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94EA6" w14:textId="56709481" w:rsidR="003C77E2" w:rsidRPr="003C77E2" w:rsidDel="003C77E2" w:rsidRDefault="003C77E2" w:rsidP="003C77E2">
      <w:pPr>
        <w:widowControl w:val="0"/>
        <w:autoSpaceDE w:val="0"/>
        <w:autoSpaceDN w:val="0"/>
        <w:spacing w:before="79" w:line="640" w:lineRule="exact"/>
        <w:ind w:left="116" w:right="115" w:firstLine="720"/>
        <w:jc w:val="both"/>
        <w:rPr>
          <w:del w:id="0" w:author="Author"/>
          <w:rFonts w:ascii="Courier New" w:eastAsia="Courier New" w:hAnsi="Courier New" w:cs="Courier New"/>
          <w:sz w:val="24"/>
          <w:szCs w:val="24"/>
        </w:rPr>
      </w:pPr>
      <w:del w:id="1" w:author="Author">
        <w:r w:rsidRPr="003C77E2" w:rsidDel="003C77E2">
          <w:rPr>
            <w:rFonts w:ascii="Courier New" w:eastAsia="Courier New" w:hAnsi="Courier New" w:cs="Courier New"/>
            <w:b/>
            <w:sz w:val="24"/>
            <w:szCs w:val="24"/>
          </w:rPr>
          <w:delText xml:space="preserve">WAC 480-100-238 Integrated resource planning. </w:delText>
        </w:r>
        <w:r w:rsidRPr="003C77E2" w:rsidDel="003C77E2">
          <w:rPr>
            <w:rFonts w:ascii="Courier New" w:eastAsia="Courier New" w:hAnsi="Courier New" w:cs="Courier New"/>
            <w:sz w:val="24"/>
            <w:szCs w:val="24"/>
          </w:rPr>
          <w:delText>(1) Purpose. Each electric utility regulated by the commission has the responsibility to meet its system demand with a least cost mix of energy supply resources and conservation. In furtherance of that responsibility, each electric utility must develop an "integrated resource plan."</w:delText>
        </w:r>
      </w:del>
    </w:p>
    <w:p w14:paraId="4B2AFFE2" w14:textId="2454B511" w:rsidR="003C77E2" w:rsidRPr="003C77E2" w:rsidDel="003C77E2" w:rsidRDefault="003C77E2" w:rsidP="003C77E2">
      <w:pPr>
        <w:widowControl w:val="0"/>
        <w:numPr>
          <w:ilvl w:val="0"/>
          <w:numId w:val="32"/>
        </w:numPr>
        <w:tabs>
          <w:tab w:val="left" w:pos="1413"/>
        </w:tabs>
        <w:autoSpaceDE w:val="0"/>
        <w:autoSpaceDN w:val="0"/>
        <w:spacing w:line="640" w:lineRule="exact"/>
        <w:ind w:firstLine="720"/>
        <w:jc w:val="both"/>
        <w:rPr>
          <w:del w:id="2" w:author="Author"/>
          <w:rFonts w:ascii="Courier New" w:eastAsia="Courier New" w:hAnsi="Courier New" w:cs="Courier New"/>
          <w:sz w:val="24"/>
          <w:szCs w:val="22"/>
        </w:rPr>
      </w:pPr>
      <w:del w:id="3" w:author="Author">
        <w:r w:rsidRPr="003C77E2" w:rsidDel="003C77E2">
          <w:rPr>
            <w:rFonts w:ascii="Courier New" w:eastAsia="Courier New" w:hAnsi="Courier New" w:cs="Courier New"/>
            <w:sz w:val="24"/>
            <w:szCs w:val="22"/>
          </w:rPr>
          <w:delText>Definitions.</w:delText>
        </w:r>
      </w:del>
    </w:p>
    <w:p w14:paraId="4BA7692D" w14:textId="0055FBD4" w:rsidR="003C77E2" w:rsidRPr="003C77E2" w:rsidDel="003C77E2" w:rsidRDefault="003C77E2" w:rsidP="003C77E2">
      <w:pPr>
        <w:widowControl w:val="0"/>
        <w:numPr>
          <w:ilvl w:val="1"/>
          <w:numId w:val="32"/>
        </w:numPr>
        <w:tabs>
          <w:tab w:val="left" w:pos="1439"/>
        </w:tabs>
        <w:autoSpaceDE w:val="0"/>
        <w:autoSpaceDN w:val="0"/>
        <w:spacing w:before="8" w:line="640" w:lineRule="exact"/>
        <w:ind w:right="115" w:firstLine="720"/>
        <w:jc w:val="both"/>
        <w:rPr>
          <w:del w:id="4" w:author="Author"/>
          <w:rFonts w:ascii="Courier New" w:eastAsia="Courier New" w:hAnsi="Courier New" w:cs="Courier New"/>
          <w:sz w:val="24"/>
          <w:szCs w:val="22"/>
        </w:rPr>
      </w:pPr>
      <w:del w:id="5" w:author="Author">
        <w:r w:rsidRPr="003C77E2" w:rsidDel="003C77E2">
          <w:rPr>
            <w:rFonts w:ascii="Courier New" w:eastAsia="Courier New" w:hAnsi="Courier New" w:cs="Courier New"/>
            <w:sz w:val="24"/>
            <w:szCs w:val="22"/>
          </w:rPr>
          <w:delText>"Integrated resource plan" or "plan" means a plan describing the mix of energy supply resources and conservation that will meet current and future needs at the lowest reasonable cost to the utility and its</w:delText>
        </w:r>
        <w:r w:rsidRPr="003C77E2" w:rsidDel="003C77E2">
          <w:rPr>
            <w:rFonts w:ascii="Courier New" w:eastAsia="Courier New" w:hAnsi="Courier New" w:cs="Courier New"/>
            <w:spacing w:val="-3"/>
            <w:sz w:val="24"/>
            <w:szCs w:val="22"/>
          </w:rPr>
          <w:delText xml:space="preserve"> </w:delText>
        </w:r>
        <w:r w:rsidRPr="003C77E2" w:rsidDel="003C77E2">
          <w:rPr>
            <w:rFonts w:ascii="Courier New" w:eastAsia="Courier New" w:hAnsi="Courier New" w:cs="Courier New"/>
            <w:sz w:val="24"/>
            <w:szCs w:val="22"/>
          </w:rPr>
          <w:delText>ratepayers.</w:delText>
        </w:r>
      </w:del>
    </w:p>
    <w:p w14:paraId="707AC8A6" w14:textId="4529756E" w:rsidR="003C77E2" w:rsidRPr="003C77E2" w:rsidDel="003C77E2" w:rsidRDefault="003C77E2" w:rsidP="003C77E2">
      <w:pPr>
        <w:widowControl w:val="0"/>
        <w:numPr>
          <w:ilvl w:val="1"/>
          <w:numId w:val="32"/>
        </w:numPr>
        <w:tabs>
          <w:tab w:val="left" w:pos="1422"/>
        </w:tabs>
        <w:autoSpaceDE w:val="0"/>
        <w:autoSpaceDN w:val="0"/>
        <w:spacing w:line="640" w:lineRule="exact"/>
        <w:ind w:right="115" w:firstLine="720"/>
        <w:jc w:val="both"/>
        <w:rPr>
          <w:del w:id="6" w:author="Author"/>
          <w:rFonts w:ascii="Courier New" w:eastAsia="Courier New" w:hAnsi="Courier New" w:cs="Courier New"/>
          <w:sz w:val="24"/>
          <w:szCs w:val="22"/>
        </w:rPr>
      </w:pPr>
      <w:del w:id="7" w:author="Author">
        <w:r w:rsidRPr="003C77E2" w:rsidDel="003C77E2">
          <w:rPr>
            <w:rFonts w:ascii="Courier New" w:eastAsia="Courier New" w:hAnsi="Courier New" w:cs="Courier New"/>
            <w:sz w:val="24"/>
            <w:szCs w:val="22"/>
          </w:rPr>
          <w:delText>"Lowest reasonable cost" means the lowest cost mix of resources determined through a detailed and consistent analysis of a wide range of commercially available sources. At a minimum, this analysis must consider resource cost, market-volatility risks, demand-side re- source uncertainties, resource dispatchability, resource effect on system operation, the risks imposed on ratepayers, public policies regarding resource preference adopted by Washington state or the federal government and the cost of risks associated with environmental effects including emissions of carbon</w:delText>
        </w:r>
        <w:r w:rsidRPr="003C77E2" w:rsidDel="003C77E2">
          <w:rPr>
            <w:rFonts w:ascii="Courier New" w:eastAsia="Courier New" w:hAnsi="Courier New" w:cs="Courier New"/>
            <w:spacing w:val="-5"/>
            <w:sz w:val="24"/>
            <w:szCs w:val="22"/>
          </w:rPr>
          <w:delText xml:space="preserve"> </w:delText>
        </w:r>
        <w:r w:rsidRPr="003C77E2" w:rsidDel="003C77E2">
          <w:rPr>
            <w:rFonts w:ascii="Courier New" w:eastAsia="Courier New" w:hAnsi="Courier New" w:cs="Courier New"/>
            <w:sz w:val="24"/>
            <w:szCs w:val="22"/>
          </w:rPr>
          <w:delText>dioxide.</w:delText>
        </w:r>
      </w:del>
    </w:p>
    <w:p w14:paraId="31707853" w14:textId="683A270F" w:rsidR="003C77E2" w:rsidRPr="003C77E2" w:rsidDel="003C77E2" w:rsidRDefault="003C77E2" w:rsidP="003C77E2">
      <w:pPr>
        <w:widowControl w:val="0"/>
        <w:numPr>
          <w:ilvl w:val="1"/>
          <w:numId w:val="32"/>
        </w:numPr>
        <w:tabs>
          <w:tab w:val="left" w:pos="1424"/>
        </w:tabs>
        <w:autoSpaceDE w:val="0"/>
        <w:autoSpaceDN w:val="0"/>
        <w:spacing w:line="640" w:lineRule="exact"/>
        <w:ind w:right="116" w:firstLine="720"/>
        <w:jc w:val="both"/>
        <w:rPr>
          <w:del w:id="8" w:author="Author"/>
          <w:rFonts w:ascii="Courier New" w:eastAsia="Courier New" w:hAnsi="Courier New" w:cs="Courier New"/>
          <w:sz w:val="24"/>
          <w:szCs w:val="22"/>
        </w:rPr>
      </w:pPr>
      <w:del w:id="9" w:author="Author">
        <w:r w:rsidRPr="003C77E2" w:rsidDel="003C77E2">
          <w:rPr>
            <w:rFonts w:ascii="Courier New" w:eastAsia="Courier New" w:hAnsi="Courier New" w:cs="Courier New"/>
            <w:sz w:val="24"/>
            <w:szCs w:val="22"/>
          </w:rPr>
          <w:delText xml:space="preserve">"Conservation" means any reduction in electric power consumption that results from increases in the efficiency of energy use, </w:delText>
        </w:r>
        <w:r w:rsidRPr="003C77E2" w:rsidDel="003C77E2">
          <w:rPr>
            <w:rFonts w:ascii="Courier New" w:eastAsia="Courier New" w:hAnsi="Courier New" w:cs="Courier New"/>
            <w:sz w:val="24"/>
            <w:szCs w:val="22"/>
          </w:rPr>
          <w:lastRenderedPageBreak/>
          <w:delText>pro- duction, or</w:delText>
        </w:r>
        <w:r w:rsidRPr="003C77E2" w:rsidDel="003C77E2">
          <w:rPr>
            <w:rFonts w:ascii="Courier New" w:eastAsia="Courier New" w:hAnsi="Courier New" w:cs="Courier New"/>
            <w:spacing w:val="-3"/>
            <w:sz w:val="24"/>
            <w:szCs w:val="22"/>
          </w:rPr>
          <w:delText xml:space="preserve"> </w:delText>
        </w:r>
        <w:r w:rsidRPr="003C77E2" w:rsidDel="003C77E2">
          <w:rPr>
            <w:rFonts w:ascii="Courier New" w:eastAsia="Courier New" w:hAnsi="Courier New" w:cs="Courier New"/>
            <w:sz w:val="24"/>
            <w:szCs w:val="22"/>
          </w:rPr>
          <w:delText>distribution.</w:delText>
        </w:r>
      </w:del>
    </w:p>
    <w:p w14:paraId="42C4D0E8" w14:textId="0E699245" w:rsidR="003C77E2" w:rsidRPr="003C77E2" w:rsidDel="003C77E2" w:rsidRDefault="003C77E2" w:rsidP="003C77E2">
      <w:pPr>
        <w:widowControl w:val="0"/>
        <w:numPr>
          <w:ilvl w:val="0"/>
          <w:numId w:val="32"/>
        </w:numPr>
        <w:tabs>
          <w:tab w:val="left" w:pos="1487"/>
        </w:tabs>
        <w:autoSpaceDE w:val="0"/>
        <w:autoSpaceDN w:val="0"/>
        <w:spacing w:line="640" w:lineRule="exact"/>
        <w:ind w:right="116" w:firstLine="720"/>
        <w:jc w:val="both"/>
        <w:rPr>
          <w:del w:id="10" w:author="Author"/>
          <w:rFonts w:ascii="Courier New" w:eastAsia="Courier New" w:hAnsi="Courier New" w:cs="Courier New"/>
          <w:sz w:val="24"/>
          <w:szCs w:val="22"/>
        </w:rPr>
      </w:pPr>
      <w:del w:id="11" w:author="Author">
        <w:r w:rsidRPr="003C77E2" w:rsidDel="003C77E2">
          <w:rPr>
            <w:rFonts w:ascii="Courier New" w:eastAsia="Courier New" w:hAnsi="Courier New" w:cs="Courier New"/>
            <w:sz w:val="24"/>
            <w:szCs w:val="22"/>
          </w:rPr>
          <w:delText>Content. At a minimum, integrated resource plans must include:</w:delText>
        </w:r>
      </w:del>
    </w:p>
    <w:p w14:paraId="138F3C6F" w14:textId="263212EA" w:rsidR="003C77E2" w:rsidRPr="003C77E2" w:rsidDel="003C77E2" w:rsidRDefault="003C77E2" w:rsidP="003C77E2">
      <w:pPr>
        <w:widowControl w:val="0"/>
        <w:numPr>
          <w:ilvl w:val="1"/>
          <w:numId w:val="32"/>
        </w:numPr>
        <w:tabs>
          <w:tab w:val="left" w:pos="1434"/>
        </w:tabs>
        <w:autoSpaceDE w:val="0"/>
        <w:autoSpaceDN w:val="0"/>
        <w:spacing w:line="640" w:lineRule="exact"/>
        <w:ind w:right="115" w:firstLine="720"/>
        <w:jc w:val="both"/>
        <w:rPr>
          <w:del w:id="12" w:author="Author"/>
          <w:rFonts w:ascii="Courier New" w:eastAsia="Courier New" w:hAnsi="Courier New" w:cs="Courier New"/>
          <w:sz w:val="24"/>
          <w:szCs w:val="22"/>
        </w:rPr>
      </w:pPr>
      <w:del w:id="13" w:author="Author">
        <w:r w:rsidRPr="003C77E2" w:rsidDel="003C77E2">
          <w:rPr>
            <w:rFonts w:ascii="Courier New" w:eastAsia="Courier New" w:hAnsi="Courier New" w:cs="Courier New"/>
            <w:sz w:val="24"/>
            <w:szCs w:val="22"/>
          </w:rPr>
          <w:delText>A range of forecasts of future demand using methods that ex- amine the effect of economic forces on the consumption of electricity and that address changes in the number, type and efficiency of electrical</w:delText>
        </w:r>
        <w:r w:rsidRPr="003C77E2" w:rsidDel="003C77E2">
          <w:rPr>
            <w:rFonts w:ascii="Courier New" w:eastAsia="Courier New" w:hAnsi="Courier New" w:cs="Courier New"/>
            <w:spacing w:val="-2"/>
            <w:sz w:val="24"/>
            <w:szCs w:val="22"/>
          </w:rPr>
          <w:delText xml:space="preserve"> </w:delText>
        </w:r>
        <w:r w:rsidRPr="003C77E2" w:rsidDel="003C77E2">
          <w:rPr>
            <w:rFonts w:ascii="Courier New" w:eastAsia="Courier New" w:hAnsi="Courier New" w:cs="Courier New"/>
            <w:sz w:val="24"/>
            <w:szCs w:val="22"/>
          </w:rPr>
          <w:delText>end-uses.</w:delText>
        </w:r>
      </w:del>
    </w:p>
    <w:p w14:paraId="790E343B" w14:textId="19B4205B" w:rsidR="003C77E2" w:rsidRPr="003C77E2" w:rsidDel="003C77E2" w:rsidRDefault="003C77E2" w:rsidP="003C77E2">
      <w:pPr>
        <w:widowControl w:val="0"/>
        <w:numPr>
          <w:ilvl w:val="1"/>
          <w:numId w:val="32"/>
        </w:numPr>
        <w:tabs>
          <w:tab w:val="left" w:pos="1426"/>
        </w:tabs>
        <w:autoSpaceDE w:val="0"/>
        <w:autoSpaceDN w:val="0"/>
        <w:spacing w:line="640" w:lineRule="exact"/>
        <w:ind w:right="115" w:firstLine="720"/>
        <w:jc w:val="both"/>
        <w:rPr>
          <w:del w:id="14" w:author="Author"/>
          <w:rFonts w:ascii="Courier New" w:eastAsia="Courier New" w:hAnsi="Courier New" w:cs="Courier New"/>
          <w:sz w:val="24"/>
          <w:szCs w:val="22"/>
        </w:rPr>
      </w:pPr>
      <w:del w:id="15" w:author="Author">
        <w:r w:rsidRPr="003C77E2" w:rsidDel="003C77E2">
          <w:rPr>
            <w:rFonts w:ascii="Courier New" w:eastAsia="Courier New" w:hAnsi="Courier New" w:cs="Courier New"/>
            <w:sz w:val="24"/>
            <w:szCs w:val="22"/>
          </w:rPr>
          <w:delText>An assessment of commercially available conservation, including load management, as well as an assessment of currently employed and new policies and programs needed to obtain the conservation improvements.</w:delText>
        </w:r>
      </w:del>
    </w:p>
    <w:p w14:paraId="30F6A755" w14:textId="7251DBED" w:rsidR="003C77E2" w:rsidRPr="003C77E2" w:rsidDel="003C77E2" w:rsidRDefault="003C77E2" w:rsidP="003C77E2">
      <w:pPr>
        <w:widowControl w:val="0"/>
        <w:numPr>
          <w:ilvl w:val="1"/>
          <w:numId w:val="32"/>
        </w:numPr>
        <w:tabs>
          <w:tab w:val="left" w:pos="1422"/>
        </w:tabs>
        <w:autoSpaceDE w:val="0"/>
        <w:autoSpaceDN w:val="0"/>
        <w:spacing w:line="640" w:lineRule="exact"/>
        <w:ind w:right="117" w:firstLine="720"/>
        <w:jc w:val="both"/>
        <w:rPr>
          <w:del w:id="16" w:author="Author"/>
          <w:rFonts w:ascii="Courier New" w:eastAsia="Courier New" w:hAnsi="Courier New" w:cs="Courier New"/>
          <w:sz w:val="24"/>
          <w:szCs w:val="22"/>
        </w:rPr>
      </w:pPr>
      <w:del w:id="17" w:author="Author">
        <w:r w:rsidRPr="003C77E2" w:rsidDel="003C77E2">
          <w:rPr>
            <w:rFonts w:ascii="Courier New" w:eastAsia="Courier New" w:hAnsi="Courier New" w:cs="Courier New"/>
            <w:sz w:val="24"/>
            <w:szCs w:val="22"/>
          </w:rPr>
          <w:delText>An assessment of a wide range of conventional and commercially available nonconventional generating</w:delText>
        </w:r>
        <w:r w:rsidRPr="003C77E2" w:rsidDel="003C77E2">
          <w:rPr>
            <w:rFonts w:ascii="Courier New" w:eastAsia="Courier New" w:hAnsi="Courier New" w:cs="Courier New"/>
            <w:spacing w:val="-6"/>
            <w:sz w:val="24"/>
            <w:szCs w:val="22"/>
          </w:rPr>
          <w:delText xml:space="preserve"> </w:delText>
        </w:r>
        <w:r w:rsidRPr="003C77E2" w:rsidDel="003C77E2">
          <w:rPr>
            <w:rFonts w:ascii="Courier New" w:eastAsia="Courier New" w:hAnsi="Courier New" w:cs="Courier New"/>
            <w:sz w:val="24"/>
            <w:szCs w:val="22"/>
          </w:rPr>
          <w:delText>technologies.</w:delText>
        </w:r>
      </w:del>
    </w:p>
    <w:p w14:paraId="017E30F0" w14:textId="0486C94F" w:rsidR="003C77E2" w:rsidRPr="003C77E2" w:rsidDel="003C77E2" w:rsidRDefault="003C77E2" w:rsidP="003C77E2">
      <w:pPr>
        <w:widowControl w:val="0"/>
        <w:numPr>
          <w:ilvl w:val="1"/>
          <w:numId w:val="32"/>
        </w:numPr>
        <w:tabs>
          <w:tab w:val="left" w:pos="1424"/>
        </w:tabs>
        <w:autoSpaceDE w:val="0"/>
        <w:autoSpaceDN w:val="0"/>
        <w:spacing w:line="640" w:lineRule="exact"/>
        <w:ind w:right="116" w:firstLine="720"/>
        <w:jc w:val="both"/>
        <w:rPr>
          <w:del w:id="18" w:author="Author"/>
          <w:rFonts w:ascii="Courier New" w:eastAsia="Courier New" w:hAnsi="Courier New" w:cs="Courier New"/>
          <w:sz w:val="24"/>
          <w:szCs w:val="22"/>
        </w:rPr>
      </w:pPr>
      <w:del w:id="19" w:author="Author">
        <w:r w:rsidRPr="003C77E2" w:rsidDel="003C77E2">
          <w:rPr>
            <w:rFonts w:ascii="Courier New" w:eastAsia="Courier New" w:hAnsi="Courier New" w:cs="Courier New"/>
            <w:sz w:val="24"/>
            <w:szCs w:val="22"/>
          </w:rPr>
          <w:delText>An assessment of transmission system capability and reliability, to the extent such information can be provided consistent with applicable</w:delText>
        </w:r>
        <w:r w:rsidRPr="003C77E2" w:rsidDel="003C77E2">
          <w:rPr>
            <w:rFonts w:ascii="Courier New" w:eastAsia="Courier New" w:hAnsi="Courier New" w:cs="Courier New"/>
            <w:spacing w:val="-2"/>
            <w:sz w:val="24"/>
            <w:szCs w:val="22"/>
          </w:rPr>
          <w:delText xml:space="preserve"> </w:delText>
        </w:r>
        <w:r w:rsidRPr="003C77E2" w:rsidDel="003C77E2">
          <w:rPr>
            <w:rFonts w:ascii="Courier New" w:eastAsia="Courier New" w:hAnsi="Courier New" w:cs="Courier New"/>
            <w:sz w:val="24"/>
            <w:szCs w:val="22"/>
          </w:rPr>
          <w:delText>laws.</w:delText>
        </w:r>
        <w:bookmarkStart w:id="20" w:name="_GoBack"/>
        <w:bookmarkEnd w:id="20"/>
      </w:del>
    </w:p>
    <w:p w14:paraId="61281E7C" w14:textId="1E9D8249" w:rsidR="003C77E2" w:rsidRPr="003C77E2" w:rsidDel="003C77E2" w:rsidRDefault="003C77E2" w:rsidP="003C77E2">
      <w:pPr>
        <w:widowControl w:val="0"/>
        <w:numPr>
          <w:ilvl w:val="1"/>
          <w:numId w:val="32"/>
        </w:numPr>
        <w:tabs>
          <w:tab w:val="left" w:pos="1442"/>
        </w:tabs>
        <w:autoSpaceDE w:val="0"/>
        <w:autoSpaceDN w:val="0"/>
        <w:spacing w:line="640" w:lineRule="exact"/>
        <w:ind w:right="115" w:firstLine="720"/>
        <w:jc w:val="both"/>
        <w:rPr>
          <w:del w:id="21" w:author="Author"/>
          <w:rFonts w:ascii="Courier New" w:eastAsia="Courier New" w:hAnsi="Courier New" w:cs="Courier New"/>
          <w:sz w:val="24"/>
          <w:szCs w:val="22"/>
        </w:rPr>
      </w:pPr>
      <w:del w:id="22" w:author="Author">
        <w:r w:rsidRPr="003C77E2" w:rsidDel="003C77E2">
          <w:rPr>
            <w:rFonts w:ascii="Courier New" w:eastAsia="Courier New" w:hAnsi="Courier New" w:cs="Courier New"/>
            <w:sz w:val="24"/>
            <w:szCs w:val="22"/>
          </w:rPr>
          <w:delText>A comparative evaluation of energy supply resources (including transmission and distribution) and improvements in conservation using the criteria specified in WAC 480-100-238 (2)(b), Lowest reason- able</w:delText>
        </w:r>
        <w:r w:rsidRPr="003C77E2" w:rsidDel="003C77E2">
          <w:rPr>
            <w:rFonts w:ascii="Courier New" w:eastAsia="Courier New" w:hAnsi="Courier New" w:cs="Courier New"/>
            <w:spacing w:val="-2"/>
            <w:sz w:val="24"/>
            <w:szCs w:val="22"/>
          </w:rPr>
          <w:delText xml:space="preserve"> </w:delText>
        </w:r>
        <w:r w:rsidRPr="003C77E2" w:rsidDel="003C77E2">
          <w:rPr>
            <w:rFonts w:ascii="Courier New" w:eastAsia="Courier New" w:hAnsi="Courier New" w:cs="Courier New"/>
            <w:sz w:val="24"/>
            <w:szCs w:val="22"/>
          </w:rPr>
          <w:delText>cost.</w:delText>
        </w:r>
      </w:del>
    </w:p>
    <w:p w14:paraId="5B2656D5" w14:textId="6931F406" w:rsidR="003C77E2" w:rsidRPr="003C77E2" w:rsidDel="003C77E2" w:rsidRDefault="003C77E2" w:rsidP="003C77E2">
      <w:pPr>
        <w:widowControl w:val="0"/>
        <w:numPr>
          <w:ilvl w:val="1"/>
          <w:numId w:val="32"/>
        </w:numPr>
        <w:tabs>
          <w:tab w:val="left" w:pos="1442"/>
        </w:tabs>
        <w:autoSpaceDE w:val="0"/>
        <w:autoSpaceDN w:val="0"/>
        <w:spacing w:line="640" w:lineRule="exact"/>
        <w:ind w:right="115" w:firstLine="720"/>
        <w:jc w:val="both"/>
        <w:rPr>
          <w:del w:id="23" w:author="Author"/>
          <w:rFonts w:ascii="Courier New" w:eastAsia="Courier New" w:hAnsi="Courier New" w:cs="Courier New"/>
          <w:sz w:val="24"/>
          <w:szCs w:val="22"/>
        </w:rPr>
      </w:pPr>
      <w:del w:id="24" w:author="Author">
        <w:r w:rsidRPr="003C77E2" w:rsidDel="003C77E2">
          <w:rPr>
            <w:rFonts w:ascii="Courier New" w:eastAsia="Courier New" w:hAnsi="Courier New" w:cs="Courier New"/>
            <w:sz w:val="24"/>
            <w:szCs w:val="22"/>
          </w:rPr>
          <w:delText xml:space="preserve">Integration of the demand forecasts and resource evaluations into a long-range (e.g., at least ten years; longer if appropriate to the life of the resources considered) integrated resource plan de- </w:delText>
        </w:r>
        <w:r w:rsidRPr="003C77E2" w:rsidDel="003C77E2">
          <w:rPr>
            <w:rFonts w:ascii="Courier New" w:eastAsia="Courier New" w:hAnsi="Courier New" w:cs="Courier New"/>
            <w:sz w:val="24"/>
            <w:szCs w:val="22"/>
          </w:rPr>
          <w:lastRenderedPageBreak/>
          <w:delText>scribing the mix of resources that is designated to meet current and projected future needs at the lowest reasonable cost to the utility  and its</w:delText>
        </w:r>
        <w:r w:rsidRPr="003C77E2" w:rsidDel="003C77E2">
          <w:rPr>
            <w:rFonts w:ascii="Courier New" w:eastAsia="Courier New" w:hAnsi="Courier New" w:cs="Courier New"/>
            <w:spacing w:val="-3"/>
            <w:sz w:val="24"/>
            <w:szCs w:val="22"/>
          </w:rPr>
          <w:delText xml:space="preserve"> </w:delText>
        </w:r>
        <w:r w:rsidRPr="003C77E2" w:rsidDel="003C77E2">
          <w:rPr>
            <w:rFonts w:ascii="Courier New" w:eastAsia="Courier New" w:hAnsi="Courier New" w:cs="Courier New"/>
            <w:sz w:val="24"/>
            <w:szCs w:val="22"/>
          </w:rPr>
          <w:delText>ratepayers.</w:delText>
        </w:r>
      </w:del>
    </w:p>
    <w:p w14:paraId="68DE223C" w14:textId="28A30DC6" w:rsidR="003C77E2" w:rsidRPr="003C77E2" w:rsidDel="003C77E2" w:rsidRDefault="003C77E2" w:rsidP="003C77E2">
      <w:pPr>
        <w:widowControl w:val="0"/>
        <w:numPr>
          <w:ilvl w:val="1"/>
          <w:numId w:val="32"/>
        </w:numPr>
        <w:tabs>
          <w:tab w:val="left" w:pos="1436"/>
        </w:tabs>
        <w:autoSpaceDE w:val="0"/>
        <w:autoSpaceDN w:val="0"/>
        <w:spacing w:line="640" w:lineRule="exact"/>
        <w:ind w:right="117" w:firstLine="720"/>
        <w:jc w:val="both"/>
        <w:rPr>
          <w:del w:id="25" w:author="Author"/>
          <w:rFonts w:ascii="Courier New" w:eastAsia="Courier New" w:hAnsi="Courier New" w:cs="Courier New"/>
          <w:sz w:val="24"/>
          <w:szCs w:val="22"/>
        </w:rPr>
      </w:pPr>
      <w:del w:id="26" w:author="Author">
        <w:r w:rsidRPr="003C77E2" w:rsidDel="003C77E2">
          <w:rPr>
            <w:rFonts w:ascii="Courier New" w:eastAsia="Courier New" w:hAnsi="Courier New" w:cs="Courier New"/>
            <w:sz w:val="24"/>
            <w:szCs w:val="22"/>
          </w:rPr>
          <w:delText>A short-term plan outlining the specific actions to be taken by the utility in implementing the long-range integrated resource plan during the two years following</w:delText>
        </w:r>
        <w:r w:rsidRPr="003C77E2" w:rsidDel="003C77E2">
          <w:rPr>
            <w:rFonts w:ascii="Courier New" w:eastAsia="Courier New" w:hAnsi="Courier New" w:cs="Courier New"/>
            <w:spacing w:val="-6"/>
            <w:sz w:val="24"/>
            <w:szCs w:val="22"/>
          </w:rPr>
          <w:delText xml:space="preserve"> </w:delText>
        </w:r>
        <w:r w:rsidRPr="003C77E2" w:rsidDel="003C77E2">
          <w:rPr>
            <w:rFonts w:ascii="Courier New" w:eastAsia="Courier New" w:hAnsi="Courier New" w:cs="Courier New"/>
            <w:sz w:val="24"/>
            <w:szCs w:val="22"/>
          </w:rPr>
          <w:delText>submission.</w:delText>
        </w:r>
      </w:del>
    </w:p>
    <w:p w14:paraId="2CD4577A" w14:textId="1784DC35" w:rsidR="003C77E2" w:rsidRPr="003C77E2" w:rsidDel="003C77E2" w:rsidRDefault="003C77E2" w:rsidP="003C77E2">
      <w:pPr>
        <w:widowControl w:val="0"/>
        <w:numPr>
          <w:ilvl w:val="1"/>
          <w:numId w:val="32"/>
        </w:numPr>
        <w:tabs>
          <w:tab w:val="left" w:pos="1455"/>
        </w:tabs>
        <w:autoSpaceDE w:val="0"/>
        <w:autoSpaceDN w:val="0"/>
        <w:spacing w:line="640" w:lineRule="exact"/>
        <w:ind w:right="115" w:firstLine="720"/>
        <w:jc w:val="both"/>
        <w:rPr>
          <w:del w:id="27" w:author="Author"/>
          <w:rFonts w:ascii="Courier New" w:eastAsia="Courier New" w:hAnsi="Courier New" w:cs="Courier New"/>
          <w:sz w:val="24"/>
          <w:szCs w:val="22"/>
        </w:rPr>
      </w:pPr>
      <w:del w:id="28" w:author="Author">
        <w:r w:rsidRPr="003C77E2" w:rsidDel="003C77E2">
          <w:rPr>
            <w:rFonts w:ascii="Courier New" w:eastAsia="Courier New" w:hAnsi="Courier New" w:cs="Courier New"/>
            <w:sz w:val="24"/>
            <w:szCs w:val="22"/>
          </w:rPr>
          <w:delText>A report on the utility's progress towards implementing the recommendations contained in its previously filed</w:delText>
        </w:r>
        <w:r w:rsidRPr="003C77E2" w:rsidDel="003C77E2">
          <w:rPr>
            <w:rFonts w:ascii="Courier New" w:eastAsia="Courier New" w:hAnsi="Courier New" w:cs="Courier New"/>
            <w:spacing w:val="-8"/>
            <w:sz w:val="24"/>
            <w:szCs w:val="22"/>
          </w:rPr>
          <w:delText xml:space="preserve"> </w:delText>
        </w:r>
        <w:r w:rsidRPr="003C77E2" w:rsidDel="003C77E2">
          <w:rPr>
            <w:rFonts w:ascii="Courier New" w:eastAsia="Courier New" w:hAnsi="Courier New" w:cs="Courier New"/>
            <w:sz w:val="24"/>
            <w:szCs w:val="22"/>
          </w:rPr>
          <w:delText>plan.</w:delText>
        </w:r>
      </w:del>
    </w:p>
    <w:p w14:paraId="692CAA93" w14:textId="1FBC17A7" w:rsidR="003C77E2" w:rsidRPr="003C77E2" w:rsidDel="003C77E2" w:rsidRDefault="003C77E2" w:rsidP="003C77E2">
      <w:pPr>
        <w:widowControl w:val="0"/>
        <w:numPr>
          <w:ilvl w:val="0"/>
          <w:numId w:val="32"/>
        </w:numPr>
        <w:tabs>
          <w:tab w:val="left" w:pos="1514"/>
        </w:tabs>
        <w:autoSpaceDE w:val="0"/>
        <w:autoSpaceDN w:val="0"/>
        <w:spacing w:line="640" w:lineRule="exact"/>
        <w:ind w:right="115" w:firstLine="720"/>
        <w:jc w:val="both"/>
        <w:rPr>
          <w:del w:id="29" w:author="Author"/>
          <w:rFonts w:ascii="Courier New" w:eastAsia="Courier New" w:hAnsi="Courier New" w:cs="Courier New"/>
          <w:sz w:val="24"/>
          <w:szCs w:val="22"/>
        </w:rPr>
      </w:pPr>
      <w:del w:id="30" w:author="Author">
        <w:r w:rsidRPr="003C77E2" w:rsidDel="003C77E2">
          <w:rPr>
            <w:rFonts w:ascii="Courier New" w:eastAsia="Courier New" w:hAnsi="Courier New" w:cs="Courier New"/>
            <w:sz w:val="24"/>
            <w:szCs w:val="22"/>
          </w:rPr>
          <w:delText>Timing. Unless otherwise ordered by the commission, each electric utility must submit a plan within two years after the date on which the previous plan was filed with the commission. Not later than twelve months prior to the due date of a plan, the utility must pro- vide</w:delText>
        </w:r>
        <w:r w:rsidRPr="003C77E2" w:rsidDel="003C77E2">
          <w:rPr>
            <w:rFonts w:ascii="Courier New" w:eastAsia="Courier New" w:hAnsi="Courier New" w:cs="Courier New"/>
            <w:spacing w:val="46"/>
            <w:sz w:val="24"/>
            <w:szCs w:val="22"/>
          </w:rPr>
          <w:delText xml:space="preserve"> </w:delText>
        </w:r>
        <w:r w:rsidRPr="003C77E2" w:rsidDel="003C77E2">
          <w:rPr>
            <w:rFonts w:ascii="Courier New" w:eastAsia="Courier New" w:hAnsi="Courier New" w:cs="Courier New"/>
            <w:sz w:val="24"/>
            <w:szCs w:val="22"/>
          </w:rPr>
          <w:delText>a</w:delText>
        </w:r>
        <w:r w:rsidRPr="003C77E2" w:rsidDel="003C77E2">
          <w:rPr>
            <w:rFonts w:ascii="Courier New" w:eastAsia="Courier New" w:hAnsi="Courier New" w:cs="Courier New"/>
            <w:spacing w:val="46"/>
            <w:sz w:val="24"/>
            <w:szCs w:val="22"/>
          </w:rPr>
          <w:delText xml:space="preserve"> </w:delText>
        </w:r>
        <w:r w:rsidRPr="003C77E2" w:rsidDel="003C77E2">
          <w:rPr>
            <w:rFonts w:ascii="Courier New" w:eastAsia="Courier New" w:hAnsi="Courier New" w:cs="Courier New"/>
            <w:sz w:val="24"/>
            <w:szCs w:val="22"/>
          </w:rPr>
          <w:delText>work</w:delText>
        </w:r>
        <w:r w:rsidRPr="003C77E2" w:rsidDel="003C77E2">
          <w:rPr>
            <w:rFonts w:ascii="Courier New" w:eastAsia="Courier New" w:hAnsi="Courier New" w:cs="Courier New"/>
            <w:spacing w:val="46"/>
            <w:sz w:val="24"/>
            <w:szCs w:val="22"/>
          </w:rPr>
          <w:delText xml:space="preserve"> </w:delText>
        </w:r>
        <w:r w:rsidRPr="003C77E2" w:rsidDel="003C77E2">
          <w:rPr>
            <w:rFonts w:ascii="Courier New" w:eastAsia="Courier New" w:hAnsi="Courier New" w:cs="Courier New"/>
            <w:sz w:val="24"/>
            <w:szCs w:val="22"/>
          </w:rPr>
          <w:delText>plan</w:delText>
        </w:r>
        <w:r w:rsidRPr="003C77E2" w:rsidDel="003C77E2">
          <w:rPr>
            <w:rFonts w:ascii="Courier New" w:eastAsia="Courier New" w:hAnsi="Courier New" w:cs="Courier New"/>
            <w:spacing w:val="46"/>
            <w:sz w:val="24"/>
            <w:szCs w:val="22"/>
          </w:rPr>
          <w:delText xml:space="preserve"> </w:delText>
        </w:r>
        <w:r w:rsidRPr="003C77E2" w:rsidDel="003C77E2">
          <w:rPr>
            <w:rFonts w:ascii="Courier New" w:eastAsia="Courier New" w:hAnsi="Courier New" w:cs="Courier New"/>
            <w:sz w:val="24"/>
            <w:szCs w:val="22"/>
          </w:rPr>
          <w:delText>for</w:delText>
        </w:r>
        <w:r w:rsidRPr="003C77E2" w:rsidDel="003C77E2">
          <w:rPr>
            <w:rFonts w:ascii="Courier New" w:eastAsia="Courier New" w:hAnsi="Courier New" w:cs="Courier New"/>
            <w:spacing w:val="46"/>
            <w:sz w:val="24"/>
            <w:szCs w:val="22"/>
          </w:rPr>
          <w:delText xml:space="preserve"> </w:delText>
        </w:r>
        <w:r w:rsidRPr="003C77E2" w:rsidDel="003C77E2">
          <w:rPr>
            <w:rFonts w:ascii="Courier New" w:eastAsia="Courier New" w:hAnsi="Courier New" w:cs="Courier New"/>
            <w:sz w:val="24"/>
            <w:szCs w:val="22"/>
          </w:rPr>
          <w:delText>informal</w:delText>
        </w:r>
        <w:r w:rsidRPr="003C77E2" w:rsidDel="003C77E2">
          <w:rPr>
            <w:rFonts w:ascii="Courier New" w:eastAsia="Courier New" w:hAnsi="Courier New" w:cs="Courier New"/>
            <w:spacing w:val="46"/>
            <w:sz w:val="24"/>
            <w:szCs w:val="22"/>
          </w:rPr>
          <w:delText xml:space="preserve"> </w:delText>
        </w:r>
        <w:r w:rsidRPr="003C77E2" w:rsidDel="003C77E2">
          <w:rPr>
            <w:rFonts w:ascii="Courier New" w:eastAsia="Courier New" w:hAnsi="Courier New" w:cs="Courier New"/>
            <w:sz w:val="24"/>
            <w:szCs w:val="22"/>
          </w:rPr>
          <w:delText>commission</w:delText>
        </w:r>
        <w:r w:rsidRPr="003C77E2" w:rsidDel="003C77E2">
          <w:rPr>
            <w:rFonts w:ascii="Courier New" w:eastAsia="Courier New" w:hAnsi="Courier New" w:cs="Courier New"/>
            <w:spacing w:val="46"/>
            <w:sz w:val="24"/>
            <w:szCs w:val="22"/>
          </w:rPr>
          <w:delText xml:space="preserve"> </w:delText>
        </w:r>
        <w:r w:rsidRPr="003C77E2" w:rsidDel="003C77E2">
          <w:rPr>
            <w:rFonts w:ascii="Courier New" w:eastAsia="Courier New" w:hAnsi="Courier New" w:cs="Courier New"/>
            <w:sz w:val="24"/>
            <w:szCs w:val="22"/>
          </w:rPr>
          <w:delText>review.</w:delText>
        </w:r>
        <w:r w:rsidRPr="003C77E2" w:rsidDel="003C77E2">
          <w:rPr>
            <w:rFonts w:ascii="Courier New" w:eastAsia="Courier New" w:hAnsi="Courier New" w:cs="Courier New"/>
            <w:spacing w:val="46"/>
            <w:sz w:val="24"/>
            <w:szCs w:val="22"/>
          </w:rPr>
          <w:delText xml:space="preserve"> </w:delText>
        </w:r>
        <w:r w:rsidRPr="003C77E2" w:rsidDel="003C77E2">
          <w:rPr>
            <w:rFonts w:ascii="Courier New" w:eastAsia="Courier New" w:hAnsi="Courier New" w:cs="Courier New"/>
            <w:sz w:val="24"/>
            <w:szCs w:val="22"/>
          </w:rPr>
          <w:delText>The</w:delText>
        </w:r>
        <w:r w:rsidRPr="003C77E2" w:rsidDel="003C77E2">
          <w:rPr>
            <w:rFonts w:ascii="Courier New" w:eastAsia="Courier New" w:hAnsi="Courier New" w:cs="Courier New"/>
            <w:spacing w:val="46"/>
            <w:sz w:val="24"/>
            <w:szCs w:val="22"/>
          </w:rPr>
          <w:delText xml:space="preserve"> </w:delText>
        </w:r>
        <w:r w:rsidRPr="003C77E2" w:rsidDel="003C77E2">
          <w:rPr>
            <w:rFonts w:ascii="Courier New" w:eastAsia="Courier New" w:hAnsi="Courier New" w:cs="Courier New"/>
            <w:sz w:val="24"/>
            <w:szCs w:val="22"/>
          </w:rPr>
          <w:delText>work</w:delText>
        </w:r>
        <w:r w:rsidRPr="003C77E2" w:rsidDel="003C77E2">
          <w:rPr>
            <w:rFonts w:ascii="Courier New" w:eastAsia="Courier New" w:hAnsi="Courier New" w:cs="Courier New"/>
            <w:spacing w:val="46"/>
            <w:sz w:val="24"/>
            <w:szCs w:val="22"/>
          </w:rPr>
          <w:delText xml:space="preserve"> </w:delText>
        </w:r>
        <w:r w:rsidRPr="003C77E2" w:rsidDel="003C77E2">
          <w:rPr>
            <w:rFonts w:ascii="Courier New" w:eastAsia="Courier New" w:hAnsi="Courier New" w:cs="Courier New"/>
            <w:sz w:val="24"/>
            <w:szCs w:val="22"/>
          </w:rPr>
          <w:delText>plan</w:delText>
        </w:r>
        <w:r w:rsidRPr="003C77E2" w:rsidDel="003C77E2">
          <w:rPr>
            <w:rFonts w:ascii="Courier New" w:eastAsia="Courier New" w:hAnsi="Courier New" w:cs="Courier New"/>
            <w:spacing w:val="46"/>
            <w:sz w:val="24"/>
            <w:szCs w:val="22"/>
          </w:rPr>
          <w:delText xml:space="preserve"> </w:delText>
        </w:r>
        <w:r w:rsidRPr="003C77E2" w:rsidDel="003C77E2">
          <w:rPr>
            <w:rFonts w:ascii="Courier New" w:eastAsia="Courier New" w:hAnsi="Courier New" w:cs="Courier New"/>
            <w:sz w:val="24"/>
            <w:szCs w:val="22"/>
          </w:rPr>
          <w:delText>must</w:delText>
        </w:r>
      </w:del>
    </w:p>
    <w:p w14:paraId="7198BFA3" w14:textId="5DE8CA82" w:rsidR="003C77E2" w:rsidRPr="003C77E2" w:rsidDel="003C77E2" w:rsidRDefault="003C77E2" w:rsidP="003C77E2">
      <w:pPr>
        <w:widowControl w:val="0"/>
        <w:autoSpaceDE w:val="0"/>
        <w:autoSpaceDN w:val="0"/>
        <w:spacing w:line="640" w:lineRule="exact"/>
        <w:ind w:firstLine="720"/>
        <w:jc w:val="both"/>
        <w:rPr>
          <w:del w:id="31" w:author="Author"/>
          <w:rFonts w:ascii="Courier New" w:eastAsia="Courier New" w:hAnsi="Courier New" w:cs="Courier New"/>
          <w:sz w:val="24"/>
          <w:szCs w:val="22"/>
        </w:rPr>
        <w:sectPr w:rsidR="003C77E2" w:rsidRPr="003C77E2" w:rsidDel="003C77E2" w:rsidSect="003C77E2">
          <w:footerReference w:type="default" r:id="rId8"/>
          <w:pgSz w:w="12240" w:h="15840"/>
          <w:pgMar w:top="980" w:right="920" w:bottom="740" w:left="920" w:header="720" w:footer="544" w:gutter="0"/>
          <w:pgNumType w:start="1"/>
          <w:cols w:space="720"/>
        </w:sectPr>
      </w:pPr>
    </w:p>
    <w:p w14:paraId="0BFCC22F" w14:textId="5D838E11" w:rsidR="003C77E2" w:rsidRPr="003C77E2" w:rsidDel="003C77E2" w:rsidRDefault="003C77E2" w:rsidP="003C77E2">
      <w:pPr>
        <w:widowControl w:val="0"/>
        <w:autoSpaceDE w:val="0"/>
        <w:autoSpaceDN w:val="0"/>
        <w:spacing w:before="79" w:line="640" w:lineRule="exact"/>
        <w:ind w:left="116" w:right="116" w:firstLine="720"/>
        <w:jc w:val="both"/>
        <w:rPr>
          <w:del w:id="32" w:author="Author"/>
          <w:rFonts w:ascii="Courier New" w:eastAsia="Courier New" w:hAnsi="Courier New" w:cs="Courier New"/>
          <w:sz w:val="24"/>
          <w:szCs w:val="24"/>
        </w:rPr>
      </w:pPr>
      <w:del w:id="33" w:author="Author">
        <w:r w:rsidRPr="003C77E2" w:rsidDel="003C77E2">
          <w:rPr>
            <w:rFonts w:ascii="Courier New" w:eastAsia="Courier New" w:hAnsi="Courier New" w:cs="Courier New"/>
            <w:sz w:val="24"/>
            <w:szCs w:val="24"/>
          </w:rPr>
          <w:lastRenderedPageBreak/>
          <w:delText>outline the content of the integrated resource plan to be developed by the utility and the method for assessing potential resources.</w:delText>
        </w:r>
      </w:del>
    </w:p>
    <w:p w14:paraId="7AB24330" w14:textId="27821BE1" w:rsidR="003C77E2" w:rsidRPr="003C77E2" w:rsidDel="003C77E2" w:rsidRDefault="003C77E2" w:rsidP="003C77E2">
      <w:pPr>
        <w:widowControl w:val="0"/>
        <w:numPr>
          <w:ilvl w:val="0"/>
          <w:numId w:val="32"/>
        </w:numPr>
        <w:tabs>
          <w:tab w:val="left" w:pos="1426"/>
        </w:tabs>
        <w:autoSpaceDE w:val="0"/>
        <w:autoSpaceDN w:val="0"/>
        <w:spacing w:line="640" w:lineRule="exact"/>
        <w:ind w:right="115" w:firstLine="720"/>
        <w:jc w:val="both"/>
        <w:rPr>
          <w:del w:id="34" w:author="Author"/>
          <w:rFonts w:ascii="Courier New" w:eastAsia="Courier New" w:hAnsi="Courier New" w:cs="Courier New"/>
          <w:sz w:val="24"/>
          <w:szCs w:val="22"/>
        </w:rPr>
      </w:pPr>
      <w:del w:id="35" w:author="Author">
        <w:r w:rsidRPr="003C77E2" w:rsidDel="003C77E2">
          <w:rPr>
            <w:rFonts w:ascii="Courier New" w:eastAsia="Courier New" w:hAnsi="Courier New" w:cs="Courier New"/>
            <w:sz w:val="24"/>
            <w:szCs w:val="22"/>
          </w:rPr>
          <w:delText>Public participation. Consultations with commission staff and public participation are essential to the development of an effective plan. The work plan must outline the timing and extent of public participation. In addition, the commission will hear comment on the plan at a public hearing scheduled after the utility submits its plan for commission</w:delText>
        </w:r>
        <w:r w:rsidRPr="003C77E2" w:rsidDel="003C77E2">
          <w:rPr>
            <w:rFonts w:ascii="Courier New" w:eastAsia="Courier New" w:hAnsi="Courier New" w:cs="Courier New"/>
            <w:spacing w:val="-2"/>
            <w:sz w:val="24"/>
            <w:szCs w:val="22"/>
          </w:rPr>
          <w:delText xml:space="preserve"> </w:delText>
        </w:r>
        <w:r w:rsidRPr="003C77E2" w:rsidDel="003C77E2">
          <w:rPr>
            <w:rFonts w:ascii="Courier New" w:eastAsia="Courier New" w:hAnsi="Courier New" w:cs="Courier New"/>
            <w:sz w:val="24"/>
            <w:szCs w:val="22"/>
          </w:rPr>
          <w:delText>review.</w:delText>
        </w:r>
      </w:del>
    </w:p>
    <w:p w14:paraId="23C87888" w14:textId="442DB745" w:rsidR="003C77E2" w:rsidRPr="003C77E2" w:rsidDel="003C77E2" w:rsidRDefault="003C77E2" w:rsidP="003C77E2">
      <w:pPr>
        <w:widowControl w:val="0"/>
        <w:numPr>
          <w:ilvl w:val="0"/>
          <w:numId w:val="32"/>
        </w:numPr>
        <w:tabs>
          <w:tab w:val="left" w:pos="1439"/>
        </w:tabs>
        <w:autoSpaceDE w:val="0"/>
        <w:autoSpaceDN w:val="0"/>
        <w:spacing w:line="640" w:lineRule="exact"/>
        <w:ind w:right="115" w:firstLine="720"/>
        <w:jc w:val="both"/>
        <w:rPr>
          <w:del w:id="36" w:author="Author"/>
          <w:rFonts w:ascii="Courier New" w:eastAsia="Courier New" w:hAnsi="Courier New" w:cs="Courier New"/>
          <w:sz w:val="24"/>
          <w:szCs w:val="22"/>
        </w:rPr>
      </w:pPr>
      <w:del w:id="37" w:author="Author">
        <w:r w:rsidRPr="003C77E2" w:rsidDel="003C77E2">
          <w:rPr>
            <w:rFonts w:ascii="Courier New" w:eastAsia="Courier New" w:hAnsi="Courier New" w:cs="Courier New"/>
            <w:sz w:val="24"/>
            <w:szCs w:val="22"/>
          </w:rPr>
          <w:delText>The commission will consider the information reported in the integrated resource plan when it evaluates the performance of the utility in rate and other</w:delText>
        </w:r>
        <w:r w:rsidRPr="003C77E2" w:rsidDel="003C77E2">
          <w:rPr>
            <w:rFonts w:ascii="Courier New" w:eastAsia="Courier New" w:hAnsi="Courier New" w:cs="Courier New"/>
            <w:spacing w:val="-6"/>
            <w:sz w:val="24"/>
            <w:szCs w:val="22"/>
          </w:rPr>
          <w:delText xml:space="preserve"> </w:delText>
        </w:r>
        <w:r w:rsidRPr="003C77E2" w:rsidDel="003C77E2">
          <w:rPr>
            <w:rFonts w:ascii="Courier New" w:eastAsia="Courier New" w:hAnsi="Courier New" w:cs="Courier New"/>
            <w:sz w:val="24"/>
            <w:szCs w:val="22"/>
          </w:rPr>
          <w:delText>proceedings.</w:delText>
        </w:r>
      </w:del>
    </w:p>
    <w:p w14:paraId="5CC4C90E" w14:textId="28DC9FB2" w:rsidR="003C77E2" w:rsidRPr="003C77E2" w:rsidDel="003C77E2" w:rsidRDefault="003C77E2" w:rsidP="003C77E2">
      <w:pPr>
        <w:widowControl w:val="0"/>
        <w:autoSpaceDE w:val="0"/>
        <w:autoSpaceDN w:val="0"/>
        <w:spacing w:before="2" w:line="640" w:lineRule="exact"/>
        <w:ind w:firstLine="720"/>
        <w:rPr>
          <w:del w:id="38" w:author="Author"/>
          <w:rFonts w:ascii="Courier New" w:eastAsia="Courier New" w:hAnsi="Courier New" w:cs="Courier New"/>
          <w:sz w:val="21"/>
          <w:szCs w:val="24"/>
        </w:rPr>
      </w:pPr>
    </w:p>
    <w:p w14:paraId="0461FB27" w14:textId="7F6AC614" w:rsidR="003C77E2" w:rsidRPr="003C77E2" w:rsidDel="003C77E2" w:rsidRDefault="003C77E2" w:rsidP="003C77E2">
      <w:pPr>
        <w:widowControl w:val="0"/>
        <w:autoSpaceDE w:val="0"/>
        <w:autoSpaceDN w:val="0"/>
        <w:spacing w:line="640" w:lineRule="exact"/>
        <w:ind w:left="116" w:right="115" w:firstLine="720"/>
        <w:jc w:val="both"/>
        <w:rPr>
          <w:del w:id="39" w:author="Author"/>
          <w:rFonts w:ascii="Courier New" w:eastAsia="Courier New" w:hAnsi="Courier New" w:cs="Courier New"/>
          <w:sz w:val="24"/>
          <w:szCs w:val="24"/>
        </w:rPr>
      </w:pPr>
      <w:del w:id="40" w:author="Author">
        <w:r w:rsidRPr="003C77E2" w:rsidDel="003C77E2">
          <w:rPr>
            <w:rFonts w:ascii="Courier New" w:eastAsia="Courier New" w:hAnsi="Courier New" w:cs="Courier New"/>
            <w:sz w:val="24"/>
            <w:szCs w:val="24"/>
          </w:rPr>
          <w:delText>[Statutory Authority: RCW 80.01.040 and 80.04.160. WSR 06-03-001 (Docket Nos. UE-030311 and UG-030312, General Order No. R-526), § 480-100-238, filed 1/4/06, effective 2/4/06; WSR 01-11-004 (Docket No. UE-990473, General Order No. R-482), § 480-100-238, filed 5/3/01, effective 6/3/01.]</w:delText>
        </w:r>
      </w:del>
    </w:p>
    <w:p w14:paraId="3DECAB35" w14:textId="77777777" w:rsidR="003C77E2" w:rsidRPr="003C77E2" w:rsidRDefault="003C77E2" w:rsidP="003C77E2">
      <w:pPr>
        <w:widowControl w:val="0"/>
        <w:autoSpaceDE w:val="0"/>
        <w:autoSpaceDN w:val="0"/>
        <w:spacing w:line="640" w:lineRule="exact"/>
        <w:ind w:left="116" w:right="115" w:firstLine="720"/>
        <w:jc w:val="both"/>
        <w:rPr>
          <w:rFonts w:ascii="Courier New" w:eastAsia="Courier New" w:hAnsi="Courier New" w:cs="Courier New"/>
          <w:sz w:val="24"/>
          <w:szCs w:val="24"/>
        </w:rPr>
      </w:pPr>
    </w:p>
    <w:p w14:paraId="3B70F841" w14:textId="77777777" w:rsidR="003C77E2" w:rsidRPr="003C77E2" w:rsidRDefault="003C77E2" w:rsidP="003C77E2">
      <w:pPr>
        <w:widowControl w:val="0"/>
        <w:autoSpaceDE w:val="0"/>
        <w:autoSpaceDN w:val="0"/>
        <w:spacing w:line="640" w:lineRule="exact"/>
        <w:ind w:left="116" w:right="115" w:firstLine="720"/>
        <w:jc w:val="both"/>
        <w:rPr>
          <w:rFonts w:ascii="Courier New" w:eastAsia="Courier New" w:hAnsi="Courier New" w:cs="Courier New"/>
          <w:sz w:val="24"/>
          <w:szCs w:val="24"/>
        </w:rPr>
      </w:pPr>
    </w:p>
    <w:p w14:paraId="29954CE0" w14:textId="77777777" w:rsidR="003C77E2" w:rsidRDefault="003C77E2" w:rsidP="003C77E2">
      <w:pPr>
        <w:spacing w:before="480" w:line="640" w:lineRule="exact"/>
        <w:rPr>
          <w:rFonts w:ascii="Courier New" w:hAnsi="Courier New"/>
          <w:b/>
          <w:color w:val="000000"/>
          <w:position w:val="16"/>
          <w:sz w:val="24"/>
        </w:rPr>
      </w:pPr>
    </w:p>
    <w:p w14:paraId="794BBB6B" w14:textId="32D82878" w:rsidR="001F36B1" w:rsidRDefault="0025031D" w:rsidP="003C77E2">
      <w:pPr>
        <w:spacing w:before="480" w:line="640" w:lineRule="exact"/>
        <w:jc w:val="center"/>
        <w:rPr>
          <w:rFonts w:ascii="Courier New" w:hAnsi="Courier New"/>
          <w:b/>
          <w:color w:val="000000"/>
          <w:position w:val="16"/>
          <w:sz w:val="24"/>
        </w:rPr>
      </w:pPr>
      <w:r>
        <w:rPr>
          <w:rFonts w:ascii="Courier New" w:hAnsi="Courier New"/>
          <w:b/>
          <w:color w:val="000000"/>
          <w:position w:val="16"/>
          <w:sz w:val="24"/>
        </w:rPr>
        <w:t>Part VII</w:t>
      </w:r>
      <w:r w:rsidR="00C10E63">
        <w:rPr>
          <w:rFonts w:ascii="Courier New" w:hAnsi="Courier New"/>
          <w:b/>
          <w:color w:val="000000"/>
          <w:position w:val="16"/>
          <w:sz w:val="24"/>
        </w:rPr>
        <w:t>I</w:t>
      </w:r>
      <w:r>
        <w:rPr>
          <w:rFonts w:ascii="Courier New" w:hAnsi="Courier New"/>
          <w:b/>
          <w:color w:val="000000"/>
          <w:position w:val="16"/>
          <w:sz w:val="24"/>
        </w:rPr>
        <w:t xml:space="preserve">. </w:t>
      </w:r>
      <w:r w:rsidR="004F6FAC">
        <w:rPr>
          <w:rFonts w:ascii="Courier New" w:hAnsi="Courier New"/>
          <w:b/>
          <w:color w:val="000000"/>
          <w:position w:val="16"/>
          <w:sz w:val="24"/>
        </w:rPr>
        <w:t>Planning</w:t>
      </w:r>
    </w:p>
    <w:p w14:paraId="6961FD77" w14:textId="77777777" w:rsidR="001F36B1" w:rsidRDefault="001F36B1" w:rsidP="001F36B1">
      <w:pPr>
        <w:pStyle w:val="Heading1"/>
        <w:rPr>
          <w:b w:val="0"/>
        </w:rPr>
      </w:pPr>
      <w:r w:rsidRPr="00AE3555">
        <w:t>WAC 480-100-6</w:t>
      </w:r>
      <w:r w:rsidR="004F6FAC">
        <w:t>00</w:t>
      </w:r>
      <w:r w:rsidRPr="000071AB">
        <w:t xml:space="preserve"> Purpose.</w:t>
      </w:r>
    </w:p>
    <w:p w14:paraId="6F45B956" w14:textId="2987A8C8"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The purpose of these rules is to ensure that the utility meets the clean energy </w:t>
      </w:r>
      <w:ins w:id="41" w:author="Author">
        <w:r w:rsidR="00F61AC5">
          <w:rPr>
            <w:rFonts w:ascii="Courier New" w:hAnsi="Courier New"/>
            <w:color w:val="000000"/>
            <w:position w:val="16"/>
            <w:sz w:val="24"/>
          </w:rPr>
          <w:t xml:space="preserve">transformation </w:t>
        </w:r>
      </w:ins>
      <w:r>
        <w:rPr>
          <w:rFonts w:ascii="Courier New" w:hAnsi="Courier New"/>
          <w:color w:val="000000"/>
          <w:position w:val="16"/>
          <w:sz w:val="24"/>
        </w:rPr>
        <w:t>standards outlined in</w:t>
      </w:r>
      <w:ins w:id="42" w:author="Author">
        <w:r w:rsidR="005D5AF3">
          <w:rPr>
            <w:rFonts w:ascii="Courier New" w:hAnsi="Courier New"/>
            <w:color w:val="000000"/>
            <w:position w:val="16"/>
            <w:sz w:val="24"/>
          </w:rPr>
          <w:t xml:space="preserve"> WAC 480-100-6</w:t>
        </w:r>
        <w:r w:rsidR="00631FD2">
          <w:rPr>
            <w:rFonts w:ascii="Courier New" w:hAnsi="Courier New"/>
            <w:color w:val="000000"/>
            <w:position w:val="16"/>
            <w:sz w:val="24"/>
          </w:rPr>
          <w:t>10</w:t>
        </w:r>
      </w:ins>
      <w:r>
        <w:rPr>
          <w:rFonts w:ascii="Courier New" w:hAnsi="Courier New"/>
          <w:color w:val="000000"/>
          <w:position w:val="16"/>
          <w:sz w:val="24"/>
        </w:rPr>
        <w:t xml:space="preserve"> </w:t>
      </w:r>
      <w:del w:id="43" w:author="Author">
        <w:r w:rsidDel="005D5AF3">
          <w:rPr>
            <w:rFonts w:ascii="Courier New" w:hAnsi="Courier New"/>
            <w:color w:val="000000"/>
            <w:position w:val="16"/>
            <w:sz w:val="24"/>
          </w:rPr>
          <w:delText>Chapter 19.405 RCW</w:delText>
        </w:r>
        <w:r>
          <w:rPr>
            <w:rFonts w:ascii="Courier New" w:hAnsi="Courier New"/>
            <w:color w:val="000000"/>
            <w:position w:val="16"/>
            <w:sz w:val="24"/>
          </w:rPr>
          <w:delText xml:space="preserve"> </w:delText>
        </w:r>
      </w:del>
      <w:r>
        <w:rPr>
          <w:rFonts w:ascii="Courier New" w:hAnsi="Courier New"/>
          <w:color w:val="000000"/>
          <w:position w:val="16"/>
          <w:sz w:val="24"/>
        </w:rPr>
        <w:t>in a timely</w:t>
      </w:r>
      <w:ins w:id="44" w:author="Author">
        <w:r w:rsidR="00A65CA2">
          <w:rPr>
            <w:rFonts w:ascii="Courier New" w:hAnsi="Courier New"/>
            <w:color w:val="000000"/>
            <w:position w:val="16"/>
            <w:sz w:val="24"/>
          </w:rPr>
          <w:t xml:space="preserve"> manner</w:t>
        </w:r>
      </w:ins>
      <w:r>
        <w:rPr>
          <w:rFonts w:ascii="Courier New" w:hAnsi="Courier New"/>
          <w:color w:val="000000"/>
          <w:position w:val="16"/>
          <w:sz w:val="24"/>
        </w:rPr>
        <w:t xml:space="preserve"> and </w:t>
      </w:r>
      <w:del w:id="45" w:author="Author">
        <w:r w:rsidDel="00F46ED0">
          <w:rPr>
            <w:rFonts w:ascii="Courier New" w:hAnsi="Courier New"/>
            <w:color w:val="000000"/>
            <w:position w:val="16"/>
            <w:sz w:val="24"/>
          </w:rPr>
          <w:delText>cost-effective manner</w:delText>
        </w:r>
      </w:del>
      <w:ins w:id="46" w:author="Author">
        <w:r w:rsidR="00F46ED0">
          <w:rPr>
            <w:rFonts w:ascii="Courier New" w:hAnsi="Courier New"/>
            <w:color w:val="000000"/>
            <w:position w:val="16"/>
            <w:sz w:val="24"/>
          </w:rPr>
          <w:t>at the lowest reasonable cost</w:t>
        </w:r>
      </w:ins>
      <w:r>
        <w:rPr>
          <w:rFonts w:ascii="Courier New" w:hAnsi="Courier New"/>
          <w:color w:val="000000"/>
          <w:position w:val="16"/>
          <w:sz w:val="24"/>
        </w:rPr>
        <w:t xml:space="preserve">. </w:t>
      </w:r>
      <w:del w:id="47" w:author="Author">
        <w:r w:rsidRPr="0095750C" w:rsidDel="00DA38A9">
          <w:rPr>
            <w:rFonts w:ascii="Courier New" w:hAnsi="Courier New"/>
            <w:color w:val="000000"/>
            <w:position w:val="16"/>
            <w:sz w:val="24"/>
          </w:rPr>
          <w:delText xml:space="preserve">These rules </w:delText>
        </w:r>
      </w:del>
      <w:ins w:id="48" w:author="Author">
        <w:r w:rsidR="00DA38A9">
          <w:rPr>
            <w:rFonts w:ascii="Courier New" w:hAnsi="Courier New"/>
            <w:color w:val="000000"/>
            <w:position w:val="16"/>
            <w:sz w:val="24"/>
          </w:rPr>
          <w:t xml:space="preserve">Utilities </w:t>
        </w:r>
      </w:ins>
      <w:del w:id="49" w:author="Author">
        <w:r w:rsidRPr="0095750C">
          <w:rPr>
            <w:rFonts w:ascii="Courier New" w:hAnsi="Courier New"/>
            <w:color w:val="000000"/>
            <w:position w:val="16"/>
            <w:sz w:val="24"/>
          </w:rPr>
          <w:delText xml:space="preserve">should </w:delText>
        </w:r>
      </w:del>
      <w:ins w:id="50" w:author="Author">
        <w:r w:rsidR="00327688">
          <w:rPr>
            <w:rFonts w:ascii="Courier New" w:hAnsi="Courier New"/>
            <w:color w:val="000000"/>
            <w:position w:val="16"/>
            <w:sz w:val="24"/>
          </w:rPr>
          <w:t>must</w:t>
        </w:r>
        <w:r w:rsidR="00327688" w:rsidRPr="0095750C">
          <w:rPr>
            <w:rFonts w:ascii="Courier New" w:hAnsi="Courier New"/>
            <w:color w:val="000000"/>
            <w:position w:val="16"/>
            <w:sz w:val="24"/>
          </w:rPr>
          <w:t xml:space="preserve"> </w:t>
        </w:r>
      </w:ins>
      <w:del w:id="51" w:author="Author">
        <w:r w:rsidRPr="0095750C" w:rsidDel="00DA38A9">
          <w:rPr>
            <w:rFonts w:ascii="Courier New" w:hAnsi="Courier New"/>
            <w:color w:val="000000"/>
            <w:position w:val="16"/>
            <w:sz w:val="24"/>
          </w:rPr>
          <w:delText xml:space="preserve">be interpreted to </w:delText>
        </w:r>
      </w:del>
      <w:r w:rsidRPr="0095750C">
        <w:rPr>
          <w:rFonts w:ascii="Courier New" w:hAnsi="Courier New"/>
          <w:color w:val="000000"/>
          <w:position w:val="16"/>
          <w:sz w:val="24"/>
        </w:rPr>
        <w:t>ensure that</w:t>
      </w:r>
      <w:ins w:id="52" w:author="Author">
        <w:r w:rsidRPr="0095750C">
          <w:rPr>
            <w:rFonts w:ascii="Courier New" w:hAnsi="Courier New"/>
            <w:color w:val="000000"/>
            <w:position w:val="16"/>
            <w:sz w:val="24"/>
          </w:rPr>
          <w:t xml:space="preserve"> </w:t>
        </w:r>
        <w:r w:rsidR="00327688">
          <w:rPr>
            <w:rFonts w:ascii="Courier New" w:hAnsi="Courier New"/>
            <w:color w:val="000000"/>
            <w:position w:val="16"/>
            <w:sz w:val="24"/>
          </w:rPr>
          <w:t>all</w:t>
        </w:r>
      </w:ins>
      <w:r w:rsidRPr="0095750C">
        <w:rPr>
          <w:rFonts w:ascii="Courier New" w:hAnsi="Courier New"/>
          <w:color w:val="000000"/>
          <w:position w:val="16"/>
          <w:sz w:val="24"/>
        </w:rPr>
        <w:t xml:space="preserve"> planning and investment </w:t>
      </w:r>
      <w:r>
        <w:rPr>
          <w:rFonts w:ascii="Courier New" w:hAnsi="Courier New"/>
          <w:color w:val="000000"/>
          <w:position w:val="16"/>
          <w:sz w:val="24"/>
        </w:rPr>
        <w:t xml:space="preserve">activities </w:t>
      </w:r>
      <w:del w:id="53" w:author="Author">
        <w:r>
          <w:rPr>
            <w:rFonts w:ascii="Courier New" w:hAnsi="Courier New"/>
            <w:color w:val="000000"/>
            <w:position w:val="16"/>
            <w:sz w:val="24"/>
          </w:rPr>
          <w:delText xml:space="preserve">undertaken </w:delText>
        </w:r>
        <w:r w:rsidDel="00DA38A9">
          <w:rPr>
            <w:rFonts w:ascii="Courier New" w:hAnsi="Courier New"/>
            <w:color w:val="000000"/>
            <w:position w:val="16"/>
            <w:sz w:val="24"/>
          </w:rPr>
          <w:delText xml:space="preserve">by a utility must be </w:delText>
        </w:r>
      </w:del>
      <w:ins w:id="54" w:author="Author">
        <w:r w:rsidR="00DA38A9">
          <w:rPr>
            <w:rFonts w:ascii="Courier New" w:hAnsi="Courier New"/>
            <w:color w:val="000000"/>
            <w:position w:val="16"/>
            <w:sz w:val="24"/>
          </w:rPr>
          <w:t xml:space="preserve">are </w:t>
        </w:r>
      </w:ins>
      <w:r>
        <w:rPr>
          <w:rFonts w:ascii="Courier New" w:hAnsi="Courier New"/>
          <w:color w:val="000000"/>
          <w:position w:val="16"/>
          <w:sz w:val="24"/>
        </w:rPr>
        <w:t>consistent with</w:t>
      </w:r>
      <w:r w:rsidDel="005D5AF3">
        <w:rPr>
          <w:rFonts w:ascii="Courier New" w:hAnsi="Courier New"/>
          <w:color w:val="000000"/>
          <w:position w:val="16"/>
          <w:sz w:val="24"/>
        </w:rPr>
        <w:t xml:space="preserve"> </w:t>
      </w:r>
      <w:r>
        <w:rPr>
          <w:rFonts w:ascii="Courier New" w:hAnsi="Courier New"/>
          <w:color w:val="000000"/>
          <w:position w:val="16"/>
          <w:sz w:val="24"/>
        </w:rPr>
        <w:t xml:space="preserve">the clean energy </w:t>
      </w:r>
      <w:ins w:id="55" w:author="Author">
        <w:r w:rsidR="00F61AC5">
          <w:rPr>
            <w:rFonts w:ascii="Courier New" w:hAnsi="Courier New"/>
            <w:color w:val="000000"/>
            <w:position w:val="16"/>
            <w:sz w:val="24"/>
          </w:rPr>
          <w:t xml:space="preserve">transformation </w:t>
        </w:r>
      </w:ins>
      <w:r>
        <w:rPr>
          <w:rFonts w:ascii="Courier New" w:hAnsi="Courier New"/>
          <w:color w:val="000000"/>
          <w:position w:val="16"/>
          <w:sz w:val="24"/>
        </w:rPr>
        <w:t xml:space="preserve">standards. </w:t>
      </w:r>
      <w:del w:id="56" w:author="Author">
        <w:r w:rsidDel="00D56FBE">
          <w:rPr>
            <w:rFonts w:ascii="Courier New" w:hAnsi="Courier New"/>
            <w:color w:val="000000"/>
            <w:position w:val="16"/>
            <w:sz w:val="24"/>
          </w:rPr>
          <w:delText xml:space="preserve">Use of the term clean energy standards throughout these rules refers to the requirements outlined in </w:delText>
        </w:r>
        <w:r w:rsidDel="001D132B">
          <w:rPr>
            <w:rFonts w:ascii="Courier New" w:hAnsi="Courier New"/>
            <w:color w:val="000000"/>
            <w:position w:val="16"/>
            <w:sz w:val="24"/>
          </w:rPr>
          <w:delText>Chapter 19.405 RCW</w:delText>
        </w:r>
      </w:del>
    </w:p>
    <w:p w14:paraId="60E402CA" w14:textId="77777777" w:rsidR="004F6FAC" w:rsidRPr="00596D8F" w:rsidRDefault="004F6FAC" w:rsidP="001F36B1">
      <w:pPr>
        <w:spacing w:line="640" w:lineRule="exact"/>
        <w:ind w:firstLine="720"/>
        <w:jc w:val="both"/>
        <w:rPr>
          <w:rFonts w:ascii="Courier New" w:hAnsi="Courier New"/>
          <w:bCs/>
          <w:color w:val="000000"/>
          <w:position w:val="16"/>
          <w:sz w:val="24"/>
        </w:rPr>
      </w:pPr>
    </w:p>
    <w:p w14:paraId="264BE49D" w14:textId="77777777" w:rsidR="001F36B1" w:rsidRPr="00F654C3" w:rsidRDefault="001F36B1" w:rsidP="001F36B1">
      <w:pPr>
        <w:pStyle w:val="Heading1"/>
      </w:pPr>
      <w:r w:rsidRPr="00F654C3">
        <w:t>WAC 480-100-6</w:t>
      </w:r>
      <w:ins w:id="57" w:author="Author">
        <w:r w:rsidR="00184FF2">
          <w:t>05</w:t>
        </w:r>
      </w:ins>
      <w:del w:id="58" w:author="Author">
        <w:r w:rsidDel="00184FF2">
          <w:delText>XX</w:delText>
        </w:r>
      </w:del>
      <w:r w:rsidRPr="00F654C3">
        <w:t xml:space="preserve"> </w:t>
      </w:r>
      <w:r w:rsidRPr="00D71C9D">
        <w:t>Definitions</w:t>
      </w:r>
      <w:r>
        <w:t>.</w:t>
      </w:r>
    </w:p>
    <w:p w14:paraId="488E1DB9" w14:textId="3EEAE101" w:rsidR="002A5B28" w:rsidRDefault="001F36B1" w:rsidP="001F36B1">
      <w:pPr>
        <w:spacing w:line="640" w:lineRule="exact"/>
        <w:jc w:val="both"/>
        <w:rPr>
          <w:ins w:id="59" w:author="Author"/>
          <w:rFonts w:ascii="Courier New" w:hAnsi="Courier New"/>
          <w:position w:val="16"/>
          <w:sz w:val="24"/>
        </w:rPr>
      </w:pPr>
      <w:r>
        <w:rPr>
          <w:rFonts w:ascii="Courier New" w:hAnsi="Courier New"/>
          <w:position w:val="16"/>
          <w:sz w:val="24"/>
        </w:rPr>
        <w:t>The definitions below apply to all of WAC 480-100-600 through 6</w:t>
      </w:r>
      <w:ins w:id="60" w:author="Author">
        <w:r w:rsidR="000F3B0D">
          <w:rPr>
            <w:rFonts w:ascii="Courier New" w:hAnsi="Courier New"/>
            <w:position w:val="16"/>
            <w:sz w:val="24"/>
          </w:rPr>
          <w:t>65</w:t>
        </w:r>
      </w:ins>
      <w:del w:id="61" w:author="Author">
        <w:r w:rsidDel="000F3B0D">
          <w:rPr>
            <w:rFonts w:ascii="Courier New" w:hAnsi="Courier New"/>
            <w:position w:val="16"/>
            <w:sz w:val="24"/>
          </w:rPr>
          <w:delText>80</w:delText>
        </w:r>
      </w:del>
      <w:r>
        <w:rPr>
          <w:rFonts w:ascii="Courier New" w:hAnsi="Courier New"/>
          <w:position w:val="16"/>
          <w:sz w:val="24"/>
        </w:rPr>
        <w:t>.</w:t>
      </w:r>
    </w:p>
    <w:p w14:paraId="0F170F03" w14:textId="77777777" w:rsidR="00B2543E" w:rsidRPr="002A5B28" w:rsidRDefault="00B2543E" w:rsidP="001F36B1">
      <w:pPr>
        <w:spacing w:line="640" w:lineRule="exact"/>
        <w:jc w:val="both"/>
        <w:rPr>
          <w:rFonts w:ascii="Courier New" w:hAnsi="Courier New"/>
          <w:position w:val="16"/>
          <w:sz w:val="24"/>
        </w:rPr>
      </w:pPr>
      <w:ins w:id="62" w:author="Author">
        <w:r>
          <w:rPr>
            <w:rFonts w:ascii="Courier New" w:hAnsi="Courier New"/>
            <w:position w:val="16"/>
            <w:sz w:val="24"/>
          </w:rPr>
          <w:tab/>
          <w:t xml:space="preserve">“Allocation of electricity” </w:t>
        </w:r>
        <w:r w:rsidRPr="00B2543E">
          <w:rPr>
            <w:rFonts w:ascii="Courier New" w:hAnsi="Courier New"/>
            <w:position w:val="16"/>
            <w:sz w:val="24"/>
          </w:rPr>
          <w:t xml:space="preserve">means, for the purposes of setting electricity rates, the costs and benefits associated with </w:t>
        </w:r>
        <w:r w:rsidRPr="00B2543E">
          <w:rPr>
            <w:rFonts w:ascii="Courier New" w:hAnsi="Courier New"/>
            <w:position w:val="16"/>
            <w:sz w:val="24"/>
          </w:rPr>
          <w:lastRenderedPageBreak/>
          <w:t>the resources used to provide electricity to an electric utility's retail electricity consumers that are located in this state.</w:t>
        </w:r>
      </w:ins>
    </w:p>
    <w:p w14:paraId="02A7A08A" w14:textId="77777777" w:rsidR="001F36B1" w:rsidRPr="00C8000B" w:rsidRDefault="001F36B1" w:rsidP="001F36B1">
      <w:pPr>
        <w:spacing w:line="640" w:lineRule="exact"/>
        <w:ind w:firstLine="720"/>
        <w:jc w:val="both"/>
        <w:rPr>
          <w:rFonts w:ascii="Courier New" w:hAnsi="Courier New"/>
          <w:color w:val="000000"/>
          <w:position w:val="16"/>
          <w:sz w:val="24"/>
        </w:rPr>
      </w:pPr>
      <w:r w:rsidRPr="00D71C9D" w:rsidDel="00933982">
        <w:rPr>
          <w:rFonts w:ascii="Courier New" w:hAnsi="Courier New"/>
          <w:color w:val="000000"/>
          <w:position w:val="16"/>
          <w:sz w:val="24"/>
        </w:rPr>
        <w:t xml:space="preserve"> </w:t>
      </w:r>
      <w:r w:rsidRPr="00C8000B">
        <w:rPr>
          <w:rFonts w:ascii="Courier New" w:hAnsi="Courier New"/>
          <w:color w:val="000000"/>
          <w:position w:val="16"/>
          <w:sz w:val="24"/>
        </w:rPr>
        <w:t xml:space="preserve">"Biomass energy" includes: </w:t>
      </w:r>
      <w:del w:id="63" w:author="Author">
        <w:r w:rsidRPr="00C8000B" w:rsidDel="00D27D45">
          <w:rPr>
            <w:rFonts w:ascii="Courier New" w:hAnsi="Courier New"/>
            <w:color w:val="000000"/>
            <w:position w:val="16"/>
            <w:sz w:val="24"/>
          </w:rPr>
          <w:delText xml:space="preserve">(i) </w:delText>
        </w:r>
      </w:del>
      <w:r w:rsidRPr="00C8000B">
        <w:rPr>
          <w:rFonts w:ascii="Courier New" w:hAnsi="Courier New"/>
          <w:color w:val="000000"/>
          <w:position w:val="16"/>
          <w:sz w:val="24"/>
        </w:rPr>
        <w:t xml:space="preserve">Organic by-products of pulping and the wood manufacturing process; </w:t>
      </w:r>
      <w:del w:id="64" w:author="Author">
        <w:r w:rsidRPr="00C8000B" w:rsidDel="00D27D45">
          <w:rPr>
            <w:rFonts w:ascii="Courier New" w:hAnsi="Courier New"/>
            <w:color w:val="000000"/>
            <w:position w:val="16"/>
            <w:sz w:val="24"/>
          </w:rPr>
          <w:delText>(ii)</w:delText>
        </w:r>
      </w:del>
      <w:r w:rsidRPr="00C8000B">
        <w:rPr>
          <w:rFonts w:ascii="Courier New" w:hAnsi="Courier New"/>
          <w:color w:val="000000"/>
          <w:position w:val="16"/>
          <w:sz w:val="24"/>
        </w:rPr>
        <w:t xml:space="preserve"> animal manure; </w:t>
      </w:r>
      <w:del w:id="65" w:author="Author">
        <w:r w:rsidRPr="00C8000B" w:rsidDel="00D27D45">
          <w:rPr>
            <w:rFonts w:ascii="Courier New" w:hAnsi="Courier New"/>
            <w:color w:val="000000"/>
            <w:position w:val="16"/>
            <w:sz w:val="24"/>
          </w:rPr>
          <w:delText>(iii)</w:delText>
        </w:r>
      </w:del>
      <w:r w:rsidRPr="00C8000B">
        <w:rPr>
          <w:rFonts w:ascii="Courier New" w:hAnsi="Courier New"/>
          <w:color w:val="000000"/>
          <w:position w:val="16"/>
          <w:sz w:val="24"/>
        </w:rPr>
        <w:t xml:space="preserve"> solid organic fuels from wood; </w:t>
      </w:r>
      <w:del w:id="66" w:author="Author">
        <w:r w:rsidRPr="00C8000B" w:rsidDel="00D27D45">
          <w:rPr>
            <w:rFonts w:ascii="Courier New" w:hAnsi="Courier New"/>
            <w:color w:val="000000"/>
            <w:position w:val="16"/>
            <w:sz w:val="24"/>
          </w:rPr>
          <w:delText>(iv)</w:delText>
        </w:r>
      </w:del>
      <w:r w:rsidRPr="00C8000B">
        <w:rPr>
          <w:rFonts w:ascii="Courier New" w:hAnsi="Courier New"/>
          <w:color w:val="000000"/>
          <w:position w:val="16"/>
          <w:sz w:val="24"/>
        </w:rPr>
        <w:t xml:space="preserve"> forest or field residues; </w:t>
      </w:r>
      <w:del w:id="67" w:author="Author">
        <w:r w:rsidRPr="00C8000B" w:rsidDel="00D27D45">
          <w:rPr>
            <w:rFonts w:ascii="Courier New" w:hAnsi="Courier New"/>
            <w:color w:val="000000"/>
            <w:position w:val="16"/>
            <w:sz w:val="24"/>
          </w:rPr>
          <w:delText>(v)</w:delText>
        </w:r>
      </w:del>
      <w:r w:rsidRPr="00C8000B">
        <w:rPr>
          <w:rFonts w:ascii="Courier New" w:hAnsi="Courier New"/>
          <w:color w:val="000000"/>
          <w:position w:val="16"/>
          <w:sz w:val="24"/>
        </w:rPr>
        <w:t xml:space="preserve"> untreated wooden demolition or construction debris;</w:t>
      </w:r>
      <w:del w:id="68" w:author="Author">
        <w:r w:rsidRPr="00C8000B" w:rsidDel="00D27D45">
          <w:rPr>
            <w:rFonts w:ascii="Courier New" w:hAnsi="Courier New"/>
            <w:color w:val="000000"/>
            <w:position w:val="16"/>
            <w:sz w:val="24"/>
          </w:rPr>
          <w:delText xml:space="preserve"> (vi)</w:delText>
        </w:r>
      </w:del>
      <w:r w:rsidRPr="00C8000B">
        <w:rPr>
          <w:rFonts w:ascii="Courier New" w:hAnsi="Courier New"/>
          <w:color w:val="000000"/>
          <w:position w:val="16"/>
          <w:sz w:val="24"/>
        </w:rPr>
        <w:t xml:space="preserve"> food waste and food processing residuals;</w:t>
      </w:r>
      <w:del w:id="69" w:author="Author">
        <w:r w:rsidRPr="00C8000B" w:rsidDel="00D27D45">
          <w:rPr>
            <w:rFonts w:ascii="Courier New" w:hAnsi="Courier New"/>
            <w:color w:val="000000"/>
            <w:position w:val="16"/>
            <w:sz w:val="24"/>
          </w:rPr>
          <w:delText xml:space="preserve"> (vii)</w:delText>
        </w:r>
      </w:del>
      <w:r w:rsidRPr="00C8000B">
        <w:rPr>
          <w:rFonts w:ascii="Courier New" w:hAnsi="Courier New"/>
          <w:color w:val="000000"/>
          <w:position w:val="16"/>
          <w:sz w:val="24"/>
        </w:rPr>
        <w:t xml:space="preserve"> liquors derived from algae; </w:t>
      </w:r>
      <w:del w:id="70" w:author="Author">
        <w:r w:rsidRPr="00C8000B" w:rsidDel="00D27D45">
          <w:rPr>
            <w:rFonts w:ascii="Courier New" w:hAnsi="Courier New"/>
            <w:color w:val="000000"/>
            <w:position w:val="16"/>
            <w:sz w:val="24"/>
          </w:rPr>
          <w:delText xml:space="preserve">(viii) </w:delText>
        </w:r>
      </w:del>
      <w:r w:rsidRPr="00C8000B">
        <w:rPr>
          <w:rFonts w:ascii="Courier New" w:hAnsi="Courier New"/>
          <w:color w:val="000000"/>
          <w:position w:val="16"/>
          <w:sz w:val="24"/>
        </w:rPr>
        <w:t>dedicated energy crops; and</w:t>
      </w:r>
      <w:del w:id="71" w:author="Author">
        <w:r w:rsidRPr="00C8000B" w:rsidDel="00D27D45">
          <w:rPr>
            <w:rFonts w:ascii="Courier New" w:hAnsi="Courier New"/>
            <w:color w:val="000000"/>
            <w:position w:val="16"/>
            <w:sz w:val="24"/>
          </w:rPr>
          <w:delText xml:space="preserve"> (ix)</w:delText>
        </w:r>
      </w:del>
      <w:r w:rsidRPr="00C8000B">
        <w:rPr>
          <w:rFonts w:ascii="Courier New" w:hAnsi="Courier New"/>
          <w:color w:val="000000"/>
          <w:position w:val="16"/>
          <w:sz w:val="24"/>
        </w:rPr>
        <w:t xml:space="preserve"> yard waste.</w:t>
      </w:r>
    </w:p>
    <w:p w14:paraId="73C67551" w14:textId="77777777" w:rsidR="00D27D45" w:rsidRDefault="001F36B1" w:rsidP="001F36B1">
      <w:pPr>
        <w:spacing w:line="640" w:lineRule="exact"/>
        <w:ind w:firstLine="720"/>
        <w:jc w:val="both"/>
        <w:rPr>
          <w:ins w:id="72" w:author="Author"/>
          <w:rFonts w:ascii="Courier New" w:hAnsi="Courier New"/>
          <w:color w:val="000000"/>
          <w:position w:val="16"/>
          <w:sz w:val="24"/>
        </w:rPr>
      </w:pPr>
      <w:del w:id="73" w:author="Author">
        <w:r w:rsidRPr="00C8000B" w:rsidDel="00D27D45">
          <w:rPr>
            <w:rFonts w:ascii="Courier New" w:hAnsi="Courier New"/>
            <w:color w:val="000000"/>
            <w:position w:val="16"/>
            <w:sz w:val="24"/>
          </w:rPr>
          <w:delText>"</w:delText>
        </w:r>
      </w:del>
      <w:r w:rsidRPr="00C8000B">
        <w:rPr>
          <w:rFonts w:ascii="Courier New" w:hAnsi="Courier New"/>
          <w:color w:val="000000"/>
          <w:position w:val="16"/>
          <w:sz w:val="24"/>
        </w:rPr>
        <w:t>Biomass energy</w:t>
      </w:r>
      <w:del w:id="74" w:author="Author">
        <w:r w:rsidRPr="00C8000B" w:rsidDel="00D27D45">
          <w:rPr>
            <w:rFonts w:ascii="Courier New" w:hAnsi="Courier New"/>
            <w:color w:val="000000"/>
            <w:position w:val="16"/>
            <w:sz w:val="24"/>
          </w:rPr>
          <w:delText>"</w:delText>
        </w:r>
      </w:del>
      <w:r w:rsidRPr="00C8000B">
        <w:rPr>
          <w:rFonts w:ascii="Courier New" w:hAnsi="Courier New"/>
          <w:color w:val="000000"/>
          <w:position w:val="16"/>
          <w:sz w:val="24"/>
        </w:rPr>
        <w:t xml:space="preserve"> does not include:</w:t>
      </w:r>
      <w:del w:id="75" w:author="Author">
        <w:r w:rsidRPr="00C8000B" w:rsidDel="00D27D45">
          <w:rPr>
            <w:rFonts w:ascii="Courier New" w:hAnsi="Courier New"/>
            <w:color w:val="000000"/>
            <w:position w:val="16"/>
            <w:sz w:val="24"/>
          </w:rPr>
          <w:delText xml:space="preserve"> (i)</w:delText>
        </w:r>
      </w:del>
      <w:r w:rsidRPr="00C8000B">
        <w:rPr>
          <w:rFonts w:ascii="Courier New" w:hAnsi="Courier New"/>
          <w:color w:val="000000"/>
          <w:position w:val="16"/>
          <w:sz w:val="24"/>
        </w:rPr>
        <w:t xml:space="preserve"> </w:t>
      </w:r>
    </w:p>
    <w:p w14:paraId="1F8FA48F" w14:textId="77777777" w:rsidR="00D27D45" w:rsidRDefault="001F36B1" w:rsidP="00236CDD">
      <w:pPr>
        <w:pStyle w:val="ListParagraph"/>
        <w:numPr>
          <w:ilvl w:val="0"/>
          <w:numId w:val="28"/>
        </w:numPr>
        <w:spacing w:line="640" w:lineRule="exact"/>
        <w:jc w:val="both"/>
        <w:rPr>
          <w:ins w:id="76" w:author="Author"/>
          <w:rFonts w:ascii="Courier New" w:hAnsi="Courier New"/>
          <w:color w:val="000000"/>
          <w:position w:val="16"/>
          <w:sz w:val="24"/>
        </w:rPr>
      </w:pPr>
      <w:r w:rsidRPr="00236CDD">
        <w:rPr>
          <w:rFonts w:ascii="Courier New" w:hAnsi="Courier New"/>
          <w:color w:val="000000"/>
          <w:position w:val="16"/>
          <w:sz w:val="24"/>
        </w:rPr>
        <w:t>Wood pieces that have been treated with chemical preservatives such as creosote, pentachlorophenol, or copper-chrome-arsenic;</w:t>
      </w:r>
      <w:del w:id="77" w:author="Author">
        <w:r w:rsidRPr="00236CDD" w:rsidDel="00D27D45">
          <w:rPr>
            <w:rFonts w:ascii="Courier New" w:hAnsi="Courier New"/>
            <w:color w:val="000000"/>
            <w:position w:val="16"/>
            <w:sz w:val="24"/>
          </w:rPr>
          <w:delText xml:space="preserve"> (ii)</w:delText>
        </w:r>
      </w:del>
      <w:r w:rsidRPr="00236CDD">
        <w:rPr>
          <w:rFonts w:ascii="Courier New" w:hAnsi="Courier New"/>
          <w:color w:val="000000"/>
          <w:position w:val="16"/>
          <w:sz w:val="24"/>
        </w:rPr>
        <w:t xml:space="preserve"> </w:t>
      </w:r>
    </w:p>
    <w:p w14:paraId="64A8BD5E" w14:textId="77777777" w:rsidR="00D27D45" w:rsidRDefault="001F36B1" w:rsidP="00236CDD">
      <w:pPr>
        <w:pStyle w:val="ListParagraph"/>
        <w:numPr>
          <w:ilvl w:val="0"/>
          <w:numId w:val="28"/>
        </w:numPr>
        <w:spacing w:line="640" w:lineRule="exact"/>
        <w:jc w:val="both"/>
        <w:rPr>
          <w:ins w:id="78" w:author="Author"/>
          <w:rFonts w:ascii="Courier New" w:hAnsi="Courier New"/>
          <w:color w:val="000000"/>
          <w:position w:val="16"/>
          <w:sz w:val="24"/>
        </w:rPr>
      </w:pPr>
      <w:r w:rsidRPr="00236CDD">
        <w:rPr>
          <w:rFonts w:ascii="Courier New" w:hAnsi="Courier New"/>
          <w:color w:val="000000"/>
          <w:position w:val="16"/>
          <w:sz w:val="24"/>
        </w:rPr>
        <w:t xml:space="preserve">wood from old growth forests; or </w:t>
      </w:r>
      <w:del w:id="79" w:author="Author">
        <w:r w:rsidRPr="00236CDD" w:rsidDel="00D27D45">
          <w:rPr>
            <w:rFonts w:ascii="Courier New" w:hAnsi="Courier New"/>
            <w:color w:val="000000"/>
            <w:position w:val="16"/>
            <w:sz w:val="24"/>
          </w:rPr>
          <w:delText xml:space="preserve">(iii) </w:delText>
        </w:r>
      </w:del>
    </w:p>
    <w:p w14:paraId="38759A90" w14:textId="77777777" w:rsidR="001F36B1" w:rsidRPr="00236CDD" w:rsidRDefault="001F36B1" w:rsidP="00236CDD">
      <w:pPr>
        <w:pStyle w:val="ListParagraph"/>
        <w:numPr>
          <w:ilvl w:val="0"/>
          <w:numId w:val="28"/>
        </w:numPr>
        <w:spacing w:line="640" w:lineRule="exact"/>
        <w:jc w:val="both"/>
        <w:rPr>
          <w:rFonts w:ascii="Courier New" w:hAnsi="Courier New"/>
          <w:color w:val="000000"/>
          <w:position w:val="16"/>
          <w:sz w:val="24"/>
        </w:rPr>
      </w:pPr>
      <w:r w:rsidRPr="00236CDD">
        <w:rPr>
          <w:rFonts w:ascii="Courier New" w:hAnsi="Courier New"/>
          <w:color w:val="000000"/>
          <w:position w:val="16"/>
          <w:sz w:val="24"/>
        </w:rPr>
        <w:t>municipal solid waste.</w:t>
      </w:r>
    </w:p>
    <w:p w14:paraId="12B750DF" w14:textId="77777777" w:rsidR="003A05C5" w:rsidRDefault="001F36B1" w:rsidP="001F36B1">
      <w:pPr>
        <w:spacing w:line="640" w:lineRule="exact"/>
        <w:ind w:firstLine="720"/>
        <w:jc w:val="both"/>
        <w:rPr>
          <w:ins w:id="80" w:author="Author"/>
          <w:rFonts w:ascii="Courier New" w:hAnsi="Courier New"/>
          <w:color w:val="000000"/>
          <w:position w:val="16"/>
          <w:sz w:val="24"/>
        </w:rPr>
      </w:pPr>
      <w:r>
        <w:rPr>
          <w:rFonts w:ascii="Courier New" w:hAnsi="Courier New"/>
          <w:color w:val="000000"/>
          <w:position w:val="16"/>
          <w:sz w:val="24"/>
        </w:rPr>
        <w:t>“</w:t>
      </w:r>
      <w:r w:rsidRPr="00D26C8F">
        <w:rPr>
          <w:rFonts w:ascii="Courier New" w:hAnsi="Courier New"/>
          <w:color w:val="000000"/>
          <w:position w:val="16"/>
          <w:sz w:val="24"/>
        </w:rPr>
        <w:t>Carbon dioxide equivalent</w:t>
      </w:r>
      <w:r>
        <w:rPr>
          <w:rFonts w:ascii="Courier New" w:hAnsi="Courier New"/>
          <w:color w:val="000000"/>
          <w:position w:val="16"/>
          <w:sz w:val="24"/>
        </w:rPr>
        <w:t>” or “CO2e</w:t>
      </w:r>
      <w:r w:rsidRPr="00D26C8F">
        <w:rPr>
          <w:rFonts w:ascii="Courier New" w:hAnsi="Courier New"/>
          <w:color w:val="000000"/>
          <w:position w:val="16"/>
          <w:sz w:val="24"/>
        </w:rPr>
        <w:t>" means a metric measure used to compare the emissions from various greenhouse gases based upon their global warming potential.</w:t>
      </w:r>
    </w:p>
    <w:p w14:paraId="1DA6243A" w14:textId="77777777" w:rsidR="003A05C5" w:rsidRDefault="003A05C5" w:rsidP="001F36B1">
      <w:pPr>
        <w:spacing w:line="640" w:lineRule="exact"/>
        <w:ind w:firstLine="720"/>
        <w:jc w:val="both"/>
        <w:rPr>
          <w:ins w:id="81" w:author="Author"/>
          <w:rFonts w:ascii="Courier New" w:hAnsi="Courier New"/>
          <w:color w:val="000000"/>
          <w:position w:val="16"/>
          <w:sz w:val="24"/>
        </w:rPr>
      </w:pPr>
      <w:ins w:id="82" w:author="Author">
        <w:r>
          <w:rPr>
            <w:rFonts w:ascii="Courier New" w:hAnsi="Courier New"/>
            <w:color w:val="000000"/>
            <w:position w:val="16"/>
            <w:sz w:val="24"/>
          </w:rPr>
          <w:t>“</w:t>
        </w:r>
        <w:proofErr w:type="spellStart"/>
        <w:r>
          <w:rPr>
            <w:rFonts w:ascii="Courier New" w:hAnsi="Courier New"/>
            <w:color w:val="000000"/>
            <w:position w:val="16"/>
            <w:sz w:val="24"/>
          </w:rPr>
          <w:t>CEAP</w:t>
        </w:r>
        <w:proofErr w:type="spellEnd"/>
        <w:r>
          <w:rPr>
            <w:rFonts w:ascii="Courier New" w:hAnsi="Courier New"/>
            <w:color w:val="000000"/>
            <w:position w:val="16"/>
            <w:sz w:val="24"/>
          </w:rPr>
          <w:t>” means the Clean Energy Action Plan.</w:t>
        </w:r>
      </w:ins>
    </w:p>
    <w:p w14:paraId="09C874CE" w14:textId="77777777" w:rsidR="001F36B1" w:rsidRDefault="003A05C5" w:rsidP="001F36B1">
      <w:pPr>
        <w:spacing w:line="640" w:lineRule="exact"/>
        <w:ind w:firstLine="720"/>
        <w:jc w:val="both"/>
        <w:rPr>
          <w:ins w:id="83" w:author="Author"/>
          <w:rFonts w:ascii="Courier New" w:hAnsi="Courier New"/>
          <w:color w:val="000000"/>
          <w:position w:val="16"/>
          <w:sz w:val="24"/>
        </w:rPr>
      </w:pPr>
      <w:ins w:id="84" w:author="Author">
        <w:r>
          <w:rPr>
            <w:rFonts w:ascii="Courier New" w:hAnsi="Courier New"/>
            <w:color w:val="000000"/>
            <w:position w:val="16"/>
            <w:sz w:val="24"/>
          </w:rPr>
          <w:t>“</w:t>
        </w:r>
        <w:proofErr w:type="spellStart"/>
        <w:r>
          <w:rPr>
            <w:rFonts w:ascii="Courier New" w:hAnsi="Courier New"/>
            <w:color w:val="000000"/>
            <w:position w:val="16"/>
            <w:sz w:val="24"/>
          </w:rPr>
          <w:t>CEIP</w:t>
        </w:r>
        <w:proofErr w:type="spellEnd"/>
        <w:r>
          <w:rPr>
            <w:rFonts w:ascii="Courier New" w:hAnsi="Courier New"/>
            <w:color w:val="000000"/>
            <w:position w:val="16"/>
            <w:sz w:val="24"/>
          </w:rPr>
          <w:t xml:space="preserve">” means the Clean Energy Implementation Plan. </w:t>
        </w:r>
      </w:ins>
      <w:r w:rsidR="001F36B1">
        <w:rPr>
          <w:rFonts w:ascii="Courier New" w:hAnsi="Courier New"/>
          <w:color w:val="000000"/>
          <w:position w:val="16"/>
          <w:sz w:val="24"/>
        </w:rPr>
        <w:t xml:space="preserve"> </w:t>
      </w:r>
    </w:p>
    <w:p w14:paraId="6A35AAFF" w14:textId="77777777" w:rsidR="002A5B28" w:rsidRPr="002A5B28" w:rsidDel="00E6169D" w:rsidRDefault="002A5B28" w:rsidP="002A5B28">
      <w:pPr>
        <w:spacing w:line="640" w:lineRule="exact"/>
        <w:ind w:firstLine="720"/>
        <w:jc w:val="both"/>
        <w:rPr>
          <w:ins w:id="85" w:author="Author"/>
          <w:del w:id="86" w:author="Author"/>
          <w:rFonts w:ascii="Courier New" w:hAnsi="Courier New"/>
          <w:color w:val="000000"/>
          <w:position w:val="16"/>
          <w:sz w:val="24"/>
        </w:rPr>
      </w:pPr>
      <w:ins w:id="87" w:author="Author">
        <w:r w:rsidRPr="002A5B28">
          <w:rPr>
            <w:rFonts w:ascii="Courier New" w:hAnsi="Courier New"/>
            <w:color w:val="000000"/>
            <w:position w:val="16"/>
            <w:sz w:val="24"/>
          </w:rPr>
          <w:lastRenderedPageBreak/>
          <w:t>"Coal-fired resource" means a facility that uses coal-fired generating units, or that uses units fired in whole or in part by coal as feedstock, to generate electricity.</w:t>
        </w:r>
        <w:r w:rsidR="00E6169D">
          <w:rPr>
            <w:rFonts w:ascii="Courier New" w:hAnsi="Courier New"/>
            <w:color w:val="000000"/>
            <w:position w:val="16"/>
            <w:sz w:val="24"/>
          </w:rPr>
          <w:t xml:space="preserve"> </w:t>
        </w:r>
      </w:ins>
    </w:p>
    <w:p w14:paraId="27EDE044" w14:textId="77777777" w:rsidR="00E6169D" w:rsidRDefault="002A5B28" w:rsidP="00E6169D">
      <w:pPr>
        <w:spacing w:line="640" w:lineRule="exact"/>
        <w:ind w:firstLine="720"/>
        <w:jc w:val="both"/>
        <w:rPr>
          <w:ins w:id="88" w:author="Author"/>
          <w:rFonts w:ascii="Courier New" w:hAnsi="Courier New"/>
          <w:color w:val="000000"/>
          <w:position w:val="16"/>
          <w:sz w:val="24"/>
        </w:rPr>
      </w:pPr>
      <w:ins w:id="89" w:author="Author">
        <w:del w:id="90" w:author="Author">
          <w:r w:rsidRPr="002A5B28" w:rsidDel="00D27D45">
            <w:rPr>
              <w:rFonts w:ascii="Courier New" w:hAnsi="Courier New"/>
              <w:color w:val="000000"/>
              <w:position w:val="16"/>
              <w:sz w:val="24"/>
            </w:rPr>
            <w:delText>"</w:delText>
          </w:r>
        </w:del>
        <w:r w:rsidRPr="002A5B28">
          <w:rPr>
            <w:rFonts w:ascii="Courier New" w:hAnsi="Courier New"/>
            <w:color w:val="000000"/>
            <w:position w:val="16"/>
            <w:sz w:val="24"/>
          </w:rPr>
          <w:t>Coal-fired resource</w:t>
        </w:r>
        <w:del w:id="91" w:author="Author">
          <w:r w:rsidRPr="002A5B28" w:rsidDel="00D27D45">
            <w:rPr>
              <w:rFonts w:ascii="Courier New" w:hAnsi="Courier New"/>
              <w:color w:val="000000"/>
              <w:position w:val="16"/>
              <w:sz w:val="24"/>
            </w:rPr>
            <w:delText>"</w:delText>
          </w:r>
        </w:del>
        <w:r w:rsidRPr="002A5B28">
          <w:rPr>
            <w:rFonts w:ascii="Courier New" w:hAnsi="Courier New"/>
            <w:color w:val="000000"/>
            <w:position w:val="16"/>
            <w:sz w:val="24"/>
          </w:rPr>
          <w:t xml:space="preserve"> does not include</w:t>
        </w:r>
        <w:r w:rsidR="00E6169D">
          <w:rPr>
            <w:rFonts w:ascii="Courier New" w:hAnsi="Courier New"/>
            <w:color w:val="000000"/>
            <w:position w:val="16"/>
            <w:sz w:val="24"/>
          </w:rPr>
          <w:t>:</w:t>
        </w:r>
      </w:ins>
    </w:p>
    <w:p w14:paraId="6BC14C32" w14:textId="77777777" w:rsidR="002A5B28" w:rsidRPr="00671141" w:rsidRDefault="002A5B28" w:rsidP="005B45CE">
      <w:pPr>
        <w:pStyle w:val="ListParagraph"/>
        <w:numPr>
          <w:ilvl w:val="0"/>
          <w:numId w:val="27"/>
        </w:numPr>
        <w:spacing w:line="640" w:lineRule="exact"/>
        <w:jc w:val="both"/>
        <w:rPr>
          <w:ins w:id="92" w:author="Author"/>
          <w:rFonts w:ascii="Courier New" w:hAnsi="Courier New"/>
          <w:color w:val="000000"/>
          <w:position w:val="16"/>
          <w:sz w:val="24"/>
        </w:rPr>
      </w:pPr>
      <w:ins w:id="93" w:author="Author">
        <w:del w:id="94" w:author="Author">
          <w:r w:rsidRPr="000B25CD" w:rsidDel="00E6169D">
            <w:rPr>
              <w:rFonts w:ascii="Courier New" w:hAnsi="Courier New"/>
              <w:color w:val="000000"/>
              <w:position w:val="16"/>
              <w:sz w:val="24"/>
            </w:rPr>
            <w:delText xml:space="preserve"> </w:delText>
          </w:r>
        </w:del>
        <w:r w:rsidRPr="00671141">
          <w:rPr>
            <w:rFonts w:ascii="Courier New" w:hAnsi="Courier New"/>
            <w:color w:val="000000"/>
            <w:position w:val="16"/>
            <w:sz w:val="24"/>
          </w:rPr>
          <w:t>an electric generating facility that is included as part of a limited duration wholesale power purchase, not to exceed one month, made by an electric utility for delivery to retail electric customers that are located in this state for which the so</w:t>
        </w:r>
        <w:r w:rsidRPr="00E6169D">
          <w:rPr>
            <w:rFonts w:ascii="Courier New" w:hAnsi="Courier New"/>
            <w:color w:val="000000"/>
            <w:position w:val="16"/>
            <w:sz w:val="24"/>
          </w:rPr>
          <w:t>urce of the power is not known at the time of entry into the transaction to procure the electricity</w:t>
        </w:r>
        <w:r w:rsidR="00E6169D">
          <w:rPr>
            <w:rFonts w:ascii="Courier New" w:hAnsi="Courier New"/>
            <w:color w:val="000000"/>
            <w:position w:val="16"/>
            <w:sz w:val="24"/>
          </w:rPr>
          <w:t>; or</w:t>
        </w:r>
        <w:del w:id="95" w:author="Author">
          <w:r w:rsidRPr="000B25CD" w:rsidDel="00E6169D">
            <w:rPr>
              <w:rFonts w:ascii="Courier New" w:hAnsi="Courier New"/>
              <w:color w:val="000000"/>
              <w:position w:val="16"/>
              <w:sz w:val="24"/>
            </w:rPr>
            <w:delText>.</w:delText>
          </w:r>
        </w:del>
      </w:ins>
    </w:p>
    <w:p w14:paraId="7194FC8B" w14:textId="77777777" w:rsidR="002A5B28" w:rsidRPr="00E6169D" w:rsidRDefault="002A5B28" w:rsidP="005B45CE">
      <w:pPr>
        <w:pStyle w:val="ListParagraph"/>
        <w:numPr>
          <w:ilvl w:val="0"/>
          <w:numId w:val="27"/>
        </w:numPr>
        <w:spacing w:line="640" w:lineRule="exact"/>
        <w:jc w:val="both"/>
        <w:rPr>
          <w:rFonts w:ascii="Courier New" w:hAnsi="Courier New"/>
          <w:color w:val="000000"/>
          <w:position w:val="16"/>
          <w:sz w:val="24"/>
        </w:rPr>
      </w:pPr>
      <w:ins w:id="96" w:author="Author">
        <w:del w:id="97" w:author="Author">
          <w:r w:rsidRPr="00E6169D" w:rsidDel="00E6169D">
            <w:rPr>
              <w:rFonts w:ascii="Courier New" w:hAnsi="Courier New"/>
              <w:color w:val="000000"/>
              <w:position w:val="16"/>
              <w:sz w:val="24"/>
            </w:rPr>
            <w:delText xml:space="preserve">"Coal-fired resource" does not include </w:delText>
          </w:r>
        </w:del>
        <w:r w:rsidRPr="00E6169D">
          <w:rPr>
            <w:rFonts w:ascii="Courier New" w:hAnsi="Courier New"/>
            <w:color w:val="000000"/>
            <w:position w:val="16"/>
            <w:sz w:val="24"/>
          </w:rPr>
          <w:t>an electric generating facility that is subject to an obligation to meet the standards contained in RCW 80.80.040(3)(c).</w:t>
        </w:r>
      </w:ins>
    </w:p>
    <w:p w14:paraId="7BA94D5D" w14:textId="77777777" w:rsidR="001F36B1" w:rsidRPr="00D71C9D"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“Commission” means the Washington utilities and transportation commission. </w:t>
      </w:r>
      <w:del w:id="98" w:author="Author">
        <w:r>
          <w:rPr>
            <w:rFonts w:ascii="Courier New" w:hAnsi="Courier New"/>
            <w:color w:val="000000"/>
            <w:position w:val="16"/>
            <w:sz w:val="24"/>
          </w:rPr>
          <w:delText>[RCW 19.405.020(8)]</w:delText>
        </w:r>
      </w:del>
    </w:p>
    <w:p w14:paraId="2909E624" w14:textId="77777777" w:rsidR="001F36B1" w:rsidRDefault="001F36B1" w:rsidP="001F36B1">
      <w:pPr>
        <w:spacing w:line="640" w:lineRule="exact"/>
        <w:ind w:firstLine="720"/>
        <w:jc w:val="both"/>
        <w:rPr>
          <w:rFonts w:ascii="Courier New" w:hAnsi="Courier New"/>
          <w:color w:val="000000"/>
          <w:position w:val="16"/>
          <w:sz w:val="24"/>
        </w:rPr>
      </w:pPr>
      <w:r w:rsidRPr="005355AE">
        <w:rPr>
          <w:rFonts w:ascii="Courier New" w:hAnsi="Courier New"/>
          <w:color w:val="000000"/>
          <w:position w:val="16"/>
          <w:sz w:val="24"/>
        </w:rPr>
        <w:t>"</w:t>
      </w:r>
      <w:r w:rsidRPr="008C2C62">
        <w:rPr>
          <w:rFonts w:ascii="Courier New" w:hAnsi="Courier New"/>
          <w:color w:val="000000"/>
          <w:position w:val="16"/>
          <w:sz w:val="24"/>
        </w:rPr>
        <w:t>Conservation and efficiency resources" means any reduction in electric power consumption that results from increases in the efficiency of energy use, production, transmission, or distribution.</w:t>
      </w:r>
    </w:p>
    <w:p w14:paraId="7BCEC891" w14:textId="77777777" w:rsidR="001F36B1" w:rsidRPr="00D71C9D" w:rsidRDefault="001F36B1" w:rsidP="001F36B1">
      <w:pPr>
        <w:spacing w:line="640" w:lineRule="exact"/>
        <w:ind w:firstLine="720"/>
        <w:jc w:val="both"/>
        <w:rPr>
          <w:rFonts w:ascii="Courier New" w:hAnsi="Courier New"/>
          <w:color w:val="000000"/>
          <w:position w:val="16"/>
          <w:sz w:val="24"/>
        </w:rPr>
      </w:pPr>
      <w:r w:rsidRPr="00AF650B">
        <w:rPr>
          <w:rFonts w:ascii="Courier New" w:hAnsi="Courier New"/>
          <w:color w:val="000000"/>
          <w:position w:val="16"/>
          <w:sz w:val="24"/>
        </w:rPr>
        <w:lastRenderedPageBreak/>
        <w:t>"Cost-effective" means that</w:t>
      </w:r>
      <w:r>
        <w:rPr>
          <w:rFonts w:ascii="Courier New" w:hAnsi="Courier New"/>
          <w:color w:val="000000"/>
          <w:position w:val="16"/>
          <w:sz w:val="24"/>
        </w:rPr>
        <w:t xml:space="preserve"> </w:t>
      </w:r>
      <w:r w:rsidRPr="00AF650B" w:rsidDel="00A7042F">
        <w:rPr>
          <w:rFonts w:ascii="Courier New" w:hAnsi="Courier New"/>
          <w:color w:val="000000"/>
          <w:position w:val="16"/>
          <w:sz w:val="24"/>
        </w:rPr>
        <w:t>a</w:t>
      </w:r>
      <w:r w:rsidRPr="00AF650B">
        <w:rPr>
          <w:rFonts w:ascii="Courier New" w:hAnsi="Courier New"/>
          <w:color w:val="000000"/>
          <w:position w:val="16"/>
          <w:sz w:val="24"/>
        </w:rPr>
        <w:t xml:space="preserve"> p</w:t>
      </w:r>
      <w:r>
        <w:rPr>
          <w:rFonts w:ascii="Courier New" w:hAnsi="Courier New"/>
          <w:color w:val="000000"/>
          <w:position w:val="16"/>
          <w:sz w:val="24"/>
        </w:rPr>
        <w:t xml:space="preserve">roject or resource </w:t>
      </w:r>
      <w:r w:rsidDel="00A7042F">
        <w:rPr>
          <w:rFonts w:ascii="Courier New" w:hAnsi="Courier New"/>
          <w:color w:val="000000"/>
          <w:position w:val="16"/>
          <w:sz w:val="24"/>
        </w:rPr>
        <w:t>is forecast</w:t>
      </w:r>
      <w:r>
        <w:rPr>
          <w:rFonts w:ascii="Courier New" w:hAnsi="Courier New"/>
          <w:color w:val="000000"/>
          <w:position w:val="16"/>
          <w:sz w:val="24"/>
        </w:rPr>
        <w:t>:</w:t>
      </w:r>
      <w:del w:id="99" w:author="Author">
        <w:r>
          <w:rPr>
            <w:rFonts w:ascii="Courier New" w:hAnsi="Courier New"/>
            <w:color w:val="000000"/>
            <w:position w:val="16"/>
            <w:sz w:val="24"/>
          </w:rPr>
          <w:delText xml:space="preserve"> </w:delText>
        </w:r>
        <w:r w:rsidRPr="00AF650B">
          <w:rPr>
            <w:rFonts w:ascii="Courier New" w:hAnsi="Courier New"/>
            <w:color w:val="000000"/>
            <w:position w:val="16"/>
            <w:sz w:val="24"/>
          </w:rPr>
          <w:delText>(a)</w:delText>
        </w:r>
      </w:del>
      <w:r w:rsidRPr="00AF650B">
        <w:rPr>
          <w:rFonts w:ascii="Courier New" w:hAnsi="Courier New"/>
          <w:color w:val="000000"/>
          <w:position w:val="16"/>
          <w:sz w:val="24"/>
        </w:rPr>
        <w:t xml:space="preserve"> </w:t>
      </w:r>
      <w:r w:rsidRPr="00AF650B" w:rsidDel="00A7042F">
        <w:rPr>
          <w:rFonts w:ascii="Courier New" w:hAnsi="Courier New"/>
          <w:color w:val="000000"/>
          <w:position w:val="16"/>
          <w:sz w:val="24"/>
        </w:rPr>
        <w:t xml:space="preserve">To be </w:t>
      </w:r>
      <w:r w:rsidRPr="00AF650B">
        <w:rPr>
          <w:rFonts w:ascii="Courier New" w:hAnsi="Courier New"/>
          <w:color w:val="000000"/>
          <w:position w:val="16"/>
          <w:sz w:val="24"/>
        </w:rPr>
        <w:t>reliable and available within the</w:t>
      </w:r>
      <w:r>
        <w:rPr>
          <w:rFonts w:ascii="Courier New" w:hAnsi="Courier New"/>
          <w:color w:val="000000"/>
          <w:position w:val="16"/>
          <w:sz w:val="24"/>
        </w:rPr>
        <w:t xml:space="preserve"> </w:t>
      </w:r>
      <w:r w:rsidRPr="00AF650B" w:rsidDel="00A7042F">
        <w:rPr>
          <w:rFonts w:ascii="Courier New" w:hAnsi="Courier New"/>
          <w:color w:val="000000"/>
          <w:position w:val="16"/>
          <w:sz w:val="24"/>
        </w:rPr>
        <w:t>time it is needed</w:t>
      </w:r>
      <w:r w:rsidRPr="00AF650B">
        <w:rPr>
          <w:rFonts w:ascii="Courier New" w:hAnsi="Courier New"/>
          <w:color w:val="000000"/>
          <w:position w:val="16"/>
          <w:sz w:val="24"/>
        </w:rPr>
        <w:t>; and</w:t>
      </w:r>
      <w:del w:id="100" w:author="Author">
        <w:r>
          <w:rPr>
            <w:rFonts w:ascii="Courier New" w:hAnsi="Courier New"/>
            <w:color w:val="000000"/>
            <w:position w:val="16"/>
            <w:sz w:val="24"/>
          </w:rPr>
          <w:delText xml:space="preserve"> </w:delText>
        </w:r>
        <w:r w:rsidRPr="00AF650B">
          <w:rPr>
            <w:rFonts w:ascii="Courier New" w:hAnsi="Courier New"/>
            <w:color w:val="000000"/>
            <w:position w:val="16"/>
            <w:sz w:val="24"/>
          </w:rPr>
          <w:delText>(b)</w:delText>
        </w:r>
      </w:del>
      <w:r w:rsidRPr="00AF650B">
        <w:rPr>
          <w:rFonts w:ascii="Courier New" w:hAnsi="Courier New"/>
          <w:color w:val="000000"/>
          <w:position w:val="16"/>
          <w:sz w:val="24"/>
        </w:rPr>
        <w:t xml:space="preserve"> </w:t>
      </w:r>
      <w:ins w:id="101" w:author="Author">
        <w:r w:rsidR="00C870B4">
          <w:rPr>
            <w:rFonts w:ascii="Courier New" w:hAnsi="Courier New"/>
            <w:color w:val="000000"/>
            <w:position w:val="16"/>
            <w:sz w:val="24"/>
          </w:rPr>
          <w:t>t</w:t>
        </w:r>
      </w:ins>
      <w:del w:id="102" w:author="Author">
        <w:r w:rsidRPr="00AF650B" w:rsidDel="007E0ED8">
          <w:rPr>
            <w:rFonts w:ascii="Courier New" w:hAnsi="Courier New"/>
            <w:color w:val="000000"/>
            <w:position w:val="16"/>
            <w:sz w:val="24"/>
          </w:rPr>
          <w:delText>T</w:delText>
        </w:r>
      </w:del>
      <w:r w:rsidRPr="00AF650B" w:rsidDel="007E0ED8">
        <w:rPr>
          <w:rFonts w:ascii="Courier New" w:hAnsi="Courier New"/>
          <w:color w:val="000000"/>
          <w:position w:val="16"/>
          <w:sz w:val="24"/>
        </w:rPr>
        <w:t xml:space="preserve">o </w:t>
      </w:r>
      <w:r w:rsidRPr="00AF650B">
        <w:rPr>
          <w:rFonts w:ascii="Courier New" w:hAnsi="Courier New"/>
          <w:color w:val="000000"/>
          <w:position w:val="16"/>
          <w:sz w:val="24"/>
        </w:rPr>
        <w:t xml:space="preserve">meet or reduce the electric power demand of the intended consumers at an estimated incremental system cost no greater than that of the least-cost similarly reliable and </w:t>
      </w:r>
      <w:r w:rsidRPr="00133DE9">
        <w:rPr>
          <w:rFonts w:ascii="Courier New" w:hAnsi="Courier New"/>
          <w:color w:val="000000"/>
          <w:position w:val="16"/>
          <w:sz w:val="24"/>
        </w:rPr>
        <w:t xml:space="preserve">available </w:t>
      </w:r>
      <w:r w:rsidRPr="00AF650B">
        <w:rPr>
          <w:rFonts w:ascii="Courier New" w:hAnsi="Courier New"/>
          <w:color w:val="000000"/>
          <w:position w:val="16"/>
          <w:sz w:val="24"/>
        </w:rPr>
        <w:t>alternative project or resource, or any combination thereof.</w:t>
      </w:r>
      <w:del w:id="103" w:author="Author">
        <w:r>
          <w:rPr>
            <w:rFonts w:ascii="Courier New" w:hAnsi="Courier New"/>
            <w:color w:val="000000"/>
            <w:position w:val="16"/>
            <w:sz w:val="24"/>
          </w:rPr>
          <w:delText>[RCW 80.52.030(7)]</w:delText>
        </w:r>
      </w:del>
    </w:p>
    <w:p w14:paraId="46F16C8B" w14:textId="77777777" w:rsidR="001F36B1" w:rsidRDefault="001F36B1" w:rsidP="001F36B1">
      <w:pPr>
        <w:spacing w:line="640" w:lineRule="exact"/>
        <w:ind w:firstLine="720"/>
        <w:jc w:val="both"/>
        <w:rPr>
          <w:rFonts w:ascii="Courier New" w:hAnsi="Courier New"/>
          <w:color w:val="000000"/>
          <w:position w:val="16"/>
          <w:sz w:val="24"/>
        </w:rPr>
      </w:pPr>
      <w:r w:rsidRPr="008C2C62">
        <w:rPr>
          <w:rFonts w:ascii="Courier New" w:hAnsi="Courier New"/>
          <w:color w:val="000000"/>
          <w:position w:val="16"/>
          <w:sz w:val="24"/>
        </w:rPr>
        <w:t xml:space="preserve">"Demand response" means changes in electric usage by demand-side resources from their normal consumption patterns in response to changes in the price of electricity, or to incentive payments designed to induce lower electricity use, at times of high wholesale market prices or when system reliability is jeopardized. </w:t>
      </w:r>
      <w:del w:id="104" w:author="Author">
        <w:r w:rsidRPr="008C2C62" w:rsidDel="002D3791">
          <w:rPr>
            <w:rFonts w:ascii="Courier New" w:hAnsi="Courier New"/>
            <w:color w:val="000000"/>
            <w:position w:val="16"/>
            <w:sz w:val="24"/>
          </w:rPr>
          <w:delText>"</w:delText>
        </w:r>
      </w:del>
      <w:r w:rsidRPr="008C2C62">
        <w:rPr>
          <w:rFonts w:ascii="Courier New" w:hAnsi="Courier New"/>
          <w:color w:val="000000"/>
          <w:position w:val="16"/>
          <w:sz w:val="24"/>
        </w:rPr>
        <w:t>Demand response</w:t>
      </w:r>
      <w:del w:id="105" w:author="Author">
        <w:r w:rsidRPr="008C2C62" w:rsidDel="002D3791">
          <w:rPr>
            <w:rFonts w:ascii="Courier New" w:hAnsi="Courier New"/>
            <w:color w:val="000000"/>
            <w:position w:val="16"/>
            <w:sz w:val="24"/>
          </w:rPr>
          <w:delText>"</w:delText>
        </w:r>
      </w:del>
      <w:r w:rsidRPr="008C2C62">
        <w:rPr>
          <w:rFonts w:ascii="Courier New" w:hAnsi="Courier New"/>
          <w:color w:val="000000"/>
          <w:position w:val="16"/>
          <w:sz w:val="24"/>
        </w:rPr>
        <w:t xml:space="preserve"> may include measures to increase or decrease electricity production on the customer's side of the meter in response to incentive payments.</w:t>
      </w:r>
    </w:p>
    <w:p w14:paraId="36DDF2BA" w14:textId="77777777" w:rsidR="001F36B1" w:rsidRDefault="001F36B1" w:rsidP="001F36B1">
      <w:pPr>
        <w:spacing w:line="640" w:lineRule="exact"/>
        <w:ind w:firstLine="720"/>
        <w:jc w:val="both"/>
        <w:rPr>
          <w:rFonts w:ascii="Courier New" w:hAnsi="Courier New"/>
          <w:color w:val="000000"/>
          <w:position w:val="16"/>
          <w:sz w:val="24"/>
        </w:rPr>
      </w:pPr>
      <w:r w:rsidRPr="005561BC">
        <w:rPr>
          <w:rFonts w:ascii="Courier New" w:hAnsi="Courier New"/>
          <w:color w:val="000000"/>
          <w:position w:val="16"/>
          <w:sz w:val="24"/>
        </w:rPr>
        <w:t xml:space="preserve">"Distributed energy resource" means a </w:t>
      </w:r>
      <w:proofErr w:type="spellStart"/>
      <w:r w:rsidRPr="005561BC">
        <w:rPr>
          <w:rFonts w:ascii="Courier New" w:hAnsi="Courier New"/>
          <w:color w:val="000000"/>
          <w:position w:val="16"/>
          <w:sz w:val="24"/>
        </w:rPr>
        <w:t>nonemitting</w:t>
      </w:r>
      <w:proofErr w:type="spellEnd"/>
      <w:r w:rsidRPr="005561BC">
        <w:rPr>
          <w:rFonts w:ascii="Courier New" w:hAnsi="Courier New"/>
          <w:color w:val="000000"/>
          <w:position w:val="16"/>
          <w:sz w:val="24"/>
        </w:rPr>
        <w:t xml:space="preserve"> electric generation or renewable resource or program that reduces electric demand, manages the level or timing of electricity consumption, or provides storage, electric energy, capacity, or ancillary services to an electric utility and that is located on the distribution </w:t>
      </w:r>
      <w:r w:rsidRPr="005561BC">
        <w:rPr>
          <w:rFonts w:ascii="Courier New" w:hAnsi="Courier New"/>
          <w:color w:val="000000"/>
          <w:position w:val="16"/>
          <w:sz w:val="24"/>
        </w:rPr>
        <w:lastRenderedPageBreak/>
        <w:t>system, any subsystem of the distribution system, or behind the customer meter, including conservation and energy efficiency</w:t>
      </w:r>
      <w:r>
        <w:rPr>
          <w:rFonts w:ascii="Courier New" w:hAnsi="Courier New"/>
          <w:color w:val="000000"/>
          <w:position w:val="16"/>
          <w:sz w:val="24"/>
        </w:rPr>
        <w:t xml:space="preserve"> as well as demand response</w:t>
      </w:r>
      <w:r w:rsidRPr="005561BC">
        <w:rPr>
          <w:rFonts w:ascii="Courier New" w:hAnsi="Courier New"/>
          <w:color w:val="000000"/>
          <w:position w:val="16"/>
          <w:sz w:val="24"/>
        </w:rPr>
        <w:t>.</w:t>
      </w:r>
      <w:r>
        <w:rPr>
          <w:rFonts w:ascii="Courier New" w:hAnsi="Courier New"/>
          <w:color w:val="000000"/>
          <w:position w:val="16"/>
          <w:sz w:val="24"/>
        </w:rPr>
        <w:t xml:space="preserve"> </w:t>
      </w:r>
    </w:p>
    <w:p w14:paraId="7BB5A86D" w14:textId="77777777" w:rsidR="001F36B1" w:rsidRPr="00200437" w:rsidRDefault="001F36B1" w:rsidP="001F36B1">
      <w:pPr>
        <w:spacing w:line="640" w:lineRule="exact"/>
        <w:ind w:firstLine="720"/>
        <w:jc w:val="both"/>
        <w:rPr>
          <w:rFonts w:ascii="Courier New" w:hAnsi="Courier New"/>
          <w:color w:val="000000"/>
          <w:position w:val="16"/>
          <w:sz w:val="24"/>
        </w:rPr>
      </w:pPr>
      <w:r w:rsidRPr="00200437">
        <w:rPr>
          <w:rFonts w:ascii="Courier New" w:hAnsi="Courier New"/>
          <w:color w:val="000000"/>
          <w:position w:val="16"/>
          <w:sz w:val="24"/>
        </w:rPr>
        <w:t>“Energy assistance” means a program undertaken by a utility to reduce the household energy burden of its customers.</w:t>
      </w:r>
    </w:p>
    <w:p w14:paraId="030B5C28" w14:textId="77777777" w:rsidR="001F36B1" w:rsidRPr="00236CDD" w:rsidRDefault="001F36B1" w:rsidP="00236CDD">
      <w:pPr>
        <w:pStyle w:val="ListParagraph"/>
        <w:numPr>
          <w:ilvl w:val="0"/>
          <w:numId w:val="29"/>
        </w:numPr>
        <w:spacing w:line="640" w:lineRule="exact"/>
        <w:jc w:val="both"/>
        <w:rPr>
          <w:rFonts w:ascii="Courier New" w:hAnsi="Courier New"/>
          <w:color w:val="000000"/>
          <w:position w:val="16"/>
          <w:sz w:val="24"/>
        </w:rPr>
      </w:pPr>
      <w:del w:id="106" w:author="Author">
        <w:r w:rsidRPr="00236CDD" w:rsidDel="002D3791">
          <w:rPr>
            <w:rFonts w:ascii="Courier New" w:hAnsi="Courier New"/>
            <w:color w:val="000000"/>
            <w:position w:val="16"/>
            <w:sz w:val="24"/>
          </w:rPr>
          <w:delText xml:space="preserve">  </w:delText>
        </w:r>
        <w:r w:rsidRPr="00236CDD" w:rsidDel="001B718F">
          <w:rPr>
            <w:rFonts w:ascii="Courier New" w:hAnsi="Courier New"/>
            <w:color w:val="000000"/>
            <w:position w:val="16"/>
            <w:sz w:val="24"/>
          </w:rPr>
          <w:delText>(a)</w:delText>
        </w:r>
      </w:del>
      <w:r w:rsidRPr="00236CDD">
        <w:rPr>
          <w:rFonts w:ascii="Courier New" w:hAnsi="Courier New"/>
          <w:color w:val="000000"/>
          <w:position w:val="16"/>
          <w:sz w:val="24"/>
        </w:rPr>
        <w:t xml:space="preserve"> Energy assistance includes, but is not limited to, weatherization, conservation and efficiency services, and monetary assistance, such as a grant program or discounts for lower income households, intended to lower a household’s energy burden.</w:t>
      </w:r>
    </w:p>
    <w:p w14:paraId="65DB1610" w14:textId="77777777" w:rsidR="001F36B1" w:rsidRPr="00236CDD" w:rsidRDefault="001F36B1" w:rsidP="00236CDD">
      <w:pPr>
        <w:pStyle w:val="ListParagraph"/>
        <w:numPr>
          <w:ilvl w:val="0"/>
          <w:numId w:val="29"/>
        </w:numPr>
        <w:spacing w:line="640" w:lineRule="exact"/>
        <w:jc w:val="both"/>
        <w:rPr>
          <w:rFonts w:ascii="Courier New" w:hAnsi="Courier New"/>
          <w:color w:val="000000"/>
          <w:position w:val="16"/>
          <w:sz w:val="24"/>
        </w:rPr>
      </w:pPr>
      <w:del w:id="107" w:author="Author">
        <w:r w:rsidRPr="00236CDD" w:rsidDel="002D3791">
          <w:rPr>
            <w:rFonts w:ascii="Courier New" w:hAnsi="Courier New"/>
            <w:color w:val="000000"/>
            <w:position w:val="16"/>
            <w:sz w:val="24"/>
          </w:rPr>
          <w:delText xml:space="preserve"> </w:delText>
        </w:r>
        <w:r w:rsidRPr="00236CDD" w:rsidDel="001B718F">
          <w:rPr>
            <w:rFonts w:ascii="Courier New" w:hAnsi="Courier New"/>
            <w:color w:val="000000"/>
            <w:position w:val="16"/>
            <w:sz w:val="24"/>
          </w:rPr>
          <w:delText>(b)</w:delText>
        </w:r>
      </w:del>
      <w:r w:rsidRPr="00236CDD">
        <w:rPr>
          <w:rFonts w:ascii="Courier New" w:hAnsi="Courier New"/>
          <w:color w:val="000000"/>
          <w:position w:val="16"/>
          <w:sz w:val="24"/>
        </w:rPr>
        <w:t xml:space="preserve"> Energy assistance may include direct customer ownership in distributed energy resources or other strategies if such strategies achieve a reduction in energy burden for the customer above other available conservation and demand-side measures.</w:t>
      </w:r>
    </w:p>
    <w:p w14:paraId="20EA521D" w14:textId="77777777" w:rsidR="001F36B1" w:rsidRDefault="001F36B1" w:rsidP="001F36B1">
      <w:pPr>
        <w:spacing w:line="640" w:lineRule="exact"/>
        <w:ind w:firstLine="720"/>
        <w:jc w:val="both"/>
        <w:rPr>
          <w:rFonts w:ascii="Courier New" w:hAnsi="Courier New"/>
          <w:color w:val="000000"/>
          <w:position w:val="16"/>
          <w:sz w:val="24"/>
        </w:rPr>
      </w:pPr>
      <w:r w:rsidRPr="00200437">
        <w:rPr>
          <w:rFonts w:ascii="Courier New" w:hAnsi="Courier New"/>
          <w:color w:val="000000"/>
          <w:position w:val="16"/>
          <w:sz w:val="24"/>
        </w:rPr>
        <w:t xml:space="preserve">“Energy assistance need” means the amount of assistance necessary to achieve an energy burden equal to </w:t>
      </w:r>
      <w:r>
        <w:rPr>
          <w:rFonts w:ascii="Courier New" w:hAnsi="Courier New"/>
          <w:color w:val="000000"/>
          <w:position w:val="16"/>
          <w:sz w:val="24"/>
        </w:rPr>
        <w:t>six</w:t>
      </w:r>
      <w:r w:rsidRPr="00200437">
        <w:rPr>
          <w:rFonts w:ascii="Courier New" w:hAnsi="Courier New"/>
          <w:color w:val="000000"/>
          <w:position w:val="16"/>
          <w:sz w:val="24"/>
        </w:rPr>
        <w:t xml:space="preserve"> percent for utility customers. </w:t>
      </w:r>
    </w:p>
    <w:p w14:paraId="585CD509" w14:textId="77777777" w:rsidR="001F36B1" w:rsidRDefault="001F36B1" w:rsidP="001F36B1">
      <w:pPr>
        <w:spacing w:line="640" w:lineRule="exact"/>
        <w:ind w:firstLine="720"/>
        <w:jc w:val="both"/>
        <w:rPr>
          <w:rFonts w:ascii="Courier New" w:hAnsi="Courier New"/>
          <w:color w:val="000000"/>
          <w:position w:val="16"/>
          <w:sz w:val="24"/>
        </w:rPr>
      </w:pPr>
      <w:r w:rsidRPr="00200437">
        <w:rPr>
          <w:rFonts w:ascii="Courier New" w:hAnsi="Courier New"/>
          <w:color w:val="000000"/>
          <w:position w:val="16"/>
          <w:sz w:val="24"/>
        </w:rPr>
        <w:t>“Energy burden” means the share of annual household income used to pay annual home energy bills.</w:t>
      </w:r>
    </w:p>
    <w:p w14:paraId="7C65A471" w14:textId="3E811277" w:rsidR="001F36B1" w:rsidRDefault="001F36B1" w:rsidP="001F36B1">
      <w:pPr>
        <w:spacing w:line="640" w:lineRule="exact"/>
        <w:ind w:firstLine="720"/>
        <w:jc w:val="both"/>
        <w:rPr>
          <w:ins w:id="108" w:author="Author"/>
          <w:rFonts w:ascii="Courier New" w:hAnsi="Courier New"/>
          <w:color w:val="000000"/>
          <w:position w:val="16"/>
          <w:sz w:val="24"/>
        </w:rPr>
      </w:pPr>
      <w:bookmarkStart w:id="109" w:name="_Hlk43795817"/>
      <w:r>
        <w:rPr>
          <w:rFonts w:ascii="Courier New" w:hAnsi="Courier New"/>
          <w:color w:val="000000"/>
          <w:position w:val="16"/>
          <w:sz w:val="24"/>
        </w:rPr>
        <w:lastRenderedPageBreak/>
        <w:t>“Equitable distribution” means a fair</w:t>
      </w:r>
      <w:ins w:id="110" w:author="Author">
        <w:r w:rsidR="000C0BD5">
          <w:rPr>
            <w:rFonts w:ascii="Courier New" w:hAnsi="Courier New"/>
            <w:color w:val="000000"/>
            <w:position w:val="16"/>
            <w:sz w:val="24"/>
          </w:rPr>
          <w:t xml:space="preserve"> and just</w:t>
        </w:r>
      </w:ins>
      <w:r>
        <w:rPr>
          <w:rFonts w:ascii="Courier New" w:hAnsi="Courier New"/>
          <w:color w:val="000000"/>
          <w:position w:val="16"/>
          <w:sz w:val="24"/>
        </w:rPr>
        <w:t xml:space="preserve">, but not necessarily equal, allocation </w:t>
      </w:r>
      <w:ins w:id="111" w:author="Author">
        <w:r w:rsidR="009A33C5">
          <w:rPr>
            <w:rFonts w:ascii="Courier New" w:hAnsi="Courier New"/>
            <w:color w:val="000000"/>
            <w:position w:val="16"/>
            <w:sz w:val="24"/>
          </w:rPr>
          <w:t>of benefits and burdens</w:t>
        </w:r>
        <w:r w:rsidR="00343695">
          <w:rPr>
            <w:rFonts w:ascii="Courier New" w:hAnsi="Courier New"/>
            <w:color w:val="000000"/>
            <w:position w:val="16"/>
            <w:sz w:val="24"/>
          </w:rPr>
          <w:t xml:space="preserve"> to mitigate disparities in </w:t>
        </w:r>
      </w:ins>
      <w:del w:id="112" w:author="Author">
        <w:r>
          <w:rPr>
            <w:rFonts w:ascii="Courier New" w:hAnsi="Courier New"/>
            <w:color w:val="000000"/>
            <w:position w:val="16"/>
            <w:sz w:val="24"/>
          </w:rPr>
          <w:delText xml:space="preserve">based on </w:delText>
        </w:r>
      </w:del>
      <w:r w:rsidDel="000C0BD5">
        <w:rPr>
          <w:rFonts w:ascii="Courier New" w:hAnsi="Courier New"/>
          <w:color w:val="000000"/>
          <w:position w:val="16"/>
          <w:sz w:val="24"/>
        </w:rPr>
        <w:t xml:space="preserve">current </w:t>
      </w:r>
      <w:r>
        <w:rPr>
          <w:rFonts w:ascii="Courier New" w:hAnsi="Courier New"/>
          <w:color w:val="000000"/>
          <w:position w:val="16"/>
          <w:sz w:val="24"/>
        </w:rPr>
        <w:t>conditions,</w:t>
      </w:r>
      <w:ins w:id="113" w:author="Author">
        <w:r w:rsidR="000C0BD5">
          <w:rPr>
            <w:rFonts w:ascii="Courier New" w:hAnsi="Courier New"/>
            <w:color w:val="000000"/>
            <w:position w:val="16"/>
            <w:sz w:val="24"/>
          </w:rPr>
          <w:t xml:space="preserve"> including legacy and cumulative </w:t>
        </w:r>
        <w:r w:rsidR="009A33C5">
          <w:rPr>
            <w:rFonts w:ascii="Courier New" w:hAnsi="Courier New"/>
            <w:color w:val="000000"/>
            <w:position w:val="16"/>
            <w:sz w:val="24"/>
          </w:rPr>
          <w:t xml:space="preserve">conditions. Current conditions </w:t>
        </w:r>
      </w:ins>
      <w:del w:id="114" w:author="Author">
        <w:r>
          <w:rPr>
            <w:rFonts w:ascii="Courier New" w:hAnsi="Courier New"/>
            <w:color w:val="000000"/>
            <w:position w:val="16"/>
            <w:sz w:val="24"/>
          </w:rPr>
          <w:delText xml:space="preserve"> which </w:delText>
        </w:r>
      </w:del>
      <w:r>
        <w:rPr>
          <w:rFonts w:ascii="Courier New" w:hAnsi="Courier New"/>
          <w:color w:val="000000"/>
          <w:position w:val="16"/>
          <w:sz w:val="24"/>
        </w:rPr>
        <w:t>are informed by the assessment described in RCW 19.280.030(1)(k) from the most recent integrated resource plan.</w:t>
      </w:r>
    </w:p>
    <w:bookmarkEnd w:id="109"/>
    <w:p w14:paraId="62626BA6" w14:textId="77777777" w:rsidR="001A6416" w:rsidRDefault="001A6416" w:rsidP="001F36B1">
      <w:pPr>
        <w:spacing w:line="640" w:lineRule="exact"/>
        <w:ind w:firstLine="720"/>
        <w:jc w:val="both"/>
        <w:rPr>
          <w:rFonts w:ascii="Courier New" w:hAnsi="Courier New"/>
          <w:color w:val="000000"/>
          <w:position w:val="16"/>
          <w:sz w:val="24"/>
        </w:rPr>
      </w:pPr>
      <w:ins w:id="115" w:author="Author">
        <w:r>
          <w:rPr>
            <w:rFonts w:ascii="Courier New" w:hAnsi="Courier New"/>
            <w:color w:val="000000"/>
            <w:position w:val="16"/>
            <w:sz w:val="24"/>
          </w:rPr>
          <w:t xml:space="preserve">“Fossil fuel” </w:t>
        </w:r>
        <w:r w:rsidRPr="001A6416">
          <w:rPr>
            <w:rFonts w:ascii="Courier New" w:hAnsi="Courier New"/>
            <w:color w:val="000000"/>
            <w:position w:val="16"/>
            <w:sz w:val="24"/>
          </w:rPr>
          <w:t>means natural gas, petroleum, coal, or any form of solid, liquid, or gaseous fuel derived from such a material</w:t>
        </w:r>
        <w:r>
          <w:rPr>
            <w:rFonts w:ascii="Courier New" w:hAnsi="Courier New"/>
            <w:color w:val="000000"/>
            <w:position w:val="16"/>
            <w:sz w:val="24"/>
          </w:rPr>
          <w:t>.</w:t>
        </w:r>
      </w:ins>
    </w:p>
    <w:p w14:paraId="74C8AF05" w14:textId="77777777" w:rsidR="001F36B1" w:rsidRDefault="001F36B1" w:rsidP="001F36B1">
      <w:pPr>
        <w:spacing w:line="640" w:lineRule="exact"/>
        <w:ind w:firstLine="720"/>
        <w:jc w:val="both"/>
        <w:rPr>
          <w:rFonts w:ascii="Courier New" w:hAnsi="Courier New"/>
          <w:color w:val="000000"/>
          <w:position w:val="16"/>
          <w:sz w:val="24"/>
        </w:rPr>
      </w:pPr>
      <w:r w:rsidRPr="002D1564">
        <w:rPr>
          <w:rFonts w:ascii="Courier New" w:hAnsi="Courier New"/>
          <w:color w:val="000000"/>
          <w:position w:val="16"/>
          <w:sz w:val="24"/>
        </w:rPr>
        <w:t>"Greenhouse gas" includes carbon dioxide, methane, nitrous oxide, hydrofluorocarbons, perfluorocarbons, sulfur hexafluoride, and any other gas or gases designated by the department of ecology by rule under RCW 70.235.010</w:t>
      </w:r>
      <w:r>
        <w:rPr>
          <w:rFonts w:ascii="Courier New" w:hAnsi="Courier New"/>
          <w:color w:val="000000"/>
          <w:position w:val="16"/>
          <w:sz w:val="24"/>
        </w:rPr>
        <w:t>.</w:t>
      </w:r>
    </w:p>
    <w:p w14:paraId="51EF4C59" w14:textId="77777777" w:rsidR="001F36B1" w:rsidRDefault="001F36B1" w:rsidP="001F36B1">
      <w:pPr>
        <w:spacing w:line="640" w:lineRule="exact"/>
        <w:ind w:firstLine="720"/>
        <w:jc w:val="both"/>
        <w:rPr>
          <w:ins w:id="116" w:author="Author"/>
          <w:rFonts w:ascii="Courier New" w:hAnsi="Courier New"/>
          <w:color w:val="000000"/>
          <w:position w:val="16"/>
          <w:sz w:val="24"/>
        </w:rPr>
      </w:pPr>
      <w:r w:rsidRPr="002D1564">
        <w:rPr>
          <w:rFonts w:ascii="Courier New" w:hAnsi="Courier New"/>
          <w:color w:val="000000"/>
          <w:position w:val="16"/>
          <w:sz w:val="24"/>
        </w:rPr>
        <w:t xml:space="preserve">"Highly impacted community" means a community designated by the department of health based on </w:t>
      </w:r>
      <w:r>
        <w:rPr>
          <w:rFonts w:ascii="Courier New" w:hAnsi="Courier New"/>
          <w:color w:val="000000"/>
          <w:position w:val="16"/>
          <w:sz w:val="24"/>
        </w:rPr>
        <w:t xml:space="preserve">the </w:t>
      </w:r>
      <w:r w:rsidRPr="002D1564">
        <w:rPr>
          <w:rFonts w:ascii="Courier New" w:hAnsi="Courier New"/>
          <w:color w:val="000000"/>
          <w:position w:val="16"/>
          <w:sz w:val="24"/>
        </w:rPr>
        <w:t>cumulative impact analys</w:t>
      </w:r>
      <w:r>
        <w:rPr>
          <w:rFonts w:ascii="Courier New" w:hAnsi="Courier New"/>
          <w:color w:val="000000"/>
          <w:position w:val="16"/>
          <w:sz w:val="24"/>
        </w:rPr>
        <w:t>i</w:t>
      </w:r>
      <w:r w:rsidRPr="002D1564">
        <w:rPr>
          <w:rFonts w:ascii="Courier New" w:hAnsi="Courier New"/>
          <w:color w:val="000000"/>
          <w:position w:val="16"/>
          <w:sz w:val="24"/>
        </w:rPr>
        <w:t xml:space="preserve">s </w:t>
      </w:r>
      <w:r>
        <w:rPr>
          <w:rFonts w:ascii="Courier New" w:hAnsi="Courier New"/>
          <w:color w:val="000000"/>
          <w:position w:val="16"/>
          <w:sz w:val="24"/>
        </w:rPr>
        <w:t xml:space="preserve">required by RCW 19.405.140 </w:t>
      </w:r>
      <w:r w:rsidRPr="002D1564">
        <w:rPr>
          <w:rFonts w:ascii="Courier New" w:hAnsi="Courier New"/>
          <w:color w:val="000000"/>
          <w:position w:val="16"/>
          <w:sz w:val="24"/>
        </w:rPr>
        <w:t>or a community located in census tracts that are fully or partially on "Indian country</w:t>
      </w:r>
      <w:r>
        <w:rPr>
          <w:rFonts w:ascii="Courier New" w:hAnsi="Courier New"/>
          <w:color w:val="000000"/>
          <w:position w:val="16"/>
          <w:sz w:val="24"/>
        </w:rPr>
        <w:t>,</w:t>
      </w:r>
      <w:r w:rsidRPr="002D1564">
        <w:rPr>
          <w:rFonts w:ascii="Courier New" w:hAnsi="Courier New"/>
          <w:color w:val="000000"/>
          <w:position w:val="16"/>
          <w:sz w:val="24"/>
        </w:rPr>
        <w:t>"</w:t>
      </w:r>
      <w:r>
        <w:rPr>
          <w:rFonts w:ascii="Courier New" w:hAnsi="Courier New"/>
          <w:color w:val="000000"/>
          <w:position w:val="16"/>
          <w:sz w:val="24"/>
        </w:rPr>
        <w:t xml:space="preserve"> as defined in 18 </w:t>
      </w:r>
      <w:proofErr w:type="spellStart"/>
      <w:r>
        <w:rPr>
          <w:rFonts w:ascii="Courier New" w:hAnsi="Courier New"/>
          <w:color w:val="000000"/>
          <w:position w:val="16"/>
          <w:sz w:val="24"/>
        </w:rPr>
        <w:t>U.S.C</w:t>
      </w:r>
      <w:proofErr w:type="spellEnd"/>
      <w:r>
        <w:rPr>
          <w:rFonts w:ascii="Courier New" w:hAnsi="Courier New"/>
          <w:color w:val="000000"/>
          <w:position w:val="16"/>
          <w:sz w:val="24"/>
        </w:rPr>
        <w:t>. Sec. 1151.</w:t>
      </w:r>
      <w:del w:id="117" w:author="Author">
        <w:r w:rsidDel="006A1DB8">
          <w:rPr>
            <w:rFonts w:ascii="Courier New" w:hAnsi="Courier New"/>
            <w:color w:val="000000"/>
            <w:position w:val="16"/>
            <w:sz w:val="24"/>
          </w:rPr>
          <w:delText>,</w:delText>
        </w:r>
      </w:del>
    </w:p>
    <w:p w14:paraId="6450E425" w14:textId="77777777" w:rsidR="005E0E62" w:rsidRDefault="00972ABE" w:rsidP="00972ABE">
      <w:pPr>
        <w:spacing w:line="640" w:lineRule="exact"/>
        <w:ind w:firstLine="720"/>
        <w:jc w:val="both"/>
        <w:rPr>
          <w:rFonts w:ascii="Courier New" w:hAnsi="Courier New"/>
          <w:color w:val="000000"/>
          <w:position w:val="16"/>
          <w:sz w:val="24"/>
        </w:rPr>
      </w:pPr>
      <w:ins w:id="118" w:author="Author">
        <w:r w:rsidRPr="00972ABE">
          <w:rPr>
            <w:rFonts w:ascii="Courier New" w:hAnsi="Courier New"/>
            <w:color w:val="000000"/>
            <w:position w:val="16"/>
            <w:sz w:val="24"/>
          </w:rPr>
          <w:t xml:space="preserve">“Implementation period” means the four years after the filing of each Clean Energy Implementation Plan through 2045. The first implementation period will begin January 1, 2022, and will end </w:t>
        </w:r>
        <w:r w:rsidRPr="00972ABE">
          <w:rPr>
            <w:rFonts w:ascii="Courier New" w:hAnsi="Courier New"/>
            <w:color w:val="000000"/>
            <w:position w:val="16"/>
            <w:sz w:val="24"/>
          </w:rPr>
          <w:lastRenderedPageBreak/>
          <w:t>December 31, 2025, and the second implementation period will begin on January 1, 2026, and will end on December 31, 2029.</w:t>
        </w:r>
      </w:ins>
    </w:p>
    <w:p w14:paraId="0E4D5C46" w14:textId="77777777" w:rsidR="001F36B1" w:rsidRDefault="001F36B1" w:rsidP="002F1C20">
      <w:pPr>
        <w:spacing w:line="640" w:lineRule="exact"/>
        <w:ind w:firstLine="720"/>
        <w:rPr>
          <w:rFonts w:ascii="Courier New" w:hAnsi="Courier New"/>
          <w:color w:val="000000"/>
          <w:position w:val="16"/>
          <w:sz w:val="24"/>
        </w:rPr>
      </w:pPr>
      <w:r>
        <w:rPr>
          <w:rFonts w:ascii="Courier New" w:hAnsi="Courier New"/>
          <w:color w:val="000000"/>
          <w:position w:val="16"/>
          <w:sz w:val="24"/>
        </w:rPr>
        <w:t>“Indicator” means a</w:t>
      </w:r>
      <w:ins w:id="119" w:author="Author">
        <w:r w:rsidR="00A3271D">
          <w:rPr>
            <w:rFonts w:ascii="Courier New" w:hAnsi="Courier New"/>
            <w:color w:val="000000"/>
            <w:position w:val="16"/>
            <w:sz w:val="24"/>
          </w:rPr>
          <w:t>n</w:t>
        </w:r>
      </w:ins>
      <w:r w:rsidR="004134C9">
        <w:rPr>
          <w:rFonts w:ascii="Courier New" w:hAnsi="Courier New"/>
          <w:color w:val="000000"/>
          <w:position w:val="16"/>
          <w:sz w:val="24"/>
        </w:rPr>
        <w:t xml:space="preserve"> </w:t>
      </w:r>
      <w:ins w:id="120" w:author="Author">
        <w:r w:rsidR="004134C9">
          <w:rPr>
            <w:rFonts w:ascii="Courier New" w:hAnsi="Courier New"/>
            <w:color w:val="000000"/>
            <w:position w:val="16"/>
            <w:sz w:val="24"/>
          </w:rPr>
          <w:t>attribute</w:t>
        </w:r>
        <w:r w:rsidR="00854788">
          <w:rPr>
            <w:rFonts w:ascii="Courier New" w:hAnsi="Courier New"/>
            <w:color w:val="000000"/>
            <w:position w:val="16"/>
            <w:sz w:val="24"/>
          </w:rPr>
          <w:t>, either quantitative or qualitative</w:t>
        </w:r>
        <w:r w:rsidR="000A3B1A">
          <w:rPr>
            <w:rFonts w:ascii="Courier New" w:hAnsi="Courier New"/>
            <w:color w:val="000000"/>
            <w:position w:val="16"/>
            <w:sz w:val="24"/>
          </w:rPr>
          <w:t>,</w:t>
        </w:r>
        <w:r w:rsidR="00312759">
          <w:rPr>
            <w:rFonts w:ascii="Courier New" w:hAnsi="Courier New"/>
            <w:color w:val="000000"/>
            <w:position w:val="16"/>
            <w:sz w:val="24"/>
          </w:rPr>
          <w:t xml:space="preserve"> of </w:t>
        </w:r>
        <w:r w:rsidR="003238DF">
          <w:rPr>
            <w:rFonts w:ascii="Courier New" w:hAnsi="Courier New"/>
            <w:color w:val="000000"/>
            <w:position w:val="16"/>
            <w:sz w:val="24"/>
          </w:rPr>
          <w:t xml:space="preserve">resources or </w:t>
        </w:r>
        <w:r w:rsidR="003238DF" w:rsidRPr="003238DF">
          <w:rPr>
            <w:rFonts w:ascii="Courier New" w:hAnsi="Courier New"/>
            <w:color w:val="000000"/>
            <w:position w:val="16"/>
            <w:sz w:val="24"/>
          </w:rPr>
          <w:t>related distribution investments</w:t>
        </w:r>
        <w:r w:rsidR="00312759">
          <w:rPr>
            <w:rFonts w:ascii="Courier New" w:hAnsi="Courier New"/>
            <w:color w:val="000000"/>
            <w:position w:val="16"/>
            <w:sz w:val="24"/>
          </w:rPr>
          <w:t>.</w:t>
        </w:r>
      </w:ins>
      <w:del w:id="121" w:author="Author">
        <w:r w:rsidDel="000C0BD5">
          <w:rPr>
            <w:rFonts w:ascii="Courier New" w:hAnsi="Courier New"/>
            <w:color w:val="000000"/>
            <w:position w:val="16"/>
            <w:sz w:val="24"/>
          </w:rPr>
          <w:delText>value or description</w:delText>
        </w:r>
      </w:del>
      <w:ins w:id="122" w:author="Author">
        <w:del w:id="123" w:author="Author">
          <w:r w:rsidR="000C0BD5">
            <w:rPr>
              <w:rFonts w:ascii="Courier New" w:hAnsi="Courier New"/>
              <w:color w:val="000000"/>
              <w:position w:val="16"/>
              <w:sz w:val="24"/>
            </w:rPr>
            <w:delText>value, description, or evidence</w:delText>
          </w:r>
        </w:del>
      </w:ins>
      <w:del w:id="124" w:author="Author">
        <w:r>
          <w:rPr>
            <w:rFonts w:ascii="Courier New" w:hAnsi="Courier New"/>
            <w:color w:val="000000"/>
            <w:position w:val="16"/>
            <w:sz w:val="24"/>
          </w:rPr>
          <w:delText xml:space="preserve"> that, together with other relevant information, illustrates or signals conditions within a designated category or changes that result from specific actions.</w:delText>
        </w:r>
      </w:del>
      <w:r>
        <w:rPr>
          <w:rFonts w:ascii="Courier New" w:hAnsi="Courier New"/>
          <w:color w:val="000000"/>
          <w:position w:val="16"/>
          <w:sz w:val="24"/>
        </w:rPr>
        <w:t xml:space="preserve"> </w:t>
      </w:r>
    </w:p>
    <w:p w14:paraId="48D9B46F" w14:textId="77777777" w:rsidR="001F36B1" w:rsidRDefault="001F36B1" w:rsidP="001F36B1">
      <w:pPr>
        <w:spacing w:line="640" w:lineRule="exact"/>
        <w:ind w:firstLine="720"/>
        <w:jc w:val="both"/>
      </w:pPr>
      <w:r w:rsidRPr="00D71C9D">
        <w:rPr>
          <w:rFonts w:ascii="Courier New" w:hAnsi="Courier New"/>
          <w:color w:val="000000"/>
          <w:position w:val="16"/>
          <w:sz w:val="24"/>
        </w:rPr>
        <w:t>"Integrated resource plan"</w:t>
      </w:r>
      <w:r>
        <w:rPr>
          <w:rFonts w:ascii="Courier New" w:hAnsi="Courier New"/>
          <w:color w:val="000000"/>
          <w:position w:val="16"/>
          <w:sz w:val="24"/>
        </w:rPr>
        <w:t xml:space="preserve"> or “IRP”</w:t>
      </w:r>
      <w:r w:rsidRPr="00D71C9D">
        <w:rPr>
          <w:rFonts w:ascii="Courier New" w:hAnsi="Courier New"/>
          <w:color w:val="000000"/>
          <w:position w:val="16"/>
          <w:sz w:val="24"/>
        </w:rPr>
        <w:t xml:space="preserve"> means an analysis describing the </w:t>
      </w:r>
      <w:ins w:id="125" w:author="Author">
        <w:r w:rsidR="006F3F79">
          <w:rPr>
            <w:rFonts w:ascii="Courier New" w:hAnsi="Courier New"/>
            <w:color w:val="000000"/>
            <w:position w:val="16"/>
            <w:sz w:val="24"/>
          </w:rPr>
          <w:t xml:space="preserve">mix </w:t>
        </w:r>
        <w:r w:rsidR="007934F2" w:rsidRPr="007934F2">
          <w:rPr>
            <w:rFonts w:ascii="Courier New" w:hAnsi="Courier New"/>
            <w:color w:val="000000"/>
            <w:position w:val="16"/>
            <w:sz w:val="24"/>
          </w:rPr>
          <w:t xml:space="preserve">of generating resources, conservation, methods, technologies, and resources to integrate renewable resources and, where applicable, address </w:t>
        </w:r>
        <w:proofErr w:type="spellStart"/>
        <w:r w:rsidR="007934F2" w:rsidRPr="007934F2">
          <w:rPr>
            <w:rFonts w:ascii="Courier New" w:hAnsi="Courier New"/>
            <w:color w:val="000000"/>
            <w:position w:val="16"/>
            <w:sz w:val="24"/>
          </w:rPr>
          <w:t>overgeneration</w:t>
        </w:r>
        <w:proofErr w:type="spellEnd"/>
        <w:r w:rsidR="007934F2" w:rsidRPr="007934F2">
          <w:rPr>
            <w:rFonts w:ascii="Courier New" w:hAnsi="Courier New"/>
            <w:color w:val="000000"/>
            <w:position w:val="16"/>
            <w:sz w:val="24"/>
          </w:rPr>
          <w:t xml:space="preserve"> events, and efficiency resources that will meet current and projected needs at the lowest reasonable cost to the utility and its ratepayers and that complies with the requirements specified in RCW 19.280.030(1)</w:t>
        </w:r>
      </w:ins>
      <w:r w:rsidR="00F45B6B" w:rsidRPr="00D71C9D" w:rsidDel="007934F2">
        <w:rPr>
          <w:rFonts w:ascii="Courier New" w:hAnsi="Courier New"/>
          <w:color w:val="000000"/>
          <w:position w:val="16"/>
          <w:sz w:val="24"/>
        </w:rPr>
        <w:t xml:space="preserve"> </w:t>
      </w:r>
      <w:del w:id="126" w:author="Author">
        <w:r w:rsidRPr="00D71C9D" w:rsidDel="007934F2">
          <w:rPr>
            <w:rFonts w:ascii="Courier New" w:hAnsi="Courier New"/>
            <w:color w:val="000000"/>
            <w:position w:val="16"/>
            <w:sz w:val="24"/>
          </w:rPr>
          <w:delText xml:space="preserve">mix </w:delText>
        </w:r>
        <w:r w:rsidDel="007934F2">
          <w:rPr>
            <w:rFonts w:ascii="Courier New" w:hAnsi="Courier New"/>
            <w:color w:val="000000"/>
            <w:position w:val="16"/>
            <w:sz w:val="24"/>
          </w:rPr>
          <w:delText xml:space="preserve">of conservation and efficiency, </w:delText>
        </w:r>
        <w:r w:rsidRPr="00D71C9D" w:rsidDel="007934F2">
          <w:rPr>
            <w:rFonts w:ascii="Courier New" w:hAnsi="Courier New"/>
            <w:color w:val="000000"/>
            <w:position w:val="16"/>
            <w:sz w:val="24"/>
          </w:rPr>
          <w:delText xml:space="preserve">generation, distributed energy resources, and delivery system </w:delText>
        </w:r>
        <w:r w:rsidDel="007934F2">
          <w:rPr>
            <w:rFonts w:ascii="Courier New" w:hAnsi="Courier New"/>
            <w:color w:val="000000"/>
            <w:position w:val="16"/>
            <w:sz w:val="24"/>
          </w:rPr>
          <w:delText xml:space="preserve">infrastructure </w:delText>
        </w:r>
        <w:r w:rsidRPr="00D71C9D" w:rsidDel="007934F2">
          <w:rPr>
            <w:rFonts w:ascii="Courier New" w:hAnsi="Courier New"/>
            <w:color w:val="000000"/>
            <w:position w:val="16"/>
            <w:sz w:val="24"/>
          </w:rPr>
          <w:delText>that will meet current and future resource needs</w:delText>
        </w:r>
        <w:r w:rsidRPr="002C133B" w:rsidDel="007934F2">
          <w:delText xml:space="preserve"> </w:delText>
        </w:r>
        <w:r w:rsidDel="007934F2">
          <w:rPr>
            <w:rFonts w:ascii="Courier New" w:hAnsi="Courier New"/>
            <w:color w:val="000000"/>
            <w:position w:val="16"/>
            <w:sz w:val="24"/>
          </w:rPr>
          <w:delText>and</w:delText>
        </w:r>
        <w:r w:rsidRPr="002C133B" w:rsidDel="007934F2">
          <w:rPr>
            <w:rFonts w:ascii="Courier New" w:hAnsi="Courier New"/>
            <w:color w:val="000000"/>
            <w:position w:val="16"/>
            <w:sz w:val="24"/>
          </w:rPr>
          <w:delText xml:space="preserve"> the requirements of chapters 19.280 and 19.405 RCW</w:delText>
        </w:r>
        <w:r w:rsidRPr="00D71C9D" w:rsidDel="007934F2">
          <w:rPr>
            <w:rFonts w:ascii="Courier New" w:hAnsi="Courier New"/>
            <w:color w:val="000000"/>
            <w:position w:val="16"/>
            <w:sz w:val="24"/>
          </w:rPr>
          <w:delText xml:space="preserve"> at the lowest r</w:delText>
        </w:r>
        <w:r w:rsidDel="007934F2">
          <w:rPr>
            <w:rFonts w:ascii="Courier New" w:hAnsi="Courier New"/>
            <w:color w:val="000000"/>
            <w:position w:val="16"/>
            <w:sz w:val="24"/>
          </w:rPr>
          <w:delText xml:space="preserve">easonable cost </w:delText>
        </w:r>
        <w:r w:rsidRPr="00D71C9D" w:rsidDel="007934F2">
          <w:rPr>
            <w:rFonts w:ascii="Courier New" w:hAnsi="Courier New"/>
            <w:color w:val="000000"/>
            <w:position w:val="16"/>
            <w:sz w:val="24"/>
          </w:rPr>
          <w:delText xml:space="preserve">to the utility </w:delText>
        </w:r>
        <w:r w:rsidRPr="00D71C9D" w:rsidDel="007934F2">
          <w:rPr>
            <w:rFonts w:ascii="Courier New" w:hAnsi="Courier New"/>
            <w:color w:val="000000"/>
            <w:position w:val="16"/>
            <w:sz w:val="24"/>
          </w:rPr>
          <w:lastRenderedPageBreak/>
          <w:delText xml:space="preserve">and its </w:delText>
        </w:r>
        <w:r w:rsidDel="007934F2">
          <w:rPr>
            <w:rFonts w:ascii="Courier New" w:hAnsi="Courier New"/>
            <w:color w:val="000000"/>
            <w:position w:val="16"/>
            <w:sz w:val="24"/>
          </w:rPr>
          <w:delText>customer</w:delText>
        </w:r>
        <w:r w:rsidRPr="00D71C9D" w:rsidDel="007934F2">
          <w:rPr>
            <w:rFonts w:ascii="Courier New" w:hAnsi="Courier New"/>
            <w:color w:val="000000"/>
            <w:position w:val="16"/>
            <w:sz w:val="24"/>
          </w:rPr>
          <w:delText>s</w:delText>
        </w:r>
        <w:r w:rsidDel="007934F2">
          <w:rPr>
            <w:rFonts w:ascii="Courier New" w:hAnsi="Courier New"/>
            <w:color w:val="000000"/>
            <w:position w:val="16"/>
            <w:sz w:val="24"/>
          </w:rPr>
          <w:delText xml:space="preserve"> </w:delText>
        </w:r>
        <w:r w:rsidRPr="007D4F3E" w:rsidDel="007934F2">
          <w:delText xml:space="preserve"> </w:delText>
        </w:r>
        <w:r w:rsidDel="007934F2">
          <w:rPr>
            <w:rFonts w:ascii="Courier New" w:hAnsi="Courier New"/>
            <w:color w:val="000000"/>
            <w:position w:val="16"/>
            <w:sz w:val="24"/>
          </w:rPr>
          <w:delText xml:space="preserve">and </w:delText>
        </w:r>
        <w:r w:rsidRPr="007D4F3E" w:rsidDel="007934F2">
          <w:rPr>
            <w:rFonts w:ascii="Courier New" w:hAnsi="Courier New"/>
            <w:color w:val="000000"/>
            <w:position w:val="16"/>
            <w:sz w:val="24"/>
          </w:rPr>
          <w:delText>is clean, affordable, reliable, and equitably distributed</w:delText>
        </w:r>
      </w:del>
      <w:r w:rsidRPr="00D71C9D">
        <w:rPr>
          <w:rFonts w:ascii="Courier New" w:hAnsi="Courier New"/>
          <w:color w:val="000000"/>
          <w:position w:val="16"/>
          <w:sz w:val="24"/>
        </w:rPr>
        <w:t>.</w:t>
      </w:r>
      <w:r w:rsidRPr="002728A2">
        <w:t xml:space="preserve"> </w:t>
      </w:r>
    </w:p>
    <w:p w14:paraId="62EBD958" w14:textId="3102DACF" w:rsidR="001F36B1" w:rsidRDefault="001F36B1" w:rsidP="001F36B1">
      <w:pPr>
        <w:spacing w:line="640" w:lineRule="exact"/>
        <w:ind w:firstLine="720"/>
        <w:jc w:val="both"/>
        <w:rPr>
          <w:rFonts w:ascii="Courier New" w:hAnsi="Courier New"/>
          <w:color w:val="000000"/>
          <w:position w:val="16"/>
          <w:sz w:val="24"/>
        </w:rPr>
      </w:pPr>
      <w:r w:rsidRPr="00D71C9D">
        <w:rPr>
          <w:rFonts w:ascii="Courier New" w:hAnsi="Courier New"/>
          <w:color w:val="000000"/>
          <w:position w:val="16"/>
          <w:sz w:val="24"/>
        </w:rPr>
        <w:t xml:space="preserve">"Lowest reasonable cost" means the lowest cost mix of </w:t>
      </w:r>
      <w:ins w:id="127" w:author="Author">
        <w:r w:rsidR="006F3F79">
          <w:rPr>
            <w:rFonts w:ascii="Courier New" w:hAnsi="Courier New"/>
            <w:color w:val="000000"/>
            <w:position w:val="16"/>
            <w:sz w:val="24"/>
          </w:rPr>
          <w:t xml:space="preserve">generating </w:t>
        </w:r>
      </w:ins>
      <w:r w:rsidRPr="00D71C9D">
        <w:rPr>
          <w:rFonts w:ascii="Courier New" w:hAnsi="Courier New"/>
          <w:color w:val="000000"/>
          <w:position w:val="16"/>
          <w:sz w:val="24"/>
        </w:rPr>
        <w:t>resources</w:t>
      </w:r>
      <w:ins w:id="128" w:author="Author">
        <w:r w:rsidR="006F3F79">
          <w:rPr>
            <w:rFonts w:ascii="Courier New" w:hAnsi="Courier New"/>
            <w:color w:val="000000"/>
            <w:position w:val="16"/>
            <w:sz w:val="24"/>
          </w:rPr>
          <w:t xml:space="preserve"> and conservation and efficiency resources</w:t>
        </w:r>
      </w:ins>
      <w:r w:rsidRPr="00D71C9D">
        <w:rPr>
          <w:rFonts w:ascii="Courier New" w:hAnsi="Courier New"/>
          <w:color w:val="000000"/>
          <w:position w:val="16"/>
          <w:sz w:val="24"/>
        </w:rPr>
        <w:t xml:space="preserve"> determined through a detailed and consistent analysis of a wide range of commercially available resources. At a minimum, this analysis </w:t>
      </w:r>
      <w:r>
        <w:rPr>
          <w:rFonts w:ascii="Courier New" w:hAnsi="Courier New"/>
          <w:color w:val="000000"/>
          <w:position w:val="16"/>
          <w:sz w:val="24"/>
        </w:rPr>
        <w:t xml:space="preserve">must </w:t>
      </w:r>
      <w:r w:rsidRPr="00D71C9D">
        <w:rPr>
          <w:rFonts w:ascii="Courier New" w:hAnsi="Courier New"/>
          <w:color w:val="000000"/>
          <w:position w:val="16"/>
          <w:sz w:val="24"/>
        </w:rPr>
        <w:t xml:space="preserve">consider resource cost, market-volatility risks, demand-side resource uncertainties, resource </w:t>
      </w:r>
      <w:proofErr w:type="spellStart"/>
      <w:r w:rsidRPr="00D71C9D">
        <w:rPr>
          <w:rFonts w:ascii="Courier New" w:hAnsi="Courier New"/>
          <w:color w:val="000000"/>
          <w:position w:val="16"/>
          <w:sz w:val="24"/>
        </w:rPr>
        <w:t>dispatchability</w:t>
      </w:r>
      <w:proofErr w:type="spellEnd"/>
      <w:r w:rsidRPr="00D71C9D">
        <w:rPr>
          <w:rFonts w:ascii="Courier New" w:hAnsi="Courier New"/>
          <w:color w:val="000000"/>
          <w:position w:val="16"/>
          <w:sz w:val="24"/>
        </w:rPr>
        <w:t xml:space="preserve">, resource effect on system operation, the risks imposed on the utility and its </w:t>
      </w:r>
      <w:r>
        <w:rPr>
          <w:rFonts w:ascii="Courier New" w:hAnsi="Courier New"/>
          <w:color w:val="000000"/>
          <w:position w:val="16"/>
          <w:sz w:val="24"/>
        </w:rPr>
        <w:t>customer</w:t>
      </w:r>
      <w:r w:rsidRPr="00D71C9D">
        <w:rPr>
          <w:rFonts w:ascii="Courier New" w:hAnsi="Courier New"/>
          <w:color w:val="000000"/>
          <w:position w:val="16"/>
          <w:sz w:val="24"/>
        </w:rPr>
        <w:t>s, public policies regarding resource preference adopted by Washington or the federal government, and the cost of risks associated with environmental effects</w:t>
      </w:r>
      <w:r>
        <w:rPr>
          <w:rFonts w:ascii="Courier New" w:hAnsi="Courier New"/>
          <w:color w:val="000000"/>
          <w:position w:val="16"/>
          <w:sz w:val="24"/>
        </w:rPr>
        <w:t>,</w:t>
      </w:r>
      <w:r w:rsidRPr="00D71C9D">
        <w:rPr>
          <w:rFonts w:ascii="Courier New" w:hAnsi="Courier New"/>
          <w:color w:val="000000"/>
          <w:position w:val="16"/>
          <w:sz w:val="24"/>
        </w:rPr>
        <w:t xml:space="preserve"> including emissions of carbon dioxide.</w:t>
      </w:r>
      <w:ins w:id="129" w:author="Author">
        <w:r w:rsidR="003A382A">
          <w:rPr>
            <w:rFonts w:ascii="Courier New" w:hAnsi="Courier New"/>
            <w:color w:val="000000"/>
            <w:position w:val="16"/>
            <w:sz w:val="24"/>
          </w:rPr>
          <w:t xml:space="preserve"> The analysis of the lowest reasonable cost must</w:t>
        </w:r>
        <w:r w:rsidR="003A382A" w:rsidRPr="003A382A">
          <w:t xml:space="preserve"> </w:t>
        </w:r>
        <w:r w:rsidR="003A382A" w:rsidRPr="003A382A">
          <w:rPr>
            <w:rFonts w:ascii="Courier New" w:hAnsi="Courier New"/>
            <w:color w:val="000000"/>
            <w:position w:val="16"/>
            <w:sz w:val="24"/>
          </w:rPr>
          <w:t xml:space="preserve">describe the utility’s combination of </w:t>
        </w:r>
        <w:r w:rsidR="00A57693">
          <w:rPr>
            <w:rFonts w:ascii="Courier New" w:hAnsi="Courier New"/>
            <w:color w:val="000000"/>
            <w:position w:val="16"/>
            <w:sz w:val="24"/>
          </w:rPr>
          <w:t xml:space="preserve">planned </w:t>
        </w:r>
        <w:r w:rsidR="003A382A" w:rsidRPr="003A382A">
          <w:rPr>
            <w:rFonts w:ascii="Courier New" w:hAnsi="Courier New"/>
            <w:color w:val="000000"/>
            <w:position w:val="16"/>
            <w:sz w:val="24"/>
          </w:rPr>
          <w:t>resources and related delivery system infrastructure</w:t>
        </w:r>
        <w:r w:rsidR="00A75D78">
          <w:rPr>
            <w:rFonts w:ascii="Courier New" w:hAnsi="Courier New"/>
            <w:color w:val="000000"/>
            <w:position w:val="16"/>
            <w:sz w:val="24"/>
          </w:rPr>
          <w:t xml:space="preserve"> and</w:t>
        </w:r>
        <w:r w:rsidR="003A382A" w:rsidRPr="003A382A">
          <w:rPr>
            <w:rFonts w:ascii="Courier New" w:hAnsi="Courier New"/>
            <w:color w:val="000000"/>
            <w:position w:val="16"/>
            <w:sz w:val="24"/>
          </w:rPr>
          <w:t xml:space="preserve"> show compliance with </w:t>
        </w:r>
        <w:r w:rsidR="00161D89">
          <w:rPr>
            <w:rFonts w:ascii="Courier New" w:hAnsi="Courier New"/>
            <w:color w:val="000000"/>
            <w:position w:val="16"/>
            <w:sz w:val="24"/>
          </w:rPr>
          <w:t>C</w:t>
        </w:r>
        <w:del w:id="130" w:author="Author">
          <w:r w:rsidR="003A382A" w:rsidRPr="003A382A" w:rsidDel="00161D89">
            <w:rPr>
              <w:rFonts w:ascii="Courier New" w:hAnsi="Courier New"/>
              <w:color w:val="000000"/>
              <w:position w:val="16"/>
              <w:sz w:val="24"/>
            </w:rPr>
            <w:delText>c</w:delText>
          </w:r>
        </w:del>
        <w:r w:rsidR="003A382A" w:rsidRPr="003A382A">
          <w:rPr>
            <w:rFonts w:ascii="Courier New" w:hAnsi="Courier New"/>
            <w:color w:val="000000"/>
            <w:position w:val="16"/>
            <w:sz w:val="24"/>
          </w:rPr>
          <w:t xml:space="preserve">hapters 19.280, 19.285, and 19.405 RCW, </w:t>
        </w:r>
        <w:r w:rsidR="005A2780">
          <w:rPr>
            <w:rFonts w:ascii="Courier New" w:hAnsi="Courier New"/>
            <w:color w:val="000000"/>
            <w:position w:val="16"/>
            <w:sz w:val="24"/>
          </w:rPr>
          <w:t xml:space="preserve">including </w:t>
        </w:r>
        <w:r w:rsidR="00B05355">
          <w:rPr>
            <w:rFonts w:ascii="Courier New" w:hAnsi="Courier New"/>
            <w:color w:val="000000"/>
            <w:position w:val="16"/>
            <w:sz w:val="24"/>
          </w:rPr>
          <w:t>a</w:t>
        </w:r>
        <w:r w:rsidR="003A382A" w:rsidRPr="003A382A">
          <w:rPr>
            <w:rFonts w:ascii="Courier New" w:hAnsi="Courier New"/>
            <w:color w:val="000000"/>
            <w:position w:val="16"/>
            <w:sz w:val="24"/>
          </w:rPr>
          <w:t xml:space="preserve"> demonstrat</w:t>
        </w:r>
        <w:r w:rsidR="005A2780">
          <w:rPr>
            <w:rFonts w:ascii="Courier New" w:hAnsi="Courier New"/>
            <w:color w:val="000000"/>
            <w:position w:val="16"/>
            <w:sz w:val="24"/>
          </w:rPr>
          <w:t>ion</w:t>
        </w:r>
        <w:r w:rsidR="003A382A" w:rsidRPr="003A382A">
          <w:rPr>
            <w:rFonts w:ascii="Courier New" w:hAnsi="Courier New"/>
            <w:color w:val="000000"/>
            <w:position w:val="16"/>
            <w:sz w:val="24"/>
          </w:rPr>
          <w:t xml:space="preserve"> that the </w:t>
        </w:r>
        <w:r w:rsidR="00A65CA2">
          <w:rPr>
            <w:rFonts w:ascii="Courier New" w:hAnsi="Courier New"/>
            <w:color w:val="000000"/>
            <w:position w:val="16"/>
            <w:sz w:val="24"/>
          </w:rPr>
          <w:t xml:space="preserve">mix of resources </w:t>
        </w:r>
        <w:r w:rsidR="003A382A" w:rsidRPr="003A382A">
          <w:rPr>
            <w:rFonts w:ascii="Courier New" w:hAnsi="Courier New"/>
            <w:color w:val="000000"/>
            <w:position w:val="16"/>
            <w:sz w:val="24"/>
          </w:rPr>
          <w:t>will be clean, affordable, reliable, and</w:t>
        </w:r>
        <w:r w:rsidR="003A382A">
          <w:rPr>
            <w:rFonts w:ascii="Courier New" w:hAnsi="Courier New"/>
            <w:color w:val="000000"/>
            <w:position w:val="16"/>
            <w:sz w:val="24"/>
          </w:rPr>
          <w:t xml:space="preserve"> </w:t>
        </w:r>
        <w:r w:rsidR="003A382A" w:rsidRPr="003A382A">
          <w:rPr>
            <w:rFonts w:ascii="Courier New" w:hAnsi="Courier New"/>
            <w:color w:val="000000"/>
            <w:position w:val="16"/>
            <w:sz w:val="24"/>
          </w:rPr>
          <w:t>equitably distributed</w:t>
        </w:r>
        <w:r w:rsidR="003A382A">
          <w:rPr>
            <w:rFonts w:ascii="Courier New" w:hAnsi="Courier New"/>
            <w:color w:val="000000"/>
            <w:position w:val="16"/>
            <w:sz w:val="24"/>
          </w:rPr>
          <w:t>.</w:t>
        </w:r>
      </w:ins>
    </w:p>
    <w:p w14:paraId="0CFDE8B4" w14:textId="77777777" w:rsidR="00827BD2" w:rsidRPr="00827BD2" w:rsidDel="002D3791" w:rsidRDefault="007C2FBF" w:rsidP="00827BD2">
      <w:pPr>
        <w:spacing w:line="640" w:lineRule="exact"/>
        <w:ind w:firstLine="720"/>
        <w:jc w:val="both"/>
        <w:rPr>
          <w:ins w:id="131" w:author="Author"/>
          <w:del w:id="132" w:author="Author"/>
          <w:rFonts w:ascii="Courier New" w:hAnsi="Courier New"/>
          <w:color w:val="000000"/>
          <w:position w:val="16"/>
          <w:sz w:val="24"/>
        </w:rPr>
      </w:pPr>
      <w:ins w:id="133" w:author="Author">
        <w:r w:rsidRPr="00827BD2">
          <w:rPr>
            <w:rFonts w:ascii="Courier New" w:hAnsi="Courier New"/>
            <w:color w:val="000000"/>
            <w:position w:val="16"/>
            <w:sz w:val="24"/>
          </w:rPr>
          <w:lastRenderedPageBreak/>
          <w:t>"</w:t>
        </w:r>
        <w:r w:rsidR="00827BD2" w:rsidRPr="00827BD2">
          <w:rPr>
            <w:rFonts w:ascii="Courier New" w:hAnsi="Courier New"/>
            <w:color w:val="000000"/>
            <w:position w:val="16"/>
            <w:sz w:val="24"/>
          </w:rPr>
          <w:t>Natural gas" means naturally occurring mixtures of hydrocarbon gases and vapors consisting principally of methane, whether in gaseous or liquid form, including methane clathrate.</w:t>
        </w:r>
        <w:r w:rsidR="002D3791">
          <w:rPr>
            <w:rFonts w:ascii="Courier New" w:hAnsi="Courier New"/>
            <w:color w:val="000000"/>
            <w:position w:val="16"/>
            <w:sz w:val="24"/>
          </w:rPr>
          <w:t xml:space="preserve"> </w:t>
        </w:r>
      </w:ins>
    </w:p>
    <w:p w14:paraId="03D4EBCE" w14:textId="77777777" w:rsidR="00827BD2" w:rsidRDefault="00827BD2" w:rsidP="003238DF">
      <w:pPr>
        <w:spacing w:line="640" w:lineRule="exact"/>
        <w:ind w:firstLine="720"/>
        <w:jc w:val="both"/>
        <w:rPr>
          <w:ins w:id="134" w:author="Author"/>
          <w:rFonts w:ascii="Courier New" w:hAnsi="Courier New"/>
          <w:color w:val="000000"/>
          <w:position w:val="16"/>
          <w:sz w:val="24"/>
        </w:rPr>
      </w:pPr>
      <w:ins w:id="135" w:author="Author">
        <w:del w:id="136" w:author="Author">
          <w:r w:rsidRPr="00827BD2" w:rsidDel="00D27D45">
            <w:rPr>
              <w:rFonts w:ascii="Courier New" w:hAnsi="Courier New"/>
              <w:color w:val="000000"/>
              <w:position w:val="16"/>
              <w:sz w:val="24"/>
            </w:rPr>
            <w:delText>"</w:delText>
          </w:r>
        </w:del>
        <w:r w:rsidRPr="00827BD2">
          <w:rPr>
            <w:rFonts w:ascii="Courier New" w:hAnsi="Courier New"/>
            <w:color w:val="000000"/>
            <w:position w:val="16"/>
            <w:sz w:val="24"/>
          </w:rPr>
          <w:t>Natural gas</w:t>
        </w:r>
        <w:del w:id="137" w:author="Author">
          <w:r w:rsidRPr="00827BD2" w:rsidDel="00D27D45">
            <w:rPr>
              <w:rFonts w:ascii="Courier New" w:hAnsi="Courier New"/>
              <w:color w:val="000000"/>
              <w:position w:val="16"/>
              <w:sz w:val="24"/>
            </w:rPr>
            <w:delText>"</w:delText>
          </w:r>
        </w:del>
        <w:r w:rsidRPr="00827BD2">
          <w:rPr>
            <w:rFonts w:ascii="Courier New" w:hAnsi="Courier New"/>
            <w:color w:val="000000"/>
            <w:position w:val="16"/>
            <w:sz w:val="24"/>
          </w:rPr>
          <w:t xml:space="preserve"> does not include renewable natural gas or the portion of renewable natural gas when blended into other fuels.</w:t>
        </w:r>
      </w:ins>
    </w:p>
    <w:p w14:paraId="1A66E9F9" w14:textId="77777777" w:rsidR="001F36B1" w:rsidRDefault="001F36B1" w:rsidP="001F36B1">
      <w:pPr>
        <w:spacing w:line="640" w:lineRule="exact"/>
        <w:ind w:firstLine="720"/>
        <w:jc w:val="both"/>
        <w:rPr>
          <w:ins w:id="138" w:author="Author"/>
          <w:rFonts w:ascii="Courier New" w:hAnsi="Courier New"/>
          <w:color w:val="000000"/>
          <w:position w:val="16"/>
          <w:sz w:val="24"/>
        </w:rPr>
      </w:pPr>
      <w:r w:rsidRPr="00E804C2">
        <w:rPr>
          <w:rFonts w:ascii="Courier New" w:hAnsi="Courier New"/>
          <w:color w:val="000000"/>
          <w:position w:val="16"/>
          <w:sz w:val="24"/>
        </w:rPr>
        <w:t>"</w:t>
      </w:r>
      <w:proofErr w:type="spellStart"/>
      <w:r w:rsidRPr="00E804C2">
        <w:rPr>
          <w:rFonts w:ascii="Courier New" w:hAnsi="Courier New"/>
          <w:color w:val="000000"/>
          <w:position w:val="16"/>
          <w:sz w:val="24"/>
        </w:rPr>
        <w:t>Nonemitting</w:t>
      </w:r>
      <w:proofErr w:type="spellEnd"/>
      <w:r w:rsidRPr="00E804C2">
        <w:rPr>
          <w:rFonts w:ascii="Courier New" w:hAnsi="Courier New"/>
          <w:color w:val="000000"/>
          <w:position w:val="16"/>
          <w:sz w:val="24"/>
        </w:rPr>
        <w:t xml:space="preserve"> electric generation" means electricity from a generating facility or a resource that provides electric energy, capacity, or ancillary services to an electric utility and that does not emit greenhouse gases as a by-product of energy generation.</w:t>
      </w:r>
      <w:r>
        <w:rPr>
          <w:rFonts w:ascii="Courier New" w:hAnsi="Courier New"/>
          <w:color w:val="000000"/>
          <w:position w:val="16"/>
          <w:sz w:val="24"/>
        </w:rPr>
        <w:t xml:space="preserve"> </w:t>
      </w:r>
      <w:del w:id="139" w:author="Author">
        <w:r w:rsidRPr="00E804C2" w:rsidDel="00D27D45">
          <w:rPr>
            <w:rFonts w:ascii="Courier New" w:hAnsi="Courier New"/>
            <w:color w:val="000000"/>
            <w:position w:val="16"/>
            <w:sz w:val="24"/>
          </w:rPr>
          <w:delText>"</w:delText>
        </w:r>
      </w:del>
      <w:proofErr w:type="spellStart"/>
      <w:r w:rsidRPr="00E804C2">
        <w:rPr>
          <w:rFonts w:ascii="Courier New" w:hAnsi="Courier New"/>
          <w:color w:val="000000"/>
          <w:position w:val="16"/>
          <w:sz w:val="24"/>
        </w:rPr>
        <w:t>Nonemitting</w:t>
      </w:r>
      <w:proofErr w:type="spellEnd"/>
      <w:r w:rsidRPr="00E804C2">
        <w:rPr>
          <w:rFonts w:ascii="Courier New" w:hAnsi="Courier New"/>
          <w:color w:val="000000"/>
          <w:position w:val="16"/>
          <w:sz w:val="24"/>
        </w:rPr>
        <w:t xml:space="preserve"> electric generation</w:t>
      </w:r>
      <w:del w:id="140" w:author="Author">
        <w:r w:rsidRPr="00E804C2" w:rsidDel="00D27D45">
          <w:rPr>
            <w:rFonts w:ascii="Courier New" w:hAnsi="Courier New"/>
            <w:color w:val="000000"/>
            <w:position w:val="16"/>
            <w:sz w:val="24"/>
          </w:rPr>
          <w:delText>"</w:delText>
        </w:r>
      </w:del>
      <w:r w:rsidRPr="00E804C2">
        <w:rPr>
          <w:rFonts w:ascii="Courier New" w:hAnsi="Courier New"/>
          <w:color w:val="000000"/>
          <w:position w:val="16"/>
          <w:sz w:val="24"/>
        </w:rPr>
        <w:t xml:space="preserve"> does not include renewable resources.</w:t>
      </w:r>
      <w:r w:rsidRPr="00D71C9D">
        <w:rPr>
          <w:rFonts w:ascii="Courier New" w:hAnsi="Courier New"/>
          <w:color w:val="000000"/>
          <w:position w:val="16"/>
          <w:sz w:val="24"/>
        </w:rPr>
        <w:t xml:space="preserve"> </w:t>
      </w:r>
    </w:p>
    <w:p w14:paraId="792AA868" w14:textId="77777777" w:rsidR="00AF1FD2" w:rsidRPr="00AF1FD2" w:rsidDel="002D3791" w:rsidRDefault="00AF1FD2" w:rsidP="00AF1FD2">
      <w:pPr>
        <w:spacing w:line="640" w:lineRule="exact"/>
        <w:ind w:firstLine="720"/>
        <w:jc w:val="both"/>
        <w:rPr>
          <w:ins w:id="141" w:author="Author"/>
          <w:del w:id="142" w:author="Author"/>
          <w:rFonts w:ascii="Courier New" w:hAnsi="Courier New"/>
          <w:color w:val="000000"/>
          <w:position w:val="16"/>
          <w:sz w:val="24"/>
        </w:rPr>
      </w:pPr>
      <w:ins w:id="143" w:author="Author">
        <w:r w:rsidRPr="00AF1FD2">
          <w:rPr>
            <w:rFonts w:ascii="Courier New" w:hAnsi="Courier New"/>
            <w:color w:val="000000"/>
            <w:position w:val="16"/>
            <w:sz w:val="24"/>
          </w:rPr>
          <w:t>"</w:t>
        </w:r>
        <w:proofErr w:type="spellStart"/>
        <w:r w:rsidRPr="00AF1FD2">
          <w:rPr>
            <w:rFonts w:ascii="Courier New" w:hAnsi="Courier New"/>
            <w:color w:val="000000"/>
            <w:position w:val="16"/>
            <w:sz w:val="24"/>
          </w:rPr>
          <w:t>Nonpower</w:t>
        </w:r>
        <w:proofErr w:type="spellEnd"/>
        <w:r w:rsidRPr="00AF1FD2">
          <w:rPr>
            <w:rFonts w:ascii="Courier New" w:hAnsi="Courier New"/>
            <w:color w:val="000000"/>
            <w:position w:val="16"/>
            <w:sz w:val="24"/>
          </w:rPr>
          <w:t xml:space="preserve"> attributes" means all environmentally related characteristics, exclusive of energy, capacity reliability, and other electrical power service attributes, that are associated with the generation of electricity, including but not limited to the facility's fuel type, geographic location, vintage, qualification as a renewable resource, and avoided emissions of pollutants to the air, soil, or water, and avoided emissions of carbon dioxide and other greenhouse gases.</w:t>
        </w:r>
        <w:r w:rsidR="002D3791">
          <w:rPr>
            <w:rFonts w:ascii="Courier New" w:hAnsi="Courier New"/>
            <w:color w:val="000000"/>
            <w:position w:val="16"/>
            <w:sz w:val="24"/>
          </w:rPr>
          <w:t xml:space="preserve"> </w:t>
        </w:r>
      </w:ins>
    </w:p>
    <w:p w14:paraId="748B8B66" w14:textId="77777777" w:rsidR="00AF1FD2" w:rsidRDefault="00AF1FD2" w:rsidP="003238DF">
      <w:pPr>
        <w:spacing w:line="640" w:lineRule="exact"/>
        <w:ind w:firstLine="720"/>
        <w:jc w:val="both"/>
        <w:rPr>
          <w:rFonts w:ascii="Courier New" w:hAnsi="Courier New"/>
          <w:color w:val="000000"/>
          <w:position w:val="16"/>
          <w:sz w:val="24"/>
        </w:rPr>
      </w:pPr>
      <w:ins w:id="144" w:author="Author">
        <w:del w:id="145" w:author="Author">
          <w:r w:rsidRPr="00AF1FD2" w:rsidDel="00D27D45">
            <w:rPr>
              <w:rFonts w:ascii="Courier New" w:hAnsi="Courier New"/>
              <w:color w:val="000000"/>
              <w:position w:val="16"/>
              <w:sz w:val="24"/>
            </w:rPr>
            <w:lastRenderedPageBreak/>
            <w:delText>"</w:delText>
          </w:r>
        </w:del>
        <w:proofErr w:type="spellStart"/>
        <w:r w:rsidRPr="00AF1FD2">
          <w:rPr>
            <w:rFonts w:ascii="Courier New" w:hAnsi="Courier New"/>
            <w:color w:val="000000"/>
            <w:position w:val="16"/>
            <w:sz w:val="24"/>
          </w:rPr>
          <w:t>Nonpower</w:t>
        </w:r>
        <w:proofErr w:type="spellEnd"/>
        <w:r w:rsidRPr="00AF1FD2">
          <w:rPr>
            <w:rFonts w:ascii="Courier New" w:hAnsi="Courier New"/>
            <w:color w:val="000000"/>
            <w:position w:val="16"/>
            <w:sz w:val="24"/>
          </w:rPr>
          <w:t xml:space="preserve"> attributes</w:t>
        </w:r>
        <w:del w:id="146" w:author="Author">
          <w:r w:rsidRPr="00AF1FD2" w:rsidDel="00D27D45">
            <w:rPr>
              <w:rFonts w:ascii="Courier New" w:hAnsi="Courier New"/>
              <w:color w:val="000000"/>
              <w:position w:val="16"/>
              <w:sz w:val="24"/>
            </w:rPr>
            <w:delText>"</w:delText>
          </w:r>
        </w:del>
        <w:r w:rsidRPr="00AF1FD2">
          <w:rPr>
            <w:rFonts w:ascii="Courier New" w:hAnsi="Courier New"/>
            <w:color w:val="000000"/>
            <w:position w:val="16"/>
            <w:sz w:val="24"/>
          </w:rPr>
          <w:t xml:space="preserve"> does not include any aspects, claims, characteristics, and benefits associated with the on-site capture and destruction of methane or other greenhouse gases at a facility through a digester system, landfill gas collection system, or other mechanism, which may be separately marketable as greenhouse gas emission reduction credits, offsets, or similar tradable commodities. However, these separate avoided emissions may not result in or otherwise have the effect of attributing greenhouse gas emissions to the electricity.</w:t>
        </w:r>
      </w:ins>
    </w:p>
    <w:p w14:paraId="286FBE5E" w14:textId="77777777" w:rsidR="000D635C" w:rsidDel="000D635C" w:rsidRDefault="000D635C" w:rsidP="000D635C">
      <w:pPr>
        <w:spacing w:line="640" w:lineRule="exact"/>
        <w:ind w:firstLine="720"/>
        <w:jc w:val="both"/>
        <w:rPr>
          <w:del w:id="147" w:author="Author"/>
          <w:rFonts w:ascii="Courier New" w:hAnsi="Courier New"/>
          <w:color w:val="000000"/>
          <w:position w:val="16"/>
          <w:sz w:val="24"/>
        </w:rPr>
      </w:pPr>
      <w:del w:id="148" w:author="Author">
        <w:r w:rsidDel="000D635C">
          <w:rPr>
            <w:rFonts w:ascii="Courier New" w:hAnsi="Courier New"/>
            <w:color w:val="000000"/>
            <w:position w:val="16"/>
            <w:sz w:val="24"/>
          </w:rPr>
          <w:delText>“Planning horizon” means the period of time that the integrated resource plan forecasts into the future.</w:delText>
        </w:r>
      </w:del>
    </w:p>
    <w:p w14:paraId="61E6EECB" w14:textId="77777777" w:rsidR="001F36B1" w:rsidRDefault="001F36B1" w:rsidP="001F36B1">
      <w:pPr>
        <w:spacing w:line="640" w:lineRule="exact"/>
        <w:ind w:firstLine="720"/>
        <w:jc w:val="both"/>
        <w:rPr>
          <w:ins w:id="149" w:author="Author"/>
          <w:rFonts w:ascii="Courier New" w:hAnsi="Courier New"/>
          <w:color w:val="000000"/>
          <w:position w:val="16"/>
          <w:sz w:val="24"/>
        </w:rPr>
      </w:pPr>
      <w:r w:rsidRPr="00E804C2">
        <w:rPr>
          <w:rFonts w:ascii="Courier New" w:hAnsi="Courier New"/>
          <w:color w:val="000000"/>
          <w:position w:val="16"/>
          <w:sz w:val="24"/>
        </w:rPr>
        <w:t>"Renewable resource" means:</w:t>
      </w:r>
      <w:del w:id="150" w:author="Author">
        <w:r w:rsidRPr="00E804C2" w:rsidDel="002D3791">
          <w:rPr>
            <w:rFonts w:ascii="Courier New" w:hAnsi="Courier New"/>
            <w:color w:val="000000"/>
            <w:position w:val="16"/>
            <w:sz w:val="24"/>
          </w:rPr>
          <w:delText xml:space="preserve"> </w:delText>
        </w:r>
        <w:r w:rsidDel="002D3791">
          <w:rPr>
            <w:rFonts w:ascii="Courier New" w:hAnsi="Courier New"/>
            <w:color w:val="000000"/>
            <w:position w:val="16"/>
            <w:sz w:val="24"/>
          </w:rPr>
          <w:delText>(a)</w:delText>
        </w:r>
      </w:del>
      <w:r>
        <w:rPr>
          <w:rFonts w:ascii="Courier New" w:hAnsi="Courier New"/>
          <w:color w:val="000000"/>
          <w:position w:val="16"/>
          <w:sz w:val="24"/>
        </w:rPr>
        <w:t xml:space="preserve"> Water;</w:t>
      </w:r>
      <w:del w:id="151" w:author="Author">
        <w:r w:rsidDel="002D3791">
          <w:rPr>
            <w:rFonts w:ascii="Courier New" w:hAnsi="Courier New"/>
            <w:color w:val="000000"/>
            <w:position w:val="16"/>
            <w:sz w:val="24"/>
          </w:rPr>
          <w:delText xml:space="preserve"> (b)</w:delText>
        </w:r>
      </w:del>
      <w:r>
        <w:rPr>
          <w:rFonts w:ascii="Courier New" w:hAnsi="Courier New"/>
          <w:color w:val="000000"/>
          <w:position w:val="16"/>
          <w:sz w:val="24"/>
        </w:rPr>
        <w:t xml:space="preserve"> wind;</w:t>
      </w:r>
      <w:del w:id="152" w:author="Author">
        <w:r w:rsidDel="002D3791">
          <w:rPr>
            <w:rFonts w:ascii="Courier New" w:hAnsi="Courier New"/>
            <w:color w:val="000000"/>
            <w:position w:val="16"/>
            <w:sz w:val="24"/>
          </w:rPr>
          <w:delText xml:space="preserve"> (c)</w:delText>
        </w:r>
      </w:del>
      <w:r>
        <w:rPr>
          <w:rFonts w:ascii="Courier New" w:hAnsi="Courier New"/>
          <w:color w:val="000000"/>
          <w:position w:val="16"/>
          <w:sz w:val="24"/>
        </w:rPr>
        <w:t xml:space="preserve"> solar </w:t>
      </w:r>
      <w:r w:rsidRPr="00E804C2">
        <w:rPr>
          <w:rFonts w:ascii="Courier New" w:hAnsi="Courier New"/>
          <w:color w:val="000000"/>
          <w:position w:val="16"/>
          <w:sz w:val="24"/>
        </w:rPr>
        <w:t>energy;</w:t>
      </w:r>
      <w:del w:id="153" w:author="Author">
        <w:r w:rsidRPr="00E804C2" w:rsidDel="002D3791">
          <w:rPr>
            <w:rFonts w:ascii="Courier New" w:hAnsi="Courier New"/>
            <w:color w:val="000000"/>
            <w:position w:val="16"/>
            <w:sz w:val="24"/>
          </w:rPr>
          <w:delText xml:space="preserve"> (d)</w:delText>
        </w:r>
      </w:del>
      <w:r w:rsidRPr="00E804C2">
        <w:rPr>
          <w:rFonts w:ascii="Courier New" w:hAnsi="Courier New"/>
          <w:color w:val="000000"/>
          <w:position w:val="16"/>
          <w:sz w:val="24"/>
        </w:rPr>
        <w:t xml:space="preserve"> geothermal energy; </w:t>
      </w:r>
      <w:del w:id="154" w:author="Author">
        <w:r w:rsidRPr="00E804C2" w:rsidDel="002D3791">
          <w:rPr>
            <w:rFonts w:ascii="Courier New" w:hAnsi="Courier New"/>
            <w:color w:val="000000"/>
            <w:position w:val="16"/>
            <w:sz w:val="24"/>
          </w:rPr>
          <w:delText xml:space="preserve">(e) </w:delText>
        </w:r>
      </w:del>
      <w:r w:rsidRPr="00E804C2">
        <w:rPr>
          <w:rFonts w:ascii="Courier New" w:hAnsi="Courier New"/>
          <w:color w:val="000000"/>
          <w:position w:val="16"/>
          <w:sz w:val="24"/>
        </w:rPr>
        <w:t>renewable natural gas;</w:t>
      </w:r>
      <w:ins w:id="155" w:author="Author">
        <w:r w:rsidR="002D3791">
          <w:rPr>
            <w:rFonts w:ascii="Courier New" w:hAnsi="Courier New"/>
            <w:color w:val="000000"/>
            <w:position w:val="16"/>
            <w:sz w:val="24"/>
          </w:rPr>
          <w:t xml:space="preserve"> </w:t>
        </w:r>
      </w:ins>
      <w:del w:id="156" w:author="Author">
        <w:r w:rsidRPr="00E804C2" w:rsidDel="002D3791">
          <w:rPr>
            <w:rFonts w:ascii="Courier New" w:hAnsi="Courier New"/>
            <w:color w:val="000000"/>
            <w:position w:val="16"/>
            <w:sz w:val="24"/>
          </w:rPr>
          <w:delText xml:space="preserve"> (f)</w:delText>
        </w:r>
      </w:del>
      <w:r w:rsidRPr="00E804C2">
        <w:rPr>
          <w:rFonts w:ascii="Courier New" w:hAnsi="Courier New"/>
          <w:color w:val="000000"/>
          <w:position w:val="16"/>
          <w:sz w:val="24"/>
        </w:rPr>
        <w:t>renewable hydrogen;</w:t>
      </w:r>
      <w:del w:id="157" w:author="Author">
        <w:r w:rsidRPr="00E804C2" w:rsidDel="002D3791">
          <w:rPr>
            <w:rFonts w:ascii="Courier New" w:hAnsi="Courier New"/>
            <w:color w:val="000000"/>
            <w:position w:val="16"/>
            <w:sz w:val="24"/>
          </w:rPr>
          <w:delText xml:space="preserve"> (g)</w:delText>
        </w:r>
      </w:del>
      <w:r w:rsidRPr="00E804C2">
        <w:rPr>
          <w:rFonts w:ascii="Courier New" w:hAnsi="Courier New"/>
          <w:color w:val="000000"/>
          <w:position w:val="16"/>
          <w:sz w:val="24"/>
        </w:rPr>
        <w:t xml:space="preserve"> wave, ocean, or tidal power;</w:t>
      </w:r>
      <w:del w:id="158" w:author="Author">
        <w:r w:rsidRPr="00E804C2" w:rsidDel="002D3791">
          <w:rPr>
            <w:rFonts w:ascii="Courier New" w:hAnsi="Courier New"/>
            <w:color w:val="000000"/>
            <w:position w:val="16"/>
            <w:sz w:val="24"/>
          </w:rPr>
          <w:delText xml:space="preserve"> (h)</w:delText>
        </w:r>
      </w:del>
      <w:r w:rsidRPr="00E804C2">
        <w:rPr>
          <w:rFonts w:ascii="Courier New" w:hAnsi="Courier New"/>
          <w:color w:val="000000"/>
          <w:position w:val="16"/>
          <w:sz w:val="24"/>
        </w:rPr>
        <w:t xml:space="preserve"> biodiesel fuel that is not derived from crops raised on land cleared from old growth or first growth forests; or</w:t>
      </w:r>
      <w:del w:id="159" w:author="Author">
        <w:r w:rsidRPr="00E804C2" w:rsidDel="002D3791">
          <w:rPr>
            <w:rFonts w:ascii="Courier New" w:hAnsi="Courier New"/>
            <w:color w:val="000000"/>
            <w:position w:val="16"/>
            <w:sz w:val="24"/>
          </w:rPr>
          <w:delText xml:space="preserve"> (i)</w:delText>
        </w:r>
      </w:del>
      <w:r w:rsidRPr="00E804C2">
        <w:rPr>
          <w:rFonts w:ascii="Courier New" w:hAnsi="Courier New"/>
          <w:color w:val="000000"/>
          <w:position w:val="16"/>
          <w:sz w:val="24"/>
        </w:rPr>
        <w:t xml:space="preserve"> biomass energy.</w:t>
      </w:r>
    </w:p>
    <w:p w14:paraId="7363C8FF" w14:textId="77777777" w:rsidR="00751632" w:rsidRDefault="00751632" w:rsidP="001F36B1">
      <w:pPr>
        <w:spacing w:line="640" w:lineRule="exact"/>
        <w:ind w:firstLine="720"/>
        <w:jc w:val="both"/>
        <w:rPr>
          <w:rFonts w:ascii="Courier New" w:hAnsi="Courier New"/>
          <w:color w:val="000000"/>
          <w:position w:val="16"/>
          <w:sz w:val="24"/>
        </w:rPr>
      </w:pPr>
      <w:ins w:id="160" w:author="Author">
        <w:r>
          <w:rPr>
            <w:rFonts w:ascii="Courier New" w:hAnsi="Courier New"/>
            <w:color w:val="000000"/>
            <w:position w:val="16"/>
            <w:sz w:val="24"/>
          </w:rPr>
          <w:t xml:space="preserve">“Resource” </w:t>
        </w:r>
        <w:r w:rsidR="00894858">
          <w:rPr>
            <w:rFonts w:ascii="Courier New" w:hAnsi="Courier New"/>
            <w:color w:val="000000"/>
            <w:position w:val="16"/>
            <w:sz w:val="24"/>
          </w:rPr>
          <w:t xml:space="preserve">includes but is not limited to </w:t>
        </w:r>
        <w:r w:rsidR="00D13E5B" w:rsidRPr="00D13E5B">
          <w:rPr>
            <w:rFonts w:ascii="Courier New" w:hAnsi="Courier New"/>
            <w:color w:val="000000"/>
            <w:position w:val="16"/>
            <w:sz w:val="24"/>
          </w:rPr>
          <w:t>generation, conservation, distributed generation, demand response, efficiency,</w:t>
        </w:r>
        <w:r w:rsidR="00A81C2D">
          <w:rPr>
            <w:rFonts w:ascii="Courier New" w:hAnsi="Courier New"/>
            <w:color w:val="000000"/>
            <w:position w:val="16"/>
            <w:sz w:val="24"/>
          </w:rPr>
          <w:t xml:space="preserve"> and</w:t>
        </w:r>
        <w:r w:rsidR="00D13E5B" w:rsidRPr="00D13E5B">
          <w:rPr>
            <w:rFonts w:ascii="Courier New" w:hAnsi="Courier New"/>
            <w:color w:val="000000"/>
            <w:position w:val="16"/>
            <w:sz w:val="24"/>
          </w:rPr>
          <w:t xml:space="preserve"> storage</w:t>
        </w:r>
        <w:r w:rsidR="00D13E5B">
          <w:rPr>
            <w:rFonts w:ascii="Courier New" w:hAnsi="Courier New"/>
            <w:color w:val="000000"/>
            <w:position w:val="16"/>
            <w:sz w:val="24"/>
          </w:rPr>
          <w:t>.</w:t>
        </w:r>
      </w:ins>
    </w:p>
    <w:p w14:paraId="5622C404" w14:textId="04CC9397" w:rsidR="001F36B1" w:rsidRDefault="001F36B1" w:rsidP="001F36B1">
      <w:pPr>
        <w:spacing w:line="640" w:lineRule="exact"/>
        <w:ind w:firstLine="720"/>
        <w:jc w:val="both"/>
        <w:rPr>
          <w:rFonts w:ascii="Courier New" w:hAnsi="Courier New"/>
          <w:color w:val="000000"/>
          <w:position w:val="16"/>
          <w:sz w:val="24"/>
        </w:rPr>
      </w:pPr>
      <w:r w:rsidRPr="00D71C9D">
        <w:rPr>
          <w:rFonts w:ascii="Courier New" w:hAnsi="Courier New"/>
          <w:color w:val="000000"/>
          <w:position w:val="16"/>
          <w:sz w:val="24"/>
        </w:rPr>
        <w:lastRenderedPageBreak/>
        <w:t xml:space="preserve">"Resource need" means any current or projected </w:t>
      </w:r>
      <w:r>
        <w:rPr>
          <w:rFonts w:ascii="Courier New" w:hAnsi="Courier New"/>
          <w:color w:val="000000"/>
          <w:position w:val="16"/>
          <w:sz w:val="24"/>
        </w:rPr>
        <w:t>deficit to meet demand</w:t>
      </w:r>
      <w:ins w:id="161" w:author="Author">
        <w:r w:rsidR="00434372">
          <w:rPr>
            <w:rFonts w:ascii="Courier New" w:hAnsi="Courier New"/>
            <w:color w:val="000000"/>
            <w:position w:val="16"/>
            <w:sz w:val="24"/>
          </w:rPr>
          <w:t xml:space="preserve">, </w:t>
        </w:r>
        <w:r w:rsidR="00F75DE1">
          <w:rPr>
            <w:rFonts w:ascii="Courier New" w:hAnsi="Courier New"/>
            <w:color w:val="000000"/>
            <w:position w:val="16"/>
            <w:sz w:val="24"/>
          </w:rPr>
          <w:t>state or federal requirements</w:t>
        </w:r>
        <w:r w:rsidR="00434372">
          <w:rPr>
            <w:rFonts w:ascii="Courier New" w:hAnsi="Courier New"/>
            <w:color w:val="000000"/>
            <w:position w:val="16"/>
            <w:sz w:val="24"/>
          </w:rPr>
          <w:t>,</w:t>
        </w:r>
      </w:ins>
      <w:r>
        <w:rPr>
          <w:rFonts w:ascii="Courier New" w:hAnsi="Courier New"/>
          <w:color w:val="000000"/>
          <w:position w:val="16"/>
          <w:sz w:val="24"/>
        </w:rPr>
        <w:t xml:space="preserve"> or operational requirements</w:t>
      </w:r>
      <w:ins w:id="162" w:author="Author">
        <w:r w:rsidR="003F33FA" w:rsidRPr="003F33FA">
          <w:rPr>
            <w:rFonts w:ascii="Courier New" w:hAnsi="Courier New"/>
            <w:color w:val="000000"/>
            <w:position w:val="16"/>
            <w:sz w:val="24"/>
          </w:rPr>
          <w:t xml:space="preserve"> </w:t>
        </w:r>
        <w:r w:rsidR="003F33FA">
          <w:rPr>
            <w:rFonts w:ascii="Courier New" w:hAnsi="Courier New"/>
            <w:color w:val="000000"/>
            <w:position w:val="16"/>
            <w:sz w:val="24"/>
          </w:rPr>
          <w:t>reliably</w:t>
        </w:r>
      </w:ins>
      <w:r>
        <w:rPr>
          <w:rFonts w:ascii="Courier New" w:hAnsi="Courier New"/>
          <w:color w:val="000000"/>
          <w:position w:val="16"/>
          <w:sz w:val="24"/>
        </w:rPr>
        <w:t xml:space="preserve">. Such </w:t>
      </w:r>
      <w:ins w:id="163" w:author="Author">
        <w:del w:id="164" w:author="Author">
          <w:r w:rsidR="003A4E99" w:rsidDel="00434372">
            <w:rPr>
              <w:rFonts w:ascii="Courier New" w:hAnsi="Courier New"/>
              <w:color w:val="000000"/>
              <w:position w:val="16"/>
              <w:sz w:val="24"/>
            </w:rPr>
            <w:delText xml:space="preserve">demands or </w:delText>
          </w:r>
        </w:del>
      </w:ins>
      <w:r>
        <w:rPr>
          <w:rFonts w:ascii="Courier New" w:hAnsi="Courier New"/>
          <w:color w:val="000000"/>
          <w:position w:val="16"/>
          <w:sz w:val="24"/>
        </w:rPr>
        <w:t xml:space="preserve">requirements </w:t>
      </w:r>
      <w:r w:rsidRPr="004C3CF1">
        <w:rPr>
          <w:rFonts w:ascii="Courier New" w:hAnsi="Courier New"/>
          <w:color w:val="000000"/>
          <w:position w:val="16"/>
          <w:sz w:val="24"/>
        </w:rPr>
        <w:t xml:space="preserve">may include, but are not limited to, capacity and associated energy, capacity needed to meet peak demand in any season, </w:t>
      </w:r>
      <w:r>
        <w:rPr>
          <w:rFonts w:ascii="Courier New" w:hAnsi="Courier New"/>
          <w:color w:val="000000"/>
          <w:position w:val="16"/>
          <w:sz w:val="24"/>
        </w:rPr>
        <w:t xml:space="preserve">Federal Energy Regulatory Commission </w:t>
      </w:r>
      <w:r w:rsidRPr="004C3CF1">
        <w:rPr>
          <w:rFonts w:ascii="Courier New" w:hAnsi="Courier New"/>
          <w:color w:val="000000"/>
          <w:position w:val="16"/>
          <w:sz w:val="24"/>
        </w:rPr>
        <w:t xml:space="preserve">jurisdictional operational requirements, </w:t>
      </w:r>
      <w:del w:id="165" w:author="Author">
        <w:r w:rsidRPr="00C251EC" w:rsidDel="00AC6D3B">
          <w:rPr>
            <w:rFonts w:ascii="Courier New" w:hAnsi="Courier New"/>
            <w:color w:val="000000"/>
            <w:position w:val="16"/>
            <w:sz w:val="24"/>
          </w:rPr>
          <w:delText>delivery system</w:delText>
        </w:r>
        <w:r w:rsidRPr="004C3CF1" w:rsidDel="00AC6D3B">
          <w:rPr>
            <w:rFonts w:ascii="Courier New" w:hAnsi="Courier New"/>
            <w:color w:val="000000"/>
            <w:position w:val="16"/>
            <w:sz w:val="24"/>
          </w:rPr>
          <w:delText xml:space="preserve"> </w:delText>
        </w:r>
        <w:r w:rsidRPr="00D71C9D" w:rsidDel="00AC6D3B">
          <w:rPr>
            <w:rFonts w:ascii="Courier New" w:hAnsi="Courier New"/>
            <w:color w:val="000000"/>
            <w:position w:val="16"/>
            <w:sz w:val="24"/>
          </w:rPr>
          <w:delText xml:space="preserve">infrastructure needs, </w:delText>
        </w:r>
      </w:del>
      <w:r w:rsidRPr="00D71C9D">
        <w:rPr>
          <w:rFonts w:ascii="Courier New" w:hAnsi="Courier New"/>
          <w:color w:val="000000"/>
          <w:position w:val="16"/>
          <w:sz w:val="24"/>
        </w:rPr>
        <w:t xml:space="preserve">or resources required for regulatory compliance, </w:t>
      </w:r>
      <w:bookmarkStart w:id="166" w:name="_Hlk46167368"/>
      <w:r w:rsidRPr="00D71C9D">
        <w:rPr>
          <w:rFonts w:ascii="Courier New" w:hAnsi="Courier New"/>
          <w:color w:val="000000"/>
          <w:position w:val="16"/>
          <w:sz w:val="24"/>
        </w:rPr>
        <w:t xml:space="preserve">such as </w:t>
      </w:r>
      <w:r>
        <w:rPr>
          <w:rFonts w:ascii="Courier New" w:hAnsi="Courier New"/>
          <w:color w:val="000000"/>
          <w:position w:val="16"/>
          <w:sz w:val="24"/>
        </w:rPr>
        <w:t xml:space="preserve">fossil-fuel generation retirements, </w:t>
      </w:r>
      <w:ins w:id="167" w:author="Author">
        <w:r w:rsidR="007F79FF">
          <w:rPr>
            <w:rFonts w:ascii="Courier New" w:hAnsi="Courier New"/>
            <w:color w:val="000000"/>
            <w:position w:val="16"/>
            <w:sz w:val="24"/>
          </w:rPr>
          <w:t>equitable distribution of benefits</w:t>
        </w:r>
        <w:r w:rsidR="00AE752A">
          <w:rPr>
            <w:rFonts w:ascii="Courier New" w:hAnsi="Courier New"/>
            <w:color w:val="000000"/>
            <w:position w:val="16"/>
            <w:sz w:val="24"/>
          </w:rPr>
          <w:t xml:space="preserve"> or reduction of burdens</w:t>
        </w:r>
        <w:r w:rsidR="007F79FF">
          <w:rPr>
            <w:rFonts w:ascii="Courier New" w:hAnsi="Courier New"/>
            <w:color w:val="000000"/>
            <w:position w:val="16"/>
            <w:sz w:val="24"/>
          </w:rPr>
          <w:t xml:space="preserve">, </w:t>
        </w:r>
      </w:ins>
      <w:r w:rsidRPr="00D71C9D">
        <w:rPr>
          <w:rFonts w:ascii="Courier New" w:hAnsi="Courier New"/>
          <w:color w:val="000000"/>
          <w:position w:val="16"/>
          <w:sz w:val="24"/>
        </w:rPr>
        <w:t>cost-effective conservation and efficiency resources</w:t>
      </w:r>
      <w:r>
        <w:rPr>
          <w:rFonts w:ascii="Courier New" w:hAnsi="Courier New"/>
          <w:color w:val="000000"/>
          <w:position w:val="16"/>
          <w:sz w:val="24"/>
        </w:rPr>
        <w:t xml:space="preserve">, demand response, renewable and </w:t>
      </w:r>
      <w:proofErr w:type="spellStart"/>
      <w:r>
        <w:rPr>
          <w:rFonts w:ascii="Courier New" w:hAnsi="Courier New"/>
          <w:color w:val="000000"/>
          <w:position w:val="16"/>
          <w:sz w:val="24"/>
        </w:rPr>
        <w:t>nonemitting</w:t>
      </w:r>
      <w:proofErr w:type="spellEnd"/>
      <w:r>
        <w:rPr>
          <w:rFonts w:ascii="Courier New" w:hAnsi="Courier New"/>
          <w:color w:val="000000"/>
          <w:position w:val="16"/>
          <w:sz w:val="24"/>
        </w:rPr>
        <w:t xml:space="preserve"> resources</w:t>
      </w:r>
      <w:r w:rsidRPr="00D71C9D">
        <w:rPr>
          <w:rFonts w:ascii="Courier New" w:hAnsi="Courier New"/>
          <w:color w:val="000000"/>
          <w:position w:val="16"/>
          <w:sz w:val="24"/>
        </w:rPr>
        <w:t>.</w:t>
      </w:r>
    </w:p>
    <w:bookmarkEnd w:id="166"/>
    <w:p w14:paraId="0EC69E27" w14:textId="77777777" w:rsidR="001F36B1" w:rsidRPr="00D71C9D" w:rsidRDefault="001F36B1" w:rsidP="001F36B1">
      <w:pPr>
        <w:spacing w:line="640" w:lineRule="exact"/>
        <w:ind w:firstLine="720"/>
        <w:jc w:val="both"/>
        <w:rPr>
          <w:rFonts w:ascii="Courier New" w:hAnsi="Courier New"/>
          <w:color w:val="000000"/>
          <w:position w:val="16"/>
          <w:sz w:val="24"/>
        </w:rPr>
      </w:pPr>
      <w:r w:rsidRPr="00584B29">
        <w:rPr>
          <w:rFonts w:ascii="Courier New" w:hAnsi="Courier New"/>
          <w:color w:val="000000"/>
          <w:position w:val="16"/>
          <w:sz w:val="24"/>
        </w:rPr>
        <w:t>“Social cost of greenhouse gas emissions”</w:t>
      </w:r>
      <w:r>
        <w:rPr>
          <w:rFonts w:ascii="Courier New" w:hAnsi="Courier New"/>
          <w:color w:val="000000"/>
          <w:position w:val="16"/>
          <w:sz w:val="24"/>
        </w:rPr>
        <w:t xml:space="preserve"> or “</w:t>
      </w:r>
      <w:proofErr w:type="spellStart"/>
      <w:r>
        <w:rPr>
          <w:rFonts w:ascii="Courier New" w:hAnsi="Courier New"/>
          <w:color w:val="000000"/>
          <w:position w:val="16"/>
          <w:sz w:val="24"/>
        </w:rPr>
        <w:t>SCGHG</w:t>
      </w:r>
      <w:proofErr w:type="spellEnd"/>
      <w:r>
        <w:rPr>
          <w:rFonts w:ascii="Courier New" w:hAnsi="Courier New"/>
          <w:color w:val="000000"/>
          <w:position w:val="16"/>
          <w:sz w:val="24"/>
        </w:rPr>
        <w:t>”</w:t>
      </w:r>
      <w:r w:rsidRPr="00584B29">
        <w:rPr>
          <w:rFonts w:ascii="Courier New" w:hAnsi="Courier New"/>
          <w:color w:val="000000"/>
          <w:position w:val="16"/>
          <w:sz w:val="24"/>
        </w:rPr>
        <w:t xml:space="preserve"> is the inflation-adjusted costs of greenhouse gas emissions resulting from the generation of electricity, as required by RCW </w:t>
      </w:r>
      <w:r>
        <w:rPr>
          <w:rFonts w:ascii="Courier New" w:hAnsi="Courier New"/>
          <w:color w:val="000000"/>
          <w:position w:val="16"/>
          <w:sz w:val="24"/>
        </w:rPr>
        <w:t>80.28.405</w:t>
      </w:r>
      <w:r w:rsidRPr="00584B29">
        <w:rPr>
          <w:rFonts w:ascii="Courier New" w:hAnsi="Courier New"/>
          <w:color w:val="000000"/>
          <w:position w:val="16"/>
          <w:sz w:val="24"/>
        </w:rPr>
        <w:t xml:space="preserve">, </w:t>
      </w:r>
      <w:r>
        <w:rPr>
          <w:rFonts w:ascii="Courier New" w:hAnsi="Courier New"/>
          <w:color w:val="000000"/>
          <w:position w:val="16"/>
          <w:sz w:val="24"/>
        </w:rPr>
        <w:t xml:space="preserve">the updated calculation of which is </w:t>
      </w:r>
      <w:r w:rsidRPr="00584B29">
        <w:rPr>
          <w:rFonts w:ascii="Courier New" w:hAnsi="Courier New"/>
          <w:color w:val="000000"/>
          <w:position w:val="16"/>
          <w:sz w:val="24"/>
        </w:rPr>
        <w:t>published on the commission’s website.</w:t>
      </w:r>
    </w:p>
    <w:p w14:paraId="74AE09B1" w14:textId="77777777" w:rsidR="001F36B1" w:rsidRDefault="001F36B1" w:rsidP="000071AB">
      <w:pPr>
        <w:spacing w:line="640" w:lineRule="exact"/>
        <w:ind w:firstLine="720"/>
        <w:jc w:val="both"/>
        <w:rPr>
          <w:rFonts w:ascii="Courier New" w:hAnsi="Courier New"/>
          <w:color w:val="000000"/>
          <w:position w:val="16"/>
          <w:sz w:val="24"/>
        </w:rPr>
      </w:pPr>
      <w:r w:rsidRPr="001E75CA">
        <w:rPr>
          <w:rFonts w:ascii="Courier New" w:hAnsi="Courier New"/>
          <w:color w:val="000000"/>
          <w:position w:val="16"/>
          <w:sz w:val="24"/>
        </w:rPr>
        <w:t>"Vulnerable populations" means communities that experience a disproportionate cumulative risk fro</w:t>
      </w:r>
      <w:r>
        <w:rPr>
          <w:rFonts w:ascii="Courier New" w:hAnsi="Courier New"/>
          <w:color w:val="000000"/>
          <w:position w:val="16"/>
          <w:sz w:val="24"/>
        </w:rPr>
        <w:t>m environmental burdens due to:</w:t>
      </w:r>
      <w:ins w:id="168" w:author="Author">
        <w:r w:rsidR="001B718F">
          <w:rPr>
            <w:rFonts w:ascii="Courier New" w:hAnsi="Courier New"/>
            <w:color w:val="000000"/>
            <w:position w:val="16"/>
            <w:sz w:val="24"/>
          </w:rPr>
          <w:t xml:space="preserve"> </w:t>
        </w:r>
      </w:ins>
      <w:del w:id="169" w:author="Author">
        <w:r w:rsidDel="001B718F">
          <w:rPr>
            <w:rFonts w:ascii="Courier New" w:hAnsi="Courier New"/>
            <w:color w:val="000000"/>
            <w:position w:val="16"/>
            <w:sz w:val="24"/>
          </w:rPr>
          <w:delText xml:space="preserve"> </w:delText>
        </w:r>
        <w:r w:rsidRPr="001E75CA" w:rsidDel="001B718F">
          <w:rPr>
            <w:rFonts w:ascii="Courier New" w:hAnsi="Courier New"/>
            <w:color w:val="000000"/>
            <w:position w:val="16"/>
            <w:sz w:val="24"/>
          </w:rPr>
          <w:delText xml:space="preserve">(a) </w:delText>
        </w:r>
      </w:del>
      <w:r w:rsidRPr="001E75CA">
        <w:rPr>
          <w:rFonts w:ascii="Courier New" w:hAnsi="Courier New"/>
          <w:color w:val="000000"/>
          <w:position w:val="16"/>
          <w:sz w:val="24"/>
        </w:rPr>
        <w:t xml:space="preserve">Adverse socioeconomic factors, including unemployment, high housing and transportation costs relative to income, access </w:t>
      </w:r>
      <w:r w:rsidRPr="001E75CA">
        <w:rPr>
          <w:rFonts w:ascii="Courier New" w:hAnsi="Courier New"/>
          <w:color w:val="000000"/>
          <w:position w:val="16"/>
          <w:sz w:val="24"/>
        </w:rPr>
        <w:lastRenderedPageBreak/>
        <w:t>to food and health care, and linguistic isolation; and</w:t>
      </w:r>
      <w:del w:id="170" w:author="Author">
        <w:r w:rsidRPr="001E75CA" w:rsidDel="001B718F">
          <w:rPr>
            <w:rFonts w:ascii="Courier New" w:hAnsi="Courier New"/>
            <w:color w:val="000000"/>
            <w:position w:val="16"/>
            <w:sz w:val="24"/>
          </w:rPr>
          <w:delText xml:space="preserve"> (b)</w:delText>
        </w:r>
      </w:del>
      <w:r w:rsidRPr="001E75CA">
        <w:rPr>
          <w:rFonts w:ascii="Courier New" w:hAnsi="Courier New"/>
          <w:color w:val="000000"/>
          <w:position w:val="16"/>
          <w:sz w:val="24"/>
        </w:rPr>
        <w:t xml:space="preserve"> </w:t>
      </w:r>
      <w:ins w:id="171" w:author="Author">
        <w:r w:rsidR="001B718F">
          <w:rPr>
            <w:rFonts w:ascii="Courier New" w:hAnsi="Courier New"/>
            <w:color w:val="000000"/>
            <w:position w:val="16"/>
            <w:sz w:val="24"/>
          </w:rPr>
          <w:t>s</w:t>
        </w:r>
      </w:ins>
      <w:del w:id="172" w:author="Author">
        <w:r w:rsidRPr="001E75CA" w:rsidDel="001B718F">
          <w:rPr>
            <w:rFonts w:ascii="Courier New" w:hAnsi="Courier New"/>
            <w:color w:val="000000"/>
            <w:position w:val="16"/>
            <w:sz w:val="24"/>
          </w:rPr>
          <w:delText>S</w:delText>
        </w:r>
      </w:del>
      <w:r w:rsidRPr="001E75CA">
        <w:rPr>
          <w:rFonts w:ascii="Courier New" w:hAnsi="Courier New"/>
          <w:color w:val="000000"/>
          <w:position w:val="16"/>
          <w:sz w:val="24"/>
        </w:rPr>
        <w:t>ensitivity factors, such as low birth weight and higher rates of hospitalization</w:t>
      </w:r>
      <w:r>
        <w:rPr>
          <w:rFonts w:ascii="Courier New" w:hAnsi="Courier New"/>
          <w:color w:val="000000"/>
          <w:position w:val="16"/>
          <w:sz w:val="24"/>
        </w:rPr>
        <w:t>.</w:t>
      </w:r>
    </w:p>
    <w:p w14:paraId="53B6CF19" w14:textId="77777777" w:rsidR="00AB38B2" w:rsidRDefault="00AB38B2" w:rsidP="000071AB">
      <w:pPr>
        <w:spacing w:line="640" w:lineRule="exact"/>
        <w:ind w:firstLine="720"/>
        <w:jc w:val="both"/>
        <w:rPr>
          <w:rFonts w:ascii="Courier New" w:hAnsi="Courier New"/>
          <w:color w:val="000000"/>
          <w:position w:val="16"/>
          <w:sz w:val="24"/>
        </w:rPr>
      </w:pPr>
    </w:p>
    <w:p w14:paraId="2733DF67" w14:textId="77777777" w:rsidR="00AB38B2" w:rsidRPr="007A3AC4" w:rsidRDefault="00AB38B2" w:rsidP="00AB38B2">
      <w:pPr>
        <w:pStyle w:val="Heading1"/>
      </w:pPr>
      <w:r w:rsidRPr="007A3AC4">
        <w:t>WAC 480-100-6</w:t>
      </w:r>
      <w:ins w:id="173" w:author="Author">
        <w:r w:rsidR="00184FF2">
          <w:t>10</w:t>
        </w:r>
      </w:ins>
      <w:del w:id="174" w:author="Author">
        <w:r w:rsidDel="00184FF2">
          <w:delText>XX</w:delText>
        </w:r>
      </w:del>
      <w:r>
        <w:t xml:space="preserve"> Clean Energy </w:t>
      </w:r>
      <w:ins w:id="175" w:author="Author">
        <w:r w:rsidR="00980FFC">
          <w:t xml:space="preserve">Transformation </w:t>
        </w:r>
      </w:ins>
      <w:r>
        <w:t>Standards.</w:t>
      </w:r>
    </w:p>
    <w:p w14:paraId="0C0E4CC9" w14:textId="77777777" w:rsidR="00AB38B2" w:rsidRDefault="00AB38B2" w:rsidP="00AB38B2">
      <w:pPr>
        <w:spacing w:line="640" w:lineRule="exact"/>
        <w:ind w:firstLine="720"/>
        <w:jc w:val="both"/>
        <w:rPr>
          <w:del w:id="176" w:author="Author"/>
          <w:rFonts w:ascii="Courier New" w:hAnsi="Courier New"/>
          <w:bCs/>
          <w:color w:val="000000"/>
          <w:position w:val="16"/>
          <w:sz w:val="24"/>
        </w:rPr>
      </w:pPr>
      <w:bookmarkStart w:id="177" w:name="_Hlk38393507"/>
      <w:r>
        <w:rPr>
          <w:rFonts w:ascii="Courier New" w:hAnsi="Courier New"/>
          <w:bCs/>
          <w:color w:val="000000"/>
          <w:position w:val="16"/>
          <w:sz w:val="24"/>
        </w:rPr>
        <w:t xml:space="preserve">(1) </w:t>
      </w:r>
      <w:ins w:id="178" w:author="Author">
        <w:r w:rsidR="006D718E">
          <w:rPr>
            <w:rFonts w:ascii="Courier New" w:hAnsi="Courier New"/>
            <w:bCs/>
            <w:color w:val="000000"/>
            <w:position w:val="16"/>
            <w:sz w:val="24"/>
          </w:rPr>
          <w:t>On or before</w:t>
        </w:r>
        <w:r w:rsidR="00507F38">
          <w:rPr>
            <w:rFonts w:ascii="Courier New" w:hAnsi="Courier New"/>
            <w:bCs/>
            <w:color w:val="000000"/>
            <w:position w:val="16"/>
            <w:sz w:val="24"/>
          </w:rPr>
          <w:t xml:space="preserve"> December 31, 2025, e</w:t>
        </w:r>
      </w:ins>
      <w:del w:id="179" w:author="Author">
        <w:r>
          <w:rPr>
            <w:rFonts w:ascii="Courier New" w:hAnsi="Courier New"/>
            <w:bCs/>
            <w:color w:val="000000"/>
            <w:position w:val="16"/>
            <w:sz w:val="24"/>
          </w:rPr>
          <w:delText>E</w:delText>
        </w:r>
      </w:del>
      <w:r>
        <w:rPr>
          <w:rFonts w:ascii="Courier New" w:hAnsi="Courier New"/>
          <w:bCs/>
          <w:color w:val="000000"/>
          <w:position w:val="16"/>
          <w:sz w:val="24"/>
        </w:rPr>
        <w:t>ach utility must</w:t>
      </w:r>
      <w:del w:id="180" w:author="Author">
        <w:r>
          <w:rPr>
            <w:rFonts w:ascii="Courier New" w:hAnsi="Courier New"/>
            <w:bCs/>
            <w:color w:val="000000"/>
            <w:position w:val="16"/>
            <w:sz w:val="24"/>
          </w:rPr>
          <w:delText xml:space="preserve">: </w:delText>
        </w:r>
      </w:del>
    </w:p>
    <w:p w14:paraId="1BA470BF" w14:textId="77777777" w:rsidR="00BC70D3" w:rsidRDefault="00AB38B2" w:rsidP="00BC70D3">
      <w:pPr>
        <w:spacing w:line="640" w:lineRule="exact"/>
        <w:ind w:firstLine="720"/>
        <w:jc w:val="both"/>
        <w:rPr>
          <w:rFonts w:ascii="Courier New" w:hAnsi="Courier New"/>
          <w:bCs/>
          <w:color w:val="000000"/>
          <w:position w:val="16"/>
          <w:sz w:val="24"/>
        </w:rPr>
      </w:pPr>
      <w:del w:id="181" w:author="Author">
        <w:r w:rsidDel="00BC70D3">
          <w:rPr>
            <w:rFonts w:ascii="Courier New" w:hAnsi="Courier New"/>
            <w:bCs/>
            <w:color w:val="000000"/>
            <w:position w:val="16"/>
            <w:sz w:val="24"/>
          </w:rPr>
          <w:delText>(a)</w:delText>
        </w:r>
      </w:del>
      <w:r>
        <w:rPr>
          <w:rFonts w:ascii="Courier New" w:hAnsi="Courier New"/>
          <w:bCs/>
          <w:color w:val="000000"/>
          <w:position w:val="16"/>
          <w:sz w:val="24"/>
        </w:rPr>
        <w:t xml:space="preserve"> </w:t>
      </w:r>
      <w:del w:id="182" w:author="Author">
        <w:r w:rsidDel="00BC70D3">
          <w:rPr>
            <w:rFonts w:ascii="Courier New" w:hAnsi="Courier New"/>
            <w:bCs/>
            <w:color w:val="000000"/>
            <w:position w:val="16"/>
            <w:sz w:val="24"/>
          </w:rPr>
          <w:delText>E</w:delText>
        </w:r>
      </w:del>
      <w:ins w:id="183" w:author="Author">
        <w:r w:rsidR="00BC70D3">
          <w:rPr>
            <w:rFonts w:ascii="Courier New" w:hAnsi="Courier New"/>
            <w:bCs/>
            <w:color w:val="000000"/>
            <w:position w:val="16"/>
            <w:sz w:val="24"/>
          </w:rPr>
          <w:t>e</w:t>
        </w:r>
      </w:ins>
      <w:r>
        <w:rPr>
          <w:rFonts w:ascii="Courier New" w:hAnsi="Courier New"/>
          <w:bCs/>
          <w:color w:val="000000"/>
          <w:position w:val="16"/>
          <w:sz w:val="24"/>
        </w:rPr>
        <w:t xml:space="preserve">liminate coal-fired resources from its allocation of electricity </w:t>
      </w:r>
      <w:ins w:id="184" w:author="Author">
        <w:r w:rsidR="0081071B">
          <w:rPr>
            <w:rFonts w:ascii="Courier New" w:hAnsi="Courier New"/>
            <w:bCs/>
            <w:color w:val="000000"/>
            <w:position w:val="16"/>
            <w:sz w:val="24"/>
          </w:rPr>
          <w:t>to Washington retail electric customers</w:t>
        </w:r>
        <w:del w:id="185" w:author="Author">
          <w:r w:rsidR="0081071B" w:rsidDel="00507F38">
            <w:rPr>
              <w:rFonts w:ascii="Courier New" w:hAnsi="Courier New"/>
              <w:bCs/>
              <w:color w:val="000000"/>
              <w:position w:val="16"/>
              <w:sz w:val="24"/>
            </w:rPr>
            <w:delText xml:space="preserve"> </w:delText>
          </w:r>
        </w:del>
      </w:ins>
      <w:del w:id="186" w:author="Author">
        <w:r w:rsidDel="00507F38">
          <w:rPr>
            <w:rFonts w:ascii="Courier New" w:hAnsi="Courier New"/>
            <w:bCs/>
            <w:color w:val="000000"/>
            <w:position w:val="16"/>
            <w:sz w:val="24"/>
          </w:rPr>
          <w:delText>by December 31, 2025</w:delText>
        </w:r>
      </w:del>
      <w:r>
        <w:rPr>
          <w:rFonts w:ascii="Courier New" w:hAnsi="Courier New"/>
          <w:bCs/>
          <w:color w:val="000000"/>
          <w:position w:val="16"/>
          <w:sz w:val="24"/>
        </w:rPr>
        <w:t>;</w:t>
      </w:r>
    </w:p>
    <w:p w14:paraId="0E860BEF" w14:textId="77777777" w:rsidR="00AB38B2" w:rsidRDefault="00AB38B2" w:rsidP="00AB38B2">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t>(</w:t>
      </w:r>
      <w:del w:id="187" w:author="Author">
        <w:r w:rsidDel="00BC70D3">
          <w:rPr>
            <w:rFonts w:ascii="Courier New" w:hAnsi="Courier New"/>
            <w:bCs/>
            <w:color w:val="000000"/>
            <w:position w:val="16"/>
            <w:sz w:val="24"/>
          </w:rPr>
          <w:delText>b</w:delText>
        </w:r>
      </w:del>
      <w:ins w:id="188" w:author="Author">
        <w:r w:rsidR="00BC70D3">
          <w:rPr>
            <w:rFonts w:ascii="Courier New" w:hAnsi="Courier New"/>
            <w:bCs/>
            <w:color w:val="000000"/>
            <w:position w:val="16"/>
            <w:sz w:val="24"/>
          </w:rPr>
          <w:t>2</w:t>
        </w:r>
      </w:ins>
      <w:r>
        <w:rPr>
          <w:rFonts w:ascii="Courier New" w:hAnsi="Courier New"/>
          <w:bCs/>
          <w:color w:val="000000"/>
          <w:position w:val="16"/>
          <w:sz w:val="24"/>
        </w:rPr>
        <w:t xml:space="preserve">) </w:t>
      </w:r>
      <w:ins w:id="189" w:author="Author">
        <w:r w:rsidR="00507F38">
          <w:rPr>
            <w:rFonts w:ascii="Courier New" w:hAnsi="Courier New"/>
            <w:bCs/>
            <w:color w:val="000000"/>
            <w:position w:val="16"/>
            <w:sz w:val="24"/>
          </w:rPr>
          <w:t>By January 1, 2030, e</w:t>
        </w:r>
        <w:r w:rsidR="00BC70D3">
          <w:rPr>
            <w:rFonts w:ascii="Courier New" w:hAnsi="Courier New"/>
            <w:bCs/>
            <w:color w:val="000000"/>
            <w:position w:val="16"/>
            <w:sz w:val="24"/>
          </w:rPr>
          <w:t>ach utility must e</w:t>
        </w:r>
      </w:ins>
      <w:del w:id="190" w:author="Author">
        <w:r w:rsidDel="00BC70D3">
          <w:rPr>
            <w:rFonts w:ascii="Courier New" w:hAnsi="Courier New"/>
            <w:bCs/>
            <w:color w:val="000000"/>
            <w:position w:val="16"/>
            <w:sz w:val="24"/>
          </w:rPr>
          <w:delText>E</w:delText>
        </w:r>
      </w:del>
      <w:r>
        <w:rPr>
          <w:rFonts w:ascii="Courier New" w:hAnsi="Courier New"/>
          <w:bCs/>
          <w:color w:val="000000"/>
          <w:position w:val="16"/>
          <w:sz w:val="24"/>
        </w:rPr>
        <w:t xml:space="preserve">nsure all </w:t>
      </w:r>
      <w:ins w:id="191" w:author="Author">
        <w:r w:rsidR="00AB332B">
          <w:rPr>
            <w:rFonts w:ascii="Courier New" w:hAnsi="Courier New"/>
            <w:bCs/>
            <w:color w:val="000000"/>
            <w:position w:val="16"/>
            <w:sz w:val="24"/>
          </w:rPr>
          <w:t xml:space="preserve">retail </w:t>
        </w:r>
      </w:ins>
      <w:r>
        <w:rPr>
          <w:rFonts w:ascii="Courier New" w:hAnsi="Courier New"/>
          <w:bCs/>
          <w:color w:val="000000"/>
          <w:position w:val="16"/>
          <w:sz w:val="24"/>
        </w:rPr>
        <w:t xml:space="preserve">sales of electricity to Washington </w:t>
      </w:r>
      <w:del w:id="192" w:author="Author">
        <w:r w:rsidDel="00AB332B">
          <w:rPr>
            <w:rFonts w:ascii="Courier New" w:hAnsi="Courier New"/>
            <w:bCs/>
            <w:color w:val="000000"/>
            <w:position w:val="16"/>
            <w:sz w:val="24"/>
          </w:rPr>
          <w:delText xml:space="preserve">retail </w:delText>
        </w:r>
      </w:del>
      <w:r>
        <w:rPr>
          <w:rFonts w:ascii="Courier New" w:hAnsi="Courier New"/>
          <w:bCs/>
          <w:color w:val="000000"/>
          <w:position w:val="16"/>
          <w:sz w:val="24"/>
        </w:rPr>
        <w:t>electric customers are greenhouse gas neutral</w:t>
      </w:r>
      <w:del w:id="193" w:author="Author">
        <w:r>
          <w:rPr>
            <w:rFonts w:ascii="Courier New" w:hAnsi="Courier New"/>
            <w:bCs/>
            <w:color w:val="000000"/>
            <w:position w:val="16"/>
            <w:sz w:val="24"/>
          </w:rPr>
          <w:delText xml:space="preserve"> by January 1, 2030</w:delText>
        </w:r>
      </w:del>
      <w:r>
        <w:rPr>
          <w:rFonts w:ascii="Courier New" w:hAnsi="Courier New"/>
          <w:bCs/>
          <w:color w:val="000000"/>
          <w:position w:val="16"/>
          <w:sz w:val="24"/>
        </w:rPr>
        <w:t>;</w:t>
      </w:r>
    </w:p>
    <w:p w14:paraId="47847A4F" w14:textId="77777777" w:rsidR="00AB38B2" w:rsidRDefault="00AB38B2" w:rsidP="00AB38B2">
      <w:pPr>
        <w:spacing w:line="640" w:lineRule="exact"/>
        <w:ind w:firstLine="720"/>
        <w:jc w:val="both"/>
        <w:rPr>
          <w:ins w:id="194" w:author="Author"/>
          <w:rFonts w:ascii="Courier New" w:hAnsi="Courier New"/>
          <w:bCs/>
          <w:color w:val="000000"/>
          <w:position w:val="16"/>
          <w:sz w:val="24"/>
        </w:rPr>
      </w:pPr>
      <w:r>
        <w:rPr>
          <w:rFonts w:ascii="Courier New" w:hAnsi="Courier New"/>
          <w:bCs/>
          <w:color w:val="000000"/>
          <w:position w:val="16"/>
          <w:sz w:val="24"/>
        </w:rPr>
        <w:t>(</w:t>
      </w:r>
      <w:ins w:id="195" w:author="Author">
        <w:r w:rsidR="00BC70D3">
          <w:rPr>
            <w:rFonts w:ascii="Courier New" w:hAnsi="Courier New"/>
            <w:bCs/>
            <w:color w:val="000000"/>
            <w:position w:val="16"/>
            <w:sz w:val="24"/>
          </w:rPr>
          <w:t>3</w:t>
        </w:r>
      </w:ins>
      <w:del w:id="196" w:author="Author">
        <w:r w:rsidDel="00BC70D3">
          <w:rPr>
            <w:rFonts w:ascii="Courier New" w:hAnsi="Courier New"/>
            <w:bCs/>
            <w:color w:val="000000"/>
            <w:position w:val="16"/>
            <w:sz w:val="24"/>
          </w:rPr>
          <w:delText>c</w:delText>
        </w:r>
      </w:del>
      <w:r>
        <w:rPr>
          <w:rFonts w:ascii="Courier New" w:hAnsi="Courier New"/>
          <w:bCs/>
          <w:color w:val="000000"/>
          <w:position w:val="16"/>
          <w:sz w:val="24"/>
        </w:rPr>
        <w:t xml:space="preserve">) </w:t>
      </w:r>
      <w:ins w:id="197" w:author="Author">
        <w:r w:rsidR="00507F38">
          <w:rPr>
            <w:rFonts w:ascii="Courier New" w:hAnsi="Courier New"/>
            <w:bCs/>
            <w:color w:val="000000"/>
            <w:position w:val="16"/>
            <w:sz w:val="24"/>
          </w:rPr>
          <w:t>By January 1, 2045</w:t>
        </w:r>
        <w:r w:rsidR="00BC70D3">
          <w:rPr>
            <w:rFonts w:ascii="Courier New" w:hAnsi="Courier New"/>
            <w:bCs/>
            <w:color w:val="000000"/>
            <w:position w:val="16"/>
            <w:sz w:val="24"/>
          </w:rPr>
          <w:t xml:space="preserve">, each utility must </w:t>
        </w:r>
      </w:ins>
      <w:del w:id="198" w:author="Author">
        <w:r w:rsidDel="00BC70D3">
          <w:rPr>
            <w:rFonts w:ascii="Courier New" w:hAnsi="Courier New"/>
            <w:bCs/>
            <w:color w:val="000000"/>
            <w:position w:val="16"/>
            <w:sz w:val="24"/>
          </w:rPr>
          <w:delText>E</w:delText>
        </w:r>
      </w:del>
      <w:ins w:id="199" w:author="Author">
        <w:r w:rsidR="00BC70D3">
          <w:rPr>
            <w:rFonts w:ascii="Courier New" w:hAnsi="Courier New"/>
            <w:bCs/>
            <w:color w:val="000000"/>
            <w:position w:val="16"/>
            <w:sz w:val="24"/>
          </w:rPr>
          <w:t>e</w:t>
        </w:r>
      </w:ins>
      <w:r>
        <w:rPr>
          <w:rFonts w:ascii="Courier New" w:hAnsi="Courier New"/>
          <w:bCs/>
          <w:color w:val="000000"/>
          <w:position w:val="16"/>
          <w:sz w:val="24"/>
        </w:rPr>
        <w:t xml:space="preserve">nsure that </w:t>
      </w:r>
      <w:proofErr w:type="spellStart"/>
      <w:r w:rsidRPr="00346473">
        <w:rPr>
          <w:rFonts w:ascii="Courier New" w:hAnsi="Courier New"/>
          <w:bCs/>
          <w:color w:val="000000"/>
          <w:position w:val="16"/>
          <w:sz w:val="24"/>
        </w:rPr>
        <w:t>nonemitting</w:t>
      </w:r>
      <w:proofErr w:type="spellEnd"/>
      <w:r w:rsidRPr="00346473">
        <w:rPr>
          <w:rFonts w:ascii="Courier New" w:hAnsi="Courier New"/>
          <w:bCs/>
          <w:color w:val="000000"/>
          <w:position w:val="16"/>
          <w:sz w:val="24"/>
        </w:rPr>
        <w:t xml:space="preserve"> electric generation and electricity from renewable resources supply one hundred percent of all </w:t>
      </w:r>
      <w:ins w:id="200" w:author="Author">
        <w:r w:rsidR="00AB332B">
          <w:rPr>
            <w:rFonts w:ascii="Courier New" w:hAnsi="Courier New"/>
            <w:bCs/>
            <w:color w:val="000000"/>
            <w:position w:val="16"/>
            <w:sz w:val="24"/>
          </w:rPr>
          <w:t xml:space="preserve">retail </w:t>
        </w:r>
      </w:ins>
      <w:r w:rsidRPr="00346473">
        <w:rPr>
          <w:rFonts w:ascii="Courier New" w:hAnsi="Courier New"/>
          <w:bCs/>
          <w:color w:val="000000"/>
          <w:position w:val="16"/>
          <w:sz w:val="24"/>
        </w:rPr>
        <w:t>sales of electricity to Washington</w:t>
      </w:r>
      <w:del w:id="201" w:author="Author">
        <w:r w:rsidRPr="00346473" w:rsidDel="00AB332B">
          <w:rPr>
            <w:rFonts w:ascii="Courier New" w:hAnsi="Courier New"/>
            <w:bCs/>
            <w:color w:val="000000"/>
            <w:position w:val="16"/>
            <w:sz w:val="24"/>
          </w:rPr>
          <w:delText xml:space="preserve"> retail</w:delText>
        </w:r>
      </w:del>
      <w:r w:rsidRPr="00346473">
        <w:rPr>
          <w:rFonts w:ascii="Courier New" w:hAnsi="Courier New"/>
          <w:bCs/>
          <w:color w:val="000000"/>
          <w:position w:val="16"/>
          <w:sz w:val="24"/>
        </w:rPr>
        <w:t xml:space="preserve"> electric customers</w:t>
      </w:r>
      <w:del w:id="202" w:author="Author">
        <w:r w:rsidRPr="00346473">
          <w:rPr>
            <w:rFonts w:ascii="Courier New" w:hAnsi="Courier New"/>
            <w:bCs/>
            <w:color w:val="000000"/>
            <w:position w:val="16"/>
            <w:sz w:val="24"/>
          </w:rPr>
          <w:delText xml:space="preserve"> by January 1, 2045</w:delText>
        </w:r>
      </w:del>
      <w:r>
        <w:rPr>
          <w:rFonts w:ascii="Courier New" w:hAnsi="Courier New"/>
          <w:bCs/>
          <w:color w:val="000000"/>
          <w:position w:val="16"/>
          <w:sz w:val="24"/>
        </w:rPr>
        <w:t>;</w:t>
      </w:r>
      <w:r w:rsidRPr="00346473">
        <w:rPr>
          <w:rFonts w:ascii="Courier New" w:hAnsi="Courier New"/>
          <w:bCs/>
          <w:color w:val="000000"/>
          <w:position w:val="16"/>
          <w:sz w:val="24"/>
        </w:rPr>
        <w:t xml:space="preserve"> </w:t>
      </w:r>
    </w:p>
    <w:p w14:paraId="4055022A" w14:textId="77777777" w:rsidR="00ED60CC" w:rsidRDefault="00AB38B2" w:rsidP="00AB38B2">
      <w:pPr>
        <w:spacing w:line="640" w:lineRule="exact"/>
        <w:ind w:firstLine="720"/>
        <w:jc w:val="both"/>
        <w:rPr>
          <w:ins w:id="203" w:author="Author"/>
          <w:rFonts w:ascii="Courier New" w:hAnsi="Courier New"/>
          <w:bCs/>
          <w:color w:val="000000"/>
          <w:position w:val="16"/>
          <w:sz w:val="24"/>
        </w:rPr>
      </w:pPr>
      <w:ins w:id="204" w:author="Author">
        <w:r>
          <w:rPr>
            <w:rFonts w:ascii="Courier New" w:hAnsi="Courier New"/>
            <w:bCs/>
            <w:color w:val="000000"/>
            <w:position w:val="16"/>
            <w:sz w:val="24"/>
          </w:rPr>
          <w:t>(</w:t>
        </w:r>
        <w:r w:rsidR="00ED60CC">
          <w:rPr>
            <w:rFonts w:ascii="Courier New" w:hAnsi="Courier New"/>
            <w:bCs/>
            <w:color w:val="000000"/>
            <w:position w:val="16"/>
            <w:sz w:val="24"/>
          </w:rPr>
          <w:t xml:space="preserve">4) In making progress toward and meeting </w:t>
        </w:r>
        <w:r w:rsidR="00884CB7">
          <w:rPr>
            <w:rFonts w:ascii="Courier New" w:hAnsi="Courier New"/>
            <w:bCs/>
            <w:color w:val="000000"/>
            <w:position w:val="16"/>
            <w:sz w:val="24"/>
          </w:rPr>
          <w:t xml:space="preserve">subsections </w:t>
        </w:r>
        <w:r w:rsidR="00ED60CC">
          <w:rPr>
            <w:rFonts w:ascii="Courier New" w:hAnsi="Courier New"/>
            <w:bCs/>
            <w:color w:val="000000"/>
            <w:position w:val="16"/>
            <w:sz w:val="24"/>
          </w:rPr>
          <w:t>(2) and (3) of this section, each utility must:</w:t>
        </w:r>
      </w:ins>
    </w:p>
    <w:p w14:paraId="1840DA74" w14:textId="77777777" w:rsidR="00507F38" w:rsidRDefault="00ED60CC" w:rsidP="00AB38B2">
      <w:pPr>
        <w:spacing w:line="640" w:lineRule="exact"/>
        <w:ind w:firstLine="720"/>
        <w:jc w:val="both"/>
        <w:rPr>
          <w:ins w:id="205" w:author="Author"/>
          <w:rFonts w:ascii="Courier New" w:hAnsi="Courier New"/>
          <w:bCs/>
          <w:color w:val="000000"/>
          <w:position w:val="16"/>
          <w:sz w:val="24"/>
        </w:rPr>
      </w:pPr>
      <w:ins w:id="206" w:author="Author">
        <w:r>
          <w:rPr>
            <w:rFonts w:ascii="Courier New" w:hAnsi="Courier New"/>
            <w:bCs/>
            <w:color w:val="000000"/>
            <w:position w:val="16"/>
            <w:sz w:val="24"/>
          </w:rPr>
          <w:lastRenderedPageBreak/>
          <w:t xml:space="preserve">(a) </w:t>
        </w:r>
        <w:r w:rsidR="00F23255">
          <w:rPr>
            <w:rFonts w:ascii="Courier New" w:hAnsi="Courier New"/>
            <w:bCs/>
            <w:color w:val="000000"/>
            <w:position w:val="16"/>
            <w:sz w:val="24"/>
          </w:rPr>
          <w:t>Pursue all cost-effective, reliable, and feasible conservation and efficiency resources</w:t>
        </w:r>
        <w:r w:rsidR="00507F38">
          <w:rPr>
            <w:rFonts w:ascii="Courier New" w:hAnsi="Courier New"/>
            <w:bCs/>
            <w:color w:val="000000"/>
            <w:position w:val="16"/>
            <w:sz w:val="24"/>
          </w:rPr>
          <w:t>;</w:t>
        </w:r>
      </w:ins>
    </w:p>
    <w:p w14:paraId="0B095BC7" w14:textId="77777777" w:rsidR="00ED60CC" w:rsidRDefault="00507F38" w:rsidP="00AB38B2">
      <w:pPr>
        <w:spacing w:line="640" w:lineRule="exact"/>
        <w:ind w:firstLine="720"/>
        <w:jc w:val="both"/>
        <w:rPr>
          <w:ins w:id="207" w:author="Author"/>
          <w:rFonts w:ascii="Courier New" w:hAnsi="Courier New"/>
          <w:bCs/>
          <w:color w:val="000000"/>
          <w:position w:val="16"/>
          <w:sz w:val="24"/>
        </w:rPr>
      </w:pPr>
      <w:ins w:id="208" w:author="Author">
        <w:r>
          <w:rPr>
            <w:rFonts w:ascii="Courier New" w:hAnsi="Courier New"/>
            <w:bCs/>
            <w:color w:val="000000"/>
            <w:position w:val="16"/>
            <w:sz w:val="24"/>
          </w:rPr>
          <w:t xml:space="preserve">(b) </w:t>
        </w:r>
        <w:r w:rsidR="00ED60CC">
          <w:rPr>
            <w:rFonts w:ascii="Courier New" w:hAnsi="Courier New"/>
            <w:bCs/>
            <w:color w:val="000000"/>
            <w:position w:val="16"/>
            <w:sz w:val="24"/>
          </w:rPr>
          <w:t>M</w:t>
        </w:r>
        <w:r w:rsidR="00ED60CC" w:rsidRPr="00ED60CC">
          <w:rPr>
            <w:rFonts w:ascii="Courier New" w:hAnsi="Courier New"/>
            <w:bCs/>
            <w:color w:val="000000"/>
            <w:position w:val="16"/>
            <w:sz w:val="24"/>
          </w:rPr>
          <w:t>aintain and protect the safety, reliable operation and balancing of the electric syst</w:t>
        </w:r>
        <w:r>
          <w:rPr>
            <w:rFonts w:ascii="Courier New" w:hAnsi="Courier New"/>
            <w:bCs/>
            <w:color w:val="000000"/>
            <w:position w:val="16"/>
            <w:sz w:val="24"/>
          </w:rPr>
          <w:t>em</w:t>
        </w:r>
        <w:r w:rsidR="00ED60CC">
          <w:rPr>
            <w:rFonts w:ascii="Courier New" w:hAnsi="Courier New"/>
            <w:bCs/>
            <w:color w:val="000000"/>
            <w:position w:val="16"/>
            <w:sz w:val="24"/>
          </w:rPr>
          <w:t>;</w:t>
        </w:r>
        <w:r w:rsidR="00ED60CC" w:rsidRPr="00ED60CC">
          <w:rPr>
            <w:rFonts w:ascii="Courier New" w:hAnsi="Courier New"/>
            <w:bCs/>
            <w:color w:val="000000"/>
            <w:position w:val="16"/>
            <w:sz w:val="24"/>
          </w:rPr>
          <w:t xml:space="preserve"> and</w:t>
        </w:r>
        <w:r w:rsidR="00ED60CC">
          <w:rPr>
            <w:rFonts w:ascii="Courier New" w:hAnsi="Courier New"/>
            <w:bCs/>
            <w:color w:val="000000"/>
            <w:position w:val="16"/>
            <w:sz w:val="24"/>
          </w:rPr>
          <w:t xml:space="preserve"> </w:t>
        </w:r>
      </w:ins>
    </w:p>
    <w:p w14:paraId="01128749" w14:textId="77777777" w:rsidR="00722831" w:rsidRDefault="00507F38" w:rsidP="00AB38B2">
      <w:pPr>
        <w:spacing w:line="640" w:lineRule="exact"/>
        <w:ind w:firstLine="720"/>
        <w:jc w:val="both"/>
        <w:rPr>
          <w:rFonts w:ascii="Courier New" w:hAnsi="Courier New"/>
          <w:bCs/>
          <w:color w:val="000000"/>
          <w:position w:val="16"/>
          <w:sz w:val="24"/>
        </w:rPr>
      </w:pPr>
      <w:ins w:id="209" w:author="Author">
        <w:r>
          <w:rPr>
            <w:rFonts w:ascii="Courier New" w:hAnsi="Courier New"/>
            <w:bCs/>
            <w:color w:val="000000"/>
            <w:position w:val="16"/>
            <w:sz w:val="24"/>
          </w:rPr>
          <w:t>(c</w:t>
        </w:r>
        <w:r w:rsidR="00AB38B2">
          <w:rPr>
            <w:rFonts w:ascii="Courier New" w:hAnsi="Courier New"/>
            <w:bCs/>
            <w:color w:val="000000"/>
            <w:position w:val="16"/>
            <w:sz w:val="24"/>
          </w:rPr>
          <w:t>) Ensure</w:t>
        </w:r>
        <w:r w:rsidR="00AB38B2" w:rsidRPr="00B05338">
          <w:rPr>
            <w:rFonts w:ascii="Courier New" w:hAnsi="Courier New"/>
            <w:bCs/>
            <w:color w:val="000000"/>
            <w:position w:val="16"/>
            <w:sz w:val="24"/>
          </w:rPr>
          <w:t xml:space="preserve"> </w:t>
        </w:r>
        <w:r w:rsidR="00722831">
          <w:rPr>
            <w:rFonts w:ascii="Courier New" w:hAnsi="Courier New"/>
            <w:bCs/>
            <w:color w:val="000000"/>
            <w:position w:val="16"/>
            <w:sz w:val="24"/>
          </w:rPr>
          <w:t xml:space="preserve">that all customers </w:t>
        </w:r>
        <w:r w:rsidR="00722831" w:rsidRPr="00722831">
          <w:rPr>
            <w:rFonts w:ascii="Courier New" w:hAnsi="Courier New"/>
            <w:bCs/>
            <w:color w:val="000000"/>
            <w:position w:val="16"/>
            <w:sz w:val="24"/>
          </w:rPr>
          <w:t>are benefiting from the transition to clean energy through</w:t>
        </w:r>
        <w:r w:rsidR="00722831">
          <w:rPr>
            <w:rFonts w:ascii="Courier New" w:hAnsi="Courier New"/>
            <w:bCs/>
            <w:color w:val="000000"/>
            <w:position w:val="16"/>
            <w:sz w:val="24"/>
          </w:rPr>
          <w:t>:</w:t>
        </w:r>
      </w:ins>
    </w:p>
    <w:p w14:paraId="3EDCB284" w14:textId="77777777" w:rsidR="00AB38B2" w:rsidRDefault="00AB38B2" w:rsidP="00AB38B2">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t>(</w:t>
      </w:r>
      <w:proofErr w:type="spellStart"/>
      <w:ins w:id="210" w:author="Author">
        <w:r w:rsidR="00722831">
          <w:rPr>
            <w:rFonts w:ascii="Courier New" w:hAnsi="Courier New"/>
            <w:bCs/>
            <w:color w:val="000000"/>
            <w:position w:val="16"/>
            <w:sz w:val="24"/>
          </w:rPr>
          <w:t>i</w:t>
        </w:r>
      </w:ins>
      <w:proofErr w:type="spellEnd"/>
      <w:del w:id="211" w:author="Author">
        <w:r w:rsidDel="00722831">
          <w:rPr>
            <w:rFonts w:ascii="Courier New" w:hAnsi="Courier New"/>
            <w:bCs/>
            <w:color w:val="000000"/>
            <w:position w:val="16"/>
            <w:sz w:val="24"/>
          </w:rPr>
          <w:delText>d</w:delText>
        </w:r>
      </w:del>
      <w:r>
        <w:rPr>
          <w:rFonts w:ascii="Courier New" w:hAnsi="Courier New"/>
          <w:bCs/>
          <w:color w:val="000000"/>
          <w:position w:val="16"/>
          <w:sz w:val="24"/>
        </w:rPr>
        <w:t xml:space="preserve">) </w:t>
      </w:r>
      <w:del w:id="212" w:author="Author">
        <w:r w:rsidDel="00722831">
          <w:rPr>
            <w:rFonts w:ascii="Courier New" w:hAnsi="Courier New"/>
            <w:bCs/>
            <w:color w:val="000000"/>
            <w:position w:val="16"/>
            <w:sz w:val="24"/>
          </w:rPr>
          <w:delText>Ensure</w:delText>
        </w:r>
        <w:r w:rsidRPr="00B05338" w:rsidDel="00722831">
          <w:rPr>
            <w:rFonts w:ascii="Courier New" w:hAnsi="Courier New"/>
            <w:bCs/>
            <w:color w:val="000000"/>
            <w:position w:val="16"/>
            <w:sz w:val="24"/>
          </w:rPr>
          <w:delText xml:space="preserve"> t</w:delText>
        </w:r>
      </w:del>
      <w:ins w:id="213" w:author="Author">
        <w:r w:rsidR="00722831">
          <w:rPr>
            <w:rFonts w:ascii="Courier New" w:hAnsi="Courier New"/>
            <w:bCs/>
            <w:color w:val="000000"/>
            <w:position w:val="16"/>
            <w:sz w:val="24"/>
          </w:rPr>
          <w:t>T</w:t>
        </w:r>
      </w:ins>
      <w:r w:rsidRPr="00B05338">
        <w:rPr>
          <w:rFonts w:ascii="Courier New" w:hAnsi="Courier New"/>
          <w:bCs/>
          <w:color w:val="000000"/>
          <w:position w:val="16"/>
          <w:sz w:val="24"/>
        </w:rPr>
        <w:t xml:space="preserve">he equitable distribution of energy and </w:t>
      </w:r>
      <w:proofErr w:type="spellStart"/>
      <w:r w:rsidRPr="00B05338">
        <w:rPr>
          <w:rFonts w:ascii="Courier New" w:hAnsi="Courier New"/>
          <w:bCs/>
          <w:color w:val="000000"/>
          <w:position w:val="16"/>
          <w:sz w:val="24"/>
        </w:rPr>
        <w:t>nonenergy</w:t>
      </w:r>
      <w:proofErr w:type="spellEnd"/>
      <w:r w:rsidRPr="00B05338">
        <w:rPr>
          <w:rFonts w:ascii="Courier New" w:hAnsi="Courier New"/>
          <w:bCs/>
          <w:color w:val="000000"/>
          <w:position w:val="16"/>
          <w:sz w:val="24"/>
        </w:rPr>
        <w:t xml:space="preserve"> benefits and reduction of burdens to vulnerable populations and highly impacted communities</w:t>
      </w:r>
      <w:r>
        <w:rPr>
          <w:rFonts w:ascii="Courier New" w:hAnsi="Courier New"/>
          <w:bCs/>
          <w:color w:val="000000"/>
          <w:position w:val="16"/>
          <w:sz w:val="24"/>
        </w:rPr>
        <w:t>;</w:t>
      </w:r>
    </w:p>
    <w:p w14:paraId="33B9583C" w14:textId="77777777" w:rsidR="00AB38B2" w:rsidRDefault="00AB38B2" w:rsidP="00AB38B2">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t>(</w:t>
      </w:r>
      <w:ins w:id="214" w:author="Author">
        <w:r w:rsidR="00722831">
          <w:rPr>
            <w:rFonts w:ascii="Courier New" w:hAnsi="Courier New"/>
            <w:bCs/>
            <w:color w:val="000000"/>
            <w:position w:val="16"/>
            <w:sz w:val="24"/>
          </w:rPr>
          <w:t>ii</w:t>
        </w:r>
      </w:ins>
      <w:del w:id="215" w:author="Author">
        <w:r>
          <w:rPr>
            <w:rFonts w:ascii="Courier New" w:hAnsi="Courier New"/>
            <w:bCs/>
            <w:color w:val="000000"/>
            <w:position w:val="16"/>
            <w:sz w:val="24"/>
          </w:rPr>
          <w:delText>e</w:delText>
        </w:r>
      </w:del>
      <w:r>
        <w:rPr>
          <w:rFonts w:ascii="Courier New" w:hAnsi="Courier New"/>
          <w:bCs/>
          <w:color w:val="000000"/>
          <w:position w:val="16"/>
          <w:sz w:val="24"/>
        </w:rPr>
        <w:t xml:space="preserve">) </w:t>
      </w:r>
      <w:del w:id="216" w:author="Author">
        <w:r>
          <w:rPr>
            <w:rFonts w:ascii="Courier New" w:hAnsi="Courier New"/>
            <w:bCs/>
            <w:color w:val="000000"/>
            <w:position w:val="16"/>
            <w:sz w:val="24"/>
          </w:rPr>
          <w:delText>Ensure</w:delText>
        </w:r>
        <w:r w:rsidRPr="00B05338">
          <w:rPr>
            <w:rFonts w:ascii="Courier New" w:hAnsi="Courier New"/>
            <w:bCs/>
            <w:color w:val="000000"/>
            <w:position w:val="16"/>
            <w:sz w:val="24"/>
          </w:rPr>
          <w:delText xml:space="preserve"> </w:delText>
        </w:r>
        <w:r w:rsidRPr="00B05338" w:rsidDel="00722831">
          <w:rPr>
            <w:rFonts w:ascii="Courier New" w:hAnsi="Courier New"/>
            <w:bCs/>
            <w:color w:val="000000"/>
            <w:position w:val="16"/>
            <w:sz w:val="24"/>
          </w:rPr>
          <w:delText>l</w:delText>
        </w:r>
      </w:del>
      <w:ins w:id="217" w:author="Author">
        <w:r w:rsidR="00722831">
          <w:rPr>
            <w:rFonts w:ascii="Courier New" w:hAnsi="Courier New"/>
            <w:bCs/>
            <w:color w:val="000000"/>
            <w:position w:val="16"/>
            <w:sz w:val="24"/>
          </w:rPr>
          <w:t>L</w:t>
        </w:r>
      </w:ins>
      <w:r w:rsidRPr="00B05338">
        <w:rPr>
          <w:rFonts w:ascii="Courier New" w:hAnsi="Courier New"/>
          <w:bCs/>
          <w:color w:val="000000"/>
          <w:position w:val="16"/>
          <w:sz w:val="24"/>
        </w:rPr>
        <w:t>ong-term and short-term public health and environmental benefits and reduction of costs and risks</w:t>
      </w:r>
      <w:ins w:id="218" w:author="Author">
        <w:del w:id="219" w:author="Author">
          <w:r w:rsidR="00191529" w:rsidDel="00B6390A">
            <w:rPr>
              <w:rFonts w:ascii="Courier New" w:hAnsi="Courier New"/>
              <w:bCs/>
              <w:color w:val="000000"/>
              <w:position w:val="16"/>
              <w:sz w:val="24"/>
            </w:rPr>
            <w:delText xml:space="preserve"> are quantified</w:delText>
          </w:r>
        </w:del>
      </w:ins>
      <w:r>
        <w:rPr>
          <w:rFonts w:ascii="Courier New" w:hAnsi="Courier New"/>
          <w:bCs/>
          <w:color w:val="000000"/>
          <w:position w:val="16"/>
          <w:sz w:val="24"/>
        </w:rPr>
        <w:t>;</w:t>
      </w:r>
      <w:r w:rsidRPr="00B05338">
        <w:rPr>
          <w:rFonts w:ascii="Courier New" w:hAnsi="Courier New"/>
          <w:bCs/>
          <w:color w:val="000000"/>
          <w:position w:val="16"/>
          <w:sz w:val="24"/>
        </w:rPr>
        <w:t xml:space="preserve"> </w:t>
      </w:r>
      <w:ins w:id="220" w:author="Author">
        <w:r w:rsidR="00722831">
          <w:rPr>
            <w:rFonts w:ascii="Courier New" w:hAnsi="Courier New"/>
            <w:bCs/>
            <w:color w:val="000000"/>
            <w:position w:val="16"/>
            <w:sz w:val="24"/>
          </w:rPr>
          <w:t>and</w:t>
        </w:r>
      </w:ins>
    </w:p>
    <w:p w14:paraId="687AB269" w14:textId="77777777" w:rsidR="00AB38B2" w:rsidRDefault="00AB38B2" w:rsidP="00AB38B2">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t>(</w:t>
      </w:r>
      <w:ins w:id="221" w:author="Author">
        <w:r w:rsidR="00507F38">
          <w:rPr>
            <w:rFonts w:ascii="Courier New" w:hAnsi="Courier New"/>
            <w:bCs/>
            <w:color w:val="000000"/>
            <w:position w:val="16"/>
            <w:sz w:val="24"/>
          </w:rPr>
          <w:t>iii</w:t>
        </w:r>
      </w:ins>
      <w:del w:id="222" w:author="Author">
        <w:r w:rsidDel="00507F38">
          <w:rPr>
            <w:rFonts w:ascii="Courier New" w:hAnsi="Courier New"/>
            <w:bCs/>
            <w:color w:val="000000"/>
            <w:position w:val="16"/>
            <w:sz w:val="24"/>
          </w:rPr>
          <w:delText>f</w:delText>
        </w:r>
      </w:del>
      <w:r>
        <w:rPr>
          <w:rFonts w:ascii="Courier New" w:hAnsi="Courier New"/>
          <w:bCs/>
          <w:color w:val="000000"/>
          <w:position w:val="16"/>
          <w:sz w:val="24"/>
        </w:rPr>
        <w:t xml:space="preserve">) </w:t>
      </w:r>
      <w:del w:id="223" w:author="Author">
        <w:r w:rsidDel="00EA3753">
          <w:rPr>
            <w:rFonts w:ascii="Courier New" w:hAnsi="Courier New"/>
            <w:bCs/>
            <w:color w:val="000000"/>
            <w:position w:val="16"/>
            <w:sz w:val="24"/>
          </w:rPr>
          <w:delText xml:space="preserve">Ensure </w:delText>
        </w:r>
        <w:r w:rsidRPr="00B05338" w:rsidDel="00EA3753">
          <w:rPr>
            <w:rFonts w:ascii="Courier New" w:hAnsi="Courier New"/>
            <w:bCs/>
            <w:color w:val="000000"/>
            <w:position w:val="16"/>
            <w:sz w:val="24"/>
          </w:rPr>
          <w:delText>e</w:delText>
        </w:r>
      </w:del>
      <w:ins w:id="224" w:author="Author">
        <w:r w:rsidR="00EA3753">
          <w:rPr>
            <w:rFonts w:ascii="Courier New" w:hAnsi="Courier New"/>
            <w:bCs/>
            <w:color w:val="000000"/>
            <w:position w:val="16"/>
            <w:sz w:val="24"/>
          </w:rPr>
          <w:t>E</w:t>
        </w:r>
      </w:ins>
      <w:r w:rsidRPr="00B05338">
        <w:rPr>
          <w:rFonts w:ascii="Courier New" w:hAnsi="Courier New"/>
          <w:bCs/>
          <w:color w:val="000000"/>
          <w:position w:val="16"/>
          <w:sz w:val="24"/>
        </w:rPr>
        <w:t>nergy security and resiliency</w:t>
      </w:r>
      <w:ins w:id="225" w:author="Author">
        <w:r w:rsidR="00EB3F51">
          <w:rPr>
            <w:rFonts w:ascii="Courier New" w:hAnsi="Courier New"/>
            <w:bCs/>
            <w:color w:val="000000"/>
            <w:position w:val="16"/>
            <w:sz w:val="24"/>
          </w:rPr>
          <w:t>.</w:t>
        </w:r>
        <w:del w:id="226" w:author="Author">
          <w:r w:rsidR="00191529" w:rsidDel="00B6390A">
            <w:rPr>
              <w:rFonts w:ascii="Courier New" w:hAnsi="Courier New"/>
              <w:bCs/>
              <w:color w:val="000000"/>
              <w:position w:val="16"/>
              <w:sz w:val="24"/>
            </w:rPr>
            <w:delText xml:space="preserve"> needs are adequately addressed</w:delText>
          </w:r>
        </w:del>
      </w:ins>
      <w:del w:id="227" w:author="Author">
        <w:r>
          <w:rPr>
            <w:rFonts w:ascii="Courier New" w:hAnsi="Courier New"/>
            <w:bCs/>
            <w:color w:val="000000"/>
            <w:position w:val="16"/>
            <w:sz w:val="24"/>
          </w:rPr>
          <w:delText>; and</w:delText>
        </w:r>
      </w:del>
      <w:r>
        <w:rPr>
          <w:rFonts w:ascii="Courier New" w:hAnsi="Courier New"/>
          <w:bCs/>
          <w:color w:val="000000"/>
          <w:position w:val="16"/>
          <w:sz w:val="24"/>
        </w:rPr>
        <w:t xml:space="preserve"> </w:t>
      </w:r>
    </w:p>
    <w:p w14:paraId="461B6453" w14:textId="77777777" w:rsidR="00B6390A" w:rsidDel="008C688C" w:rsidRDefault="00AB38B2" w:rsidP="008C688C">
      <w:pPr>
        <w:spacing w:line="640" w:lineRule="exact"/>
        <w:ind w:firstLine="720"/>
        <w:jc w:val="both"/>
        <w:rPr>
          <w:ins w:id="228" w:author="Author"/>
          <w:del w:id="229" w:author="Author"/>
          <w:rFonts w:ascii="Courier New" w:hAnsi="Courier New"/>
          <w:bCs/>
          <w:color w:val="000000"/>
          <w:position w:val="16"/>
          <w:sz w:val="24"/>
        </w:rPr>
      </w:pPr>
      <w:r>
        <w:rPr>
          <w:rFonts w:ascii="Courier New" w:hAnsi="Courier New"/>
          <w:bCs/>
          <w:color w:val="000000"/>
          <w:position w:val="16"/>
          <w:sz w:val="24"/>
        </w:rPr>
        <w:t>(</w:t>
      </w:r>
      <w:ins w:id="230" w:author="Author">
        <w:r w:rsidR="00F328AF">
          <w:rPr>
            <w:rFonts w:ascii="Courier New" w:hAnsi="Courier New"/>
            <w:bCs/>
            <w:color w:val="000000"/>
            <w:position w:val="16"/>
            <w:sz w:val="24"/>
          </w:rPr>
          <w:t>5</w:t>
        </w:r>
      </w:ins>
      <w:del w:id="231" w:author="Author">
        <w:r w:rsidDel="00F328AF">
          <w:rPr>
            <w:rFonts w:ascii="Courier New" w:hAnsi="Courier New"/>
            <w:bCs/>
            <w:color w:val="000000"/>
            <w:position w:val="16"/>
            <w:sz w:val="24"/>
          </w:rPr>
          <w:delText>g</w:delText>
        </w:r>
      </w:del>
      <w:r>
        <w:rPr>
          <w:rFonts w:ascii="Courier New" w:hAnsi="Courier New"/>
          <w:bCs/>
          <w:color w:val="000000"/>
          <w:position w:val="16"/>
          <w:sz w:val="24"/>
        </w:rPr>
        <w:t xml:space="preserve">) </w:t>
      </w:r>
      <w:ins w:id="232" w:author="Author">
        <w:r w:rsidR="00F328AF">
          <w:rPr>
            <w:rFonts w:ascii="Courier New" w:hAnsi="Courier New"/>
            <w:bCs/>
            <w:color w:val="000000"/>
            <w:position w:val="16"/>
            <w:sz w:val="24"/>
          </w:rPr>
          <w:t>Each utility must demonstrate that it has made</w:t>
        </w:r>
      </w:ins>
      <w:del w:id="233" w:author="Author">
        <w:r>
          <w:rPr>
            <w:rFonts w:ascii="Courier New" w:hAnsi="Courier New"/>
            <w:bCs/>
            <w:color w:val="000000"/>
            <w:position w:val="16"/>
            <w:sz w:val="24"/>
          </w:rPr>
          <w:delText>Make</w:delText>
        </w:r>
      </w:del>
      <w:r>
        <w:rPr>
          <w:rFonts w:ascii="Courier New" w:hAnsi="Courier New"/>
          <w:bCs/>
          <w:color w:val="000000"/>
          <w:position w:val="16"/>
          <w:sz w:val="24"/>
        </w:rPr>
        <w:t xml:space="preserve"> progress toward</w:t>
      </w:r>
      <w:r w:rsidRPr="00881B20">
        <w:rPr>
          <w:rFonts w:ascii="Courier New" w:hAnsi="Courier New"/>
          <w:bCs/>
          <w:color w:val="000000"/>
          <w:position w:val="16"/>
          <w:sz w:val="24"/>
        </w:rPr>
        <w:t xml:space="preserve"> </w:t>
      </w:r>
      <w:r>
        <w:rPr>
          <w:rFonts w:ascii="Courier New" w:hAnsi="Courier New"/>
          <w:bCs/>
          <w:color w:val="000000"/>
          <w:position w:val="16"/>
          <w:sz w:val="24"/>
        </w:rPr>
        <w:t xml:space="preserve">and </w:t>
      </w:r>
      <w:ins w:id="234" w:author="Author">
        <w:r w:rsidR="00F328AF">
          <w:rPr>
            <w:rFonts w:ascii="Courier New" w:hAnsi="Courier New"/>
            <w:bCs/>
            <w:color w:val="000000"/>
            <w:position w:val="16"/>
            <w:sz w:val="24"/>
          </w:rPr>
          <w:t xml:space="preserve">has </w:t>
        </w:r>
      </w:ins>
      <w:r>
        <w:rPr>
          <w:rFonts w:ascii="Courier New" w:hAnsi="Courier New"/>
          <w:bCs/>
          <w:color w:val="000000"/>
          <w:position w:val="16"/>
          <w:sz w:val="24"/>
        </w:rPr>
        <w:t>m</w:t>
      </w:r>
      <w:del w:id="235" w:author="Author">
        <w:r>
          <w:rPr>
            <w:rFonts w:ascii="Courier New" w:hAnsi="Courier New"/>
            <w:bCs/>
            <w:color w:val="000000"/>
            <w:position w:val="16"/>
            <w:sz w:val="24"/>
          </w:rPr>
          <w:delText>e</w:delText>
        </w:r>
      </w:del>
      <w:r>
        <w:rPr>
          <w:rFonts w:ascii="Courier New" w:hAnsi="Courier New"/>
          <w:bCs/>
          <w:color w:val="000000"/>
          <w:position w:val="16"/>
          <w:sz w:val="24"/>
        </w:rPr>
        <w:t xml:space="preserve">et the standards in this </w:t>
      </w:r>
      <w:del w:id="236" w:author="Author">
        <w:r>
          <w:rPr>
            <w:rFonts w:ascii="Courier New" w:hAnsi="Courier New"/>
            <w:bCs/>
            <w:color w:val="000000"/>
            <w:position w:val="16"/>
            <w:sz w:val="24"/>
          </w:rPr>
          <w:delText>sub</w:delText>
        </w:r>
      </w:del>
      <w:r>
        <w:rPr>
          <w:rFonts w:ascii="Courier New" w:hAnsi="Courier New"/>
          <w:bCs/>
          <w:color w:val="000000"/>
          <w:position w:val="16"/>
          <w:sz w:val="24"/>
        </w:rPr>
        <w:t>section</w:t>
      </w:r>
      <w:del w:id="237" w:author="Author">
        <w:r w:rsidDel="008C688C">
          <w:rPr>
            <w:rFonts w:ascii="Courier New" w:hAnsi="Courier New"/>
            <w:bCs/>
            <w:color w:val="000000"/>
            <w:position w:val="16"/>
            <w:sz w:val="24"/>
          </w:rPr>
          <w:delText>:</w:delText>
        </w:r>
      </w:del>
      <w:r w:rsidR="008C688C">
        <w:rPr>
          <w:rFonts w:ascii="Courier New" w:hAnsi="Courier New"/>
          <w:bCs/>
          <w:color w:val="000000"/>
          <w:position w:val="16"/>
          <w:sz w:val="24"/>
        </w:rPr>
        <w:t xml:space="preserve"> </w:t>
      </w:r>
    </w:p>
    <w:p w14:paraId="23E4997F" w14:textId="77777777" w:rsidR="00AB38B2" w:rsidDel="008C688C" w:rsidRDefault="00AB38B2" w:rsidP="008C688C">
      <w:pPr>
        <w:spacing w:line="640" w:lineRule="exact"/>
        <w:ind w:firstLine="720"/>
        <w:jc w:val="both"/>
        <w:rPr>
          <w:del w:id="238" w:author="Author"/>
          <w:rFonts w:ascii="Courier New" w:hAnsi="Courier New"/>
          <w:bCs/>
          <w:color w:val="000000"/>
          <w:position w:val="16"/>
          <w:sz w:val="24"/>
        </w:rPr>
      </w:pPr>
      <w:del w:id="239" w:author="Author">
        <w:r w:rsidDel="008C688C">
          <w:rPr>
            <w:rFonts w:ascii="Courier New" w:hAnsi="Courier New"/>
            <w:bCs/>
            <w:color w:val="000000"/>
            <w:position w:val="16"/>
            <w:sz w:val="24"/>
          </w:rPr>
          <w:delText>(i) while maintaining and protecting the safety, reliable operation, and balancing of the electric system; and</w:delText>
        </w:r>
      </w:del>
    </w:p>
    <w:p w14:paraId="13E172B5" w14:textId="77777777" w:rsidR="00AB38B2" w:rsidRDefault="00AB38B2" w:rsidP="00946F3F">
      <w:pPr>
        <w:spacing w:line="640" w:lineRule="exact"/>
        <w:ind w:firstLine="720"/>
        <w:jc w:val="both"/>
        <w:rPr>
          <w:rFonts w:ascii="Courier New" w:hAnsi="Courier New"/>
          <w:bCs/>
          <w:color w:val="000000"/>
          <w:position w:val="16"/>
          <w:sz w:val="24"/>
        </w:rPr>
      </w:pPr>
      <w:del w:id="240" w:author="Author">
        <w:r w:rsidDel="008C688C">
          <w:rPr>
            <w:rFonts w:ascii="Courier New" w:hAnsi="Courier New"/>
            <w:bCs/>
            <w:color w:val="000000"/>
            <w:position w:val="16"/>
            <w:sz w:val="24"/>
          </w:rPr>
          <w:delText xml:space="preserve">(ii) </w:delText>
        </w:r>
      </w:del>
      <w:r>
        <w:rPr>
          <w:rFonts w:ascii="Courier New" w:hAnsi="Courier New"/>
          <w:bCs/>
          <w:color w:val="000000"/>
          <w:position w:val="16"/>
          <w:sz w:val="24"/>
        </w:rPr>
        <w:t xml:space="preserve">at the lowest reasonable cost. </w:t>
      </w:r>
    </w:p>
    <w:bookmarkEnd w:id="177"/>
    <w:p w14:paraId="4AFA4DDD" w14:textId="77777777" w:rsidR="00786AB9" w:rsidRDefault="00AB38B2" w:rsidP="00AB38B2">
      <w:pPr>
        <w:spacing w:line="640" w:lineRule="exact"/>
        <w:ind w:firstLine="720"/>
        <w:jc w:val="both"/>
        <w:rPr>
          <w:ins w:id="241" w:author="Author"/>
          <w:rFonts w:ascii="Courier New" w:hAnsi="Courier New"/>
          <w:bCs/>
          <w:color w:val="000000"/>
          <w:position w:val="16"/>
          <w:sz w:val="24"/>
        </w:rPr>
      </w:pPr>
      <w:r>
        <w:rPr>
          <w:rFonts w:ascii="Courier New" w:hAnsi="Courier New"/>
          <w:bCs/>
          <w:color w:val="000000"/>
          <w:position w:val="16"/>
          <w:sz w:val="24"/>
        </w:rPr>
        <w:lastRenderedPageBreak/>
        <w:t>(</w:t>
      </w:r>
      <w:del w:id="242" w:author="Author">
        <w:r>
          <w:rPr>
            <w:rFonts w:ascii="Courier New" w:hAnsi="Courier New"/>
            <w:bCs/>
            <w:color w:val="000000"/>
            <w:position w:val="16"/>
            <w:sz w:val="24"/>
          </w:rPr>
          <w:delText>2</w:delText>
        </w:r>
      </w:del>
      <w:ins w:id="243" w:author="Author">
        <w:r w:rsidR="00155060">
          <w:rPr>
            <w:rFonts w:ascii="Courier New" w:hAnsi="Courier New"/>
            <w:bCs/>
            <w:color w:val="000000"/>
            <w:position w:val="16"/>
            <w:sz w:val="24"/>
          </w:rPr>
          <w:t>6</w:t>
        </w:r>
      </w:ins>
      <w:r>
        <w:rPr>
          <w:rFonts w:ascii="Courier New" w:hAnsi="Courier New"/>
          <w:bCs/>
          <w:color w:val="000000"/>
          <w:position w:val="16"/>
          <w:sz w:val="24"/>
        </w:rPr>
        <w:t xml:space="preserve">) </w:t>
      </w:r>
      <w:ins w:id="244" w:author="Author">
        <w:r w:rsidR="00155060">
          <w:rPr>
            <w:rFonts w:ascii="Courier New" w:hAnsi="Courier New"/>
            <w:bCs/>
            <w:color w:val="000000"/>
            <w:position w:val="16"/>
            <w:sz w:val="24"/>
          </w:rPr>
          <w:t>Each utility must a</w:t>
        </w:r>
      </w:ins>
      <w:del w:id="245" w:author="Author">
        <w:r w:rsidRPr="00FB6E55">
          <w:rPr>
            <w:rFonts w:ascii="Courier New" w:hAnsi="Courier New"/>
            <w:color w:val="000000"/>
            <w:position w:val="16"/>
            <w:sz w:val="24"/>
          </w:rPr>
          <w:delText>A</w:delText>
        </w:r>
      </w:del>
      <w:r w:rsidRPr="00FB6E55">
        <w:rPr>
          <w:rFonts w:ascii="Courier New" w:hAnsi="Courier New"/>
          <w:color w:val="000000"/>
          <w:position w:val="16"/>
          <w:sz w:val="24"/>
        </w:rPr>
        <w:t xml:space="preserve">daptively manage </w:t>
      </w:r>
      <w:ins w:id="246" w:author="Author">
        <w:r w:rsidR="00155060" w:rsidRPr="003665DD">
          <w:rPr>
            <w:rFonts w:ascii="Courier New" w:hAnsi="Courier New"/>
            <w:color w:val="000000"/>
            <w:position w:val="16"/>
            <w:sz w:val="24"/>
          </w:rPr>
          <w:t xml:space="preserve">its </w:t>
        </w:r>
      </w:ins>
      <w:r w:rsidRPr="003665DD">
        <w:rPr>
          <w:rFonts w:ascii="Courier New" w:hAnsi="Courier New"/>
          <w:color w:val="000000"/>
          <w:position w:val="16"/>
          <w:sz w:val="24"/>
        </w:rPr>
        <w:t>portfolio of activities</w:t>
      </w:r>
      <w:ins w:id="247" w:author="Author">
        <w:r w:rsidR="00155060">
          <w:rPr>
            <w:rFonts w:ascii="Courier New" w:hAnsi="Courier New"/>
            <w:b/>
            <w:color w:val="000000"/>
            <w:position w:val="16"/>
            <w:sz w:val="24"/>
          </w:rPr>
          <w:t>,</w:t>
        </w:r>
      </w:ins>
      <w:del w:id="248" w:author="Author">
        <w:r w:rsidRPr="009302CC" w:rsidDel="00155060">
          <w:rPr>
            <w:rFonts w:ascii="Courier New" w:hAnsi="Courier New"/>
            <w:b/>
            <w:color w:val="000000"/>
            <w:position w:val="16"/>
            <w:sz w:val="24"/>
          </w:rPr>
          <w:delText>.</w:delText>
        </w:r>
      </w:del>
      <w:r w:rsidRPr="00D949A6">
        <w:rPr>
          <w:rFonts w:ascii="Courier New" w:hAnsi="Courier New"/>
          <w:bCs/>
          <w:color w:val="000000"/>
          <w:position w:val="16"/>
          <w:sz w:val="24"/>
        </w:rPr>
        <w:t xml:space="preserve"> </w:t>
      </w:r>
      <w:ins w:id="249" w:author="Author">
        <w:r w:rsidR="00786AB9">
          <w:rPr>
            <w:rFonts w:ascii="Courier New" w:hAnsi="Courier New"/>
            <w:bCs/>
            <w:color w:val="000000"/>
            <w:position w:val="16"/>
            <w:sz w:val="24"/>
          </w:rPr>
          <w:t>w</w:t>
        </w:r>
        <w:r w:rsidR="00B70ADC">
          <w:rPr>
            <w:rFonts w:ascii="Courier New" w:hAnsi="Courier New"/>
            <w:bCs/>
            <w:color w:val="000000"/>
            <w:position w:val="16"/>
            <w:sz w:val="24"/>
          </w:rPr>
          <w:t xml:space="preserve">hich </w:t>
        </w:r>
        <w:r w:rsidR="00EB3F51">
          <w:rPr>
            <w:rFonts w:ascii="Courier New" w:hAnsi="Courier New"/>
            <w:bCs/>
            <w:color w:val="000000"/>
            <w:position w:val="16"/>
            <w:sz w:val="24"/>
          </w:rPr>
          <w:t>i</w:t>
        </w:r>
        <w:r w:rsidR="00B70ADC">
          <w:rPr>
            <w:rFonts w:ascii="Courier New" w:hAnsi="Courier New"/>
            <w:bCs/>
            <w:color w:val="000000"/>
            <w:position w:val="16"/>
            <w:sz w:val="24"/>
          </w:rPr>
          <w:t>ncludes but is not limited to</w:t>
        </w:r>
        <w:r w:rsidR="00155060">
          <w:rPr>
            <w:rFonts w:ascii="Courier New" w:hAnsi="Courier New"/>
            <w:bCs/>
            <w:color w:val="000000"/>
            <w:position w:val="16"/>
            <w:sz w:val="24"/>
          </w:rPr>
          <w:t>:</w:t>
        </w:r>
      </w:ins>
    </w:p>
    <w:p w14:paraId="7F89F564" w14:textId="77777777" w:rsidR="00155060" w:rsidRDefault="00155060" w:rsidP="00AB38B2">
      <w:pPr>
        <w:spacing w:line="640" w:lineRule="exact"/>
        <w:ind w:firstLine="720"/>
        <w:jc w:val="both"/>
        <w:rPr>
          <w:ins w:id="250" w:author="Author"/>
          <w:rFonts w:ascii="Courier New" w:hAnsi="Courier New"/>
          <w:bCs/>
          <w:color w:val="000000"/>
          <w:position w:val="16"/>
          <w:sz w:val="24"/>
        </w:rPr>
      </w:pPr>
      <w:ins w:id="251" w:author="Author">
        <w:r>
          <w:rPr>
            <w:rFonts w:ascii="Courier New" w:hAnsi="Courier New"/>
            <w:bCs/>
            <w:color w:val="000000"/>
            <w:position w:val="16"/>
            <w:sz w:val="24"/>
          </w:rPr>
          <w:t>(a)</w:t>
        </w:r>
      </w:ins>
      <w:del w:id="252" w:author="Author">
        <w:r w:rsidR="00AB38B2">
          <w:rPr>
            <w:rFonts w:ascii="Courier New" w:hAnsi="Courier New"/>
            <w:bCs/>
            <w:color w:val="000000"/>
            <w:position w:val="16"/>
            <w:sz w:val="24"/>
          </w:rPr>
          <w:delText>Each utility must</w:delText>
        </w:r>
      </w:del>
      <w:r w:rsidR="00AB38B2">
        <w:rPr>
          <w:rFonts w:ascii="Courier New" w:hAnsi="Courier New"/>
          <w:bCs/>
          <w:color w:val="000000"/>
          <w:position w:val="16"/>
          <w:sz w:val="24"/>
        </w:rPr>
        <w:t xml:space="preserve"> </w:t>
      </w:r>
      <w:del w:id="253" w:author="Author">
        <w:r w:rsidR="00AB38B2" w:rsidDel="00155060">
          <w:rPr>
            <w:rFonts w:ascii="Courier New" w:hAnsi="Courier New"/>
            <w:bCs/>
            <w:color w:val="000000"/>
            <w:position w:val="16"/>
            <w:sz w:val="24"/>
          </w:rPr>
          <w:delText>c</w:delText>
        </w:r>
      </w:del>
      <w:ins w:id="254" w:author="Author">
        <w:r>
          <w:rPr>
            <w:rFonts w:ascii="Courier New" w:hAnsi="Courier New"/>
            <w:bCs/>
            <w:color w:val="000000"/>
            <w:position w:val="16"/>
            <w:sz w:val="24"/>
          </w:rPr>
          <w:t>C</w:t>
        </w:r>
      </w:ins>
      <w:r w:rsidR="00AB38B2" w:rsidRPr="00D949A6">
        <w:rPr>
          <w:rFonts w:ascii="Courier New" w:hAnsi="Courier New"/>
          <w:bCs/>
          <w:color w:val="000000"/>
          <w:position w:val="16"/>
          <w:sz w:val="24"/>
        </w:rPr>
        <w:t>ontinuously review</w:t>
      </w:r>
      <w:ins w:id="255" w:author="Author">
        <w:r>
          <w:rPr>
            <w:rFonts w:ascii="Courier New" w:hAnsi="Courier New"/>
            <w:bCs/>
            <w:color w:val="000000"/>
            <w:position w:val="16"/>
            <w:sz w:val="24"/>
          </w:rPr>
          <w:t>ing</w:t>
        </w:r>
      </w:ins>
      <w:r w:rsidR="00AB38B2" w:rsidRPr="00D949A6">
        <w:rPr>
          <w:rFonts w:ascii="Courier New" w:hAnsi="Courier New"/>
          <w:bCs/>
          <w:color w:val="000000"/>
          <w:position w:val="16"/>
          <w:sz w:val="24"/>
        </w:rPr>
        <w:t xml:space="preserve"> and updat</w:t>
      </w:r>
      <w:ins w:id="256" w:author="Author">
        <w:r>
          <w:rPr>
            <w:rFonts w:ascii="Courier New" w:hAnsi="Courier New"/>
            <w:bCs/>
            <w:color w:val="000000"/>
            <w:position w:val="16"/>
            <w:sz w:val="24"/>
          </w:rPr>
          <w:t>ing</w:t>
        </w:r>
      </w:ins>
      <w:del w:id="257" w:author="Author">
        <w:r w:rsidR="00AB38B2" w:rsidRPr="00D949A6" w:rsidDel="00155060">
          <w:rPr>
            <w:rFonts w:ascii="Courier New" w:hAnsi="Courier New"/>
            <w:bCs/>
            <w:color w:val="000000"/>
            <w:position w:val="16"/>
            <w:sz w:val="24"/>
          </w:rPr>
          <w:delText>e</w:delText>
        </w:r>
      </w:del>
      <w:r w:rsidR="00AB38B2" w:rsidRPr="00D949A6">
        <w:rPr>
          <w:rFonts w:ascii="Courier New" w:hAnsi="Courier New"/>
          <w:bCs/>
          <w:color w:val="000000"/>
          <w:position w:val="16"/>
          <w:sz w:val="24"/>
        </w:rPr>
        <w:t xml:space="preserve"> as appropriate </w:t>
      </w:r>
      <w:r w:rsidR="00AB38B2">
        <w:rPr>
          <w:rFonts w:ascii="Courier New" w:hAnsi="Courier New"/>
          <w:bCs/>
          <w:color w:val="000000"/>
          <w:position w:val="16"/>
          <w:sz w:val="24"/>
        </w:rPr>
        <w:t xml:space="preserve">its planning and investment activities </w:t>
      </w:r>
      <w:r w:rsidR="00AB38B2" w:rsidRPr="00D949A6">
        <w:rPr>
          <w:rFonts w:ascii="Courier New" w:hAnsi="Courier New"/>
          <w:bCs/>
          <w:color w:val="000000"/>
          <w:position w:val="16"/>
          <w:sz w:val="24"/>
        </w:rPr>
        <w:t>to adapt to changing market conditions and developing technologies</w:t>
      </w:r>
      <w:ins w:id="258" w:author="Author">
        <w:r>
          <w:rPr>
            <w:rFonts w:ascii="Courier New" w:hAnsi="Courier New"/>
            <w:bCs/>
            <w:color w:val="000000"/>
            <w:position w:val="16"/>
            <w:sz w:val="24"/>
          </w:rPr>
          <w:t>;</w:t>
        </w:r>
      </w:ins>
      <w:del w:id="259" w:author="Author">
        <w:r w:rsidR="00AB38B2" w:rsidRPr="00D949A6" w:rsidDel="00155060">
          <w:rPr>
            <w:rFonts w:ascii="Courier New" w:hAnsi="Courier New"/>
            <w:bCs/>
            <w:color w:val="000000"/>
            <w:position w:val="16"/>
            <w:sz w:val="24"/>
          </w:rPr>
          <w:delText>.</w:delText>
        </w:r>
      </w:del>
      <w:r w:rsidR="00AB38B2" w:rsidRPr="00D949A6">
        <w:rPr>
          <w:rFonts w:ascii="Courier New" w:hAnsi="Courier New"/>
          <w:bCs/>
          <w:color w:val="000000"/>
          <w:position w:val="16"/>
          <w:sz w:val="24"/>
        </w:rPr>
        <w:t xml:space="preserve"> </w:t>
      </w:r>
      <w:ins w:id="260" w:author="Author">
        <w:r w:rsidR="00EB3F51">
          <w:rPr>
            <w:rFonts w:ascii="Courier New" w:hAnsi="Courier New"/>
            <w:bCs/>
            <w:color w:val="000000"/>
            <w:position w:val="16"/>
            <w:sz w:val="24"/>
          </w:rPr>
          <w:t>a</w:t>
        </w:r>
        <w:r>
          <w:rPr>
            <w:rFonts w:ascii="Courier New" w:hAnsi="Courier New"/>
            <w:bCs/>
            <w:color w:val="000000"/>
            <w:position w:val="16"/>
            <w:sz w:val="24"/>
          </w:rPr>
          <w:t>nd</w:t>
        </w:r>
      </w:ins>
    </w:p>
    <w:p w14:paraId="6A9802EC" w14:textId="77777777" w:rsidR="00AB38B2" w:rsidRPr="00940C4C" w:rsidRDefault="00155060" w:rsidP="00AB38B2">
      <w:pPr>
        <w:spacing w:line="640" w:lineRule="exact"/>
        <w:ind w:firstLine="720"/>
        <w:jc w:val="both"/>
        <w:rPr>
          <w:rFonts w:ascii="Courier New" w:hAnsi="Courier New"/>
          <w:bCs/>
          <w:color w:val="000000"/>
          <w:position w:val="16"/>
          <w:sz w:val="24"/>
        </w:rPr>
      </w:pPr>
      <w:ins w:id="261" w:author="Author">
        <w:r>
          <w:rPr>
            <w:rFonts w:ascii="Courier New" w:hAnsi="Courier New"/>
            <w:bCs/>
            <w:color w:val="000000"/>
            <w:position w:val="16"/>
            <w:sz w:val="24"/>
          </w:rPr>
          <w:t>(b)</w:t>
        </w:r>
        <w:r w:rsidR="00AB38B2" w:rsidRPr="00D949A6">
          <w:rPr>
            <w:rFonts w:ascii="Courier New" w:hAnsi="Courier New"/>
            <w:bCs/>
            <w:color w:val="000000"/>
            <w:position w:val="16"/>
            <w:sz w:val="24"/>
          </w:rPr>
          <w:t xml:space="preserve"> </w:t>
        </w:r>
      </w:ins>
      <w:del w:id="262" w:author="Author">
        <w:r w:rsidR="00AB38B2">
          <w:rPr>
            <w:rFonts w:ascii="Courier New" w:hAnsi="Courier New"/>
            <w:bCs/>
            <w:color w:val="000000"/>
            <w:position w:val="16"/>
            <w:sz w:val="24"/>
          </w:rPr>
          <w:delText>Each</w:delText>
        </w:r>
        <w:r w:rsidR="00AB38B2" w:rsidRPr="00D949A6">
          <w:rPr>
            <w:rFonts w:ascii="Courier New" w:hAnsi="Courier New"/>
            <w:bCs/>
            <w:color w:val="000000"/>
            <w:position w:val="16"/>
            <w:sz w:val="24"/>
          </w:rPr>
          <w:delText xml:space="preserve"> utility must </w:delText>
        </w:r>
        <w:r w:rsidR="00AB38B2" w:rsidRPr="00D949A6" w:rsidDel="00155060">
          <w:rPr>
            <w:rFonts w:ascii="Courier New" w:hAnsi="Courier New"/>
            <w:bCs/>
            <w:color w:val="000000"/>
            <w:position w:val="16"/>
            <w:sz w:val="24"/>
          </w:rPr>
          <w:delText>r</w:delText>
        </w:r>
      </w:del>
      <w:ins w:id="263" w:author="Author">
        <w:r>
          <w:rPr>
            <w:rFonts w:ascii="Courier New" w:hAnsi="Courier New"/>
            <w:bCs/>
            <w:color w:val="000000"/>
            <w:position w:val="16"/>
            <w:sz w:val="24"/>
          </w:rPr>
          <w:t>R</w:t>
        </w:r>
      </w:ins>
      <w:r w:rsidR="00AB38B2" w:rsidRPr="00D949A6">
        <w:rPr>
          <w:rFonts w:ascii="Courier New" w:hAnsi="Courier New"/>
          <w:bCs/>
          <w:color w:val="000000"/>
          <w:position w:val="16"/>
          <w:sz w:val="24"/>
        </w:rPr>
        <w:t>esearch</w:t>
      </w:r>
      <w:ins w:id="264" w:author="Author">
        <w:r>
          <w:rPr>
            <w:rFonts w:ascii="Courier New" w:hAnsi="Courier New"/>
            <w:bCs/>
            <w:color w:val="000000"/>
            <w:position w:val="16"/>
            <w:sz w:val="24"/>
          </w:rPr>
          <w:t>ing</w:t>
        </w:r>
      </w:ins>
      <w:r w:rsidR="00AB38B2" w:rsidRPr="00D949A6">
        <w:rPr>
          <w:rFonts w:ascii="Courier New" w:hAnsi="Courier New"/>
          <w:bCs/>
          <w:color w:val="000000"/>
          <w:position w:val="16"/>
          <w:sz w:val="24"/>
        </w:rPr>
        <w:t xml:space="preserve"> emerging technologies and assess</w:t>
      </w:r>
      <w:ins w:id="265" w:author="Author">
        <w:r>
          <w:rPr>
            <w:rFonts w:ascii="Courier New" w:hAnsi="Courier New"/>
            <w:bCs/>
            <w:color w:val="000000"/>
            <w:position w:val="16"/>
            <w:sz w:val="24"/>
          </w:rPr>
          <w:t>ing</w:t>
        </w:r>
      </w:ins>
      <w:r w:rsidR="00AB38B2" w:rsidRPr="00D949A6">
        <w:rPr>
          <w:rFonts w:ascii="Courier New" w:hAnsi="Courier New"/>
          <w:bCs/>
          <w:color w:val="000000"/>
          <w:position w:val="16"/>
          <w:sz w:val="24"/>
        </w:rPr>
        <w:t xml:space="preserve"> the potential of such technologies for implementation in its service territory</w:t>
      </w:r>
      <w:r w:rsidR="00AB38B2">
        <w:rPr>
          <w:rFonts w:ascii="Courier New" w:hAnsi="Courier New"/>
          <w:bCs/>
          <w:color w:val="000000"/>
          <w:position w:val="16"/>
          <w:sz w:val="24"/>
        </w:rPr>
        <w:t xml:space="preserve">, including assessment and development of new and pilot programs. </w:t>
      </w:r>
    </w:p>
    <w:p w14:paraId="64B512D7" w14:textId="77777777" w:rsidR="000071AB" w:rsidRDefault="000071AB" w:rsidP="00F838AB">
      <w:pPr>
        <w:spacing w:line="640" w:lineRule="exact"/>
        <w:jc w:val="both"/>
        <w:rPr>
          <w:rFonts w:ascii="Courier New" w:hAnsi="Courier New"/>
          <w:color w:val="000000"/>
          <w:position w:val="16"/>
          <w:sz w:val="24"/>
        </w:rPr>
      </w:pPr>
    </w:p>
    <w:p w14:paraId="11A0ACA8" w14:textId="77777777" w:rsidR="00830CBF" w:rsidRPr="00830CBF" w:rsidRDefault="001F36B1" w:rsidP="00830CBF">
      <w:pPr>
        <w:pStyle w:val="Heading1"/>
      </w:pPr>
      <w:r w:rsidRPr="00F437C3">
        <w:t>WAC 480-100-6</w:t>
      </w:r>
      <w:ins w:id="266" w:author="Author">
        <w:r w:rsidR="00184FF2">
          <w:t>1</w:t>
        </w:r>
      </w:ins>
      <w:del w:id="267" w:author="Author">
        <w:r w:rsidRPr="00F437C3" w:rsidDel="00184FF2">
          <w:delText>0</w:delText>
        </w:r>
      </w:del>
      <w:r w:rsidRPr="00F437C3">
        <w:t>5</w:t>
      </w:r>
      <w:r w:rsidR="00AC445B" w:rsidRPr="00F437C3">
        <w:t xml:space="preserve"> </w:t>
      </w:r>
      <w:r w:rsidRPr="00F437C3">
        <w:t>Purpose of integrated resource planning.</w:t>
      </w:r>
      <w:r w:rsidRPr="00830CBF">
        <w:t xml:space="preserve"> </w:t>
      </w:r>
    </w:p>
    <w:p w14:paraId="5C0C67BF" w14:textId="77777777" w:rsidR="001F36B1" w:rsidRDefault="0096023B" w:rsidP="001F36B1">
      <w:pPr>
        <w:spacing w:line="640" w:lineRule="exact"/>
        <w:jc w:val="both"/>
        <w:rPr>
          <w:rFonts w:ascii="Courier New" w:hAnsi="Courier New"/>
          <w:b/>
          <w:color w:val="000000"/>
          <w:position w:val="16"/>
          <w:sz w:val="24"/>
        </w:rPr>
      </w:pPr>
      <w:r>
        <w:rPr>
          <w:rFonts w:ascii="Courier New" w:hAnsi="Courier New"/>
          <w:color w:val="000000"/>
          <w:position w:val="16"/>
          <w:sz w:val="24"/>
        </w:rPr>
        <w:t>C</w:t>
      </w:r>
      <w:r w:rsidR="001F36B1" w:rsidRPr="00AE3555">
        <w:rPr>
          <w:rFonts w:ascii="Courier New" w:hAnsi="Courier New"/>
          <w:color w:val="000000"/>
          <w:position w:val="16"/>
          <w:sz w:val="24"/>
        </w:rPr>
        <w:t>onsistent with</w:t>
      </w:r>
      <w:r w:rsidR="001F36B1">
        <w:rPr>
          <w:rFonts w:ascii="Courier New" w:hAnsi="Courier New"/>
          <w:color w:val="000000"/>
          <w:position w:val="16"/>
          <w:sz w:val="24"/>
        </w:rPr>
        <w:t xml:space="preserve"> </w:t>
      </w:r>
      <w:ins w:id="268" w:author="Author">
        <w:r w:rsidR="00161D89">
          <w:rPr>
            <w:rFonts w:ascii="Courier New" w:hAnsi="Courier New"/>
            <w:color w:val="000000"/>
            <w:position w:val="16"/>
            <w:sz w:val="24"/>
          </w:rPr>
          <w:t>C</w:t>
        </w:r>
      </w:ins>
      <w:del w:id="269" w:author="Author">
        <w:r w:rsidR="001F36B1" w:rsidDel="00161D89">
          <w:rPr>
            <w:rFonts w:ascii="Courier New" w:hAnsi="Courier New"/>
            <w:color w:val="000000"/>
            <w:position w:val="16"/>
            <w:sz w:val="24"/>
          </w:rPr>
          <w:delText>c</w:delText>
        </w:r>
      </w:del>
      <w:r w:rsidR="001F36B1" w:rsidRPr="00AE3555">
        <w:rPr>
          <w:rFonts w:ascii="Courier New" w:hAnsi="Courier New"/>
          <w:color w:val="000000"/>
          <w:position w:val="16"/>
          <w:sz w:val="24"/>
        </w:rPr>
        <w:t>hapters 80.28</w:t>
      </w:r>
      <w:r w:rsidR="001F36B1">
        <w:rPr>
          <w:rFonts w:ascii="Courier New" w:hAnsi="Courier New"/>
          <w:color w:val="000000"/>
          <w:position w:val="16"/>
          <w:sz w:val="24"/>
        </w:rPr>
        <w:t xml:space="preserve">, </w:t>
      </w:r>
      <w:r w:rsidR="001F36B1" w:rsidRPr="00AE3555">
        <w:rPr>
          <w:rFonts w:ascii="Courier New" w:hAnsi="Courier New"/>
          <w:color w:val="000000"/>
          <w:position w:val="16"/>
          <w:sz w:val="24"/>
        </w:rPr>
        <w:t>19.280</w:t>
      </w:r>
      <w:r w:rsidR="001F36B1">
        <w:rPr>
          <w:rFonts w:ascii="Courier New" w:hAnsi="Courier New"/>
          <w:color w:val="000000"/>
          <w:position w:val="16"/>
          <w:sz w:val="24"/>
        </w:rPr>
        <w:t>, and 19.405</w:t>
      </w:r>
      <w:r w:rsidR="001F36B1" w:rsidRPr="00AE3555">
        <w:rPr>
          <w:rFonts w:ascii="Courier New" w:hAnsi="Courier New"/>
          <w:color w:val="000000"/>
          <w:position w:val="16"/>
          <w:sz w:val="24"/>
        </w:rPr>
        <w:t xml:space="preserve"> RCW, each electric utility regulated by the commission has the responsibility to identify and meet its resource needs with the lowest reasonable cost mix of conservation and efficiency, generation, distributed energy resources, and delivery system investments</w:t>
      </w:r>
      <w:r w:rsidR="001F36B1" w:rsidRPr="007D4F3E">
        <w:rPr>
          <w:rFonts w:ascii="Courier New" w:hAnsi="Courier New"/>
          <w:color w:val="000000"/>
          <w:position w:val="16"/>
          <w:sz w:val="24"/>
        </w:rPr>
        <w:t xml:space="preserve"> to ensure </w:t>
      </w:r>
      <w:ins w:id="270" w:author="Author">
        <w:r w:rsidR="00B439EC">
          <w:rPr>
            <w:rFonts w:ascii="Courier New" w:hAnsi="Courier New"/>
            <w:color w:val="000000"/>
            <w:position w:val="16"/>
            <w:sz w:val="24"/>
          </w:rPr>
          <w:t>the</w:t>
        </w:r>
      </w:ins>
      <w:del w:id="271" w:author="Author">
        <w:r w:rsidR="001F36B1" w:rsidRPr="007D4F3E" w:rsidDel="00B439EC">
          <w:rPr>
            <w:rFonts w:ascii="Courier New" w:hAnsi="Courier New"/>
            <w:color w:val="000000"/>
            <w:position w:val="16"/>
            <w:sz w:val="24"/>
          </w:rPr>
          <w:delText>a</w:delText>
        </w:r>
      </w:del>
      <w:r w:rsidR="001F36B1" w:rsidRPr="007D4F3E">
        <w:rPr>
          <w:rFonts w:ascii="Courier New" w:hAnsi="Courier New"/>
          <w:color w:val="000000"/>
          <w:position w:val="16"/>
          <w:sz w:val="24"/>
        </w:rPr>
        <w:t xml:space="preserve"> utility provides energy to its customers that is clean, affordable, reliable, and equitably distributed</w:t>
      </w:r>
      <w:r w:rsidR="001F36B1">
        <w:rPr>
          <w:rFonts w:ascii="Courier New" w:hAnsi="Courier New"/>
          <w:color w:val="000000"/>
          <w:position w:val="16"/>
          <w:sz w:val="24"/>
        </w:rPr>
        <w:t xml:space="preserve">. </w:t>
      </w:r>
    </w:p>
    <w:p w14:paraId="62F4E57F" w14:textId="77777777" w:rsidR="000071AB" w:rsidRPr="000071AB" w:rsidRDefault="000071AB" w:rsidP="001F36B1">
      <w:pPr>
        <w:spacing w:line="640" w:lineRule="exact"/>
        <w:jc w:val="both"/>
        <w:rPr>
          <w:rFonts w:ascii="Courier New" w:hAnsi="Courier New"/>
          <w:b/>
          <w:color w:val="000000"/>
          <w:position w:val="16"/>
          <w:sz w:val="24"/>
        </w:rPr>
      </w:pPr>
    </w:p>
    <w:p w14:paraId="6815348B" w14:textId="77777777" w:rsidR="00830CBF" w:rsidRDefault="001F36B1" w:rsidP="00830CBF">
      <w:pPr>
        <w:pStyle w:val="Heading1"/>
      </w:pPr>
      <w:r w:rsidRPr="00842C17">
        <w:t>WAC 480-100-6</w:t>
      </w:r>
      <w:ins w:id="272" w:author="Author">
        <w:r w:rsidR="00184FF2">
          <w:t>20</w:t>
        </w:r>
      </w:ins>
      <w:del w:id="273" w:author="Author">
        <w:r w:rsidRPr="00842C17" w:rsidDel="00184FF2">
          <w:delText>10</w:delText>
        </w:r>
      </w:del>
      <w:r w:rsidR="00830CBF">
        <w:t xml:space="preserve"> </w:t>
      </w:r>
      <w:r w:rsidRPr="004C3CF1">
        <w:t>Content</w:t>
      </w:r>
      <w:r>
        <w:t xml:space="preserve"> of an Integrated Resource Plan</w:t>
      </w:r>
      <w:r w:rsidRPr="004C3CF1">
        <w:t xml:space="preserve">. </w:t>
      </w:r>
    </w:p>
    <w:p w14:paraId="108D988F" w14:textId="77777777" w:rsidR="001F36B1" w:rsidRPr="00830CBF" w:rsidRDefault="00605102" w:rsidP="00830CBF">
      <w:pPr>
        <w:spacing w:line="640" w:lineRule="exact"/>
        <w:jc w:val="both"/>
        <w:rPr>
          <w:rFonts w:ascii="Courier New" w:hAnsi="Courier New"/>
          <w:b/>
          <w:color w:val="000000"/>
          <w:position w:val="16"/>
          <w:sz w:val="24"/>
        </w:rPr>
      </w:pPr>
      <w:ins w:id="274" w:author="Author">
        <w:r>
          <w:rPr>
            <w:rFonts w:ascii="Courier New" w:hAnsi="Courier New"/>
            <w:color w:val="000000"/>
            <w:position w:val="16"/>
            <w:sz w:val="24"/>
          </w:rPr>
          <w:lastRenderedPageBreak/>
          <w:t xml:space="preserve">(1) </w:t>
        </w:r>
      </w:ins>
      <w:r w:rsidR="001F36B1" w:rsidRPr="004C3CF1">
        <w:rPr>
          <w:rFonts w:ascii="Courier New" w:hAnsi="Courier New"/>
          <w:color w:val="000000"/>
          <w:position w:val="16"/>
          <w:sz w:val="24"/>
        </w:rPr>
        <w:t>At a minimum, integr</w:t>
      </w:r>
      <w:r w:rsidR="001F36B1">
        <w:rPr>
          <w:rFonts w:ascii="Courier New" w:hAnsi="Courier New"/>
          <w:color w:val="000000"/>
          <w:position w:val="16"/>
          <w:sz w:val="24"/>
        </w:rPr>
        <w:t xml:space="preserve">ated resource plans must include the components listed in this rule. Unless otherwise stated, the assessments, evaluations, and forecasts should be over </w:t>
      </w:r>
      <w:del w:id="275" w:author="Author">
        <w:r w:rsidR="001F36B1" w:rsidDel="00B6794F">
          <w:rPr>
            <w:rFonts w:ascii="Courier New" w:hAnsi="Courier New"/>
            <w:color w:val="000000"/>
            <w:position w:val="16"/>
            <w:sz w:val="24"/>
          </w:rPr>
          <w:delText>the</w:delText>
        </w:r>
      </w:del>
      <w:ins w:id="276" w:author="Author">
        <w:r w:rsidR="00B6794F">
          <w:rPr>
            <w:rFonts w:ascii="Courier New" w:hAnsi="Courier New"/>
            <w:color w:val="000000"/>
            <w:position w:val="16"/>
            <w:sz w:val="24"/>
          </w:rPr>
          <w:t xml:space="preserve">an appropriate </w:t>
        </w:r>
      </w:ins>
      <w:del w:id="277" w:author="Author">
        <w:r w:rsidR="001F36B1">
          <w:rPr>
            <w:rFonts w:ascii="Courier New" w:hAnsi="Courier New"/>
            <w:color w:val="000000"/>
            <w:position w:val="16"/>
            <w:sz w:val="24"/>
          </w:rPr>
          <w:delText xml:space="preserve"> </w:delText>
        </w:r>
      </w:del>
      <w:r w:rsidR="001F36B1">
        <w:rPr>
          <w:rFonts w:ascii="Courier New" w:hAnsi="Courier New"/>
          <w:color w:val="000000"/>
          <w:position w:val="16"/>
          <w:sz w:val="24"/>
        </w:rPr>
        <w:t>planning horizon.</w:t>
      </w:r>
      <w:r w:rsidR="001F36B1" w:rsidRPr="009262DE" w:rsidDel="009262DE">
        <w:rPr>
          <w:b/>
        </w:rPr>
        <w:t xml:space="preserve"> </w:t>
      </w:r>
    </w:p>
    <w:p w14:paraId="2322542F" w14:textId="77777777" w:rsidR="001F36B1" w:rsidRPr="00E82E2A" w:rsidRDefault="001F36B1" w:rsidP="001F36B1">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del w:id="278" w:author="Author">
        <w:r w:rsidDel="00605102">
          <w:rPr>
            <w:rFonts w:ascii="Courier New" w:hAnsi="Courier New"/>
            <w:color w:val="000000"/>
            <w:position w:val="16"/>
            <w:sz w:val="24"/>
          </w:rPr>
          <w:delText>1</w:delText>
        </w:r>
      </w:del>
      <w:ins w:id="279" w:author="Author">
        <w:r w:rsidR="00605102">
          <w:rPr>
            <w:rFonts w:ascii="Courier New" w:hAnsi="Courier New"/>
            <w:color w:val="000000"/>
            <w:position w:val="16"/>
            <w:sz w:val="24"/>
          </w:rPr>
          <w:t>2</w:t>
        </w:r>
      </w:ins>
      <w:r w:rsidRPr="004C3CF1">
        <w:rPr>
          <w:rFonts w:ascii="Courier New" w:hAnsi="Courier New"/>
          <w:color w:val="000000"/>
          <w:position w:val="16"/>
          <w:sz w:val="24"/>
        </w:rPr>
        <w:t xml:space="preserve">) Load forecast. </w:t>
      </w:r>
      <w:r>
        <w:rPr>
          <w:rFonts w:ascii="Courier New" w:hAnsi="Courier New"/>
          <w:color w:val="000000"/>
          <w:position w:val="16"/>
          <w:sz w:val="24"/>
        </w:rPr>
        <w:t xml:space="preserve">The </w:t>
      </w:r>
      <w:del w:id="280" w:author="Author">
        <w:r w:rsidDel="005F6C71">
          <w:rPr>
            <w:rFonts w:ascii="Courier New" w:hAnsi="Courier New"/>
            <w:color w:val="000000"/>
            <w:position w:val="16"/>
            <w:sz w:val="24"/>
          </w:rPr>
          <w:delText>plan</w:delText>
        </w:r>
      </w:del>
      <w:ins w:id="281" w:author="Author">
        <w:r w:rsidR="005F6C71">
          <w:rPr>
            <w:rFonts w:ascii="Courier New" w:hAnsi="Courier New"/>
            <w:color w:val="000000"/>
            <w:position w:val="16"/>
            <w:sz w:val="24"/>
          </w:rPr>
          <w:t>IRP</w:t>
        </w:r>
      </w:ins>
      <w:r>
        <w:rPr>
          <w:rFonts w:ascii="Courier New" w:hAnsi="Courier New"/>
          <w:color w:val="000000"/>
          <w:position w:val="16"/>
          <w:sz w:val="24"/>
        </w:rPr>
        <w:t xml:space="preserve"> must include a</w:t>
      </w:r>
      <w:r w:rsidRPr="004C3CF1">
        <w:rPr>
          <w:rFonts w:ascii="Courier New" w:hAnsi="Courier New"/>
          <w:color w:val="000000"/>
          <w:position w:val="16"/>
          <w:sz w:val="24"/>
        </w:rPr>
        <w:t xml:space="preserve"> range of forecasts</w:t>
      </w:r>
      <w:r>
        <w:rPr>
          <w:rFonts w:ascii="Courier New" w:hAnsi="Courier New"/>
          <w:color w:val="000000"/>
          <w:position w:val="16"/>
          <w:sz w:val="24"/>
        </w:rPr>
        <w:t xml:space="preserve"> of projected customer demand </w:t>
      </w:r>
      <w:r w:rsidRPr="004C3CF1">
        <w:rPr>
          <w:rFonts w:ascii="Courier New" w:hAnsi="Courier New"/>
          <w:color w:val="000000"/>
          <w:position w:val="16"/>
          <w:sz w:val="24"/>
        </w:rPr>
        <w:t>that reflect the effect of economic forces on the consumption of electricity and address changes in the number, type, and efficiency of electrical end-uses.</w:t>
      </w:r>
      <w:ins w:id="282" w:author="Author">
        <w:r w:rsidR="0074578B">
          <w:rPr>
            <w:rFonts w:ascii="Courier New" w:hAnsi="Courier New"/>
            <w:color w:val="000000"/>
            <w:position w:val="16"/>
            <w:sz w:val="24"/>
          </w:rPr>
          <w:t xml:space="preserve"> </w:t>
        </w:r>
      </w:ins>
    </w:p>
    <w:p w14:paraId="77044552" w14:textId="77777777" w:rsidR="001F36B1" w:rsidRPr="004C3CF1" w:rsidDel="00F23A04" w:rsidRDefault="001F36B1" w:rsidP="001F36B1">
      <w:pPr>
        <w:spacing w:line="640" w:lineRule="exact"/>
        <w:ind w:firstLine="720"/>
        <w:jc w:val="both"/>
        <w:rPr>
          <w:del w:id="283" w:author="Author"/>
          <w:rFonts w:ascii="Courier New" w:hAnsi="Courier New"/>
          <w:color w:val="000000"/>
          <w:position w:val="16"/>
          <w:sz w:val="24"/>
        </w:rPr>
      </w:pPr>
      <w:del w:id="284" w:author="Author">
        <w:r w:rsidRPr="004C3CF1" w:rsidDel="00F23A04">
          <w:rPr>
            <w:rFonts w:ascii="Courier New" w:hAnsi="Courier New"/>
            <w:color w:val="000000"/>
            <w:position w:val="16"/>
            <w:sz w:val="24"/>
          </w:rPr>
          <w:delText>(</w:delText>
        </w:r>
        <w:r w:rsidDel="00F23A04">
          <w:rPr>
            <w:rFonts w:ascii="Courier New" w:hAnsi="Courier New"/>
            <w:color w:val="000000"/>
            <w:position w:val="16"/>
            <w:sz w:val="24"/>
          </w:rPr>
          <w:delText>2</w:delText>
        </w:r>
        <w:r w:rsidRPr="004C3CF1" w:rsidDel="00F23A04">
          <w:rPr>
            <w:rFonts w:ascii="Courier New" w:hAnsi="Courier New"/>
            <w:color w:val="000000"/>
            <w:position w:val="16"/>
            <w:sz w:val="24"/>
          </w:rPr>
          <w:delText>) Demand-side resource</w:delText>
        </w:r>
        <w:r w:rsidDel="00F23A04">
          <w:rPr>
            <w:rFonts w:ascii="Courier New" w:hAnsi="Courier New"/>
            <w:color w:val="000000"/>
            <w:position w:val="16"/>
            <w:sz w:val="24"/>
          </w:rPr>
          <w:delText>s</w:delText>
        </w:r>
        <w:r w:rsidRPr="004C3CF1" w:rsidDel="00F23A04">
          <w:rPr>
            <w:rFonts w:ascii="Courier New" w:hAnsi="Courier New"/>
            <w:color w:val="000000"/>
            <w:position w:val="16"/>
            <w:sz w:val="24"/>
          </w:rPr>
          <w:delText xml:space="preserve">. </w:delText>
        </w:r>
        <w:r w:rsidDel="00F23A04">
          <w:rPr>
            <w:rFonts w:ascii="Courier New" w:hAnsi="Courier New"/>
            <w:color w:val="000000"/>
            <w:position w:val="16"/>
            <w:sz w:val="24"/>
          </w:rPr>
          <w:delText>The plan must include assessments</w:delText>
        </w:r>
        <w:r w:rsidRPr="004C3CF1" w:rsidDel="00F23A04">
          <w:rPr>
            <w:rFonts w:ascii="Courier New" w:hAnsi="Courier New"/>
            <w:color w:val="000000"/>
            <w:position w:val="16"/>
            <w:sz w:val="24"/>
          </w:rPr>
          <w:delText xml:space="preserve"> of load management that is cost-effective and </w:delText>
        </w:r>
        <w:r w:rsidRPr="00EA3A24" w:rsidDel="00F23A04">
          <w:rPr>
            <w:rFonts w:ascii="Courier New" w:hAnsi="Courier New"/>
            <w:color w:val="000000"/>
            <w:position w:val="16"/>
            <w:sz w:val="24"/>
          </w:rPr>
          <w:delText>commercially available</w:delText>
        </w:r>
        <w:r w:rsidDel="00F23A04">
          <w:rPr>
            <w:rFonts w:ascii="Courier New" w:hAnsi="Courier New"/>
            <w:color w:val="000000"/>
            <w:position w:val="16"/>
            <w:sz w:val="24"/>
          </w:rPr>
          <w:delText xml:space="preserve">. </w:delText>
        </w:r>
        <w:r w:rsidRPr="004C3CF1" w:rsidDel="00F23A04">
          <w:rPr>
            <w:rFonts w:ascii="Courier New" w:hAnsi="Courier New"/>
            <w:color w:val="000000"/>
            <w:position w:val="16"/>
            <w:sz w:val="24"/>
          </w:rPr>
          <w:delText>Th</w:delText>
        </w:r>
        <w:r w:rsidDel="00F23A04">
          <w:rPr>
            <w:rFonts w:ascii="Courier New" w:hAnsi="Courier New"/>
            <w:color w:val="000000"/>
            <w:position w:val="16"/>
            <w:sz w:val="24"/>
          </w:rPr>
          <w:delText>ese</w:delText>
        </w:r>
        <w:r w:rsidRPr="004C3CF1" w:rsidDel="00F23A04">
          <w:rPr>
            <w:rFonts w:ascii="Courier New" w:hAnsi="Courier New"/>
            <w:color w:val="000000"/>
            <w:position w:val="16"/>
            <w:sz w:val="24"/>
          </w:rPr>
          <w:delText xml:space="preserve"> assessment</w:delText>
        </w:r>
        <w:r w:rsidDel="00F23A04">
          <w:rPr>
            <w:rFonts w:ascii="Courier New" w:hAnsi="Courier New"/>
            <w:color w:val="000000"/>
            <w:position w:val="16"/>
            <w:sz w:val="24"/>
          </w:rPr>
          <w:delText>s</w:delText>
        </w:r>
        <w:r w:rsidRPr="004C3CF1" w:rsidDel="00F23A04">
          <w:rPr>
            <w:rFonts w:ascii="Courier New" w:hAnsi="Courier New"/>
            <w:color w:val="000000"/>
            <w:position w:val="16"/>
            <w:sz w:val="24"/>
          </w:rPr>
          <w:delText xml:space="preserve"> must include:</w:delText>
        </w:r>
      </w:del>
    </w:p>
    <w:p w14:paraId="79E4481B" w14:textId="77777777" w:rsidR="001F36B1" w:rsidDel="00F23A04" w:rsidRDefault="001F36B1" w:rsidP="001F36B1">
      <w:pPr>
        <w:spacing w:line="640" w:lineRule="exact"/>
        <w:ind w:firstLine="720"/>
        <w:jc w:val="both"/>
        <w:rPr>
          <w:del w:id="285" w:author="Author"/>
          <w:rFonts w:ascii="Courier New" w:hAnsi="Courier New"/>
          <w:color w:val="000000"/>
          <w:position w:val="16"/>
          <w:sz w:val="24"/>
        </w:rPr>
      </w:pPr>
      <w:del w:id="286" w:author="Author">
        <w:r w:rsidRPr="004C3CF1" w:rsidDel="00F23A04">
          <w:rPr>
            <w:rFonts w:ascii="Courier New" w:hAnsi="Courier New"/>
            <w:color w:val="000000"/>
            <w:position w:val="16"/>
            <w:sz w:val="24"/>
          </w:rPr>
          <w:delText>(</w:delText>
        </w:r>
        <w:r w:rsidDel="00F23A04">
          <w:rPr>
            <w:rFonts w:ascii="Courier New" w:hAnsi="Courier New"/>
            <w:color w:val="000000"/>
            <w:position w:val="16"/>
            <w:sz w:val="24"/>
          </w:rPr>
          <w:delText>a</w:delText>
        </w:r>
        <w:r w:rsidRPr="004C3CF1" w:rsidDel="00F23A04">
          <w:rPr>
            <w:rFonts w:ascii="Courier New" w:hAnsi="Courier New"/>
            <w:color w:val="000000"/>
            <w:position w:val="16"/>
            <w:sz w:val="24"/>
          </w:rPr>
          <w:delText>) Currently employed and new policies and programs needed to obtain all cost-effective conservation and efficiency</w:delText>
        </w:r>
        <w:r w:rsidDel="00F23A04">
          <w:rPr>
            <w:rFonts w:ascii="Courier New" w:hAnsi="Courier New"/>
            <w:color w:val="000000"/>
            <w:position w:val="16"/>
            <w:sz w:val="24"/>
          </w:rPr>
          <w:delText xml:space="preserve"> </w:delText>
        </w:r>
        <w:r w:rsidRPr="004C3CF1" w:rsidDel="00F23A04">
          <w:rPr>
            <w:rFonts w:ascii="Courier New" w:hAnsi="Courier New"/>
            <w:color w:val="000000"/>
            <w:position w:val="16"/>
            <w:sz w:val="24"/>
          </w:rPr>
          <w:delText>and load management improvements</w:delText>
        </w:r>
        <w:r w:rsidDel="00F23A04">
          <w:rPr>
            <w:rFonts w:ascii="Courier New" w:hAnsi="Courier New"/>
            <w:color w:val="000000"/>
            <w:position w:val="16"/>
            <w:sz w:val="24"/>
          </w:rPr>
          <w:delText xml:space="preserve">, including the ten-year conservation potential used in </w:delText>
        </w:r>
        <w:r w:rsidRPr="004A2CC1" w:rsidDel="00F23A04">
          <w:rPr>
            <w:rFonts w:ascii="Courier New" w:hAnsi="Courier New"/>
            <w:color w:val="000000"/>
            <w:position w:val="16"/>
            <w:sz w:val="24"/>
          </w:rPr>
          <w:delText xml:space="preserve">calculating a biennial conservation target to be filed in the biennial conservation plan consistent with </w:delText>
        </w:r>
        <w:r w:rsidDel="00F23A04">
          <w:rPr>
            <w:rFonts w:ascii="Courier New" w:hAnsi="Courier New"/>
            <w:color w:val="000000"/>
            <w:position w:val="16"/>
            <w:sz w:val="24"/>
          </w:rPr>
          <w:delText xml:space="preserve">chapter </w:delText>
        </w:r>
        <w:r w:rsidRPr="004A2CC1" w:rsidDel="00F23A04">
          <w:rPr>
            <w:rFonts w:ascii="Courier New" w:hAnsi="Courier New"/>
            <w:color w:val="000000"/>
            <w:position w:val="16"/>
            <w:sz w:val="24"/>
          </w:rPr>
          <w:delText>480-109</w:delText>
        </w:r>
        <w:r w:rsidDel="00F23A04">
          <w:rPr>
            <w:rFonts w:ascii="Courier New" w:hAnsi="Courier New"/>
            <w:color w:val="000000"/>
            <w:position w:val="16"/>
            <w:sz w:val="24"/>
          </w:rPr>
          <w:delText xml:space="preserve"> WAC;</w:delText>
        </w:r>
      </w:del>
    </w:p>
    <w:p w14:paraId="45AF349C" w14:textId="77777777" w:rsidR="001F36B1" w:rsidDel="00F23A04" w:rsidRDefault="001F36B1" w:rsidP="001F36B1">
      <w:pPr>
        <w:spacing w:line="640" w:lineRule="exact"/>
        <w:ind w:firstLine="720"/>
        <w:jc w:val="both"/>
        <w:rPr>
          <w:del w:id="287" w:author="Author"/>
          <w:rFonts w:ascii="Courier New" w:hAnsi="Courier New"/>
          <w:color w:val="000000"/>
          <w:position w:val="16"/>
          <w:sz w:val="24"/>
        </w:rPr>
      </w:pPr>
      <w:del w:id="288" w:author="Author">
        <w:r w:rsidDel="00F23A04">
          <w:rPr>
            <w:rFonts w:ascii="Courier New" w:hAnsi="Courier New"/>
            <w:color w:val="000000"/>
            <w:position w:val="16"/>
            <w:sz w:val="24"/>
          </w:rPr>
          <w:lastRenderedPageBreak/>
          <w:delText xml:space="preserve">(b) Currently employed and new policies and programs needed to obtain all </w:delText>
        </w:r>
      </w:del>
      <w:ins w:id="289" w:author="Author">
        <w:del w:id="290" w:author="Author">
          <w:r w:rsidR="00515E32" w:rsidDel="00F23A04">
            <w:rPr>
              <w:rFonts w:ascii="Courier New" w:hAnsi="Courier New"/>
              <w:color w:val="000000"/>
              <w:position w:val="16"/>
              <w:sz w:val="24"/>
            </w:rPr>
            <w:delText xml:space="preserve">cost-effective </w:delText>
          </w:r>
        </w:del>
      </w:ins>
      <w:del w:id="291" w:author="Author">
        <w:r w:rsidDel="00F23A04">
          <w:rPr>
            <w:rFonts w:ascii="Courier New" w:hAnsi="Courier New"/>
            <w:color w:val="000000"/>
            <w:position w:val="16"/>
            <w:sz w:val="24"/>
          </w:rPr>
          <w:delText>demand response at the lowest reasonable cost; and</w:delText>
        </w:r>
      </w:del>
    </w:p>
    <w:p w14:paraId="6D8227CD" w14:textId="77777777" w:rsidR="001F36B1" w:rsidDel="00F23A04" w:rsidRDefault="001F36B1" w:rsidP="001F36B1">
      <w:pPr>
        <w:spacing w:line="640" w:lineRule="exact"/>
        <w:ind w:firstLine="720"/>
        <w:jc w:val="both"/>
        <w:rPr>
          <w:del w:id="292" w:author="Author"/>
          <w:rFonts w:ascii="Courier New" w:hAnsi="Courier New"/>
          <w:color w:val="000000"/>
          <w:position w:val="16"/>
          <w:sz w:val="24"/>
        </w:rPr>
      </w:pPr>
      <w:del w:id="293" w:author="Author">
        <w:r w:rsidDel="00F23A04">
          <w:rPr>
            <w:rFonts w:ascii="Courier New" w:hAnsi="Courier New"/>
            <w:color w:val="000000"/>
            <w:position w:val="16"/>
            <w:sz w:val="24"/>
          </w:rPr>
          <w:delText xml:space="preserve">(c) Identification of opportunities to </w:delText>
        </w:r>
        <w:r w:rsidRPr="0010668F" w:rsidDel="00F23A04">
          <w:rPr>
            <w:rFonts w:ascii="Courier New" w:hAnsi="Courier New"/>
            <w:color w:val="000000"/>
            <w:position w:val="16"/>
            <w:sz w:val="24"/>
          </w:rPr>
          <w:delText>develop c</w:delText>
        </w:r>
        <w:r w:rsidDel="00F23A04">
          <w:rPr>
            <w:rFonts w:ascii="Courier New" w:hAnsi="Courier New"/>
            <w:color w:val="000000"/>
            <w:position w:val="16"/>
            <w:sz w:val="24"/>
          </w:rPr>
          <w:delText>ombined heat and power as an energy and capacity resource.</w:delText>
        </w:r>
      </w:del>
    </w:p>
    <w:p w14:paraId="353DC93A" w14:textId="77777777" w:rsidR="00055CE7" w:rsidRDefault="001F36B1" w:rsidP="001F36B1">
      <w:pPr>
        <w:spacing w:line="640" w:lineRule="exact"/>
        <w:ind w:firstLine="720"/>
        <w:jc w:val="both"/>
        <w:rPr>
          <w:ins w:id="294" w:author="Author"/>
          <w:rFonts w:ascii="Courier New" w:hAnsi="Courier New"/>
          <w:color w:val="000000"/>
          <w:position w:val="16"/>
          <w:sz w:val="24"/>
        </w:rPr>
      </w:pPr>
      <w:r>
        <w:rPr>
          <w:rFonts w:ascii="Courier New" w:hAnsi="Courier New"/>
          <w:color w:val="000000"/>
          <w:position w:val="16"/>
          <w:sz w:val="24"/>
        </w:rPr>
        <w:t>(3</w:t>
      </w:r>
      <w:r w:rsidRPr="00513244">
        <w:rPr>
          <w:rFonts w:ascii="Courier New" w:hAnsi="Courier New"/>
          <w:color w:val="000000"/>
          <w:position w:val="16"/>
          <w:sz w:val="24"/>
        </w:rPr>
        <w:t>)</w:t>
      </w:r>
      <w:r w:rsidRPr="00513244">
        <w:rPr>
          <w:rFonts w:ascii="Courier New" w:hAnsi="Courier New"/>
          <w:color w:val="000000"/>
          <w:position w:val="16"/>
          <w:sz w:val="24"/>
        </w:rPr>
        <w:tab/>
      </w:r>
      <w:r>
        <w:rPr>
          <w:rFonts w:ascii="Courier New" w:hAnsi="Courier New"/>
          <w:color w:val="000000"/>
          <w:position w:val="16"/>
          <w:sz w:val="24"/>
        </w:rPr>
        <w:t>Distributed energy resources</w:t>
      </w:r>
      <w:r w:rsidRPr="00513244">
        <w:rPr>
          <w:rFonts w:ascii="Courier New" w:hAnsi="Courier New"/>
          <w:color w:val="000000"/>
          <w:position w:val="16"/>
          <w:sz w:val="24"/>
        </w:rPr>
        <w:t>.</w:t>
      </w:r>
      <w:r>
        <w:rPr>
          <w:rFonts w:ascii="Courier New" w:hAnsi="Courier New"/>
          <w:color w:val="000000"/>
          <w:position w:val="16"/>
          <w:sz w:val="24"/>
        </w:rPr>
        <w:t xml:space="preserve"> The </w:t>
      </w:r>
      <w:del w:id="295" w:author="Author">
        <w:r w:rsidDel="005F6C71">
          <w:rPr>
            <w:rFonts w:ascii="Courier New" w:hAnsi="Courier New"/>
            <w:color w:val="000000"/>
            <w:position w:val="16"/>
            <w:sz w:val="24"/>
          </w:rPr>
          <w:delText>plan</w:delText>
        </w:r>
      </w:del>
      <w:ins w:id="296" w:author="Author">
        <w:r w:rsidR="005F6C71">
          <w:rPr>
            <w:rFonts w:ascii="Courier New" w:hAnsi="Courier New"/>
            <w:color w:val="000000"/>
            <w:position w:val="16"/>
            <w:sz w:val="24"/>
          </w:rPr>
          <w:t>IRP</w:t>
        </w:r>
      </w:ins>
      <w:r>
        <w:rPr>
          <w:rFonts w:ascii="Courier New" w:hAnsi="Courier New"/>
          <w:color w:val="000000"/>
          <w:position w:val="16"/>
          <w:sz w:val="24"/>
        </w:rPr>
        <w:t xml:space="preserve"> must include</w:t>
      </w:r>
      <w:del w:id="297" w:author="Author">
        <w:r w:rsidDel="00AD2599">
          <w:rPr>
            <w:rFonts w:ascii="Courier New" w:hAnsi="Courier New"/>
            <w:color w:val="000000"/>
            <w:position w:val="16"/>
            <w:sz w:val="24"/>
          </w:rPr>
          <w:delText xml:space="preserve"> an</w:delText>
        </w:r>
      </w:del>
      <w:r>
        <w:rPr>
          <w:rFonts w:ascii="Courier New" w:hAnsi="Courier New"/>
          <w:color w:val="000000"/>
          <w:position w:val="16"/>
          <w:sz w:val="24"/>
        </w:rPr>
        <w:t xml:space="preserve"> assessment</w:t>
      </w:r>
      <w:ins w:id="298" w:author="Author">
        <w:r w:rsidR="00117111">
          <w:rPr>
            <w:rFonts w:ascii="Courier New" w:hAnsi="Courier New"/>
            <w:color w:val="000000"/>
            <w:position w:val="16"/>
            <w:sz w:val="24"/>
          </w:rPr>
          <w:t>s</w:t>
        </w:r>
      </w:ins>
      <w:r>
        <w:rPr>
          <w:rFonts w:ascii="Courier New" w:hAnsi="Courier New"/>
          <w:color w:val="000000"/>
          <w:position w:val="16"/>
          <w:sz w:val="24"/>
        </w:rPr>
        <w:t xml:space="preserve"> </w:t>
      </w:r>
      <w:r w:rsidRPr="00513244">
        <w:rPr>
          <w:rFonts w:ascii="Courier New" w:hAnsi="Courier New"/>
          <w:color w:val="000000"/>
          <w:position w:val="16"/>
          <w:sz w:val="24"/>
        </w:rPr>
        <w:t>of</w:t>
      </w:r>
      <w:r>
        <w:rPr>
          <w:rFonts w:ascii="Courier New" w:hAnsi="Courier New"/>
          <w:color w:val="000000"/>
          <w:position w:val="16"/>
          <w:sz w:val="24"/>
        </w:rPr>
        <w:t xml:space="preserve"> </w:t>
      </w:r>
      <w:ins w:id="299" w:author="Author">
        <w:r w:rsidR="00194A8A">
          <w:rPr>
            <w:rFonts w:ascii="Courier New" w:hAnsi="Courier New"/>
            <w:color w:val="000000"/>
            <w:position w:val="16"/>
            <w:sz w:val="24"/>
          </w:rPr>
          <w:t xml:space="preserve">a </w:t>
        </w:r>
        <w:r w:rsidR="00117111">
          <w:rPr>
            <w:rFonts w:ascii="Courier New" w:hAnsi="Courier New"/>
            <w:color w:val="000000"/>
            <w:position w:val="16"/>
            <w:sz w:val="24"/>
          </w:rPr>
          <w:t xml:space="preserve">variety of </w:t>
        </w:r>
      </w:ins>
      <w:r w:rsidRPr="00513244">
        <w:rPr>
          <w:rFonts w:ascii="Courier New" w:hAnsi="Courier New"/>
          <w:color w:val="000000"/>
          <w:position w:val="16"/>
          <w:sz w:val="24"/>
        </w:rPr>
        <w:t>distributed</w:t>
      </w:r>
      <w:r>
        <w:rPr>
          <w:rFonts w:ascii="Courier New" w:hAnsi="Courier New"/>
          <w:color w:val="000000"/>
          <w:position w:val="16"/>
          <w:sz w:val="24"/>
        </w:rPr>
        <w:t xml:space="preserve"> energy </w:t>
      </w:r>
      <w:r w:rsidRPr="00513244">
        <w:rPr>
          <w:rFonts w:ascii="Courier New" w:hAnsi="Courier New"/>
          <w:color w:val="000000"/>
          <w:position w:val="16"/>
          <w:sz w:val="24"/>
        </w:rPr>
        <w:t>resources</w:t>
      </w:r>
      <w:ins w:id="300" w:author="Author">
        <w:r w:rsidR="00117111">
          <w:rPr>
            <w:rFonts w:ascii="Courier New" w:hAnsi="Courier New"/>
            <w:color w:val="000000"/>
            <w:position w:val="16"/>
            <w:sz w:val="24"/>
          </w:rPr>
          <w:t xml:space="preserve">. </w:t>
        </w:r>
        <w:bookmarkStart w:id="301" w:name="_Hlk46168103"/>
        <w:r w:rsidR="00117111">
          <w:rPr>
            <w:rFonts w:ascii="Courier New" w:hAnsi="Courier New"/>
            <w:color w:val="000000"/>
            <w:position w:val="16"/>
            <w:sz w:val="24"/>
          </w:rPr>
          <w:t>These assessments must incorporate non-energy costs and benefits not fully valued elsewhere within any integrated resource plan</w:t>
        </w:r>
        <w:r w:rsidR="00055CE7">
          <w:rPr>
            <w:rFonts w:ascii="Courier New" w:hAnsi="Courier New"/>
            <w:color w:val="000000"/>
            <w:position w:val="16"/>
            <w:sz w:val="24"/>
          </w:rPr>
          <w:t xml:space="preserve"> model</w:t>
        </w:r>
        <w:bookmarkEnd w:id="301"/>
        <w:r w:rsidR="00117111">
          <w:rPr>
            <w:rFonts w:ascii="Courier New" w:hAnsi="Courier New"/>
            <w:color w:val="000000"/>
            <w:position w:val="16"/>
            <w:sz w:val="24"/>
          </w:rPr>
          <w:t>.</w:t>
        </w:r>
        <w:r w:rsidR="00055CE7">
          <w:rPr>
            <w:rFonts w:ascii="Courier New" w:hAnsi="Courier New"/>
            <w:color w:val="000000"/>
            <w:position w:val="16"/>
            <w:sz w:val="24"/>
          </w:rPr>
          <w:t xml:space="preserve"> </w:t>
        </w:r>
        <w:r w:rsidR="00117111">
          <w:rPr>
            <w:rFonts w:ascii="Courier New" w:hAnsi="Courier New"/>
            <w:color w:val="000000"/>
            <w:position w:val="16"/>
            <w:sz w:val="24"/>
          </w:rPr>
          <w:t xml:space="preserve"> </w:t>
        </w:r>
        <w:r w:rsidR="00055CE7">
          <w:rPr>
            <w:rFonts w:ascii="Courier New" w:hAnsi="Courier New"/>
            <w:color w:val="000000"/>
            <w:position w:val="16"/>
            <w:sz w:val="24"/>
          </w:rPr>
          <w:t xml:space="preserve">The </w:t>
        </w:r>
        <w:del w:id="302" w:author="Author">
          <w:r w:rsidR="00055CE7" w:rsidDel="005F6C71">
            <w:rPr>
              <w:rFonts w:ascii="Courier New" w:hAnsi="Courier New"/>
              <w:color w:val="000000"/>
              <w:position w:val="16"/>
              <w:sz w:val="24"/>
            </w:rPr>
            <w:delText>plan</w:delText>
          </w:r>
        </w:del>
        <w:r w:rsidR="005F6C71">
          <w:rPr>
            <w:rFonts w:ascii="Courier New" w:hAnsi="Courier New"/>
            <w:color w:val="000000"/>
            <w:position w:val="16"/>
            <w:sz w:val="24"/>
          </w:rPr>
          <w:t>IRP</w:t>
        </w:r>
        <w:r w:rsidR="00055CE7">
          <w:rPr>
            <w:rFonts w:ascii="Courier New" w:hAnsi="Courier New"/>
            <w:color w:val="000000"/>
            <w:position w:val="16"/>
            <w:sz w:val="24"/>
          </w:rPr>
          <w:t xml:space="preserve"> must consider the effect of distributed energy resources on the utility’s load and operations. </w:t>
        </w:r>
        <w:bookmarkStart w:id="303" w:name="_Hlk46307857"/>
        <w:r w:rsidR="00055CE7">
          <w:rPr>
            <w:rFonts w:ascii="Courier New" w:hAnsi="Courier New"/>
            <w:color w:val="000000"/>
            <w:position w:val="16"/>
            <w:sz w:val="24"/>
          </w:rPr>
          <w:t>Utilities are strongly encouraged to engage in a distributed energy resource planning process as described in RCW 19.280.100. If the utility uses that process, it should include a summary of the results.</w:t>
        </w:r>
        <w:r w:rsidR="00B439EC">
          <w:rPr>
            <w:rFonts w:ascii="Courier New" w:hAnsi="Courier New"/>
            <w:color w:val="000000"/>
            <w:position w:val="16"/>
            <w:sz w:val="24"/>
          </w:rPr>
          <w:t xml:space="preserve"> The required assessments must include the following:</w:t>
        </w:r>
      </w:ins>
    </w:p>
    <w:bookmarkEnd w:id="303"/>
    <w:p w14:paraId="1E5D8353" w14:textId="758B795E" w:rsidR="00055CE7" w:rsidRDefault="00055CE7" w:rsidP="001F36B1">
      <w:pPr>
        <w:spacing w:line="640" w:lineRule="exact"/>
        <w:ind w:firstLine="720"/>
        <w:jc w:val="both"/>
        <w:rPr>
          <w:ins w:id="304" w:author="Author"/>
          <w:rFonts w:ascii="Courier New" w:hAnsi="Courier New"/>
          <w:color w:val="000000"/>
          <w:position w:val="16"/>
          <w:sz w:val="24"/>
        </w:rPr>
      </w:pPr>
      <w:ins w:id="305" w:author="Author">
        <w:r w:rsidRPr="00055CE7">
          <w:rPr>
            <w:rFonts w:ascii="Courier New" w:hAnsi="Courier New"/>
            <w:color w:val="000000"/>
            <w:position w:val="16"/>
            <w:sz w:val="24"/>
          </w:rPr>
          <w:t>(a) Energy efficiency and conservation potential assessment</w:t>
        </w:r>
        <w:del w:id="306" w:author="Author">
          <w:r w:rsidRPr="00055CE7" w:rsidDel="00B439EC">
            <w:rPr>
              <w:rFonts w:ascii="Courier New" w:hAnsi="Courier New"/>
              <w:color w:val="000000"/>
              <w:position w:val="16"/>
              <w:sz w:val="24"/>
            </w:rPr>
            <w:delText>.</w:delText>
          </w:r>
        </w:del>
        <w:r w:rsidRPr="00055CE7">
          <w:rPr>
            <w:rFonts w:ascii="Courier New" w:hAnsi="Courier New"/>
            <w:color w:val="000000"/>
            <w:position w:val="16"/>
            <w:sz w:val="24"/>
          </w:rPr>
          <w:t xml:space="preserve"> </w:t>
        </w:r>
        <w:r w:rsidR="00B439EC">
          <w:rPr>
            <w:rFonts w:ascii="Courier New" w:hAnsi="Courier New"/>
            <w:color w:val="000000"/>
            <w:position w:val="16"/>
            <w:sz w:val="24"/>
          </w:rPr>
          <w:t>– t</w:t>
        </w:r>
        <w:r w:rsidR="007813B8" w:rsidRPr="00055CE7">
          <w:rPr>
            <w:rFonts w:ascii="Courier New" w:hAnsi="Courier New"/>
            <w:color w:val="000000"/>
            <w:position w:val="16"/>
            <w:sz w:val="24"/>
          </w:rPr>
          <w:t xml:space="preserve">he </w:t>
        </w:r>
        <w:r w:rsidR="007813B8">
          <w:rPr>
            <w:rFonts w:ascii="Courier New" w:hAnsi="Courier New"/>
            <w:color w:val="000000"/>
            <w:position w:val="16"/>
            <w:sz w:val="24"/>
          </w:rPr>
          <w:t>IRP</w:t>
        </w:r>
        <w:r w:rsidR="007813B8" w:rsidRPr="00055CE7">
          <w:rPr>
            <w:rFonts w:ascii="Courier New" w:hAnsi="Courier New"/>
            <w:color w:val="000000"/>
            <w:position w:val="16"/>
            <w:sz w:val="24"/>
          </w:rPr>
          <w:t xml:space="preserve"> must assess</w:t>
        </w:r>
        <w:r w:rsidR="007813B8">
          <w:rPr>
            <w:rFonts w:ascii="Courier New" w:hAnsi="Courier New"/>
            <w:color w:val="000000"/>
            <w:position w:val="16"/>
            <w:sz w:val="24"/>
          </w:rPr>
          <w:t xml:space="preserve"> potential</w:t>
        </w:r>
        <w:r w:rsidR="007813B8" w:rsidRPr="00055CE7">
          <w:rPr>
            <w:rFonts w:ascii="Courier New" w:hAnsi="Courier New"/>
            <w:color w:val="000000"/>
            <w:position w:val="16"/>
            <w:sz w:val="24"/>
          </w:rPr>
          <w:t xml:space="preserve"> </w:t>
        </w:r>
        <w:r w:rsidRPr="00055CE7">
          <w:rPr>
            <w:rFonts w:ascii="Courier New" w:hAnsi="Courier New"/>
            <w:color w:val="000000"/>
            <w:position w:val="16"/>
            <w:sz w:val="24"/>
          </w:rPr>
          <w:t>policies and programs needed to obtain all cost-effective conservation</w:t>
        </w:r>
        <w:r w:rsidR="007813B8">
          <w:rPr>
            <w:rFonts w:ascii="Courier New" w:hAnsi="Courier New"/>
            <w:color w:val="000000"/>
            <w:position w:val="16"/>
            <w:sz w:val="24"/>
          </w:rPr>
          <w:t>,</w:t>
        </w:r>
        <w:r w:rsidR="007813B8" w:rsidRPr="00055CE7">
          <w:rPr>
            <w:rFonts w:ascii="Courier New" w:hAnsi="Courier New"/>
            <w:color w:val="000000"/>
            <w:position w:val="16"/>
            <w:sz w:val="24"/>
          </w:rPr>
          <w:t xml:space="preserve"> </w:t>
        </w:r>
        <w:r w:rsidRPr="00055CE7">
          <w:rPr>
            <w:rFonts w:ascii="Courier New" w:hAnsi="Courier New"/>
            <w:color w:val="000000"/>
            <w:position w:val="16"/>
            <w:sz w:val="24"/>
          </w:rPr>
          <w:t>efficiency</w:t>
        </w:r>
        <w:r w:rsidR="007813B8">
          <w:rPr>
            <w:rFonts w:ascii="Courier New" w:hAnsi="Courier New"/>
            <w:color w:val="000000"/>
            <w:position w:val="16"/>
            <w:sz w:val="24"/>
          </w:rPr>
          <w:t>,</w:t>
        </w:r>
        <w:r w:rsidRPr="00055CE7">
          <w:rPr>
            <w:rFonts w:ascii="Courier New" w:hAnsi="Courier New"/>
            <w:color w:val="000000"/>
            <w:position w:val="16"/>
            <w:sz w:val="24"/>
          </w:rPr>
          <w:t xml:space="preserve"> and load management improvements, including the ten-year conservation potential used in calculating a biennial conservation target </w:t>
        </w:r>
        <w:r w:rsidR="007813B8">
          <w:rPr>
            <w:rFonts w:ascii="Courier New" w:hAnsi="Courier New"/>
            <w:color w:val="000000"/>
            <w:position w:val="16"/>
            <w:sz w:val="24"/>
          </w:rPr>
          <w:t>under</w:t>
        </w:r>
        <w:r w:rsidR="007813B8" w:rsidRPr="00055CE7">
          <w:rPr>
            <w:rFonts w:ascii="Courier New" w:hAnsi="Courier New"/>
            <w:color w:val="000000"/>
            <w:position w:val="16"/>
            <w:sz w:val="24"/>
          </w:rPr>
          <w:t xml:space="preserve"> </w:t>
        </w:r>
        <w:r w:rsidR="00161D89">
          <w:rPr>
            <w:rFonts w:ascii="Courier New" w:hAnsi="Courier New"/>
            <w:color w:val="000000"/>
            <w:position w:val="16"/>
            <w:sz w:val="24"/>
          </w:rPr>
          <w:lastRenderedPageBreak/>
          <w:t>C</w:t>
        </w:r>
        <w:del w:id="307" w:author="Author">
          <w:r w:rsidR="007813B8" w:rsidRPr="00055CE7" w:rsidDel="00161D89">
            <w:rPr>
              <w:rFonts w:ascii="Courier New" w:hAnsi="Courier New"/>
              <w:color w:val="000000"/>
              <w:position w:val="16"/>
              <w:sz w:val="24"/>
            </w:rPr>
            <w:delText>c</w:delText>
          </w:r>
        </w:del>
        <w:r w:rsidR="007813B8" w:rsidRPr="00055CE7">
          <w:rPr>
            <w:rFonts w:ascii="Courier New" w:hAnsi="Courier New"/>
            <w:color w:val="000000"/>
            <w:position w:val="16"/>
            <w:sz w:val="24"/>
          </w:rPr>
          <w:t>hapter 480-109 WAC</w:t>
        </w:r>
        <w:r w:rsidR="00B439EC">
          <w:rPr>
            <w:rFonts w:ascii="Courier New" w:hAnsi="Courier New"/>
            <w:color w:val="000000"/>
            <w:position w:val="16"/>
            <w:sz w:val="24"/>
          </w:rPr>
          <w:t>;</w:t>
        </w:r>
        <w:r w:rsidR="007813B8">
          <w:rPr>
            <w:rFonts w:ascii="Courier New" w:hAnsi="Courier New"/>
            <w:color w:val="000000"/>
            <w:position w:val="16"/>
            <w:sz w:val="24"/>
          </w:rPr>
          <w:t xml:space="preserve"> </w:t>
        </w:r>
        <w:r w:rsidR="00B439EC">
          <w:rPr>
            <w:rFonts w:ascii="Courier New" w:hAnsi="Courier New"/>
            <w:color w:val="000000"/>
            <w:position w:val="16"/>
            <w:sz w:val="24"/>
          </w:rPr>
          <w:t>t</w:t>
        </w:r>
        <w:r w:rsidR="007813B8">
          <w:rPr>
            <w:rFonts w:ascii="Courier New" w:hAnsi="Courier New"/>
            <w:color w:val="000000"/>
            <w:position w:val="16"/>
            <w:sz w:val="24"/>
          </w:rPr>
          <w:t>he IRP must assess currently employed policies and programs as well</w:t>
        </w:r>
        <w:r w:rsidRPr="00055CE7">
          <w:rPr>
            <w:rFonts w:ascii="Courier New" w:hAnsi="Courier New"/>
            <w:color w:val="000000"/>
            <w:position w:val="16"/>
            <w:sz w:val="24"/>
          </w:rPr>
          <w:t>;</w:t>
        </w:r>
      </w:ins>
    </w:p>
    <w:p w14:paraId="0483C50C" w14:textId="426F700A" w:rsidR="00055CE7" w:rsidRDefault="00055CE7" w:rsidP="00055CE7">
      <w:pPr>
        <w:spacing w:line="640" w:lineRule="exact"/>
        <w:ind w:firstLine="720"/>
        <w:jc w:val="both"/>
        <w:rPr>
          <w:ins w:id="308" w:author="Author"/>
          <w:rFonts w:ascii="Courier New" w:hAnsi="Courier New"/>
          <w:color w:val="000000"/>
          <w:position w:val="16"/>
          <w:sz w:val="24"/>
        </w:rPr>
      </w:pPr>
      <w:bookmarkStart w:id="309" w:name="_Hlk43908834"/>
      <w:ins w:id="310" w:author="Author">
        <w:r>
          <w:rPr>
            <w:rFonts w:ascii="Courier New" w:hAnsi="Courier New"/>
            <w:color w:val="000000"/>
            <w:position w:val="16"/>
            <w:sz w:val="24"/>
          </w:rPr>
          <w:t>(b) Demand response potential assessment</w:t>
        </w:r>
      </w:ins>
      <w:r w:rsidR="004A0903">
        <w:rPr>
          <w:rFonts w:ascii="Courier New" w:hAnsi="Courier New"/>
          <w:color w:val="000000"/>
          <w:position w:val="16"/>
          <w:sz w:val="24"/>
        </w:rPr>
        <w:t xml:space="preserve"> </w:t>
      </w:r>
      <w:ins w:id="311" w:author="Author">
        <w:r w:rsidR="00B439EC">
          <w:rPr>
            <w:rFonts w:ascii="Courier New" w:hAnsi="Courier New"/>
            <w:color w:val="000000"/>
            <w:position w:val="16"/>
            <w:sz w:val="24"/>
          </w:rPr>
          <w:t>t</w:t>
        </w:r>
        <w:r>
          <w:rPr>
            <w:rFonts w:ascii="Courier New" w:hAnsi="Courier New"/>
            <w:color w:val="000000"/>
            <w:position w:val="16"/>
            <w:sz w:val="24"/>
          </w:rPr>
          <w:t xml:space="preserve">he </w:t>
        </w:r>
        <w:r w:rsidR="005F6C71">
          <w:rPr>
            <w:rFonts w:ascii="Courier New" w:hAnsi="Courier New"/>
            <w:color w:val="000000"/>
            <w:position w:val="16"/>
            <w:sz w:val="24"/>
          </w:rPr>
          <w:t>IRP</w:t>
        </w:r>
        <w:r>
          <w:rPr>
            <w:rFonts w:ascii="Courier New" w:hAnsi="Courier New"/>
            <w:color w:val="000000"/>
            <w:position w:val="16"/>
            <w:sz w:val="24"/>
          </w:rPr>
          <w:t xml:space="preserve"> must asses</w:t>
        </w:r>
        <w:r w:rsidR="008E237E">
          <w:rPr>
            <w:rFonts w:ascii="Courier New" w:hAnsi="Courier New"/>
            <w:color w:val="000000"/>
            <w:position w:val="16"/>
            <w:sz w:val="24"/>
          </w:rPr>
          <w:t>s</w:t>
        </w:r>
        <w:r>
          <w:rPr>
            <w:rFonts w:ascii="Courier New" w:hAnsi="Courier New"/>
            <w:color w:val="000000"/>
            <w:position w:val="16"/>
            <w:sz w:val="24"/>
          </w:rPr>
          <w:t xml:space="preserve"> currently employed and new policies and programs needed to obtain all cost-effective demand response;</w:t>
        </w:r>
      </w:ins>
    </w:p>
    <w:p w14:paraId="4E2B122F" w14:textId="14A53BD0" w:rsidR="00055CE7" w:rsidRDefault="00055CE7" w:rsidP="00055CE7">
      <w:pPr>
        <w:spacing w:line="640" w:lineRule="exact"/>
        <w:ind w:firstLine="720"/>
        <w:jc w:val="both"/>
        <w:rPr>
          <w:ins w:id="312" w:author="Author"/>
          <w:rFonts w:ascii="Courier New" w:hAnsi="Courier New"/>
          <w:color w:val="000000"/>
          <w:position w:val="16"/>
          <w:sz w:val="24"/>
        </w:rPr>
      </w:pPr>
      <w:bookmarkStart w:id="313" w:name="_Hlk43908865"/>
      <w:bookmarkEnd w:id="309"/>
      <w:ins w:id="314" w:author="Author">
        <w:r>
          <w:rPr>
            <w:rFonts w:ascii="Courier New" w:hAnsi="Courier New"/>
            <w:color w:val="000000"/>
            <w:position w:val="16"/>
            <w:sz w:val="24"/>
          </w:rPr>
          <w:t>(c) Combined heat and power potential assessment</w:t>
        </w:r>
      </w:ins>
      <w:r w:rsidR="004A0903">
        <w:rPr>
          <w:rFonts w:ascii="Courier New" w:hAnsi="Courier New"/>
          <w:color w:val="000000"/>
          <w:position w:val="16"/>
          <w:sz w:val="24"/>
        </w:rPr>
        <w:t xml:space="preserve"> </w:t>
      </w:r>
      <w:ins w:id="315" w:author="Author">
        <w:r w:rsidR="00B439EC">
          <w:rPr>
            <w:rFonts w:ascii="Courier New" w:hAnsi="Courier New"/>
            <w:color w:val="000000"/>
            <w:position w:val="16"/>
            <w:sz w:val="24"/>
          </w:rPr>
          <w:t>t</w:t>
        </w:r>
        <w:r>
          <w:rPr>
            <w:rFonts w:ascii="Courier New" w:hAnsi="Courier New"/>
            <w:color w:val="000000"/>
            <w:position w:val="16"/>
            <w:sz w:val="24"/>
          </w:rPr>
          <w:t xml:space="preserve">he </w:t>
        </w:r>
        <w:r w:rsidR="005F6C71">
          <w:rPr>
            <w:rFonts w:ascii="Courier New" w:hAnsi="Courier New"/>
            <w:color w:val="000000"/>
            <w:position w:val="16"/>
            <w:sz w:val="24"/>
          </w:rPr>
          <w:t>IRP</w:t>
        </w:r>
        <w:r>
          <w:rPr>
            <w:rFonts w:ascii="Courier New" w:hAnsi="Courier New"/>
            <w:color w:val="000000"/>
            <w:position w:val="16"/>
            <w:sz w:val="24"/>
          </w:rPr>
          <w:t xml:space="preserve"> must identify and asses</w:t>
        </w:r>
        <w:r w:rsidR="0033048C">
          <w:rPr>
            <w:rFonts w:ascii="Courier New" w:hAnsi="Courier New"/>
            <w:color w:val="000000"/>
            <w:position w:val="16"/>
            <w:sz w:val="24"/>
          </w:rPr>
          <w:t>s</w:t>
        </w:r>
        <w:r>
          <w:rPr>
            <w:rFonts w:ascii="Courier New" w:hAnsi="Courier New"/>
            <w:color w:val="000000"/>
            <w:position w:val="16"/>
            <w:sz w:val="24"/>
          </w:rPr>
          <w:t xml:space="preserve"> opportunities to </w:t>
        </w:r>
        <w:r w:rsidRPr="0010668F">
          <w:rPr>
            <w:rFonts w:ascii="Courier New" w:hAnsi="Courier New"/>
            <w:color w:val="000000"/>
            <w:position w:val="16"/>
            <w:sz w:val="24"/>
          </w:rPr>
          <w:t>develop c</w:t>
        </w:r>
        <w:r>
          <w:rPr>
            <w:rFonts w:ascii="Courier New" w:hAnsi="Courier New"/>
            <w:color w:val="000000"/>
            <w:position w:val="16"/>
            <w:sz w:val="24"/>
          </w:rPr>
          <w:t>ombined heat and power as an energy and capacity resource;</w:t>
        </w:r>
      </w:ins>
    </w:p>
    <w:bookmarkEnd w:id="313"/>
    <w:p w14:paraId="65657116" w14:textId="34AC7471" w:rsidR="00055CE7" w:rsidRDefault="001F36B1" w:rsidP="001F36B1">
      <w:pPr>
        <w:spacing w:line="640" w:lineRule="exact"/>
        <w:ind w:firstLine="720"/>
        <w:jc w:val="both"/>
        <w:rPr>
          <w:ins w:id="316" w:author="Author"/>
          <w:rFonts w:ascii="Courier New" w:hAnsi="Courier New"/>
          <w:color w:val="000000"/>
          <w:position w:val="16"/>
          <w:sz w:val="24"/>
        </w:rPr>
      </w:pPr>
      <w:r>
        <w:rPr>
          <w:rFonts w:ascii="Courier New" w:hAnsi="Courier New"/>
          <w:color w:val="000000"/>
          <w:position w:val="16"/>
          <w:sz w:val="24"/>
        </w:rPr>
        <w:t>(</w:t>
      </w:r>
      <w:ins w:id="317" w:author="Author">
        <w:r w:rsidR="00055CE7">
          <w:rPr>
            <w:rFonts w:ascii="Courier New" w:hAnsi="Courier New"/>
            <w:color w:val="000000"/>
            <w:position w:val="16"/>
            <w:sz w:val="24"/>
          </w:rPr>
          <w:t>d</w:t>
        </w:r>
      </w:ins>
      <w:r>
        <w:rPr>
          <w:rFonts w:ascii="Courier New" w:hAnsi="Courier New"/>
          <w:color w:val="000000"/>
          <w:position w:val="16"/>
          <w:sz w:val="24"/>
        </w:rPr>
        <w:t xml:space="preserve">) </w:t>
      </w:r>
      <w:ins w:id="318" w:author="Author">
        <w:r w:rsidR="00055CE7">
          <w:rPr>
            <w:rFonts w:ascii="Courier New" w:hAnsi="Courier New"/>
            <w:color w:val="000000"/>
            <w:position w:val="16"/>
            <w:sz w:val="24"/>
          </w:rPr>
          <w:t>Energy assistance potential assessment</w:t>
        </w:r>
      </w:ins>
      <w:r w:rsidR="004A0903">
        <w:rPr>
          <w:rFonts w:ascii="Courier New" w:hAnsi="Courier New"/>
          <w:color w:val="000000"/>
          <w:position w:val="16"/>
          <w:sz w:val="24"/>
        </w:rPr>
        <w:t xml:space="preserve"> </w:t>
      </w:r>
      <w:ins w:id="319" w:author="Author">
        <w:r w:rsidR="00B439EC">
          <w:rPr>
            <w:rFonts w:ascii="Courier New" w:hAnsi="Courier New"/>
            <w:color w:val="000000"/>
            <w:position w:val="16"/>
            <w:sz w:val="24"/>
          </w:rPr>
          <w:t>t</w:t>
        </w:r>
        <w:r w:rsidR="00055CE7">
          <w:rPr>
            <w:rFonts w:ascii="Courier New" w:hAnsi="Courier New"/>
            <w:color w:val="000000"/>
            <w:position w:val="16"/>
            <w:sz w:val="24"/>
          </w:rPr>
          <w:t xml:space="preserve">he </w:t>
        </w:r>
        <w:r w:rsidR="005F6C71">
          <w:rPr>
            <w:rFonts w:ascii="Courier New" w:hAnsi="Courier New"/>
            <w:color w:val="000000"/>
            <w:position w:val="16"/>
            <w:sz w:val="24"/>
          </w:rPr>
          <w:t>IRP</w:t>
        </w:r>
        <w:r w:rsidR="00055CE7">
          <w:rPr>
            <w:rFonts w:ascii="Courier New" w:hAnsi="Courier New"/>
            <w:color w:val="000000"/>
            <w:position w:val="16"/>
            <w:sz w:val="24"/>
          </w:rPr>
          <w:t xml:space="preserve"> must </w:t>
        </w:r>
        <w:del w:id="320" w:author="Author">
          <w:r w:rsidR="00055CE7" w:rsidDel="00186E18">
            <w:rPr>
              <w:rFonts w:ascii="Courier New" w:hAnsi="Courier New"/>
              <w:color w:val="000000"/>
              <w:position w:val="16"/>
              <w:sz w:val="24"/>
            </w:rPr>
            <w:delText>assess</w:delText>
          </w:r>
        </w:del>
        <w:r w:rsidR="00186E18">
          <w:rPr>
            <w:rFonts w:ascii="Courier New" w:hAnsi="Courier New"/>
            <w:color w:val="000000"/>
            <w:position w:val="16"/>
            <w:sz w:val="24"/>
          </w:rPr>
          <w:t>include</w:t>
        </w:r>
        <w:r w:rsidR="00055CE7">
          <w:rPr>
            <w:rFonts w:ascii="Courier New" w:hAnsi="Courier New"/>
            <w:color w:val="000000"/>
            <w:position w:val="16"/>
            <w:sz w:val="24"/>
          </w:rPr>
          <w:t xml:space="preserve"> </w:t>
        </w:r>
      </w:ins>
      <w:r>
        <w:rPr>
          <w:rFonts w:ascii="Courier New" w:hAnsi="Courier New"/>
          <w:color w:val="000000"/>
          <w:position w:val="16"/>
          <w:sz w:val="24"/>
        </w:rPr>
        <w:t xml:space="preserve">distributed energy programs and mechanisms identified pursuant to </w:t>
      </w:r>
      <w:del w:id="321" w:author="Author">
        <w:r w:rsidDel="00055CE7">
          <w:rPr>
            <w:rFonts w:ascii="Courier New" w:hAnsi="Courier New"/>
            <w:color w:val="000000"/>
            <w:position w:val="16"/>
            <w:sz w:val="24"/>
          </w:rPr>
          <w:delText xml:space="preserve">the </w:delText>
        </w:r>
      </w:del>
      <w:r>
        <w:rPr>
          <w:rFonts w:ascii="Courier New" w:hAnsi="Courier New"/>
          <w:color w:val="000000"/>
          <w:position w:val="16"/>
          <w:sz w:val="24"/>
        </w:rPr>
        <w:t>RCW 19.405.120</w:t>
      </w:r>
      <w:del w:id="322" w:author="Author">
        <w:r w:rsidDel="00055CE7">
          <w:rPr>
            <w:rFonts w:ascii="Courier New" w:hAnsi="Courier New"/>
            <w:color w:val="000000"/>
            <w:position w:val="16"/>
            <w:sz w:val="24"/>
          </w:rPr>
          <w:delText>(4)(b)</w:delText>
        </w:r>
      </w:del>
      <w:r>
        <w:rPr>
          <w:rFonts w:ascii="Courier New" w:hAnsi="Courier New"/>
          <w:color w:val="000000"/>
          <w:position w:val="16"/>
          <w:sz w:val="24"/>
        </w:rPr>
        <w:t xml:space="preserve">, which pertains to energy assistance and progress toward meeting energy assistance need; and </w:t>
      </w:r>
    </w:p>
    <w:p w14:paraId="7FB034ED" w14:textId="18C07BAB" w:rsidR="001F36B1" w:rsidRPr="004C3CF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ins w:id="323" w:author="Author">
        <w:r w:rsidR="00055CE7">
          <w:rPr>
            <w:rFonts w:ascii="Courier New" w:hAnsi="Courier New"/>
            <w:color w:val="000000"/>
            <w:position w:val="16"/>
            <w:sz w:val="24"/>
          </w:rPr>
          <w:t>e</w:t>
        </w:r>
      </w:ins>
      <w:r>
        <w:rPr>
          <w:rFonts w:ascii="Courier New" w:hAnsi="Courier New"/>
          <w:color w:val="000000"/>
          <w:position w:val="16"/>
          <w:sz w:val="24"/>
        </w:rPr>
        <w:t xml:space="preserve">) </w:t>
      </w:r>
      <w:ins w:id="324" w:author="Author">
        <w:r w:rsidR="00055CE7">
          <w:rPr>
            <w:rFonts w:ascii="Courier New" w:hAnsi="Courier New"/>
            <w:color w:val="000000"/>
            <w:position w:val="16"/>
            <w:sz w:val="24"/>
          </w:rPr>
          <w:t>Other distributed energy resource potential assessments</w:t>
        </w:r>
      </w:ins>
      <w:r w:rsidR="004A0903">
        <w:rPr>
          <w:rFonts w:ascii="Courier New" w:hAnsi="Courier New"/>
          <w:color w:val="000000"/>
          <w:position w:val="16"/>
          <w:sz w:val="24"/>
        </w:rPr>
        <w:t xml:space="preserve"> </w:t>
      </w:r>
      <w:ins w:id="325" w:author="Author">
        <w:r w:rsidR="00B439EC">
          <w:rPr>
            <w:rFonts w:ascii="Courier New" w:hAnsi="Courier New"/>
            <w:color w:val="000000"/>
            <w:position w:val="16"/>
            <w:sz w:val="24"/>
          </w:rPr>
          <w:t>t</w:t>
        </w:r>
        <w:r w:rsidR="00055CE7">
          <w:rPr>
            <w:rFonts w:ascii="Courier New" w:hAnsi="Courier New"/>
            <w:color w:val="000000"/>
            <w:position w:val="16"/>
            <w:sz w:val="24"/>
          </w:rPr>
          <w:t xml:space="preserve">he </w:t>
        </w:r>
        <w:r w:rsidR="005F6C71">
          <w:rPr>
            <w:rFonts w:ascii="Courier New" w:hAnsi="Courier New"/>
            <w:color w:val="000000"/>
            <w:position w:val="16"/>
            <w:sz w:val="24"/>
          </w:rPr>
          <w:t>IRP</w:t>
        </w:r>
        <w:r w:rsidR="00055CE7">
          <w:rPr>
            <w:rFonts w:ascii="Courier New" w:hAnsi="Courier New"/>
            <w:color w:val="000000"/>
            <w:position w:val="16"/>
            <w:sz w:val="24"/>
          </w:rPr>
          <w:t xml:space="preserve"> must assess other </w:t>
        </w:r>
      </w:ins>
      <w:r>
        <w:rPr>
          <w:rFonts w:ascii="Courier New" w:hAnsi="Courier New"/>
          <w:color w:val="000000"/>
          <w:position w:val="16"/>
          <w:sz w:val="24"/>
        </w:rPr>
        <w:t xml:space="preserve">distributed energy resources that may be installed by the </w:t>
      </w:r>
      <w:ins w:id="326" w:author="Author">
        <w:r w:rsidR="00055CE7">
          <w:rPr>
            <w:rFonts w:ascii="Courier New" w:hAnsi="Courier New"/>
            <w:color w:val="000000"/>
            <w:position w:val="16"/>
            <w:sz w:val="24"/>
          </w:rPr>
          <w:t xml:space="preserve">utility or the </w:t>
        </w:r>
      </w:ins>
      <w:r>
        <w:rPr>
          <w:rFonts w:ascii="Courier New" w:hAnsi="Courier New"/>
          <w:color w:val="000000"/>
          <w:position w:val="16"/>
          <w:sz w:val="24"/>
        </w:rPr>
        <w:t>utility’s customers</w:t>
      </w:r>
      <w:ins w:id="327" w:author="Author">
        <w:r w:rsidR="00852783">
          <w:rPr>
            <w:rFonts w:ascii="Courier New" w:hAnsi="Courier New"/>
            <w:color w:val="000000"/>
            <w:position w:val="16"/>
            <w:sz w:val="24"/>
          </w:rPr>
          <w:t>,</w:t>
        </w:r>
        <w:r w:rsidR="00DE41B3">
          <w:rPr>
            <w:rFonts w:ascii="Courier New" w:hAnsi="Courier New"/>
            <w:color w:val="000000"/>
            <w:position w:val="16"/>
            <w:sz w:val="24"/>
          </w:rPr>
          <w:t xml:space="preserve"> includ</w:t>
        </w:r>
        <w:r w:rsidR="00852783">
          <w:rPr>
            <w:rFonts w:ascii="Courier New" w:hAnsi="Courier New"/>
            <w:color w:val="000000"/>
            <w:position w:val="16"/>
            <w:sz w:val="24"/>
          </w:rPr>
          <w:t>ing</w:t>
        </w:r>
        <w:r w:rsidR="00DE41B3">
          <w:rPr>
            <w:rFonts w:ascii="Courier New" w:hAnsi="Courier New"/>
            <w:color w:val="000000"/>
            <w:position w:val="16"/>
            <w:sz w:val="24"/>
          </w:rPr>
          <w:t xml:space="preserve"> but are not limited to energy storage, electric vehicles, and photovoltaics. </w:t>
        </w:r>
      </w:ins>
      <w:del w:id="328" w:author="Author">
        <w:r w:rsidDel="00DE41B3">
          <w:rPr>
            <w:rFonts w:ascii="Courier New" w:hAnsi="Courier New"/>
            <w:color w:val="000000"/>
            <w:position w:val="16"/>
            <w:sz w:val="24"/>
          </w:rPr>
          <w:delText xml:space="preserve">The </w:delText>
        </w:r>
      </w:del>
      <w:ins w:id="329" w:author="Author">
        <w:r w:rsidR="00DE41B3">
          <w:rPr>
            <w:rFonts w:ascii="Courier New" w:hAnsi="Courier New"/>
            <w:color w:val="000000"/>
            <w:position w:val="16"/>
            <w:sz w:val="24"/>
          </w:rPr>
          <w:t xml:space="preserve">Any such </w:t>
        </w:r>
      </w:ins>
      <w:r>
        <w:rPr>
          <w:rFonts w:ascii="Courier New" w:hAnsi="Courier New"/>
          <w:color w:val="000000"/>
          <w:position w:val="16"/>
          <w:sz w:val="24"/>
        </w:rPr>
        <w:t xml:space="preserve">assessment </w:t>
      </w:r>
      <w:del w:id="330" w:author="Author">
        <w:r w:rsidDel="00DE41B3">
          <w:rPr>
            <w:rFonts w:ascii="Courier New" w:hAnsi="Courier New"/>
            <w:color w:val="000000"/>
            <w:position w:val="16"/>
            <w:sz w:val="24"/>
          </w:rPr>
          <w:delText>should also</w:delText>
        </w:r>
      </w:del>
      <w:ins w:id="331" w:author="Author">
        <w:r w:rsidR="00DE41B3">
          <w:rPr>
            <w:rFonts w:ascii="Courier New" w:hAnsi="Courier New"/>
            <w:color w:val="000000"/>
            <w:position w:val="16"/>
            <w:sz w:val="24"/>
          </w:rPr>
          <w:t>must</w:t>
        </w:r>
      </w:ins>
      <w:r>
        <w:rPr>
          <w:rFonts w:ascii="Courier New" w:hAnsi="Courier New"/>
          <w:color w:val="000000"/>
          <w:position w:val="16"/>
          <w:sz w:val="24"/>
        </w:rPr>
        <w:t xml:space="preserve"> include the </w:t>
      </w:r>
      <w:r w:rsidRPr="00513244">
        <w:rPr>
          <w:rFonts w:ascii="Courier New" w:hAnsi="Courier New"/>
          <w:color w:val="000000"/>
          <w:position w:val="16"/>
          <w:sz w:val="24"/>
        </w:rPr>
        <w:t xml:space="preserve">effect </w:t>
      </w:r>
      <w:r>
        <w:rPr>
          <w:rFonts w:ascii="Courier New" w:hAnsi="Courier New"/>
          <w:color w:val="000000"/>
          <w:position w:val="16"/>
          <w:sz w:val="24"/>
        </w:rPr>
        <w:t xml:space="preserve">of distributed energy resources </w:t>
      </w:r>
      <w:r w:rsidRPr="00513244">
        <w:rPr>
          <w:rFonts w:ascii="Courier New" w:hAnsi="Courier New"/>
          <w:color w:val="000000"/>
          <w:position w:val="16"/>
          <w:sz w:val="24"/>
        </w:rPr>
        <w:t>on the utility's load and operations</w:t>
      </w:r>
      <w:r>
        <w:rPr>
          <w:rFonts w:ascii="Courier New" w:hAnsi="Courier New"/>
          <w:color w:val="000000"/>
          <w:position w:val="16"/>
          <w:sz w:val="24"/>
        </w:rPr>
        <w:t>.</w:t>
      </w:r>
      <w:r w:rsidRPr="00BB073B">
        <w:t xml:space="preserve"> </w:t>
      </w:r>
      <w:del w:id="332" w:author="Author">
        <w:r>
          <w:rPr>
            <w:rFonts w:ascii="Courier New" w:hAnsi="Courier New"/>
            <w:color w:val="000000"/>
            <w:position w:val="16"/>
            <w:sz w:val="24"/>
          </w:rPr>
          <w:delText>Utilities are strongly encouraged to</w:delText>
        </w:r>
        <w:r w:rsidRPr="00BB073B">
          <w:rPr>
            <w:rFonts w:ascii="Courier New" w:hAnsi="Courier New"/>
            <w:color w:val="000000"/>
            <w:position w:val="16"/>
            <w:sz w:val="24"/>
          </w:rPr>
          <w:delText xml:space="preserve"> engage in a </w:delText>
        </w:r>
        <w:r w:rsidRPr="00BB073B">
          <w:rPr>
            <w:rFonts w:ascii="Courier New" w:hAnsi="Courier New"/>
            <w:color w:val="000000"/>
            <w:position w:val="16"/>
            <w:sz w:val="24"/>
          </w:rPr>
          <w:lastRenderedPageBreak/>
          <w:delText>distributed energy resource planning process as descr</w:delText>
        </w:r>
        <w:r>
          <w:rPr>
            <w:rFonts w:ascii="Courier New" w:hAnsi="Courier New"/>
            <w:color w:val="000000"/>
            <w:position w:val="16"/>
            <w:sz w:val="24"/>
          </w:rPr>
          <w:delText>ibed in RCW 19.280.100. If the utility uses that process, it should</w:delText>
        </w:r>
        <w:r w:rsidRPr="00BB073B">
          <w:rPr>
            <w:rFonts w:ascii="Courier New" w:hAnsi="Courier New"/>
            <w:color w:val="000000"/>
            <w:position w:val="16"/>
            <w:sz w:val="24"/>
          </w:rPr>
          <w:delText xml:space="preserve"> </w:delText>
        </w:r>
        <w:r>
          <w:rPr>
            <w:rFonts w:ascii="Courier New" w:hAnsi="Courier New"/>
            <w:color w:val="000000"/>
            <w:position w:val="16"/>
            <w:sz w:val="24"/>
          </w:rPr>
          <w:delText xml:space="preserve">include a </w:delText>
        </w:r>
        <w:r w:rsidRPr="00BB073B">
          <w:rPr>
            <w:rFonts w:ascii="Courier New" w:hAnsi="Courier New"/>
            <w:color w:val="000000"/>
            <w:position w:val="16"/>
            <w:sz w:val="24"/>
          </w:rPr>
          <w:delText xml:space="preserve">summary </w:delText>
        </w:r>
        <w:r>
          <w:rPr>
            <w:rFonts w:ascii="Courier New" w:hAnsi="Courier New"/>
            <w:color w:val="000000"/>
            <w:position w:val="16"/>
            <w:sz w:val="24"/>
          </w:rPr>
          <w:delText>of the results.</w:delText>
        </w:r>
      </w:del>
    </w:p>
    <w:p w14:paraId="25EB636E" w14:textId="77777777"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(4</w:t>
      </w:r>
      <w:r w:rsidRPr="004C3CF1">
        <w:rPr>
          <w:rFonts w:ascii="Courier New" w:hAnsi="Courier New"/>
          <w:color w:val="000000"/>
          <w:position w:val="16"/>
          <w:sz w:val="24"/>
        </w:rPr>
        <w:t xml:space="preserve">) </w:t>
      </w:r>
      <w:r w:rsidRPr="000E50F6">
        <w:rPr>
          <w:rFonts w:ascii="Courier New" w:hAnsi="Courier New"/>
          <w:color w:val="000000"/>
          <w:position w:val="16"/>
          <w:sz w:val="24"/>
        </w:rPr>
        <w:t xml:space="preserve">Commercially available </w:t>
      </w:r>
      <w:r>
        <w:rPr>
          <w:rFonts w:ascii="Courier New" w:hAnsi="Courier New"/>
          <w:color w:val="000000"/>
          <w:position w:val="16"/>
          <w:sz w:val="24"/>
        </w:rPr>
        <w:t xml:space="preserve">supply-side </w:t>
      </w:r>
      <w:r w:rsidRPr="000E50F6">
        <w:rPr>
          <w:rFonts w:ascii="Courier New" w:hAnsi="Courier New"/>
          <w:color w:val="000000"/>
          <w:position w:val="16"/>
          <w:sz w:val="24"/>
        </w:rPr>
        <w:t xml:space="preserve">resources. </w:t>
      </w:r>
      <w:r>
        <w:rPr>
          <w:rFonts w:ascii="Courier New" w:hAnsi="Courier New"/>
          <w:color w:val="000000"/>
          <w:position w:val="16"/>
          <w:sz w:val="24"/>
        </w:rPr>
        <w:t xml:space="preserve">The </w:t>
      </w:r>
      <w:del w:id="333" w:author="Author">
        <w:r w:rsidDel="005F6C71">
          <w:rPr>
            <w:rFonts w:ascii="Courier New" w:hAnsi="Courier New"/>
            <w:color w:val="000000"/>
            <w:position w:val="16"/>
            <w:sz w:val="24"/>
          </w:rPr>
          <w:delText>plan</w:delText>
        </w:r>
      </w:del>
      <w:ins w:id="334" w:author="Author">
        <w:r w:rsidR="005F6C71">
          <w:rPr>
            <w:rFonts w:ascii="Courier New" w:hAnsi="Courier New"/>
            <w:color w:val="000000"/>
            <w:position w:val="16"/>
            <w:sz w:val="24"/>
          </w:rPr>
          <w:t>IRP</w:t>
        </w:r>
      </w:ins>
      <w:r>
        <w:rPr>
          <w:rFonts w:ascii="Courier New" w:hAnsi="Courier New"/>
          <w:color w:val="000000"/>
          <w:position w:val="16"/>
          <w:sz w:val="24"/>
        </w:rPr>
        <w:t xml:space="preserve"> must include a</w:t>
      </w:r>
      <w:r w:rsidRPr="000E50F6">
        <w:rPr>
          <w:rFonts w:ascii="Courier New" w:hAnsi="Courier New"/>
          <w:color w:val="000000"/>
          <w:position w:val="16"/>
          <w:sz w:val="24"/>
        </w:rPr>
        <w:t xml:space="preserve">n assessment of a wide range of generating resources, </w:t>
      </w:r>
      <w:r>
        <w:rPr>
          <w:rFonts w:ascii="Courier New" w:hAnsi="Courier New"/>
          <w:color w:val="000000"/>
          <w:position w:val="16"/>
          <w:sz w:val="24"/>
        </w:rPr>
        <w:t>energy storage resources, and</w:t>
      </w:r>
      <w:r w:rsidRPr="000E50F6">
        <w:rPr>
          <w:rFonts w:ascii="Courier New" w:hAnsi="Courier New"/>
          <w:color w:val="000000"/>
          <w:position w:val="16"/>
          <w:sz w:val="24"/>
        </w:rPr>
        <w:t xml:space="preserve"> nonconventional generating, integration, or ancillary service technologies</w:t>
      </w:r>
      <w:r>
        <w:rPr>
          <w:rFonts w:ascii="Courier New" w:hAnsi="Courier New"/>
          <w:color w:val="000000"/>
          <w:position w:val="16"/>
          <w:sz w:val="24"/>
        </w:rPr>
        <w:t>.</w:t>
      </w:r>
    </w:p>
    <w:p w14:paraId="52524C33" w14:textId="77777777" w:rsidR="001F36B1" w:rsidRDefault="001F36B1" w:rsidP="001F36B1">
      <w:pPr>
        <w:spacing w:line="640" w:lineRule="exact"/>
        <w:ind w:firstLine="720"/>
        <w:jc w:val="both"/>
        <w:rPr>
          <w:ins w:id="335" w:author="Author"/>
          <w:rFonts w:ascii="Courier New" w:hAnsi="Courier New"/>
          <w:color w:val="000000"/>
          <w:position w:val="16"/>
          <w:sz w:val="24"/>
        </w:rPr>
      </w:pPr>
      <w:bookmarkStart w:id="336" w:name="_Hlk41378575"/>
      <w:r>
        <w:rPr>
          <w:rFonts w:ascii="Courier New" w:hAnsi="Courier New"/>
          <w:color w:val="000000"/>
          <w:position w:val="16"/>
          <w:sz w:val="24"/>
        </w:rPr>
        <w:t xml:space="preserve">(5) Regional generation and transmission. The </w:t>
      </w:r>
      <w:del w:id="337" w:author="Author">
        <w:r w:rsidDel="005F6C71">
          <w:rPr>
            <w:rFonts w:ascii="Courier New" w:hAnsi="Courier New"/>
            <w:color w:val="000000"/>
            <w:position w:val="16"/>
            <w:sz w:val="24"/>
          </w:rPr>
          <w:delText>plan</w:delText>
        </w:r>
      </w:del>
      <w:ins w:id="338" w:author="Author">
        <w:r w:rsidR="005F6C71">
          <w:rPr>
            <w:rFonts w:ascii="Courier New" w:hAnsi="Courier New"/>
            <w:color w:val="000000"/>
            <w:position w:val="16"/>
            <w:sz w:val="24"/>
          </w:rPr>
          <w:t>IRP</w:t>
        </w:r>
      </w:ins>
      <w:r>
        <w:rPr>
          <w:rFonts w:ascii="Courier New" w:hAnsi="Courier New"/>
          <w:color w:val="000000"/>
          <w:position w:val="16"/>
          <w:sz w:val="24"/>
        </w:rPr>
        <w:t xml:space="preserve"> must include a</w:t>
      </w:r>
      <w:r w:rsidRPr="00766ADE">
        <w:rPr>
          <w:rFonts w:ascii="Courier New" w:hAnsi="Courier New"/>
          <w:color w:val="000000"/>
          <w:position w:val="16"/>
          <w:sz w:val="24"/>
        </w:rPr>
        <w:t>n assessment of the availability of regional generation and transmission capacity on which the utility may rely to provide and deliver electricity to its customers</w:t>
      </w:r>
      <w:r>
        <w:rPr>
          <w:rFonts w:ascii="Courier New" w:hAnsi="Courier New"/>
          <w:color w:val="000000"/>
          <w:position w:val="16"/>
          <w:sz w:val="24"/>
        </w:rPr>
        <w:t>.</w:t>
      </w:r>
    </w:p>
    <w:p w14:paraId="3A42272E" w14:textId="77777777" w:rsidR="00F15E8A" w:rsidRDefault="00F15E8A" w:rsidP="00F15E8A">
      <w:pPr>
        <w:spacing w:line="640" w:lineRule="exact"/>
        <w:ind w:firstLine="720"/>
        <w:jc w:val="both"/>
        <w:rPr>
          <w:ins w:id="339" w:author="Author"/>
          <w:rFonts w:ascii="Courier New" w:hAnsi="Courier New"/>
          <w:color w:val="000000"/>
          <w:position w:val="16"/>
          <w:sz w:val="24"/>
        </w:rPr>
      </w:pPr>
      <w:ins w:id="340" w:author="Author">
        <w:r>
          <w:rPr>
            <w:rFonts w:ascii="Courier New" w:hAnsi="Courier New"/>
            <w:color w:val="000000"/>
            <w:position w:val="16"/>
            <w:sz w:val="24"/>
          </w:rPr>
          <w:t xml:space="preserve">(a) </w:t>
        </w:r>
        <w:r w:rsidRPr="00F15E8A">
          <w:rPr>
            <w:rFonts w:ascii="Courier New" w:hAnsi="Courier New"/>
            <w:color w:val="000000"/>
            <w:position w:val="16"/>
            <w:sz w:val="24"/>
          </w:rPr>
          <w:t>The</w:t>
        </w:r>
        <w:r w:rsidR="00316522">
          <w:rPr>
            <w:rFonts w:ascii="Courier New" w:hAnsi="Courier New"/>
            <w:color w:val="000000"/>
            <w:position w:val="16"/>
            <w:sz w:val="24"/>
          </w:rPr>
          <w:t xml:space="preserve"> assessment</w:t>
        </w:r>
        <w:r>
          <w:rPr>
            <w:rFonts w:ascii="Courier New" w:hAnsi="Courier New"/>
            <w:color w:val="000000"/>
            <w:position w:val="16"/>
            <w:sz w:val="24"/>
          </w:rPr>
          <w:t xml:space="preserve"> must include</w:t>
        </w:r>
        <w:r w:rsidRPr="00F15E8A">
          <w:rPr>
            <w:rFonts w:ascii="Courier New" w:hAnsi="Courier New"/>
            <w:color w:val="000000"/>
            <w:position w:val="16"/>
            <w:sz w:val="24"/>
          </w:rPr>
          <w:t xml:space="preserve"> </w:t>
        </w:r>
        <w:r>
          <w:rPr>
            <w:rFonts w:ascii="Courier New" w:hAnsi="Courier New"/>
            <w:color w:val="000000"/>
            <w:position w:val="16"/>
            <w:sz w:val="24"/>
          </w:rPr>
          <w:t>the utility’s</w:t>
        </w:r>
        <w:r w:rsidRPr="00F15E8A">
          <w:rPr>
            <w:rFonts w:ascii="Courier New" w:hAnsi="Courier New"/>
            <w:color w:val="000000"/>
            <w:position w:val="16"/>
            <w:sz w:val="24"/>
          </w:rPr>
          <w:t xml:space="preserve"> existing transmission capabilities, and future needs during the</w:t>
        </w:r>
        <w:r>
          <w:rPr>
            <w:rFonts w:ascii="Courier New" w:hAnsi="Courier New"/>
            <w:color w:val="000000"/>
            <w:position w:val="16"/>
            <w:sz w:val="24"/>
          </w:rPr>
          <w:t xml:space="preserve"> planning horizon</w:t>
        </w:r>
        <w:r w:rsidRPr="00F15E8A">
          <w:rPr>
            <w:rFonts w:ascii="Courier New" w:hAnsi="Courier New"/>
            <w:color w:val="000000"/>
            <w:position w:val="16"/>
            <w:sz w:val="24"/>
          </w:rPr>
          <w:t>, including</w:t>
        </w:r>
        <w:r w:rsidR="00646384" w:rsidRPr="00646384">
          <w:rPr>
            <w:rFonts w:ascii="Courier New" w:hAnsi="Courier New"/>
            <w:color w:val="000000"/>
            <w:position w:val="16"/>
            <w:sz w:val="24"/>
          </w:rPr>
          <w:t xml:space="preserve"> identification of facilities necessary to meet future transmission needs</w:t>
        </w:r>
        <w:r>
          <w:rPr>
            <w:rFonts w:ascii="Courier New" w:hAnsi="Courier New"/>
            <w:color w:val="000000"/>
            <w:position w:val="16"/>
            <w:sz w:val="24"/>
          </w:rPr>
          <w:t>.</w:t>
        </w:r>
      </w:ins>
    </w:p>
    <w:p w14:paraId="16E5E3B5" w14:textId="77777777" w:rsidR="00F15E8A" w:rsidRDefault="00F15E8A" w:rsidP="001E5FBA">
      <w:pPr>
        <w:spacing w:line="640" w:lineRule="exact"/>
        <w:ind w:firstLine="720"/>
        <w:jc w:val="both"/>
        <w:rPr>
          <w:rFonts w:ascii="Courier New" w:hAnsi="Courier New"/>
          <w:color w:val="000000"/>
          <w:position w:val="16"/>
          <w:sz w:val="24"/>
        </w:rPr>
      </w:pPr>
      <w:ins w:id="341" w:author="Author">
        <w:r>
          <w:rPr>
            <w:rFonts w:ascii="Courier New" w:hAnsi="Courier New"/>
            <w:color w:val="000000"/>
            <w:position w:val="16"/>
            <w:sz w:val="24"/>
          </w:rPr>
          <w:t xml:space="preserve">(b) </w:t>
        </w:r>
        <w:r w:rsidRPr="00F15E8A">
          <w:rPr>
            <w:rFonts w:ascii="Courier New" w:hAnsi="Courier New"/>
            <w:color w:val="000000"/>
            <w:position w:val="16"/>
            <w:sz w:val="24"/>
          </w:rPr>
          <w:t xml:space="preserve">The </w:t>
        </w:r>
        <w:r w:rsidR="00316522">
          <w:rPr>
            <w:rFonts w:ascii="Courier New" w:hAnsi="Courier New"/>
            <w:color w:val="000000"/>
            <w:position w:val="16"/>
            <w:sz w:val="24"/>
          </w:rPr>
          <w:t>assessment</w:t>
        </w:r>
        <w:r>
          <w:rPr>
            <w:rFonts w:ascii="Courier New" w:hAnsi="Courier New"/>
            <w:color w:val="000000"/>
            <w:position w:val="16"/>
            <w:sz w:val="24"/>
          </w:rPr>
          <w:t xml:space="preserve"> must</w:t>
        </w:r>
        <w:r w:rsidR="00316522">
          <w:rPr>
            <w:rFonts w:ascii="Courier New" w:hAnsi="Courier New"/>
            <w:color w:val="000000"/>
            <w:position w:val="16"/>
            <w:sz w:val="24"/>
          </w:rPr>
          <w:t xml:space="preserve"> also</w:t>
        </w:r>
        <w:r>
          <w:rPr>
            <w:rFonts w:ascii="Courier New" w:hAnsi="Courier New"/>
            <w:color w:val="000000"/>
            <w:position w:val="16"/>
            <w:sz w:val="24"/>
          </w:rPr>
          <w:t xml:space="preserve"> </w:t>
        </w:r>
        <w:r w:rsidRPr="00F15E8A">
          <w:rPr>
            <w:rFonts w:ascii="Courier New" w:hAnsi="Courier New"/>
            <w:color w:val="000000"/>
            <w:position w:val="16"/>
            <w:sz w:val="24"/>
          </w:rPr>
          <w:t>generally identify the location and extent of transfer capability limitations on its transmission network that may affect the future siting of resources.</w:t>
        </w:r>
      </w:ins>
      <w:bookmarkEnd w:id="336"/>
    </w:p>
    <w:p w14:paraId="0C5D61FC" w14:textId="5F6DE472"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(6) Resource Evaluation</w:t>
      </w:r>
      <w:r w:rsidRPr="009F19EF">
        <w:rPr>
          <w:rFonts w:ascii="Courier New" w:hAnsi="Courier New"/>
          <w:color w:val="000000"/>
          <w:position w:val="16"/>
          <w:sz w:val="24"/>
        </w:rPr>
        <w:t xml:space="preserve">. </w:t>
      </w:r>
      <w:r>
        <w:rPr>
          <w:rFonts w:ascii="Courier New" w:hAnsi="Courier New"/>
          <w:color w:val="000000"/>
          <w:position w:val="16"/>
          <w:sz w:val="24"/>
        </w:rPr>
        <w:t xml:space="preserve">The </w:t>
      </w:r>
      <w:del w:id="342" w:author="Author">
        <w:r w:rsidDel="005F6C71">
          <w:rPr>
            <w:rFonts w:ascii="Courier New" w:hAnsi="Courier New"/>
            <w:color w:val="000000"/>
            <w:position w:val="16"/>
            <w:sz w:val="24"/>
          </w:rPr>
          <w:delText>plan</w:delText>
        </w:r>
      </w:del>
      <w:ins w:id="343" w:author="Author">
        <w:r w:rsidR="005F6C71">
          <w:rPr>
            <w:rFonts w:ascii="Courier New" w:hAnsi="Courier New"/>
            <w:color w:val="000000"/>
            <w:position w:val="16"/>
            <w:sz w:val="24"/>
          </w:rPr>
          <w:t>IRP</w:t>
        </w:r>
      </w:ins>
      <w:r>
        <w:rPr>
          <w:rFonts w:ascii="Courier New" w:hAnsi="Courier New"/>
          <w:color w:val="000000"/>
          <w:position w:val="16"/>
          <w:sz w:val="24"/>
        </w:rPr>
        <w:t xml:space="preserve"> must include a</w:t>
      </w:r>
      <w:r w:rsidRPr="009F19EF">
        <w:rPr>
          <w:rFonts w:ascii="Courier New" w:hAnsi="Courier New"/>
          <w:color w:val="000000"/>
          <w:position w:val="16"/>
          <w:sz w:val="24"/>
        </w:rPr>
        <w:t xml:space="preserve"> comparative evaluation of all identified resources</w:t>
      </w:r>
      <w:ins w:id="344" w:author="Author">
        <w:r w:rsidR="006367D4">
          <w:rPr>
            <w:rFonts w:ascii="Courier New" w:hAnsi="Courier New"/>
            <w:color w:val="000000"/>
            <w:position w:val="16"/>
            <w:sz w:val="24"/>
          </w:rPr>
          <w:t xml:space="preserve"> for a</w:t>
        </w:r>
        <w:r w:rsidR="006367D4" w:rsidRPr="006367D4">
          <w:rPr>
            <w:rFonts w:ascii="Courier New" w:hAnsi="Courier New"/>
            <w:color w:val="000000"/>
            <w:position w:val="16"/>
            <w:sz w:val="24"/>
          </w:rPr>
          <w:t>chiev</w:t>
        </w:r>
        <w:r w:rsidR="006367D4">
          <w:rPr>
            <w:rFonts w:ascii="Courier New" w:hAnsi="Courier New"/>
            <w:color w:val="000000"/>
            <w:position w:val="16"/>
            <w:sz w:val="24"/>
          </w:rPr>
          <w:t>ing</w:t>
        </w:r>
        <w:r w:rsidR="006367D4" w:rsidRPr="006367D4">
          <w:rPr>
            <w:rFonts w:ascii="Courier New" w:hAnsi="Courier New"/>
            <w:color w:val="000000"/>
            <w:position w:val="16"/>
            <w:sz w:val="24"/>
          </w:rPr>
          <w:t xml:space="preserve"> </w:t>
        </w:r>
        <w:r w:rsidR="00E15DE7">
          <w:rPr>
            <w:rFonts w:ascii="Courier New" w:hAnsi="Courier New"/>
            <w:color w:val="000000"/>
            <w:position w:val="16"/>
            <w:sz w:val="24"/>
          </w:rPr>
          <w:lastRenderedPageBreak/>
          <w:t xml:space="preserve">the </w:t>
        </w:r>
        <w:r w:rsidR="005D4937">
          <w:rPr>
            <w:rFonts w:ascii="Courier New" w:hAnsi="Courier New"/>
            <w:color w:val="000000"/>
            <w:position w:val="16"/>
            <w:sz w:val="24"/>
          </w:rPr>
          <w:t>c</w:t>
        </w:r>
        <w:r w:rsidR="00A85C62">
          <w:rPr>
            <w:rFonts w:ascii="Courier New" w:hAnsi="Courier New"/>
            <w:color w:val="000000"/>
            <w:position w:val="16"/>
            <w:sz w:val="24"/>
          </w:rPr>
          <w:t>lean energy transformation standards</w:t>
        </w:r>
      </w:ins>
      <w:r w:rsidR="004A0903">
        <w:rPr>
          <w:rFonts w:ascii="Courier New" w:hAnsi="Courier New"/>
          <w:color w:val="000000"/>
          <w:position w:val="16"/>
          <w:sz w:val="24"/>
        </w:rPr>
        <w:t xml:space="preserve"> </w:t>
      </w:r>
      <w:ins w:id="345" w:author="Author">
        <w:r w:rsidR="006367D4" w:rsidRPr="006367D4">
          <w:rPr>
            <w:rFonts w:ascii="Courier New" w:hAnsi="Courier New"/>
            <w:color w:val="000000"/>
            <w:position w:val="16"/>
            <w:sz w:val="24"/>
          </w:rPr>
          <w:t xml:space="preserve">in </w:t>
        </w:r>
        <w:r w:rsidR="00E15DE7">
          <w:rPr>
            <w:rFonts w:ascii="Courier New" w:hAnsi="Courier New"/>
            <w:color w:val="000000"/>
            <w:position w:val="16"/>
            <w:sz w:val="24"/>
          </w:rPr>
          <w:t>WAC 480-100-</w:t>
        </w:r>
        <w:r w:rsidR="001C4574">
          <w:rPr>
            <w:rFonts w:ascii="Courier New" w:hAnsi="Courier New"/>
            <w:color w:val="000000"/>
            <w:position w:val="16"/>
            <w:sz w:val="24"/>
          </w:rPr>
          <w:t>610</w:t>
        </w:r>
      </w:ins>
      <w:del w:id="346" w:author="Author">
        <w:r w:rsidR="00E15DE7" w:rsidDel="005D4937">
          <w:rPr>
            <w:rFonts w:ascii="Courier New" w:hAnsi="Courier New"/>
            <w:color w:val="000000"/>
            <w:position w:val="16"/>
            <w:sz w:val="24"/>
          </w:rPr>
          <w:delText>.</w:delText>
        </w:r>
      </w:del>
      <w:ins w:id="347" w:author="Author">
        <w:r w:rsidR="006367D4" w:rsidRPr="006367D4">
          <w:rPr>
            <w:rFonts w:ascii="Courier New" w:hAnsi="Courier New"/>
            <w:color w:val="000000"/>
            <w:position w:val="16"/>
            <w:sz w:val="24"/>
          </w:rPr>
          <w:t xml:space="preserve"> </w:t>
        </w:r>
      </w:ins>
      <w:del w:id="348" w:author="Author">
        <w:r w:rsidRPr="009F19EF" w:rsidDel="005D4937">
          <w:rPr>
            <w:rFonts w:ascii="Courier New" w:hAnsi="Courier New"/>
            <w:color w:val="000000"/>
            <w:position w:val="16"/>
            <w:sz w:val="24"/>
          </w:rPr>
          <w:delText xml:space="preserve"> </w:delText>
        </w:r>
        <w:r w:rsidRPr="009F19EF" w:rsidDel="00B05355">
          <w:rPr>
            <w:rFonts w:ascii="Courier New" w:hAnsi="Courier New"/>
            <w:color w:val="000000"/>
            <w:position w:val="16"/>
            <w:sz w:val="24"/>
          </w:rPr>
          <w:delText xml:space="preserve">that considers resource costs, risks, </w:delText>
        </w:r>
      </w:del>
      <w:ins w:id="349" w:author="Author">
        <w:del w:id="350" w:author="Author">
          <w:r w:rsidR="007A0DFE" w:rsidDel="00B05355">
            <w:rPr>
              <w:rFonts w:ascii="Courier New" w:hAnsi="Courier New"/>
              <w:color w:val="000000"/>
              <w:position w:val="16"/>
              <w:sz w:val="24"/>
            </w:rPr>
            <w:delText>public inter</w:delText>
          </w:r>
          <w:r w:rsidR="004B6F77" w:rsidDel="00B05355">
            <w:rPr>
              <w:rFonts w:ascii="Courier New" w:hAnsi="Courier New"/>
              <w:color w:val="000000"/>
              <w:position w:val="16"/>
              <w:sz w:val="24"/>
            </w:rPr>
            <w:delText xml:space="preserve">est objectives, </w:delText>
          </w:r>
        </w:del>
      </w:ins>
      <w:del w:id="351" w:author="Author">
        <w:r w:rsidRPr="009F19EF" w:rsidDel="00B05355">
          <w:rPr>
            <w:rFonts w:ascii="Courier New" w:hAnsi="Courier New"/>
            <w:color w:val="000000"/>
            <w:position w:val="16"/>
            <w:sz w:val="24"/>
          </w:rPr>
          <w:delText>including those associated with environmental effects</w:delText>
        </w:r>
        <w:r w:rsidDel="00B05355">
          <w:rPr>
            <w:rFonts w:ascii="Courier New" w:hAnsi="Courier New"/>
            <w:color w:val="000000"/>
            <w:position w:val="16"/>
            <w:sz w:val="24"/>
          </w:rPr>
          <w:delText xml:space="preserve"> and the social cost of greenhouse gas emissions</w:delText>
        </w:r>
        <w:r w:rsidRPr="009F19EF" w:rsidDel="00B05355">
          <w:rPr>
            <w:rFonts w:ascii="Courier New" w:hAnsi="Courier New"/>
            <w:color w:val="000000"/>
            <w:position w:val="16"/>
            <w:sz w:val="24"/>
          </w:rPr>
          <w:delText>, and benefits</w:delText>
        </w:r>
      </w:del>
      <w:ins w:id="352" w:author="Author">
        <w:del w:id="353" w:author="Author">
          <w:r w:rsidRPr="009F19EF" w:rsidDel="00B05355">
            <w:rPr>
              <w:rFonts w:ascii="Courier New" w:hAnsi="Courier New"/>
              <w:color w:val="000000"/>
              <w:position w:val="16"/>
              <w:sz w:val="24"/>
            </w:rPr>
            <w:delText xml:space="preserve"> </w:delText>
          </w:r>
          <w:r w:rsidR="007A0DFE" w:rsidDel="00B05355">
            <w:rPr>
              <w:rFonts w:ascii="Courier New" w:hAnsi="Courier New"/>
              <w:color w:val="000000"/>
              <w:position w:val="16"/>
              <w:sz w:val="24"/>
            </w:rPr>
            <w:delText>and burdens</w:delText>
          </w:r>
        </w:del>
      </w:ins>
      <w:del w:id="354" w:author="Author">
        <w:r w:rsidRPr="009F19EF" w:rsidDel="00B05355">
          <w:rPr>
            <w:rFonts w:ascii="Courier New" w:hAnsi="Courier New"/>
            <w:color w:val="000000"/>
            <w:position w:val="16"/>
            <w:sz w:val="24"/>
          </w:rPr>
          <w:delText xml:space="preserve"> that accrue to the utility, to </w:delText>
        </w:r>
        <w:r w:rsidRPr="00CC7237" w:rsidDel="00B05355">
          <w:rPr>
            <w:rFonts w:ascii="Courier New" w:hAnsi="Courier New"/>
            <w:color w:val="000000"/>
            <w:position w:val="16"/>
            <w:sz w:val="24"/>
          </w:rPr>
          <w:delText>customers,</w:delText>
        </w:r>
        <w:r w:rsidRPr="009F19EF" w:rsidDel="00B05355">
          <w:rPr>
            <w:rFonts w:ascii="Courier New" w:hAnsi="Courier New"/>
            <w:color w:val="000000"/>
            <w:position w:val="16"/>
            <w:sz w:val="24"/>
          </w:rPr>
          <w:delText xml:space="preserve"> and program participants when applicable, including transmission and distribution delivery costs;; and public policies</w:delText>
        </w:r>
        <w:r w:rsidDel="00B05355">
          <w:rPr>
            <w:rFonts w:ascii="Courier New" w:hAnsi="Courier New"/>
            <w:color w:val="000000"/>
            <w:position w:val="16"/>
            <w:sz w:val="24"/>
          </w:rPr>
          <w:delText xml:space="preserve"> </w:delText>
        </w:r>
        <w:r w:rsidRPr="00D71C9D" w:rsidDel="00B05355">
          <w:rPr>
            <w:rFonts w:ascii="Courier New" w:hAnsi="Courier New"/>
            <w:color w:val="000000"/>
            <w:position w:val="16"/>
            <w:sz w:val="24"/>
          </w:rPr>
          <w:delText>regarding resource preference adopted by Washington state or the federal government</w:delText>
        </w:r>
      </w:del>
      <w:ins w:id="355" w:author="Author">
        <w:r w:rsidR="00B05355">
          <w:rPr>
            <w:rFonts w:ascii="Courier New" w:hAnsi="Courier New"/>
            <w:color w:val="000000"/>
            <w:position w:val="16"/>
            <w:sz w:val="24"/>
          </w:rPr>
          <w:t>at the lowest reasonable cost</w:t>
        </w:r>
      </w:ins>
      <w:r w:rsidRPr="009F19EF">
        <w:rPr>
          <w:rFonts w:ascii="Courier New" w:hAnsi="Courier New"/>
          <w:color w:val="000000"/>
          <w:position w:val="16"/>
          <w:sz w:val="24"/>
        </w:rPr>
        <w:t>.</w:t>
      </w:r>
    </w:p>
    <w:p w14:paraId="7584C21B" w14:textId="77777777" w:rsidR="001F36B1" w:rsidRDefault="001F36B1" w:rsidP="001F36B1">
      <w:pPr>
        <w:spacing w:line="640" w:lineRule="exact"/>
        <w:ind w:firstLine="720"/>
        <w:jc w:val="both"/>
        <w:rPr>
          <w:rFonts w:ascii="Courier New" w:hAnsi="Courier New"/>
          <w:color w:val="000000"/>
          <w:position w:val="16"/>
          <w:sz w:val="24"/>
        </w:rPr>
      </w:pPr>
      <w:bookmarkStart w:id="356" w:name="_Hlk45689356"/>
      <w:r>
        <w:rPr>
          <w:rFonts w:ascii="Courier New" w:hAnsi="Courier New"/>
          <w:color w:val="000000"/>
          <w:position w:val="16"/>
          <w:sz w:val="24"/>
        </w:rPr>
        <w:t xml:space="preserve"> (7</w:t>
      </w:r>
      <w:r w:rsidRPr="00D71C9D">
        <w:rPr>
          <w:rFonts w:ascii="Courier New" w:hAnsi="Courier New"/>
          <w:color w:val="000000"/>
          <w:position w:val="16"/>
          <w:sz w:val="24"/>
        </w:rPr>
        <w:t xml:space="preserve">) </w:t>
      </w:r>
      <w:r>
        <w:rPr>
          <w:rFonts w:ascii="Courier New" w:hAnsi="Courier New"/>
          <w:color w:val="000000"/>
          <w:position w:val="16"/>
          <w:sz w:val="24"/>
        </w:rPr>
        <w:t>Resource adequacy</w:t>
      </w:r>
      <w:del w:id="357" w:author="Author">
        <w:r w:rsidDel="001659A4">
          <w:rPr>
            <w:rFonts w:ascii="Courier New" w:hAnsi="Courier New"/>
            <w:color w:val="000000"/>
            <w:position w:val="16"/>
            <w:sz w:val="24"/>
          </w:rPr>
          <w:delText xml:space="preserve"> metrics determination</w:delText>
        </w:r>
      </w:del>
      <w:r>
        <w:rPr>
          <w:rFonts w:ascii="Courier New" w:hAnsi="Courier New"/>
          <w:color w:val="000000"/>
          <w:position w:val="16"/>
          <w:sz w:val="24"/>
        </w:rPr>
        <w:t xml:space="preserve">. The </w:t>
      </w:r>
      <w:del w:id="358" w:author="Author">
        <w:r w:rsidDel="005F6C71">
          <w:rPr>
            <w:rFonts w:ascii="Courier New" w:hAnsi="Courier New"/>
            <w:color w:val="000000"/>
            <w:position w:val="16"/>
            <w:sz w:val="24"/>
          </w:rPr>
          <w:delText>plan</w:delText>
        </w:r>
      </w:del>
      <w:ins w:id="359" w:author="Author">
        <w:r w:rsidR="005F6C71">
          <w:rPr>
            <w:rFonts w:ascii="Courier New" w:hAnsi="Courier New"/>
            <w:color w:val="000000"/>
            <w:position w:val="16"/>
            <w:sz w:val="24"/>
          </w:rPr>
          <w:t>IRP</w:t>
        </w:r>
      </w:ins>
      <w:r>
        <w:rPr>
          <w:rFonts w:ascii="Courier New" w:hAnsi="Courier New"/>
          <w:color w:val="000000"/>
          <w:position w:val="16"/>
          <w:sz w:val="24"/>
        </w:rPr>
        <w:t xml:space="preserve"> must include an assessment and </w:t>
      </w:r>
      <w:r w:rsidRPr="00D71C9D">
        <w:rPr>
          <w:rFonts w:ascii="Courier New" w:hAnsi="Courier New"/>
          <w:color w:val="000000"/>
          <w:position w:val="16"/>
          <w:sz w:val="24"/>
        </w:rPr>
        <w:t>determination of resource adequacy metrics</w:t>
      </w:r>
      <w:r>
        <w:rPr>
          <w:rFonts w:ascii="Courier New" w:hAnsi="Courier New"/>
          <w:color w:val="000000"/>
          <w:position w:val="16"/>
          <w:sz w:val="24"/>
        </w:rPr>
        <w:t>.</w:t>
      </w:r>
      <w:ins w:id="360" w:author="Author">
        <w:r w:rsidR="001659A4">
          <w:rPr>
            <w:rFonts w:ascii="Courier New" w:hAnsi="Courier New"/>
            <w:color w:val="000000"/>
            <w:position w:val="16"/>
            <w:sz w:val="24"/>
          </w:rPr>
          <w:t xml:space="preserve"> It must also identify an appropriate resource adequacy requirement and measurement metric</w:t>
        </w:r>
        <w:r w:rsidR="00C76391">
          <w:rPr>
            <w:rFonts w:ascii="Courier New" w:hAnsi="Courier New"/>
            <w:color w:val="000000"/>
            <w:position w:val="16"/>
            <w:sz w:val="24"/>
          </w:rPr>
          <w:t>s</w:t>
        </w:r>
        <w:r w:rsidR="001659A4">
          <w:rPr>
            <w:rFonts w:ascii="Courier New" w:hAnsi="Courier New"/>
            <w:color w:val="000000"/>
            <w:position w:val="16"/>
            <w:sz w:val="24"/>
          </w:rPr>
          <w:t xml:space="preserve"> consistent with </w:t>
        </w:r>
        <w:r w:rsidR="001659A4" w:rsidRPr="00C251EC">
          <w:rPr>
            <w:rFonts w:ascii="Courier New" w:hAnsi="Courier New"/>
            <w:color w:val="000000"/>
            <w:position w:val="16"/>
            <w:sz w:val="24"/>
          </w:rPr>
          <w:t>RCW 19.</w:t>
        </w:r>
        <w:r w:rsidR="001659A4">
          <w:rPr>
            <w:rFonts w:ascii="Courier New" w:hAnsi="Courier New"/>
            <w:color w:val="000000"/>
            <w:position w:val="16"/>
            <w:sz w:val="24"/>
          </w:rPr>
          <w:t>405.030 through RCW 19.405.050</w:t>
        </w:r>
        <w:r w:rsidR="00DC60CE">
          <w:rPr>
            <w:rFonts w:ascii="Courier New" w:hAnsi="Courier New"/>
            <w:color w:val="000000"/>
            <w:position w:val="16"/>
            <w:sz w:val="24"/>
          </w:rPr>
          <w:t>.</w:t>
        </w:r>
      </w:ins>
      <w:r>
        <w:rPr>
          <w:rFonts w:ascii="Courier New" w:hAnsi="Courier New"/>
          <w:color w:val="000000"/>
          <w:position w:val="16"/>
          <w:sz w:val="24"/>
        </w:rPr>
        <w:t xml:space="preserve"> </w:t>
      </w:r>
    </w:p>
    <w:p w14:paraId="0117838B" w14:textId="77777777" w:rsidR="001F36B1" w:rsidRPr="00C21B7D" w:rsidDel="001659A4" w:rsidRDefault="001F36B1" w:rsidP="001F36B1">
      <w:pPr>
        <w:spacing w:line="640" w:lineRule="exact"/>
        <w:ind w:firstLine="720"/>
        <w:jc w:val="both"/>
        <w:rPr>
          <w:del w:id="361" w:author="Author"/>
          <w:rFonts w:ascii="Courier New" w:hAnsi="Courier New"/>
          <w:color w:val="000000"/>
          <w:position w:val="16"/>
          <w:sz w:val="24"/>
        </w:rPr>
      </w:pPr>
      <w:del w:id="362" w:author="Author">
        <w:r w:rsidDel="001659A4">
          <w:rPr>
            <w:rFonts w:ascii="Courier New" w:hAnsi="Courier New"/>
            <w:color w:val="000000"/>
            <w:position w:val="16"/>
            <w:sz w:val="24"/>
          </w:rPr>
          <w:delText xml:space="preserve">(8) Identification of resource adequacy requirement. The plan should identify an appropriate resource adequacy requirement and measurement metric consistent with prudent utility practice identified in </w:delText>
        </w:r>
        <w:r w:rsidRPr="00C251EC" w:rsidDel="001659A4">
          <w:rPr>
            <w:rFonts w:ascii="Courier New" w:hAnsi="Courier New"/>
            <w:color w:val="000000"/>
            <w:position w:val="16"/>
            <w:sz w:val="24"/>
          </w:rPr>
          <w:delText>RCW 19.</w:delText>
        </w:r>
        <w:r w:rsidDel="001659A4">
          <w:rPr>
            <w:rFonts w:ascii="Courier New" w:hAnsi="Courier New"/>
            <w:color w:val="000000"/>
            <w:position w:val="16"/>
            <w:sz w:val="24"/>
          </w:rPr>
          <w:delText>405.030 through RCW 19.405.050.</w:delText>
        </w:r>
        <w:r w:rsidRPr="00D71C9D" w:rsidDel="001659A4">
          <w:rPr>
            <w:rFonts w:ascii="Courier New" w:hAnsi="Courier New"/>
            <w:color w:val="000000"/>
            <w:position w:val="16"/>
            <w:sz w:val="24"/>
          </w:rPr>
          <w:delText xml:space="preserve"> </w:delText>
        </w:r>
      </w:del>
    </w:p>
    <w:bookmarkEnd w:id="356"/>
    <w:p w14:paraId="7E1E172D" w14:textId="77777777" w:rsidR="001F36B1" w:rsidRDefault="001F36B1" w:rsidP="001F36B1">
      <w:pPr>
        <w:spacing w:line="640" w:lineRule="exact"/>
        <w:ind w:firstLine="720"/>
        <w:jc w:val="both"/>
        <w:rPr>
          <w:rFonts w:ascii="Courier New" w:hAnsi="Courier New"/>
          <w:color w:val="000000"/>
          <w:position w:val="16"/>
          <w:sz w:val="24"/>
        </w:rPr>
      </w:pPr>
      <w:r w:rsidRPr="005F13D5">
        <w:rPr>
          <w:rFonts w:ascii="Courier New" w:hAnsi="Courier New"/>
          <w:color w:val="000000"/>
          <w:position w:val="16"/>
          <w:sz w:val="24"/>
        </w:rPr>
        <w:t>(</w:t>
      </w:r>
      <w:ins w:id="363" w:author="Author">
        <w:r w:rsidR="00605102">
          <w:rPr>
            <w:rFonts w:ascii="Courier New" w:hAnsi="Courier New"/>
            <w:color w:val="000000"/>
            <w:position w:val="16"/>
            <w:sz w:val="24"/>
          </w:rPr>
          <w:t>8</w:t>
        </w:r>
      </w:ins>
      <w:del w:id="364" w:author="Author">
        <w:r w:rsidDel="001659A4">
          <w:rPr>
            <w:rFonts w:ascii="Courier New" w:hAnsi="Courier New"/>
            <w:color w:val="000000"/>
            <w:position w:val="16"/>
            <w:sz w:val="24"/>
          </w:rPr>
          <w:delText>9</w:delText>
        </w:r>
      </w:del>
      <w:r w:rsidRPr="005F13D5">
        <w:rPr>
          <w:rFonts w:ascii="Courier New" w:hAnsi="Courier New"/>
          <w:color w:val="000000"/>
          <w:position w:val="16"/>
          <w:sz w:val="24"/>
        </w:rPr>
        <w:t xml:space="preserve">) Economic, health, and environmental burdens and benefits. </w:t>
      </w:r>
      <w:r>
        <w:rPr>
          <w:rFonts w:ascii="Courier New" w:hAnsi="Courier New"/>
          <w:color w:val="000000"/>
          <w:position w:val="16"/>
          <w:sz w:val="24"/>
        </w:rPr>
        <w:t xml:space="preserve">The </w:t>
      </w:r>
      <w:del w:id="365" w:author="Author">
        <w:r w:rsidDel="005F6C71">
          <w:rPr>
            <w:rFonts w:ascii="Courier New" w:hAnsi="Courier New"/>
            <w:color w:val="000000"/>
            <w:position w:val="16"/>
            <w:sz w:val="24"/>
          </w:rPr>
          <w:delText>plan</w:delText>
        </w:r>
      </w:del>
      <w:ins w:id="366" w:author="Author">
        <w:r w:rsidR="005F6C71">
          <w:rPr>
            <w:rFonts w:ascii="Courier New" w:hAnsi="Courier New"/>
            <w:color w:val="000000"/>
            <w:position w:val="16"/>
            <w:sz w:val="24"/>
          </w:rPr>
          <w:t>IRP</w:t>
        </w:r>
      </w:ins>
      <w:r>
        <w:rPr>
          <w:rFonts w:ascii="Courier New" w:hAnsi="Courier New"/>
          <w:color w:val="000000"/>
          <w:position w:val="16"/>
          <w:sz w:val="24"/>
        </w:rPr>
        <w:t xml:space="preserve"> must include a</w:t>
      </w:r>
      <w:r w:rsidRPr="005F13D5">
        <w:rPr>
          <w:rFonts w:ascii="Courier New" w:hAnsi="Courier New"/>
          <w:color w:val="000000"/>
          <w:position w:val="16"/>
          <w:sz w:val="24"/>
        </w:rPr>
        <w:t>n assessment</w:t>
      </w:r>
      <w:r>
        <w:rPr>
          <w:rFonts w:ascii="Courier New" w:hAnsi="Courier New"/>
          <w:color w:val="000000"/>
          <w:position w:val="16"/>
          <w:sz w:val="24"/>
        </w:rPr>
        <w:t xml:space="preserve"> of </w:t>
      </w:r>
      <w:r w:rsidRPr="005F13D5">
        <w:rPr>
          <w:rFonts w:ascii="Courier New" w:hAnsi="Courier New"/>
          <w:color w:val="000000"/>
          <w:position w:val="16"/>
          <w:sz w:val="24"/>
        </w:rPr>
        <w:t xml:space="preserve">energy and </w:t>
      </w:r>
      <w:proofErr w:type="spellStart"/>
      <w:r w:rsidRPr="005F13D5">
        <w:rPr>
          <w:rFonts w:ascii="Courier New" w:hAnsi="Courier New"/>
          <w:color w:val="000000"/>
          <w:position w:val="16"/>
          <w:sz w:val="24"/>
        </w:rPr>
        <w:lastRenderedPageBreak/>
        <w:t>nonenergy</w:t>
      </w:r>
      <w:proofErr w:type="spellEnd"/>
      <w:r w:rsidRPr="005F13D5">
        <w:rPr>
          <w:rFonts w:ascii="Courier New" w:hAnsi="Courier New"/>
          <w:color w:val="000000"/>
          <w:position w:val="16"/>
          <w:sz w:val="24"/>
        </w:rPr>
        <w:t xml:space="preserve"> benefits and reductions of burdens to vulnerable populations and highly impacted communities; long-term and short-term public health and environmental benefits, costs, and risks; and energy security risk.</w:t>
      </w:r>
      <w:r>
        <w:rPr>
          <w:rFonts w:ascii="Courier New" w:hAnsi="Courier New"/>
          <w:color w:val="000000"/>
          <w:position w:val="16"/>
          <w:sz w:val="24"/>
        </w:rPr>
        <w:t xml:space="preserve"> The assessment should be informed by the cumulative impact analysis conducted by the department of health. </w:t>
      </w:r>
    </w:p>
    <w:p w14:paraId="636C1594" w14:textId="77777777" w:rsidR="002309CB" w:rsidRDefault="001F36B1" w:rsidP="001F36B1">
      <w:pPr>
        <w:spacing w:line="640" w:lineRule="exact"/>
        <w:jc w:val="both"/>
        <w:rPr>
          <w:ins w:id="367" w:author="Author"/>
          <w:rFonts w:ascii="Courier New" w:hAnsi="Courier New"/>
          <w:color w:val="000000"/>
          <w:position w:val="16"/>
          <w:sz w:val="24"/>
        </w:rPr>
      </w:pPr>
      <w:r>
        <w:rPr>
          <w:rFonts w:ascii="Courier New" w:hAnsi="Courier New"/>
          <w:color w:val="000000"/>
          <w:position w:val="16"/>
          <w:sz w:val="24"/>
        </w:rPr>
        <w:t xml:space="preserve">    (</w:t>
      </w:r>
      <w:ins w:id="368" w:author="Author">
        <w:r w:rsidR="001659A4">
          <w:rPr>
            <w:rFonts w:ascii="Courier New" w:hAnsi="Courier New"/>
            <w:color w:val="000000"/>
            <w:position w:val="16"/>
            <w:sz w:val="24"/>
          </w:rPr>
          <w:t>9</w:t>
        </w:r>
      </w:ins>
      <w:r>
        <w:rPr>
          <w:rFonts w:ascii="Courier New" w:hAnsi="Courier New"/>
          <w:color w:val="000000"/>
          <w:position w:val="16"/>
          <w:sz w:val="24"/>
        </w:rPr>
        <w:t xml:space="preserve">) Cases, scenarios, and sensitivities. </w:t>
      </w:r>
      <w:del w:id="369" w:author="Author">
        <w:r w:rsidDel="00BF36E4">
          <w:rPr>
            <w:rFonts w:ascii="Courier New" w:hAnsi="Courier New"/>
            <w:color w:val="000000"/>
            <w:position w:val="16"/>
            <w:sz w:val="24"/>
          </w:rPr>
          <w:delText xml:space="preserve">The utility must </w:delText>
        </w:r>
        <w:r w:rsidRPr="00D71C9D" w:rsidDel="00BF36E4">
          <w:rPr>
            <w:rFonts w:ascii="Courier New" w:hAnsi="Courier New"/>
            <w:color w:val="000000"/>
            <w:position w:val="16"/>
            <w:sz w:val="24"/>
          </w:rPr>
          <w:delText>define its cases, scenarios, and sensitivities modeled and examined, including those that are informed by</w:delText>
        </w:r>
        <w:r w:rsidDel="00BF36E4">
          <w:rPr>
            <w:rFonts w:ascii="Courier New" w:hAnsi="Courier New"/>
            <w:color w:val="000000"/>
            <w:position w:val="16"/>
            <w:sz w:val="24"/>
          </w:rPr>
          <w:delText xml:space="preserve"> </w:delText>
        </w:r>
        <w:r w:rsidRPr="00D71C9D" w:rsidDel="00BF36E4">
          <w:rPr>
            <w:rFonts w:ascii="Courier New" w:hAnsi="Courier New"/>
            <w:color w:val="000000"/>
            <w:position w:val="16"/>
            <w:sz w:val="24"/>
          </w:rPr>
          <w:delText>public participation process</w:delText>
        </w:r>
        <w:r w:rsidDel="00BF36E4">
          <w:rPr>
            <w:rFonts w:ascii="Courier New" w:hAnsi="Courier New"/>
            <w:color w:val="000000"/>
            <w:position w:val="16"/>
            <w:sz w:val="24"/>
          </w:rPr>
          <w:delText>es.</w:delText>
        </w:r>
      </w:del>
      <w:ins w:id="370" w:author="Author">
        <w:r w:rsidR="00BF36E4" w:rsidRPr="00BF36E4">
          <w:rPr>
            <w:rFonts w:ascii="Courier New" w:hAnsi="Courier New"/>
            <w:color w:val="000000"/>
            <w:position w:val="16"/>
            <w:sz w:val="24"/>
          </w:rPr>
          <w:t xml:space="preserve">The IRP </w:t>
        </w:r>
        <w:r w:rsidR="00E25CFD">
          <w:rPr>
            <w:rFonts w:ascii="Courier New" w:hAnsi="Courier New"/>
            <w:color w:val="000000"/>
            <w:position w:val="16"/>
            <w:sz w:val="24"/>
          </w:rPr>
          <w:t>must</w:t>
        </w:r>
        <w:r w:rsidR="00BF36E4" w:rsidRPr="00BF36E4">
          <w:rPr>
            <w:rFonts w:ascii="Courier New" w:hAnsi="Courier New"/>
            <w:color w:val="000000"/>
            <w:position w:val="16"/>
            <w:sz w:val="24"/>
          </w:rPr>
          <w:t xml:space="preserve"> include a range of possible future scenarios and input sensitivitie</w:t>
        </w:r>
        <w:r w:rsidR="001F7EE6">
          <w:rPr>
            <w:rFonts w:ascii="Courier New" w:hAnsi="Courier New"/>
            <w:color w:val="000000"/>
            <w:position w:val="16"/>
            <w:sz w:val="24"/>
          </w:rPr>
          <w:t xml:space="preserve">s </w:t>
        </w:r>
        <w:r w:rsidR="00BF36E4" w:rsidRPr="00BF36E4">
          <w:rPr>
            <w:rFonts w:ascii="Courier New" w:hAnsi="Courier New"/>
            <w:color w:val="000000"/>
            <w:position w:val="16"/>
            <w:sz w:val="24"/>
          </w:rPr>
          <w:t>for the purpose of testing the robustness of the utility’s resource portfolio under various parameters.</w:t>
        </w:r>
        <w:r w:rsidR="00476880">
          <w:rPr>
            <w:rFonts w:ascii="Courier New" w:hAnsi="Courier New"/>
            <w:color w:val="000000"/>
            <w:position w:val="16"/>
            <w:sz w:val="24"/>
          </w:rPr>
          <w:t xml:space="preserve"> The IRP</w:t>
        </w:r>
        <w:r w:rsidR="00476880" w:rsidRPr="00476880">
          <w:rPr>
            <w:rFonts w:ascii="Courier New" w:hAnsi="Courier New"/>
            <w:color w:val="000000"/>
            <w:position w:val="16"/>
            <w:sz w:val="24"/>
          </w:rPr>
          <w:t xml:space="preserve"> </w:t>
        </w:r>
        <w:r w:rsidR="00476880">
          <w:rPr>
            <w:rFonts w:ascii="Courier New" w:hAnsi="Courier New"/>
            <w:color w:val="000000"/>
            <w:position w:val="16"/>
            <w:sz w:val="24"/>
          </w:rPr>
          <w:t xml:space="preserve">must </w:t>
        </w:r>
        <w:r w:rsidR="00E25CFD">
          <w:rPr>
            <w:rFonts w:ascii="Courier New" w:hAnsi="Courier New"/>
            <w:color w:val="000000"/>
            <w:position w:val="16"/>
            <w:sz w:val="24"/>
          </w:rPr>
          <w:t xml:space="preserve">also </w:t>
        </w:r>
        <w:r w:rsidR="00476880">
          <w:rPr>
            <w:rFonts w:ascii="Courier New" w:hAnsi="Courier New"/>
            <w:color w:val="000000"/>
            <w:position w:val="16"/>
            <w:sz w:val="24"/>
          </w:rPr>
          <w:t xml:space="preserve">provide </w:t>
        </w:r>
        <w:r w:rsidR="00476880" w:rsidRPr="00476880">
          <w:rPr>
            <w:rFonts w:ascii="Courier New" w:hAnsi="Courier New"/>
            <w:color w:val="000000"/>
            <w:position w:val="16"/>
            <w:sz w:val="24"/>
          </w:rPr>
          <w:t>a narrative description</w:t>
        </w:r>
        <w:r w:rsidR="00476880">
          <w:rPr>
            <w:rFonts w:ascii="Courier New" w:hAnsi="Courier New"/>
            <w:color w:val="000000"/>
            <w:position w:val="16"/>
            <w:sz w:val="24"/>
          </w:rPr>
          <w:t xml:space="preserve"> of scenarios and sensitivities</w:t>
        </w:r>
        <w:r w:rsidR="001E1255">
          <w:rPr>
            <w:rFonts w:ascii="Courier New" w:hAnsi="Courier New"/>
            <w:color w:val="000000"/>
            <w:position w:val="16"/>
            <w:sz w:val="24"/>
          </w:rPr>
          <w:t xml:space="preserve"> </w:t>
        </w:r>
        <w:r w:rsidR="00852783">
          <w:rPr>
            <w:rFonts w:ascii="Courier New" w:hAnsi="Courier New"/>
            <w:color w:val="000000"/>
            <w:position w:val="16"/>
            <w:sz w:val="24"/>
          </w:rPr>
          <w:t xml:space="preserve">the utility </w:t>
        </w:r>
        <w:r w:rsidR="001E1255">
          <w:rPr>
            <w:rFonts w:ascii="Courier New" w:hAnsi="Courier New"/>
            <w:color w:val="000000"/>
            <w:position w:val="16"/>
            <w:sz w:val="24"/>
          </w:rPr>
          <w:t>used</w:t>
        </w:r>
        <w:r w:rsidR="00476880">
          <w:rPr>
            <w:rFonts w:ascii="Courier New" w:hAnsi="Courier New"/>
            <w:color w:val="000000"/>
            <w:position w:val="16"/>
            <w:sz w:val="24"/>
          </w:rPr>
          <w:t>, including those informed by the public participation process.</w:t>
        </w:r>
        <w:del w:id="371" w:author="Author">
          <w:r w:rsidR="00BF36E4" w:rsidRPr="00BF36E4" w:rsidDel="00476880">
            <w:rPr>
              <w:rFonts w:ascii="Courier New" w:hAnsi="Courier New"/>
              <w:color w:val="000000"/>
              <w:position w:val="16"/>
              <w:sz w:val="24"/>
            </w:rPr>
            <w:delText xml:space="preserve"> </w:delText>
          </w:r>
        </w:del>
      </w:ins>
    </w:p>
    <w:p w14:paraId="4484BA4A" w14:textId="299F7A88" w:rsidR="001F36B1" w:rsidRDefault="002309CB" w:rsidP="002309CB">
      <w:pPr>
        <w:spacing w:line="640" w:lineRule="exact"/>
        <w:ind w:firstLine="720"/>
        <w:jc w:val="both"/>
        <w:rPr>
          <w:ins w:id="372" w:author="Author"/>
          <w:rFonts w:ascii="Courier New" w:hAnsi="Courier New"/>
          <w:color w:val="000000"/>
          <w:position w:val="16"/>
          <w:sz w:val="24"/>
        </w:rPr>
      </w:pPr>
      <w:ins w:id="373" w:author="Author">
        <w:r>
          <w:rPr>
            <w:rFonts w:ascii="Courier New" w:hAnsi="Courier New"/>
            <w:color w:val="000000"/>
            <w:position w:val="16"/>
            <w:sz w:val="24"/>
          </w:rPr>
          <w:t xml:space="preserve">(a) </w:t>
        </w:r>
        <w:r w:rsidR="00A65CA2">
          <w:rPr>
            <w:rFonts w:ascii="Courier New" w:hAnsi="Courier New"/>
            <w:color w:val="000000"/>
            <w:position w:val="16"/>
            <w:sz w:val="24"/>
          </w:rPr>
          <w:t>At least one scenario</w:t>
        </w:r>
        <w:r w:rsidR="00BF36E4" w:rsidRPr="00BF36E4">
          <w:rPr>
            <w:rFonts w:ascii="Courier New" w:hAnsi="Courier New"/>
            <w:color w:val="000000"/>
            <w:position w:val="16"/>
            <w:sz w:val="24"/>
          </w:rPr>
          <w:t xml:space="preserve"> </w:t>
        </w:r>
        <w:r w:rsidR="00BF36E4">
          <w:rPr>
            <w:rFonts w:ascii="Courier New" w:hAnsi="Courier New"/>
            <w:color w:val="000000"/>
            <w:position w:val="16"/>
            <w:sz w:val="24"/>
          </w:rPr>
          <w:t>must</w:t>
        </w:r>
        <w:r w:rsidR="00BF36E4" w:rsidRPr="00BF36E4">
          <w:rPr>
            <w:rFonts w:ascii="Courier New" w:hAnsi="Courier New"/>
            <w:color w:val="000000"/>
            <w:position w:val="16"/>
            <w:sz w:val="24"/>
          </w:rPr>
          <w:t xml:space="preserve"> be the case that describes the alternative lowest reasonable cost and reasonably available portfolio that the utility would have implemented absent the enactment of RCW 19.405.040 and RCW 19.405.050, as described in WAC 480-100-6</w:t>
        </w:r>
        <w:r w:rsidR="003238DF">
          <w:rPr>
            <w:rFonts w:ascii="Courier New" w:hAnsi="Courier New"/>
            <w:color w:val="000000"/>
            <w:position w:val="16"/>
            <w:sz w:val="24"/>
          </w:rPr>
          <w:t>60</w:t>
        </w:r>
        <w:r w:rsidR="00BF36E4" w:rsidRPr="00BF36E4">
          <w:rPr>
            <w:rFonts w:ascii="Courier New" w:hAnsi="Courier New"/>
            <w:color w:val="000000"/>
            <w:position w:val="16"/>
            <w:sz w:val="24"/>
          </w:rPr>
          <w:t xml:space="preserve">(1). </w:t>
        </w:r>
        <w:r w:rsidR="00BF36E4">
          <w:rPr>
            <w:rFonts w:ascii="Courier New" w:hAnsi="Courier New"/>
            <w:color w:val="000000"/>
            <w:position w:val="16"/>
            <w:sz w:val="24"/>
          </w:rPr>
          <w:t>This</w:t>
        </w:r>
        <w:r w:rsidR="00BF36E4" w:rsidRPr="00BF36E4">
          <w:rPr>
            <w:rFonts w:ascii="Courier New" w:hAnsi="Courier New"/>
            <w:color w:val="000000"/>
            <w:position w:val="16"/>
            <w:sz w:val="24"/>
          </w:rPr>
          <w:t xml:space="preserve"> </w:t>
        </w:r>
        <w:r w:rsidR="0021439C">
          <w:rPr>
            <w:rFonts w:ascii="Courier New" w:hAnsi="Courier New"/>
            <w:color w:val="000000"/>
            <w:position w:val="16"/>
            <w:sz w:val="24"/>
          </w:rPr>
          <w:t xml:space="preserve">scenario’s </w:t>
        </w:r>
        <w:r w:rsidR="00BF36E4" w:rsidRPr="00BF36E4">
          <w:rPr>
            <w:rFonts w:ascii="Courier New" w:hAnsi="Courier New"/>
            <w:color w:val="000000"/>
            <w:position w:val="16"/>
            <w:sz w:val="24"/>
          </w:rPr>
          <w:t xml:space="preserve">conditions </w:t>
        </w:r>
        <w:r w:rsidR="00BF36E4">
          <w:rPr>
            <w:rFonts w:ascii="Courier New" w:hAnsi="Courier New"/>
            <w:color w:val="000000"/>
            <w:position w:val="16"/>
            <w:sz w:val="24"/>
          </w:rPr>
          <w:t xml:space="preserve">and </w:t>
        </w:r>
        <w:r w:rsidR="00BF36E4" w:rsidRPr="00BF36E4">
          <w:rPr>
            <w:rFonts w:ascii="Courier New" w:hAnsi="Courier New"/>
            <w:color w:val="000000"/>
            <w:position w:val="16"/>
            <w:sz w:val="24"/>
          </w:rPr>
          <w:t xml:space="preserve">inputs should be the same as the preferred portfolio except for those conditions </w:t>
        </w:r>
        <w:r w:rsidR="00BF36E4" w:rsidRPr="00BF36E4">
          <w:rPr>
            <w:rFonts w:ascii="Courier New" w:hAnsi="Courier New"/>
            <w:color w:val="000000"/>
            <w:position w:val="16"/>
            <w:sz w:val="24"/>
          </w:rPr>
          <w:lastRenderedPageBreak/>
          <w:t>and inputs that must change to account for the impact of RCW 19.405.040 and RCW 19.405.050.</w:t>
        </w:r>
      </w:ins>
    </w:p>
    <w:p w14:paraId="32EB7576" w14:textId="3734F784" w:rsidR="002309CB" w:rsidRDefault="002309CB" w:rsidP="002309CB">
      <w:pPr>
        <w:spacing w:line="640" w:lineRule="exact"/>
        <w:ind w:firstLine="720"/>
        <w:jc w:val="both"/>
        <w:rPr>
          <w:rFonts w:ascii="Courier New" w:hAnsi="Courier New"/>
          <w:color w:val="000000"/>
          <w:position w:val="16"/>
          <w:sz w:val="24"/>
        </w:rPr>
      </w:pPr>
      <w:ins w:id="374" w:author="Author">
        <w:r w:rsidRPr="002309CB">
          <w:rPr>
            <w:rFonts w:ascii="Courier New" w:hAnsi="Courier New"/>
            <w:color w:val="000000"/>
            <w:position w:val="16"/>
            <w:sz w:val="24"/>
          </w:rPr>
          <w:t xml:space="preserve">(b)  </w:t>
        </w:r>
        <w:bookmarkStart w:id="375" w:name="_Hlk46169462"/>
        <w:r w:rsidR="006B3806">
          <w:rPr>
            <w:rFonts w:ascii="Courier New" w:hAnsi="Courier New"/>
            <w:color w:val="000000"/>
            <w:position w:val="16"/>
            <w:sz w:val="24"/>
          </w:rPr>
          <w:t>A</w:t>
        </w:r>
        <w:r w:rsidR="00AA772A">
          <w:rPr>
            <w:rFonts w:ascii="Courier New" w:hAnsi="Courier New"/>
            <w:color w:val="000000"/>
            <w:position w:val="16"/>
            <w:sz w:val="24"/>
          </w:rPr>
          <w:t>t least one</w:t>
        </w:r>
        <w:r w:rsidR="006B3806">
          <w:rPr>
            <w:rFonts w:ascii="Courier New" w:hAnsi="Courier New"/>
            <w:color w:val="000000"/>
            <w:position w:val="16"/>
            <w:sz w:val="24"/>
          </w:rPr>
          <w:t xml:space="preserve"> </w:t>
        </w:r>
        <w:r w:rsidRPr="002309CB">
          <w:rPr>
            <w:rFonts w:ascii="Courier New" w:hAnsi="Courier New"/>
            <w:color w:val="000000"/>
            <w:position w:val="16"/>
            <w:sz w:val="24"/>
          </w:rPr>
          <w:t xml:space="preserve">scenario </w:t>
        </w:r>
        <w:r>
          <w:rPr>
            <w:rFonts w:ascii="Courier New" w:hAnsi="Courier New"/>
            <w:color w:val="000000"/>
            <w:position w:val="16"/>
            <w:sz w:val="24"/>
          </w:rPr>
          <w:t xml:space="preserve">must be a </w:t>
        </w:r>
        <w:r w:rsidRPr="002309CB">
          <w:rPr>
            <w:rFonts w:ascii="Courier New" w:hAnsi="Courier New"/>
            <w:color w:val="000000"/>
            <w:position w:val="16"/>
            <w:sz w:val="24"/>
          </w:rPr>
          <w:t>future climate change scenario. This scenario should incorporate impacts including, but not limited to, changes in snowpack, streamflow, rainfall, heating and cooling degree days, and load changes resulting from climate change. The scenario should utilize the best science available.</w:t>
        </w:r>
      </w:ins>
      <w:bookmarkEnd w:id="375"/>
    </w:p>
    <w:p w14:paraId="0E05FBC6" w14:textId="77777777" w:rsidR="001F36B1" w:rsidRDefault="001F36B1" w:rsidP="001F36B1">
      <w:pPr>
        <w:spacing w:line="640" w:lineRule="exact"/>
        <w:ind w:firstLine="720"/>
        <w:jc w:val="both"/>
        <w:rPr>
          <w:rFonts w:ascii="Courier New" w:hAnsi="Courier New"/>
          <w:color w:val="000000"/>
          <w:position w:val="16"/>
          <w:sz w:val="24"/>
        </w:rPr>
      </w:pPr>
      <w:bookmarkStart w:id="376" w:name="_Hlk47952071"/>
      <w:r w:rsidRPr="00C21B7D">
        <w:rPr>
          <w:rFonts w:ascii="Courier New" w:hAnsi="Courier New"/>
          <w:color w:val="000000"/>
          <w:position w:val="16"/>
          <w:sz w:val="24"/>
        </w:rPr>
        <w:t>(</w:t>
      </w:r>
      <w:ins w:id="377" w:author="Author">
        <w:r w:rsidR="00605102">
          <w:rPr>
            <w:rFonts w:ascii="Courier New" w:hAnsi="Courier New"/>
            <w:color w:val="000000"/>
            <w:position w:val="16"/>
            <w:sz w:val="24"/>
          </w:rPr>
          <w:t>10</w:t>
        </w:r>
      </w:ins>
      <w:r w:rsidRPr="00C21B7D">
        <w:rPr>
          <w:rFonts w:ascii="Courier New" w:hAnsi="Courier New"/>
          <w:color w:val="000000"/>
          <w:position w:val="16"/>
          <w:sz w:val="24"/>
        </w:rPr>
        <w:t xml:space="preserve">) Portfolio analysis and </w:t>
      </w:r>
      <w:r>
        <w:rPr>
          <w:rFonts w:ascii="Courier New" w:hAnsi="Courier New"/>
          <w:color w:val="000000"/>
          <w:position w:val="16"/>
          <w:sz w:val="24"/>
        </w:rPr>
        <w:t>preferred portfolio</w:t>
      </w:r>
      <w:r w:rsidRPr="00C21B7D">
        <w:rPr>
          <w:rFonts w:ascii="Courier New" w:hAnsi="Courier New"/>
          <w:color w:val="000000"/>
          <w:position w:val="16"/>
          <w:sz w:val="24"/>
        </w:rPr>
        <w:t>.</w:t>
      </w:r>
      <w:r w:rsidRPr="00C21B7D">
        <w:rPr>
          <w:rFonts w:ascii="Courier New" w:hAnsi="Courier New"/>
          <w:b/>
          <w:color w:val="000000"/>
          <w:position w:val="16"/>
          <w:sz w:val="24"/>
        </w:rPr>
        <w:t xml:space="preserve"> </w:t>
      </w:r>
      <w:bookmarkStart w:id="378" w:name="_Hlk45709599"/>
      <w:r w:rsidRPr="00C21B7D">
        <w:rPr>
          <w:rFonts w:ascii="Courier New" w:hAnsi="Courier New"/>
          <w:color w:val="000000"/>
          <w:position w:val="16"/>
          <w:sz w:val="24"/>
        </w:rPr>
        <w:t xml:space="preserve">The </w:t>
      </w:r>
      <w:r>
        <w:rPr>
          <w:rFonts w:ascii="Courier New" w:hAnsi="Courier New"/>
          <w:color w:val="000000"/>
          <w:position w:val="16"/>
          <w:sz w:val="24"/>
        </w:rPr>
        <w:t xml:space="preserve">utility must </w:t>
      </w:r>
      <w:r w:rsidRPr="00C21B7D">
        <w:rPr>
          <w:rFonts w:ascii="Courier New" w:hAnsi="Courier New"/>
          <w:color w:val="000000"/>
          <w:position w:val="16"/>
          <w:sz w:val="24"/>
        </w:rPr>
        <w:t>integrat</w:t>
      </w:r>
      <w:r>
        <w:rPr>
          <w:rFonts w:ascii="Courier New" w:hAnsi="Courier New"/>
          <w:color w:val="000000"/>
          <w:position w:val="16"/>
          <w:sz w:val="24"/>
        </w:rPr>
        <w:t>e</w:t>
      </w:r>
      <w:r w:rsidRPr="00C21B7D">
        <w:rPr>
          <w:rFonts w:ascii="Courier New" w:hAnsi="Courier New"/>
          <w:color w:val="000000"/>
          <w:position w:val="16"/>
          <w:sz w:val="24"/>
        </w:rPr>
        <w:t xml:space="preserve"> the demand forecasts</w:t>
      </w:r>
      <w:r>
        <w:rPr>
          <w:rFonts w:ascii="Courier New" w:hAnsi="Courier New"/>
          <w:color w:val="000000"/>
          <w:position w:val="16"/>
          <w:sz w:val="24"/>
        </w:rPr>
        <w:t xml:space="preserve"> and</w:t>
      </w:r>
      <w:r w:rsidRPr="00C21B7D">
        <w:rPr>
          <w:rFonts w:ascii="Courier New" w:hAnsi="Courier New"/>
          <w:color w:val="000000"/>
          <w:position w:val="16"/>
          <w:sz w:val="24"/>
        </w:rPr>
        <w:t xml:space="preserve"> resource evaluations</w:t>
      </w:r>
      <w:r>
        <w:rPr>
          <w:rFonts w:ascii="Courier New" w:hAnsi="Courier New"/>
          <w:color w:val="000000"/>
          <w:position w:val="16"/>
          <w:sz w:val="24"/>
        </w:rPr>
        <w:t xml:space="preserve"> </w:t>
      </w:r>
      <w:r w:rsidRPr="00C21B7D">
        <w:rPr>
          <w:rFonts w:ascii="Courier New" w:hAnsi="Courier New"/>
          <w:color w:val="000000"/>
          <w:position w:val="16"/>
          <w:sz w:val="24"/>
        </w:rPr>
        <w:t xml:space="preserve">into a long-range integrated resource plan </w:t>
      </w:r>
      <w:r>
        <w:rPr>
          <w:rFonts w:ascii="Courier New" w:hAnsi="Courier New"/>
          <w:color w:val="000000"/>
          <w:position w:val="16"/>
          <w:sz w:val="24"/>
        </w:rPr>
        <w:t xml:space="preserve">solution </w:t>
      </w:r>
      <w:r w:rsidRPr="00C21B7D">
        <w:rPr>
          <w:rFonts w:ascii="Courier New" w:hAnsi="Courier New"/>
          <w:color w:val="000000"/>
          <w:position w:val="16"/>
          <w:sz w:val="24"/>
        </w:rPr>
        <w:t xml:space="preserve">describing the mix of resources that </w:t>
      </w:r>
      <w:r>
        <w:rPr>
          <w:rFonts w:ascii="Courier New" w:hAnsi="Courier New"/>
          <w:color w:val="000000"/>
          <w:position w:val="16"/>
          <w:sz w:val="24"/>
        </w:rPr>
        <w:t xml:space="preserve">meet current and projected </w:t>
      </w:r>
      <w:r w:rsidRPr="00FC4D47">
        <w:rPr>
          <w:rFonts w:ascii="Courier New" w:hAnsi="Courier New"/>
          <w:color w:val="000000"/>
          <w:position w:val="16"/>
          <w:sz w:val="24"/>
        </w:rPr>
        <w:t xml:space="preserve">needs. </w:t>
      </w:r>
      <w:r>
        <w:rPr>
          <w:rFonts w:ascii="Courier New" w:hAnsi="Courier New"/>
          <w:color w:val="000000"/>
          <w:position w:val="16"/>
          <w:sz w:val="24"/>
        </w:rPr>
        <w:t>Each utility must</w:t>
      </w:r>
      <w:r w:rsidRPr="00AD06F6">
        <w:rPr>
          <w:rFonts w:ascii="Courier New" w:hAnsi="Courier New"/>
          <w:color w:val="000000"/>
          <w:position w:val="16"/>
          <w:sz w:val="24"/>
        </w:rPr>
        <w:t xml:space="preserve"> provide a</w:t>
      </w:r>
      <w:r>
        <w:rPr>
          <w:rFonts w:ascii="Courier New" w:hAnsi="Courier New"/>
          <w:color w:val="000000"/>
          <w:position w:val="16"/>
          <w:sz w:val="24"/>
        </w:rPr>
        <w:t xml:space="preserve"> narrative</w:t>
      </w:r>
      <w:r w:rsidRPr="00AD06F6">
        <w:rPr>
          <w:rFonts w:ascii="Courier New" w:hAnsi="Courier New"/>
          <w:color w:val="000000"/>
          <w:position w:val="16"/>
          <w:sz w:val="24"/>
        </w:rPr>
        <w:t xml:space="preserve"> explanation of the decisions </w:t>
      </w:r>
      <w:r>
        <w:rPr>
          <w:rFonts w:ascii="Courier New" w:hAnsi="Courier New"/>
          <w:color w:val="000000"/>
          <w:position w:val="16"/>
          <w:sz w:val="24"/>
        </w:rPr>
        <w:t xml:space="preserve">it has </w:t>
      </w:r>
      <w:r w:rsidRPr="00AD06F6">
        <w:rPr>
          <w:rFonts w:ascii="Courier New" w:hAnsi="Courier New"/>
          <w:color w:val="000000"/>
          <w:position w:val="16"/>
          <w:sz w:val="24"/>
        </w:rPr>
        <w:t xml:space="preserve">made, including </w:t>
      </w:r>
      <w:r w:rsidRPr="00FC4D47">
        <w:rPr>
          <w:rFonts w:ascii="Courier New" w:hAnsi="Courier New"/>
          <w:color w:val="000000"/>
          <w:position w:val="16"/>
          <w:sz w:val="24"/>
        </w:rPr>
        <w:t>how</w:t>
      </w:r>
      <w:r>
        <w:rPr>
          <w:rFonts w:ascii="Courier New" w:hAnsi="Courier New"/>
          <w:color w:val="000000"/>
          <w:position w:val="16"/>
          <w:sz w:val="24"/>
        </w:rPr>
        <w:t xml:space="preserve"> the utility’s long-range integrated resource plan solution:</w:t>
      </w:r>
    </w:p>
    <w:p w14:paraId="16988E7C" w14:textId="6E542FB2" w:rsidR="001F36B1" w:rsidRDefault="001F36B1" w:rsidP="001F36B1">
      <w:pPr>
        <w:spacing w:line="640" w:lineRule="exact"/>
        <w:ind w:firstLine="720"/>
        <w:jc w:val="both"/>
        <w:rPr>
          <w:ins w:id="379" w:author="Author"/>
          <w:rFonts w:ascii="Courier New" w:hAnsi="Courier New"/>
          <w:color w:val="000000"/>
          <w:position w:val="16"/>
          <w:sz w:val="24"/>
        </w:rPr>
      </w:pPr>
      <w:bookmarkStart w:id="380" w:name="_Hlk45709615"/>
      <w:bookmarkEnd w:id="378"/>
      <w:r>
        <w:rPr>
          <w:rFonts w:ascii="Courier New" w:hAnsi="Courier New"/>
          <w:color w:val="000000"/>
          <w:position w:val="16"/>
          <w:sz w:val="24"/>
        </w:rPr>
        <w:t xml:space="preserve">(a) </w:t>
      </w:r>
      <w:bookmarkStart w:id="381" w:name="_Hlk45690129"/>
      <w:r>
        <w:rPr>
          <w:rFonts w:ascii="Courier New" w:hAnsi="Courier New"/>
          <w:color w:val="000000"/>
          <w:position w:val="16"/>
          <w:sz w:val="24"/>
        </w:rPr>
        <w:t>Achieves</w:t>
      </w:r>
      <w:ins w:id="382" w:author="Author">
        <w:r w:rsidR="000D635C">
          <w:rPr>
            <w:rFonts w:ascii="Courier New" w:hAnsi="Courier New"/>
            <w:color w:val="000000"/>
            <w:position w:val="16"/>
            <w:sz w:val="24"/>
          </w:rPr>
          <w:t xml:space="preserve"> the </w:t>
        </w:r>
        <w:r w:rsidR="005D4937">
          <w:rPr>
            <w:rFonts w:ascii="Courier New" w:hAnsi="Courier New"/>
            <w:color w:val="000000"/>
            <w:position w:val="16"/>
            <w:sz w:val="24"/>
          </w:rPr>
          <w:t>c</w:t>
        </w:r>
        <w:r w:rsidR="00A85C62">
          <w:rPr>
            <w:rFonts w:ascii="Courier New" w:hAnsi="Courier New"/>
            <w:color w:val="000000"/>
            <w:position w:val="16"/>
            <w:sz w:val="24"/>
          </w:rPr>
          <w:t>lean energy transformation standards</w:t>
        </w:r>
        <w:r w:rsidR="0009549B">
          <w:rPr>
            <w:rFonts w:ascii="Courier New" w:hAnsi="Courier New"/>
            <w:color w:val="000000"/>
            <w:position w:val="16"/>
            <w:sz w:val="24"/>
          </w:rPr>
          <w:t xml:space="preserve"> </w:t>
        </w:r>
        <w:r w:rsidR="00852783">
          <w:rPr>
            <w:rFonts w:ascii="Courier New" w:hAnsi="Courier New"/>
            <w:color w:val="000000"/>
            <w:position w:val="16"/>
            <w:sz w:val="24"/>
          </w:rPr>
          <w:t xml:space="preserve">in </w:t>
        </w:r>
        <w:r w:rsidR="0009549B">
          <w:rPr>
            <w:rFonts w:ascii="Courier New" w:hAnsi="Courier New"/>
            <w:color w:val="000000"/>
            <w:position w:val="16"/>
            <w:sz w:val="24"/>
          </w:rPr>
          <w:t>WAC 480-100-610(1)-(3)</w:t>
        </w:r>
      </w:ins>
      <w:del w:id="383" w:author="Author">
        <w:r w:rsidDel="000D635C">
          <w:rPr>
            <w:rFonts w:ascii="Courier New" w:hAnsi="Courier New"/>
            <w:color w:val="000000"/>
            <w:position w:val="16"/>
            <w:sz w:val="24"/>
          </w:rPr>
          <w:delText xml:space="preserve"> </w:delText>
        </w:r>
        <w:r w:rsidRPr="00E13098" w:rsidDel="000D635C">
          <w:rPr>
            <w:rFonts w:ascii="Courier New" w:hAnsi="Courier New"/>
            <w:color w:val="000000"/>
            <w:position w:val="16"/>
            <w:sz w:val="24"/>
          </w:rPr>
          <w:delText>requirements</w:delText>
        </w:r>
        <w:r w:rsidDel="000D635C">
          <w:rPr>
            <w:rFonts w:ascii="Courier New" w:hAnsi="Courier New"/>
            <w:color w:val="000000"/>
            <w:position w:val="16"/>
            <w:sz w:val="24"/>
          </w:rPr>
          <w:delText xml:space="preserve"> in RCW 19.405.030, RCW 19.405.040, and RCW 19.405.050</w:delText>
        </w:r>
      </w:del>
      <w:r>
        <w:rPr>
          <w:rFonts w:ascii="Courier New" w:hAnsi="Courier New"/>
          <w:color w:val="000000"/>
          <w:position w:val="16"/>
          <w:sz w:val="24"/>
        </w:rPr>
        <w:t xml:space="preserve"> at the lowest reasonable cost</w:t>
      </w:r>
      <w:del w:id="384" w:author="Author">
        <w:r w:rsidDel="00DE41B3">
          <w:rPr>
            <w:rFonts w:ascii="Courier New" w:hAnsi="Courier New"/>
            <w:color w:val="000000"/>
            <w:position w:val="16"/>
            <w:sz w:val="24"/>
          </w:rPr>
          <w:delText>s</w:delText>
        </w:r>
      </w:del>
      <w:r>
        <w:rPr>
          <w:rFonts w:ascii="Courier New" w:hAnsi="Courier New"/>
          <w:color w:val="000000"/>
          <w:position w:val="16"/>
          <w:sz w:val="24"/>
        </w:rPr>
        <w:t>, considering risk</w:t>
      </w:r>
      <w:bookmarkEnd w:id="381"/>
      <w:r>
        <w:rPr>
          <w:rFonts w:ascii="Courier New" w:hAnsi="Courier New"/>
          <w:color w:val="000000"/>
          <w:position w:val="16"/>
          <w:sz w:val="24"/>
        </w:rPr>
        <w:t xml:space="preserve">; </w:t>
      </w:r>
    </w:p>
    <w:p w14:paraId="759EDD52" w14:textId="4FF636CF" w:rsidR="008B4CB3" w:rsidRDefault="008B4CB3" w:rsidP="001F36B1">
      <w:pPr>
        <w:spacing w:line="640" w:lineRule="exact"/>
        <w:ind w:firstLine="720"/>
        <w:jc w:val="both"/>
        <w:rPr>
          <w:rFonts w:ascii="Courier New" w:hAnsi="Courier New"/>
          <w:color w:val="000000"/>
          <w:position w:val="16"/>
          <w:sz w:val="24"/>
        </w:rPr>
      </w:pPr>
      <w:bookmarkStart w:id="385" w:name="_Hlk47951778"/>
      <w:bookmarkEnd w:id="380"/>
      <w:ins w:id="386" w:author="Author">
        <w:r>
          <w:rPr>
            <w:rFonts w:ascii="Courier New" w:hAnsi="Courier New"/>
            <w:color w:val="000000"/>
            <w:position w:val="16"/>
            <w:sz w:val="24"/>
          </w:rPr>
          <w:t xml:space="preserve">(b) </w:t>
        </w:r>
        <w:r w:rsidR="00E50B04">
          <w:rPr>
            <w:rFonts w:ascii="Courier New" w:hAnsi="Courier New"/>
            <w:color w:val="000000"/>
            <w:position w:val="16"/>
            <w:sz w:val="24"/>
          </w:rPr>
          <w:t>Expects</w:t>
        </w:r>
        <w:r>
          <w:rPr>
            <w:rFonts w:ascii="Courier New" w:hAnsi="Courier New"/>
            <w:color w:val="000000"/>
            <w:position w:val="16"/>
            <w:sz w:val="24"/>
          </w:rPr>
          <w:t xml:space="preserve"> to serve utility load, measured on an hourly basis, with the output of the utility’s owned and market purchases </w:t>
        </w:r>
        <w:r>
          <w:rPr>
            <w:rFonts w:ascii="Courier New" w:hAnsi="Courier New"/>
            <w:color w:val="000000"/>
            <w:position w:val="16"/>
            <w:sz w:val="24"/>
          </w:rPr>
          <w:lastRenderedPageBreak/>
          <w:t xml:space="preserve">of </w:t>
        </w:r>
        <w:proofErr w:type="spellStart"/>
        <w:r>
          <w:rPr>
            <w:rFonts w:ascii="Courier New" w:hAnsi="Courier New"/>
            <w:color w:val="000000"/>
            <w:position w:val="16"/>
            <w:sz w:val="24"/>
          </w:rPr>
          <w:t>nonemitting</w:t>
        </w:r>
        <w:proofErr w:type="spellEnd"/>
        <w:r>
          <w:rPr>
            <w:rFonts w:ascii="Courier New" w:hAnsi="Courier New"/>
            <w:color w:val="000000"/>
            <w:position w:val="16"/>
            <w:sz w:val="24"/>
          </w:rPr>
          <w:t xml:space="preserve"> and renewable resources, net of any o</w:t>
        </w:r>
        <w:r w:rsidR="00FC71FE">
          <w:rPr>
            <w:rFonts w:ascii="Courier New" w:hAnsi="Courier New"/>
            <w:color w:val="000000"/>
            <w:position w:val="16"/>
            <w:sz w:val="24"/>
          </w:rPr>
          <w:t>f</w:t>
        </w:r>
        <w:r>
          <w:rPr>
            <w:rFonts w:ascii="Courier New" w:hAnsi="Courier New"/>
            <w:color w:val="000000"/>
            <w:position w:val="16"/>
            <w:sz w:val="24"/>
          </w:rPr>
          <w:t>f</w:t>
        </w:r>
        <w:r w:rsidR="00777027">
          <w:rPr>
            <w:rFonts w:ascii="Courier New" w:hAnsi="Courier New"/>
            <w:color w:val="000000"/>
            <w:position w:val="16"/>
            <w:sz w:val="24"/>
          </w:rPr>
          <w:t>-</w:t>
        </w:r>
        <w:r>
          <w:rPr>
            <w:rFonts w:ascii="Courier New" w:hAnsi="Courier New"/>
            <w:color w:val="000000"/>
            <w:position w:val="16"/>
            <w:sz w:val="24"/>
          </w:rPr>
          <w:t>system sales of such resource</w:t>
        </w:r>
        <w:del w:id="387" w:author="Author">
          <w:r w:rsidDel="00D8277E">
            <w:rPr>
              <w:rFonts w:ascii="Courier New" w:hAnsi="Courier New"/>
              <w:color w:val="000000"/>
              <w:position w:val="16"/>
              <w:sz w:val="24"/>
            </w:rPr>
            <w:delText>.</w:delText>
          </w:r>
        </w:del>
        <w:r w:rsidR="00D8277E">
          <w:rPr>
            <w:rFonts w:ascii="Courier New" w:hAnsi="Courier New"/>
            <w:color w:val="000000"/>
            <w:position w:val="16"/>
            <w:sz w:val="24"/>
          </w:rPr>
          <w:t>;</w:t>
        </w:r>
      </w:ins>
    </w:p>
    <w:bookmarkEnd w:id="385"/>
    <w:p w14:paraId="6A9D8E6B" w14:textId="77777777"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ins w:id="388" w:author="Author">
        <w:r w:rsidR="008B4CB3">
          <w:rPr>
            <w:rFonts w:ascii="Courier New" w:hAnsi="Courier New"/>
            <w:color w:val="000000"/>
            <w:position w:val="16"/>
            <w:sz w:val="24"/>
          </w:rPr>
          <w:t>c</w:t>
        </w:r>
      </w:ins>
      <w:del w:id="389" w:author="Author">
        <w:r w:rsidDel="008B4CB3">
          <w:rPr>
            <w:rFonts w:ascii="Courier New" w:hAnsi="Courier New"/>
            <w:color w:val="000000"/>
            <w:position w:val="16"/>
            <w:sz w:val="24"/>
          </w:rPr>
          <w:delText>b</w:delText>
        </w:r>
      </w:del>
      <w:r>
        <w:rPr>
          <w:rFonts w:ascii="Courier New" w:hAnsi="Courier New"/>
          <w:color w:val="000000"/>
          <w:position w:val="16"/>
          <w:sz w:val="24"/>
        </w:rPr>
        <w:t>) Includes all cost-effective, reliable, and feasible conservation and efficiency resources</w:t>
      </w:r>
      <w:del w:id="390" w:author="Author">
        <w:r w:rsidDel="006E0488">
          <w:rPr>
            <w:rFonts w:ascii="Courier New" w:hAnsi="Courier New"/>
            <w:color w:val="000000"/>
            <w:position w:val="16"/>
            <w:sz w:val="24"/>
          </w:rPr>
          <w:delText>,  and demand response</w:delText>
        </w:r>
      </w:del>
      <w:r>
        <w:rPr>
          <w:rFonts w:ascii="Courier New" w:hAnsi="Courier New"/>
          <w:color w:val="000000"/>
          <w:position w:val="16"/>
          <w:sz w:val="24"/>
        </w:rPr>
        <w:t xml:space="preserve">, using the methodology established in RCW 19.285.040, </w:t>
      </w:r>
      <w:ins w:id="391" w:author="Author">
        <w:r w:rsidR="006E0488">
          <w:rPr>
            <w:rFonts w:ascii="Courier New" w:hAnsi="Courier New"/>
            <w:color w:val="000000"/>
            <w:position w:val="16"/>
            <w:sz w:val="24"/>
          </w:rPr>
          <w:t>and demand response</w:t>
        </w:r>
      </w:ins>
      <w:del w:id="392" w:author="Author">
        <w:r w:rsidDel="006E0488">
          <w:rPr>
            <w:rFonts w:ascii="Courier New" w:hAnsi="Courier New"/>
            <w:color w:val="000000"/>
            <w:position w:val="16"/>
            <w:sz w:val="24"/>
          </w:rPr>
          <w:delText>if appropriate</w:delText>
        </w:r>
      </w:del>
      <w:r>
        <w:rPr>
          <w:rFonts w:ascii="Courier New" w:hAnsi="Courier New"/>
          <w:color w:val="000000"/>
          <w:position w:val="16"/>
          <w:sz w:val="24"/>
        </w:rPr>
        <w:t>;</w:t>
      </w:r>
    </w:p>
    <w:bookmarkEnd w:id="376"/>
    <w:p w14:paraId="396D93FC" w14:textId="77777777"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ins w:id="393" w:author="Author">
        <w:r w:rsidR="008B4CB3">
          <w:rPr>
            <w:rFonts w:ascii="Courier New" w:hAnsi="Courier New"/>
            <w:color w:val="000000"/>
            <w:position w:val="16"/>
            <w:sz w:val="24"/>
          </w:rPr>
          <w:t>d</w:t>
        </w:r>
      </w:ins>
      <w:del w:id="394" w:author="Author">
        <w:r w:rsidDel="008B4CB3">
          <w:rPr>
            <w:rFonts w:ascii="Courier New" w:hAnsi="Courier New"/>
            <w:color w:val="000000"/>
            <w:position w:val="16"/>
            <w:sz w:val="24"/>
          </w:rPr>
          <w:delText>c</w:delText>
        </w:r>
      </w:del>
      <w:r>
        <w:rPr>
          <w:rFonts w:ascii="Courier New" w:hAnsi="Courier New"/>
          <w:color w:val="000000"/>
          <w:position w:val="16"/>
          <w:sz w:val="24"/>
        </w:rPr>
        <w:t>) Considers</w:t>
      </w:r>
      <w:r w:rsidR="006E0488">
        <w:rPr>
          <w:rFonts w:ascii="Courier New" w:hAnsi="Courier New"/>
          <w:color w:val="000000"/>
          <w:position w:val="16"/>
          <w:sz w:val="24"/>
        </w:rPr>
        <w:t xml:space="preserve"> a</w:t>
      </w:r>
      <w:r w:rsidRPr="00452318">
        <w:rPr>
          <w:rFonts w:ascii="Courier New" w:hAnsi="Courier New"/>
          <w:color w:val="000000"/>
          <w:position w:val="16"/>
          <w:sz w:val="24"/>
        </w:rPr>
        <w:t>cquisition of existing renewable resources</w:t>
      </w:r>
      <w:r>
        <w:rPr>
          <w:rFonts w:ascii="Courier New" w:hAnsi="Courier New"/>
          <w:color w:val="000000"/>
          <w:position w:val="16"/>
          <w:sz w:val="24"/>
        </w:rPr>
        <w:t xml:space="preserve"> and relies</w:t>
      </w:r>
      <w:r w:rsidRPr="00452318">
        <w:rPr>
          <w:rFonts w:ascii="Courier New" w:hAnsi="Courier New"/>
          <w:color w:val="000000"/>
          <w:position w:val="16"/>
          <w:sz w:val="24"/>
        </w:rPr>
        <w:t xml:space="preserve"> on renewable resources and energy storage in the acquisition of </w:t>
      </w:r>
      <w:del w:id="395" w:author="Author">
        <w:r w:rsidRPr="00452318">
          <w:rPr>
            <w:rFonts w:ascii="Courier New" w:hAnsi="Courier New"/>
            <w:color w:val="000000"/>
            <w:position w:val="16"/>
            <w:sz w:val="24"/>
          </w:rPr>
          <w:delText xml:space="preserve">existing </w:delText>
        </w:r>
      </w:del>
      <w:ins w:id="396" w:author="Author">
        <w:r w:rsidR="00AC1871">
          <w:rPr>
            <w:rFonts w:ascii="Courier New" w:hAnsi="Courier New"/>
            <w:color w:val="000000"/>
            <w:position w:val="16"/>
            <w:sz w:val="24"/>
          </w:rPr>
          <w:t>new</w:t>
        </w:r>
        <w:r w:rsidR="00AC1871" w:rsidRPr="00452318">
          <w:rPr>
            <w:rFonts w:ascii="Courier New" w:hAnsi="Courier New"/>
            <w:color w:val="000000"/>
            <w:position w:val="16"/>
            <w:sz w:val="24"/>
          </w:rPr>
          <w:t xml:space="preserve"> </w:t>
        </w:r>
      </w:ins>
      <w:del w:id="397" w:author="Author">
        <w:r w:rsidRPr="00452318">
          <w:rPr>
            <w:rFonts w:ascii="Courier New" w:hAnsi="Courier New"/>
            <w:color w:val="000000"/>
            <w:position w:val="16"/>
            <w:sz w:val="24"/>
          </w:rPr>
          <w:delText xml:space="preserve">renewable </w:delText>
        </w:r>
      </w:del>
      <w:r w:rsidRPr="00452318">
        <w:rPr>
          <w:rFonts w:ascii="Courier New" w:hAnsi="Courier New"/>
          <w:color w:val="000000"/>
          <w:position w:val="16"/>
          <w:sz w:val="24"/>
        </w:rPr>
        <w:t>resources</w:t>
      </w:r>
      <w:ins w:id="398" w:author="Author">
        <w:r w:rsidR="00AC1871">
          <w:rPr>
            <w:rFonts w:ascii="Courier New" w:hAnsi="Courier New"/>
            <w:color w:val="000000"/>
            <w:position w:val="16"/>
            <w:sz w:val="24"/>
          </w:rPr>
          <w:t xml:space="preserve"> constructed after May 7, 2019</w:t>
        </w:r>
      </w:ins>
      <w:r w:rsidRPr="00452318">
        <w:rPr>
          <w:rFonts w:ascii="Courier New" w:hAnsi="Courier New"/>
          <w:color w:val="000000"/>
          <w:position w:val="16"/>
          <w:sz w:val="24"/>
        </w:rPr>
        <w:t>, insofar as doing so is at the lowest reasonable cost, considering risks</w:t>
      </w:r>
      <w:r>
        <w:rPr>
          <w:rFonts w:ascii="Courier New" w:hAnsi="Courier New"/>
          <w:color w:val="000000"/>
          <w:position w:val="16"/>
          <w:sz w:val="24"/>
        </w:rPr>
        <w:t>;</w:t>
      </w:r>
    </w:p>
    <w:p w14:paraId="3BD300B7" w14:textId="77777777"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 (</w:t>
      </w:r>
      <w:ins w:id="399" w:author="Author">
        <w:r w:rsidR="008B4CB3">
          <w:rPr>
            <w:rFonts w:ascii="Courier New" w:hAnsi="Courier New"/>
            <w:color w:val="000000"/>
            <w:position w:val="16"/>
            <w:sz w:val="24"/>
          </w:rPr>
          <w:t>e</w:t>
        </w:r>
      </w:ins>
      <w:del w:id="400" w:author="Author">
        <w:r w:rsidDel="008B4CB3">
          <w:rPr>
            <w:rFonts w:ascii="Courier New" w:hAnsi="Courier New"/>
            <w:color w:val="000000"/>
            <w:position w:val="16"/>
            <w:sz w:val="24"/>
          </w:rPr>
          <w:delText>d</w:delText>
        </w:r>
      </w:del>
      <w:r>
        <w:rPr>
          <w:rFonts w:ascii="Courier New" w:hAnsi="Courier New"/>
          <w:color w:val="000000"/>
          <w:position w:val="16"/>
          <w:sz w:val="24"/>
        </w:rPr>
        <w:t>)</w:t>
      </w:r>
      <w:r w:rsidRPr="00C21B7D" w:rsidDel="002F6B7C">
        <w:rPr>
          <w:rFonts w:ascii="Courier New" w:hAnsi="Courier New"/>
          <w:color w:val="000000"/>
          <w:position w:val="16"/>
          <w:sz w:val="24"/>
        </w:rPr>
        <w:t xml:space="preserve"> </w:t>
      </w:r>
      <w:r>
        <w:rPr>
          <w:rFonts w:ascii="Courier New" w:hAnsi="Courier New"/>
          <w:color w:val="000000"/>
          <w:position w:val="16"/>
          <w:sz w:val="24"/>
        </w:rPr>
        <w:t>M</w:t>
      </w:r>
      <w:r w:rsidRPr="00C21B7D">
        <w:rPr>
          <w:rFonts w:ascii="Courier New" w:hAnsi="Courier New"/>
          <w:color w:val="000000"/>
          <w:position w:val="16"/>
          <w:sz w:val="24"/>
        </w:rPr>
        <w:t>aintain</w:t>
      </w:r>
      <w:r>
        <w:rPr>
          <w:rFonts w:ascii="Courier New" w:hAnsi="Courier New"/>
          <w:color w:val="000000"/>
          <w:position w:val="16"/>
          <w:sz w:val="24"/>
        </w:rPr>
        <w:t>s</w:t>
      </w:r>
      <w:r w:rsidRPr="00C21B7D">
        <w:rPr>
          <w:rFonts w:ascii="Courier New" w:hAnsi="Courier New"/>
          <w:color w:val="000000"/>
          <w:position w:val="16"/>
          <w:sz w:val="24"/>
        </w:rPr>
        <w:t xml:space="preserve"> and protect</w:t>
      </w:r>
      <w:r>
        <w:rPr>
          <w:rFonts w:ascii="Courier New" w:hAnsi="Courier New"/>
          <w:color w:val="000000"/>
          <w:position w:val="16"/>
          <w:sz w:val="24"/>
        </w:rPr>
        <w:t>s</w:t>
      </w:r>
      <w:r w:rsidRPr="00C21B7D">
        <w:rPr>
          <w:rFonts w:ascii="Courier New" w:hAnsi="Courier New"/>
          <w:color w:val="000000"/>
          <w:position w:val="16"/>
          <w:sz w:val="24"/>
        </w:rPr>
        <w:t xml:space="preserve"> the safety, reliable operation, and balancing of </w:t>
      </w:r>
      <w:r>
        <w:rPr>
          <w:rFonts w:ascii="Courier New" w:hAnsi="Courier New"/>
          <w:color w:val="000000"/>
          <w:position w:val="16"/>
          <w:sz w:val="24"/>
        </w:rPr>
        <w:t>the utility’s</w:t>
      </w:r>
      <w:r w:rsidRPr="00C21B7D">
        <w:rPr>
          <w:rFonts w:ascii="Courier New" w:hAnsi="Courier New"/>
          <w:color w:val="000000"/>
          <w:position w:val="16"/>
          <w:sz w:val="24"/>
        </w:rPr>
        <w:t xml:space="preserve"> electric system</w:t>
      </w:r>
      <w:r>
        <w:rPr>
          <w:rFonts w:ascii="Courier New" w:hAnsi="Courier New"/>
          <w:color w:val="000000"/>
          <w:position w:val="16"/>
          <w:sz w:val="24"/>
        </w:rPr>
        <w:t>, including mitigating over-generation events and achieving the identified resource adequacy requirement;</w:t>
      </w:r>
    </w:p>
    <w:p w14:paraId="28CF41FA" w14:textId="77777777"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ins w:id="401" w:author="Author">
        <w:r w:rsidR="008B4CB3">
          <w:rPr>
            <w:rFonts w:ascii="Courier New" w:hAnsi="Courier New"/>
            <w:color w:val="000000"/>
            <w:position w:val="16"/>
            <w:sz w:val="24"/>
          </w:rPr>
          <w:t>f</w:t>
        </w:r>
      </w:ins>
      <w:del w:id="402" w:author="Author">
        <w:r w:rsidDel="008B4CB3">
          <w:rPr>
            <w:rFonts w:ascii="Courier New" w:hAnsi="Courier New"/>
            <w:color w:val="000000"/>
            <w:position w:val="16"/>
            <w:sz w:val="24"/>
          </w:rPr>
          <w:delText>e</w:delText>
        </w:r>
      </w:del>
      <w:r>
        <w:rPr>
          <w:rFonts w:ascii="Courier New" w:hAnsi="Courier New"/>
          <w:color w:val="000000"/>
          <w:position w:val="16"/>
          <w:sz w:val="24"/>
        </w:rPr>
        <w:t>)</w:t>
      </w:r>
      <w:r w:rsidRPr="00BE4875">
        <w:rPr>
          <w:rFonts w:ascii="Courier New" w:hAnsi="Courier New"/>
          <w:color w:val="000000"/>
          <w:position w:val="16"/>
          <w:sz w:val="24"/>
        </w:rPr>
        <w:t xml:space="preserve"> </w:t>
      </w:r>
      <w:bookmarkStart w:id="403" w:name="_Hlk45709645"/>
      <w:ins w:id="404" w:author="Author">
        <w:r w:rsidR="00BC7181">
          <w:rPr>
            <w:rFonts w:ascii="Courier New" w:hAnsi="Courier New"/>
            <w:color w:val="000000"/>
            <w:position w:val="16"/>
            <w:sz w:val="24"/>
          </w:rPr>
          <w:t>Achieves the requirements in WAC 480-100-6</w:t>
        </w:r>
        <w:r w:rsidR="00DC60CE">
          <w:rPr>
            <w:rFonts w:ascii="Courier New" w:hAnsi="Courier New"/>
            <w:color w:val="000000"/>
            <w:position w:val="16"/>
            <w:sz w:val="24"/>
          </w:rPr>
          <w:t>10</w:t>
        </w:r>
        <w:r w:rsidR="00DD3674">
          <w:rPr>
            <w:rFonts w:ascii="Courier New" w:hAnsi="Courier New"/>
            <w:color w:val="000000"/>
            <w:position w:val="16"/>
            <w:sz w:val="24"/>
          </w:rPr>
          <w:t>(4)(c)</w:t>
        </w:r>
        <w:r w:rsidR="00BC7181">
          <w:rPr>
            <w:rFonts w:ascii="Courier New" w:hAnsi="Courier New"/>
            <w:color w:val="000000"/>
            <w:position w:val="16"/>
            <w:sz w:val="24"/>
          </w:rPr>
          <w:t xml:space="preserve">; the </w:t>
        </w:r>
        <w:r w:rsidR="00B42C97">
          <w:rPr>
            <w:rFonts w:ascii="Courier New" w:hAnsi="Courier New"/>
            <w:color w:val="000000"/>
            <w:position w:val="16"/>
            <w:sz w:val="24"/>
          </w:rPr>
          <w:t>description</w:t>
        </w:r>
        <w:r w:rsidR="00BC7181">
          <w:rPr>
            <w:rFonts w:ascii="Courier New" w:hAnsi="Courier New"/>
            <w:color w:val="000000"/>
            <w:position w:val="16"/>
            <w:sz w:val="24"/>
          </w:rPr>
          <w:t xml:space="preserve"> should include</w:t>
        </w:r>
        <w:r w:rsidR="00EE25BC">
          <w:rPr>
            <w:rFonts w:ascii="Courier New" w:hAnsi="Courier New"/>
            <w:color w:val="000000"/>
            <w:position w:val="16"/>
            <w:sz w:val="24"/>
          </w:rPr>
          <w:t>, but is not limited to,</w:t>
        </w:r>
        <w:r w:rsidR="0069021F">
          <w:rPr>
            <w:rFonts w:ascii="Courier New" w:hAnsi="Courier New"/>
            <w:color w:val="000000"/>
            <w:position w:val="16"/>
            <w:sz w:val="24"/>
          </w:rPr>
          <w:t xml:space="preserve"> (</w:t>
        </w:r>
        <w:proofErr w:type="spellStart"/>
        <w:r w:rsidR="0069021F">
          <w:rPr>
            <w:rFonts w:ascii="Courier New" w:hAnsi="Courier New"/>
            <w:color w:val="000000"/>
            <w:position w:val="16"/>
            <w:sz w:val="24"/>
          </w:rPr>
          <w:t>i</w:t>
        </w:r>
        <w:proofErr w:type="spellEnd"/>
        <w:r w:rsidR="0069021F">
          <w:rPr>
            <w:rFonts w:ascii="Courier New" w:hAnsi="Courier New"/>
            <w:color w:val="000000"/>
            <w:position w:val="16"/>
            <w:sz w:val="24"/>
          </w:rPr>
          <w:t>)</w:t>
        </w:r>
        <w:r w:rsidR="00BC7181">
          <w:rPr>
            <w:rFonts w:ascii="Courier New" w:hAnsi="Courier New"/>
            <w:color w:val="000000"/>
            <w:position w:val="16"/>
            <w:sz w:val="24"/>
          </w:rPr>
          <w:t xml:space="preserve"> </w:t>
        </w:r>
        <w:r w:rsidR="0069021F">
          <w:rPr>
            <w:rFonts w:ascii="Courier New" w:hAnsi="Courier New"/>
            <w:color w:val="000000"/>
            <w:position w:val="16"/>
            <w:sz w:val="24"/>
          </w:rPr>
          <w:t xml:space="preserve">the long-term strategy and interim steps for mitigating disparities in benefits and burdens for highly impacted communities and vulnerable populations and (ii) the estimated degree to which such </w:t>
        </w:r>
        <w:r w:rsidR="00BC7181">
          <w:rPr>
            <w:rFonts w:ascii="Courier New" w:hAnsi="Courier New"/>
            <w:color w:val="000000"/>
            <w:position w:val="16"/>
            <w:sz w:val="24"/>
          </w:rPr>
          <w:lastRenderedPageBreak/>
          <w:t xml:space="preserve">disparities will be mitigated over the planning horizon; </w:t>
        </w:r>
        <w:bookmarkEnd w:id="403"/>
        <w:r w:rsidR="00BC7181">
          <w:rPr>
            <w:rFonts w:ascii="Courier New" w:hAnsi="Courier New"/>
            <w:color w:val="000000"/>
            <w:position w:val="16"/>
            <w:sz w:val="24"/>
          </w:rPr>
          <w:t xml:space="preserve"> </w:t>
        </w:r>
      </w:ins>
      <w:del w:id="405" w:author="Author">
        <w:r>
          <w:rPr>
            <w:rFonts w:ascii="Courier New" w:hAnsi="Courier New"/>
            <w:color w:val="000000"/>
            <w:position w:val="16"/>
            <w:sz w:val="24"/>
          </w:rPr>
          <w:delText xml:space="preserve">Ensures all customers are benefitting from the transition to clean energy through (i) the </w:delText>
        </w:r>
        <w:bookmarkStart w:id="406" w:name="_Hlk45710720"/>
        <w:r>
          <w:rPr>
            <w:rFonts w:ascii="Courier New" w:hAnsi="Courier New"/>
            <w:color w:val="000000"/>
            <w:position w:val="16"/>
            <w:sz w:val="24"/>
          </w:rPr>
          <w:delText>equitable distribution of energy and non-energy benefits and reduction of burdens to vulnerable populations and highly impacted communities; (ii) long-term and short-term public health and environmental benefits and reduction of costs and risks; and (iii) energy security and resiliency;</w:delText>
        </w:r>
        <w:r w:rsidDel="00785297">
          <w:rPr>
            <w:rFonts w:ascii="Courier New" w:hAnsi="Courier New"/>
            <w:color w:val="000000"/>
            <w:position w:val="16"/>
            <w:sz w:val="24"/>
          </w:rPr>
          <w:delText xml:space="preserve"> </w:delText>
        </w:r>
        <w:bookmarkEnd w:id="406"/>
        <w:r w:rsidDel="00785297">
          <w:rPr>
            <w:rFonts w:ascii="Courier New" w:hAnsi="Courier New"/>
            <w:color w:val="000000"/>
            <w:position w:val="16"/>
            <w:sz w:val="24"/>
          </w:rPr>
          <w:delText>and</w:delText>
        </w:r>
      </w:del>
    </w:p>
    <w:p w14:paraId="3222D0F7" w14:textId="77777777" w:rsidR="001F36B1" w:rsidRDefault="001F36B1" w:rsidP="001F36B1">
      <w:pPr>
        <w:spacing w:line="640" w:lineRule="exact"/>
        <w:ind w:firstLine="720"/>
        <w:jc w:val="both"/>
        <w:rPr>
          <w:ins w:id="407" w:author="Author"/>
          <w:rFonts w:ascii="Courier New" w:hAnsi="Courier New"/>
          <w:color w:val="000000"/>
          <w:position w:val="16"/>
          <w:sz w:val="24"/>
        </w:rPr>
      </w:pPr>
      <w:r>
        <w:rPr>
          <w:rFonts w:ascii="Courier New" w:hAnsi="Courier New"/>
          <w:color w:val="000000"/>
          <w:position w:val="16"/>
          <w:sz w:val="24"/>
        </w:rPr>
        <w:t>(</w:t>
      </w:r>
      <w:ins w:id="408" w:author="Author">
        <w:r w:rsidR="008B4CB3">
          <w:rPr>
            <w:rFonts w:ascii="Courier New" w:hAnsi="Courier New"/>
            <w:color w:val="000000"/>
            <w:position w:val="16"/>
            <w:sz w:val="24"/>
          </w:rPr>
          <w:t>g</w:t>
        </w:r>
      </w:ins>
      <w:del w:id="409" w:author="Author">
        <w:r w:rsidDel="008B4CB3">
          <w:rPr>
            <w:rFonts w:ascii="Courier New" w:hAnsi="Courier New"/>
            <w:color w:val="000000"/>
            <w:position w:val="16"/>
            <w:sz w:val="24"/>
          </w:rPr>
          <w:delText>f</w:delText>
        </w:r>
      </w:del>
      <w:r>
        <w:rPr>
          <w:rFonts w:ascii="Courier New" w:hAnsi="Courier New"/>
          <w:color w:val="000000"/>
          <w:position w:val="16"/>
          <w:sz w:val="24"/>
        </w:rPr>
        <w:t>) Assesses the</w:t>
      </w:r>
      <w:r w:rsidRPr="00BE4875">
        <w:rPr>
          <w:rFonts w:ascii="Courier New" w:hAnsi="Courier New"/>
          <w:color w:val="000000"/>
          <w:position w:val="16"/>
          <w:sz w:val="24"/>
        </w:rPr>
        <w:t xml:space="preserve"> environmental health impacts to highly impacted communities</w:t>
      </w:r>
      <w:ins w:id="410" w:author="Author">
        <w:r w:rsidR="00785297">
          <w:rPr>
            <w:rFonts w:ascii="Courier New" w:hAnsi="Courier New"/>
            <w:color w:val="000000"/>
            <w:position w:val="16"/>
            <w:sz w:val="24"/>
          </w:rPr>
          <w:t>; and</w:t>
        </w:r>
      </w:ins>
      <w:del w:id="411" w:author="Author">
        <w:r w:rsidDel="00785297">
          <w:rPr>
            <w:rFonts w:ascii="Courier New" w:hAnsi="Courier New"/>
            <w:color w:val="000000"/>
            <w:position w:val="16"/>
            <w:sz w:val="24"/>
          </w:rPr>
          <w:delText>.</w:delText>
        </w:r>
      </w:del>
    </w:p>
    <w:p w14:paraId="7CB74F98" w14:textId="77777777" w:rsidR="007A648E" w:rsidRDefault="007A648E" w:rsidP="001F36B1">
      <w:pPr>
        <w:spacing w:line="640" w:lineRule="exact"/>
        <w:ind w:firstLine="720"/>
        <w:jc w:val="both"/>
        <w:rPr>
          <w:ins w:id="412" w:author="Author"/>
          <w:rFonts w:ascii="Courier New" w:hAnsi="Courier New"/>
          <w:color w:val="000000"/>
          <w:position w:val="16"/>
          <w:sz w:val="24"/>
        </w:rPr>
      </w:pPr>
      <w:ins w:id="413" w:author="Author">
        <w:r>
          <w:rPr>
            <w:rFonts w:ascii="Courier New" w:hAnsi="Courier New"/>
            <w:color w:val="000000"/>
            <w:position w:val="16"/>
            <w:sz w:val="24"/>
          </w:rPr>
          <w:t>(</w:t>
        </w:r>
        <w:r w:rsidR="008B4CB3">
          <w:rPr>
            <w:rFonts w:ascii="Courier New" w:hAnsi="Courier New"/>
            <w:color w:val="000000"/>
            <w:position w:val="16"/>
            <w:sz w:val="24"/>
          </w:rPr>
          <w:t>h</w:t>
        </w:r>
        <w:r>
          <w:rPr>
            <w:rFonts w:ascii="Courier New" w:hAnsi="Courier New"/>
            <w:color w:val="000000"/>
            <w:position w:val="16"/>
            <w:sz w:val="24"/>
          </w:rPr>
          <w:t>) Analyze</w:t>
        </w:r>
        <w:r w:rsidR="00AD5BC7">
          <w:rPr>
            <w:rFonts w:ascii="Courier New" w:hAnsi="Courier New"/>
            <w:color w:val="000000"/>
            <w:position w:val="16"/>
            <w:sz w:val="24"/>
          </w:rPr>
          <w:t>s</w:t>
        </w:r>
        <w:r>
          <w:rPr>
            <w:rFonts w:ascii="Courier New" w:hAnsi="Courier New"/>
            <w:color w:val="000000"/>
            <w:position w:val="16"/>
            <w:sz w:val="24"/>
          </w:rPr>
          <w:t xml:space="preserve"> and consider</w:t>
        </w:r>
        <w:r w:rsidR="00AD5BC7">
          <w:rPr>
            <w:rFonts w:ascii="Courier New" w:hAnsi="Courier New"/>
            <w:color w:val="000000"/>
            <w:position w:val="16"/>
            <w:sz w:val="24"/>
          </w:rPr>
          <w:t>s</w:t>
        </w:r>
        <w:r>
          <w:rPr>
            <w:rFonts w:ascii="Courier New" w:hAnsi="Courier New"/>
            <w:color w:val="000000"/>
            <w:position w:val="16"/>
            <w:sz w:val="24"/>
          </w:rPr>
          <w:t xml:space="preserve"> combinations of distributed energy resource costs, benefits, and operational characteristics including ancillary services, to meet system needs.</w:t>
        </w:r>
      </w:ins>
    </w:p>
    <w:p w14:paraId="1F757F72" w14:textId="77777777" w:rsidR="00A308AE" w:rsidDel="002B2705" w:rsidRDefault="00A308AE" w:rsidP="00A308AE">
      <w:pPr>
        <w:spacing w:line="640" w:lineRule="exact"/>
        <w:ind w:firstLine="720"/>
        <w:jc w:val="both"/>
        <w:rPr>
          <w:del w:id="414" w:author="Author"/>
          <w:rFonts w:ascii="Courier New" w:hAnsi="Courier New"/>
          <w:color w:val="000000"/>
          <w:position w:val="16"/>
          <w:sz w:val="24"/>
        </w:rPr>
      </w:pPr>
    </w:p>
    <w:p w14:paraId="79A6EA63" w14:textId="77777777" w:rsidR="001F36B1" w:rsidRPr="005F13D5" w:rsidRDefault="001F36B1" w:rsidP="001F36B1">
      <w:pPr>
        <w:spacing w:line="640" w:lineRule="exact"/>
        <w:ind w:firstLine="720"/>
        <w:jc w:val="both"/>
        <w:rPr>
          <w:rFonts w:ascii="Courier New" w:hAnsi="Courier New"/>
          <w:color w:val="000000"/>
          <w:position w:val="16"/>
          <w:sz w:val="24"/>
        </w:rPr>
      </w:pPr>
      <w:r w:rsidRPr="005F13D5">
        <w:rPr>
          <w:rFonts w:ascii="Courier New" w:hAnsi="Courier New"/>
          <w:color w:val="000000"/>
          <w:position w:val="16"/>
          <w:sz w:val="24"/>
        </w:rPr>
        <w:t>(</w:t>
      </w:r>
      <w:ins w:id="415" w:author="Author">
        <w:r w:rsidR="00605102">
          <w:rPr>
            <w:rFonts w:ascii="Courier New" w:hAnsi="Courier New"/>
            <w:color w:val="000000"/>
            <w:position w:val="16"/>
            <w:sz w:val="24"/>
          </w:rPr>
          <w:t>11</w:t>
        </w:r>
      </w:ins>
      <w:r w:rsidRPr="005F13D5">
        <w:rPr>
          <w:rFonts w:ascii="Courier New" w:hAnsi="Courier New"/>
          <w:color w:val="000000"/>
          <w:position w:val="16"/>
          <w:sz w:val="24"/>
        </w:rPr>
        <w:t xml:space="preserve">) </w:t>
      </w:r>
      <w:bookmarkStart w:id="416" w:name="_Hlk45711054"/>
      <w:r w:rsidRPr="005F13D5">
        <w:rPr>
          <w:rFonts w:ascii="Courier New" w:hAnsi="Courier New"/>
          <w:color w:val="000000"/>
          <w:position w:val="16"/>
          <w:sz w:val="24"/>
        </w:rPr>
        <w:t>Clean Energy Action Plan</w:t>
      </w:r>
      <w:ins w:id="417" w:author="Author">
        <w:r w:rsidR="00785297">
          <w:rPr>
            <w:rFonts w:ascii="Courier New" w:hAnsi="Courier New"/>
            <w:color w:val="000000"/>
            <w:position w:val="16"/>
            <w:sz w:val="24"/>
          </w:rPr>
          <w:t xml:space="preserve"> (</w:t>
        </w:r>
        <w:proofErr w:type="spellStart"/>
        <w:r w:rsidR="00785297">
          <w:rPr>
            <w:rFonts w:ascii="Courier New" w:hAnsi="Courier New"/>
            <w:color w:val="000000"/>
            <w:position w:val="16"/>
            <w:sz w:val="24"/>
          </w:rPr>
          <w:t>CEAP</w:t>
        </w:r>
        <w:proofErr w:type="spellEnd"/>
        <w:r w:rsidR="00785297">
          <w:rPr>
            <w:rFonts w:ascii="Courier New" w:hAnsi="Courier New"/>
            <w:color w:val="000000"/>
            <w:position w:val="16"/>
            <w:sz w:val="24"/>
          </w:rPr>
          <w:t>)</w:t>
        </w:r>
      </w:ins>
      <w:r w:rsidRPr="005F13D5">
        <w:rPr>
          <w:rFonts w:ascii="Courier New" w:hAnsi="Courier New"/>
          <w:color w:val="000000"/>
          <w:position w:val="16"/>
          <w:sz w:val="24"/>
        </w:rPr>
        <w:t>.</w:t>
      </w:r>
      <w:r w:rsidRPr="005F13D5">
        <w:rPr>
          <w:rFonts w:ascii="Courier New" w:hAnsi="Courier New"/>
          <w:b/>
          <w:color w:val="000000"/>
          <w:position w:val="16"/>
          <w:sz w:val="24"/>
        </w:rPr>
        <w:t xml:space="preserve"> </w:t>
      </w:r>
      <w:r w:rsidRPr="005F13D5">
        <w:rPr>
          <w:rFonts w:ascii="Courier New" w:hAnsi="Courier New"/>
          <w:color w:val="000000"/>
          <w:position w:val="16"/>
          <w:sz w:val="24"/>
        </w:rPr>
        <w:t xml:space="preserve">The utility must develop a ten-year clean energy action </w:t>
      </w:r>
      <w:r>
        <w:rPr>
          <w:rFonts w:ascii="Courier New" w:hAnsi="Courier New"/>
          <w:color w:val="000000"/>
          <w:position w:val="16"/>
          <w:sz w:val="24"/>
        </w:rPr>
        <w:t>plan</w:t>
      </w:r>
      <w:r w:rsidRPr="005F13D5">
        <w:rPr>
          <w:rFonts w:ascii="Courier New" w:hAnsi="Courier New"/>
          <w:color w:val="000000"/>
          <w:position w:val="16"/>
          <w:sz w:val="24"/>
        </w:rPr>
        <w:t xml:space="preserve"> for implementing RCW </w:t>
      </w:r>
      <w:r>
        <w:rPr>
          <w:rFonts w:ascii="Courier New" w:hAnsi="Courier New"/>
          <w:color w:val="000000"/>
          <w:position w:val="16"/>
          <w:sz w:val="24"/>
        </w:rPr>
        <w:t>19.405.030 through RCW 19.405.050</w:t>
      </w:r>
      <w:r w:rsidRPr="005F13D5">
        <w:rPr>
          <w:rFonts w:ascii="Courier New" w:hAnsi="Courier New"/>
          <w:color w:val="000000"/>
          <w:position w:val="16"/>
          <w:sz w:val="24"/>
        </w:rPr>
        <w:t xml:space="preserve">.  The </w:t>
      </w:r>
      <w:del w:id="418" w:author="Author">
        <w:r w:rsidRPr="005F13D5" w:rsidDel="00AB4B74">
          <w:rPr>
            <w:rFonts w:ascii="Courier New" w:hAnsi="Courier New"/>
            <w:color w:val="000000"/>
            <w:position w:val="16"/>
            <w:sz w:val="24"/>
          </w:rPr>
          <w:delText>Clean Energy Action Plan</w:delText>
        </w:r>
      </w:del>
      <w:proofErr w:type="spellStart"/>
      <w:ins w:id="419" w:author="Author">
        <w:r w:rsidR="00AB4B74">
          <w:rPr>
            <w:rFonts w:ascii="Courier New" w:hAnsi="Courier New"/>
            <w:color w:val="000000"/>
            <w:position w:val="16"/>
            <w:sz w:val="24"/>
          </w:rPr>
          <w:t>CEAP</w:t>
        </w:r>
      </w:ins>
      <w:proofErr w:type="spellEnd"/>
      <w:r w:rsidRPr="005F13D5">
        <w:rPr>
          <w:rFonts w:ascii="Courier New" w:hAnsi="Courier New"/>
          <w:color w:val="000000"/>
          <w:position w:val="16"/>
          <w:sz w:val="24"/>
        </w:rPr>
        <w:t xml:space="preserve"> must: </w:t>
      </w:r>
      <w:bookmarkEnd w:id="416"/>
    </w:p>
    <w:p w14:paraId="137ADE17" w14:textId="77777777" w:rsidR="001F36B1" w:rsidRDefault="001F36B1" w:rsidP="001F36B1">
      <w:pPr>
        <w:spacing w:line="640" w:lineRule="exact"/>
        <w:ind w:firstLine="720"/>
        <w:jc w:val="both"/>
        <w:rPr>
          <w:rFonts w:ascii="Courier New" w:hAnsi="Courier New"/>
          <w:color w:val="000000"/>
          <w:position w:val="16"/>
          <w:sz w:val="24"/>
        </w:rPr>
      </w:pPr>
      <w:r w:rsidRPr="005F13D5">
        <w:rPr>
          <w:rFonts w:ascii="Courier New" w:hAnsi="Courier New"/>
          <w:color w:val="000000"/>
          <w:position w:val="16"/>
          <w:sz w:val="24"/>
        </w:rPr>
        <w:t>(</w:t>
      </w:r>
      <w:r>
        <w:rPr>
          <w:rFonts w:ascii="Courier New" w:hAnsi="Courier New"/>
          <w:color w:val="000000"/>
          <w:position w:val="16"/>
          <w:sz w:val="24"/>
        </w:rPr>
        <w:t>a</w:t>
      </w:r>
      <w:r w:rsidRPr="005F13D5">
        <w:rPr>
          <w:rFonts w:ascii="Courier New" w:hAnsi="Courier New"/>
          <w:color w:val="000000"/>
          <w:position w:val="16"/>
          <w:sz w:val="24"/>
        </w:rPr>
        <w:t xml:space="preserve">) </w:t>
      </w:r>
      <w:r>
        <w:rPr>
          <w:rFonts w:ascii="Courier New" w:hAnsi="Courier New"/>
          <w:color w:val="000000"/>
          <w:position w:val="16"/>
          <w:sz w:val="24"/>
        </w:rPr>
        <w:t>Be at the lowest reasonable cost.</w:t>
      </w:r>
    </w:p>
    <w:p w14:paraId="6BA6D139" w14:textId="77777777" w:rsidR="001F36B1" w:rsidRPr="005F13D5"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(b) </w:t>
      </w:r>
      <w:r w:rsidRPr="005F13D5">
        <w:rPr>
          <w:rFonts w:ascii="Courier New" w:hAnsi="Courier New"/>
          <w:color w:val="000000"/>
          <w:position w:val="16"/>
          <w:sz w:val="24"/>
        </w:rPr>
        <w:t>Identify and be informed by the utility’s ten-year cost-effective conservation potential assessment as determined under RCW 19.285.040;</w:t>
      </w:r>
    </w:p>
    <w:p w14:paraId="79B572BC" w14:textId="77777777" w:rsidR="001F36B1" w:rsidRPr="005F13D5"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lastRenderedPageBreak/>
        <w:t>(c</w:t>
      </w:r>
      <w:r w:rsidRPr="005F13D5">
        <w:rPr>
          <w:rFonts w:ascii="Courier New" w:hAnsi="Courier New"/>
          <w:color w:val="000000"/>
          <w:position w:val="16"/>
          <w:sz w:val="24"/>
        </w:rPr>
        <w:t xml:space="preserve">) </w:t>
      </w:r>
      <w:ins w:id="420" w:author="Author">
        <w:r w:rsidR="004B6F77">
          <w:rPr>
            <w:rFonts w:ascii="Courier New" w:hAnsi="Courier New"/>
            <w:color w:val="000000"/>
            <w:position w:val="16"/>
            <w:sz w:val="24"/>
          </w:rPr>
          <w:t>Demonstrate</w:t>
        </w:r>
        <w:r w:rsidR="00433487">
          <w:rPr>
            <w:rFonts w:ascii="Courier New" w:hAnsi="Courier New"/>
            <w:color w:val="000000"/>
            <w:position w:val="16"/>
            <w:sz w:val="24"/>
          </w:rPr>
          <w:t xml:space="preserve"> how the </w:t>
        </w:r>
        <w:r w:rsidR="00BC7181">
          <w:rPr>
            <w:rFonts w:ascii="Courier New" w:hAnsi="Courier New"/>
            <w:color w:val="000000"/>
            <w:position w:val="16"/>
            <w:sz w:val="24"/>
          </w:rPr>
          <w:t>utility will meet</w:t>
        </w:r>
        <w:r w:rsidR="004B6F77">
          <w:rPr>
            <w:rFonts w:ascii="Courier New" w:hAnsi="Courier New"/>
            <w:color w:val="000000"/>
            <w:position w:val="16"/>
            <w:sz w:val="24"/>
          </w:rPr>
          <w:t xml:space="preserve"> the requirements in WAC 480-100-6</w:t>
        </w:r>
        <w:r w:rsidR="00F97941">
          <w:rPr>
            <w:rFonts w:ascii="Courier New" w:hAnsi="Courier New"/>
            <w:color w:val="000000"/>
            <w:position w:val="16"/>
            <w:sz w:val="24"/>
          </w:rPr>
          <w:t>10</w:t>
        </w:r>
        <w:r w:rsidR="00462808">
          <w:rPr>
            <w:rFonts w:ascii="Courier New" w:hAnsi="Courier New"/>
            <w:color w:val="000000"/>
            <w:position w:val="16"/>
            <w:sz w:val="24"/>
          </w:rPr>
          <w:t>(4)(c</w:t>
        </w:r>
        <w:r w:rsidR="00F97941">
          <w:rPr>
            <w:rFonts w:ascii="Courier New" w:hAnsi="Courier New"/>
            <w:color w:val="000000"/>
            <w:position w:val="16"/>
            <w:sz w:val="24"/>
          </w:rPr>
          <w:t>)</w:t>
        </w:r>
        <w:r w:rsidR="00433487">
          <w:rPr>
            <w:rFonts w:ascii="Courier New" w:hAnsi="Courier New"/>
            <w:color w:val="000000"/>
            <w:position w:val="16"/>
            <w:sz w:val="24"/>
          </w:rPr>
          <w:t>, including</w:t>
        </w:r>
        <w:r w:rsidR="00BC7181">
          <w:rPr>
            <w:rFonts w:ascii="Courier New" w:hAnsi="Courier New"/>
            <w:color w:val="000000"/>
            <w:position w:val="16"/>
            <w:sz w:val="24"/>
          </w:rPr>
          <w:t>, but not limited to,</w:t>
        </w:r>
        <w:r w:rsidR="00433487">
          <w:rPr>
            <w:rFonts w:ascii="Courier New" w:hAnsi="Courier New"/>
            <w:color w:val="000000"/>
            <w:position w:val="16"/>
            <w:sz w:val="24"/>
          </w:rPr>
          <w:t xml:space="preserve"> </w:t>
        </w:r>
        <w:r w:rsidR="0069021F" w:rsidRPr="0069021F">
          <w:rPr>
            <w:rFonts w:ascii="Courier New" w:hAnsi="Courier New"/>
            <w:color w:val="000000"/>
            <w:position w:val="16"/>
            <w:sz w:val="24"/>
          </w:rPr>
          <w:t>(</w:t>
        </w:r>
        <w:proofErr w:type="spellStart"/>
        <w:r w:rsidR="0069021F" w:rsidRPr="0069021F">
          <w:rPr>
            <w:rFonts w:ascii="Courier New" w:hAnsi="Courier New"/>
            <w:color w:val="000000"/>
            <w:position w:val="16"/>
            <w:sz w:val="24"/>
          </w:rPr>
          <w:t>i</w:t>
        </w:r>
        <w:proofErr w:type="spellEnd"/>
        <w:r w:rsidR="0069021F" w:rsidRPr="0069021F">
          <w:rPr>
            <w:rFonts w:ascii="Courier New" w:hAnsi="Courier New"/>
            <w:color w:val="000000"/>
            <w:position w:val="16"/>
            <w:sz w:val="24"/>
          </w:rPr>
          <w:t xml:space="preserve">) </w:t>
        </w:r>
        <w:r w:rsidR="006D3CA5">
          <w:rPr>
            <w:rFonts w:ascii="Courier New" w:hAnsi="Courier New"/>
            <w:color w:val="000000"/>
            <w:position w:val="16"/>
            <w:sz w:val="24"/>
          </w:rPr>
          <w:t xml:space="preserve">describing </w:t>
        </w:r>
        <w:r w:rsidR="0069021F" w:rsidRPr="0069021F">
          <w:rPr>
            <w:rFonts w:ascii="Courier New" w:hAnsi="Courier New"/>
            <w:color w:val="000000"/>
            <w:position w:val="16"/>
            <w:sz w:val="24"/>
          </w:rPr>
          <w:t xml:space="preserve">the </w:t>
        </w:r>
        <w:r w:rsidR="0069021F">
          <w:rPr>
            <w:rFonts w:ascii="Courier New" w:hAnsi="Courier New"/>
            <w:color w:val="000000"/>
            <w:position w:val="16"/>
            <w:sz w:val="24"/>
          </w:rPr>
          <w:t xml:space="preserve">specific actions the utility will take to </w:t>
        </w:r>
        <w:r w:rsidR="0069021F" w:rsidRPr="0069021F">
          <w:rPr>
            <w:rFonts w:ascii="Courier New" w:hAnsi="Courier New"/>
            <w:color w:val="000000"/>
            <w:position w:val="16"/>
            <w:sz w:val="24"/>
          </w:rPr>
          <w:t>mitigat</w:t>
        </w:r>
        <w:r w:rsidR="0069021F">
          <w:rPr>
            <w:rFonts w:ascii="Courier New" w:hAnsi="Courier New"/>
            <w:color w:val="000000"/>
            <w:position w:val="16"/>
            <w:sz w:val="24"/>
          </w:rPr>
          <w:t>e</w:t>
        </w:r>
        <w:r w:rsidR="0069021F" w:rsidRPr="0069021F">
          <w:rPr>
            <w:rFonts w:ascii="Courier New" w:hAnsi="Courier New"/>
            <w:color w:val="000000"/>
            <w:position w:val="16"/>
            <w:sz w:val="24"/>
          </w:rPr>
          <w:t xml:space="preserve"> disparities in benefits and burdens for highly impacted communities and vulnerable populations</w:t>
        </w:r>
        <w:r w:rsidR="0069021F">
          <w:rPr>
            <w:rFonts w:ascii="Courier New" w:hAnsi="Courier New"/>
            <w:color w:val="000000"/>
            <w:position w:val="16"/>
            <w:sz w:val="24"/>
          </w:rPr>
          <w:t xml:space="preserve">, </w:t>
        </w:r>
        <w:r w:rsidR="0069021F" w:rsidRPr="0069021F">
          <w:rPr>
            <w:rFonts w:ascii="Courier New" w:hAnsi="Courier New"/>
            <w:color w:val="000000"/>
            <w:position w:val="16"/>
            <w:sz w:val="24"/>
          </w:rPr>
          <w:t xml:space="preserve">(ii) </w:t>
        </w:r>
        <w:r w:rsidR="006D3CA5">
          <w:rPr>
            <w:rFonts w:ascii="Courier New" w:hAnsi="Courier New"/>
            <w:color w:val="000000"/>
            <w:position w:val="16"/>
            <w:sz w:val="24"/>
          </w:rPr>
          <w:t xml:space="preserve">estimating </w:t>
        </w:r>
        <w:r w:rsidR="0069021F" w:rsidRPr="0069021F">
          <w:rPr>
            <w:rFonts w:ascii="Courier New" w:hAnsi="Courier New"/>
            <w:color w:val="000000"/>
            <w:position w:val="16"/>
            <w:sz w:val="24"/>
          </w:rPr>
          <w:t xml:space="preserve">the degree to which such disparities will be mitigated over the </w:t>
        </w:r>
        <w:proofErr w:type="spellStart"/>
        <w:r w:rsidR="007A2619">
          <w:rPr>
            <w:rFonts w:ascii="Courier New" w:hAnsi="Courier New"/>
            <w:color w:val="000000"/>
            <w:position w:val="16"/>
            <w:sz w:val="24"/>
          </w:rPr>
          <w:t>CEAP’s</w:t>
        </w:r>
        <w:proofErr w:type="spellEnd"/>
        <w:r w:rsidR="007A2619">
          <w:rPr>
            <w:rFonts w:ascii="Courier New" w:hAnsi="Courier New"/>
            <w:color w:val="000000"/>
            <w:position w:val="16"/>
            <w:sz w:val="24"/>
          </w:rPr>
          <w:t xml:space="preserve"> 10-year</w:t>
        </w:r>
        <w:r w:rsidR="0069021F" w:rsidRPr="0069021F">
          <w:rPr>
            <w:rFonts w:ascii="Courier New" w:hAnsi="Courier New"/>
            <w:color w:val="000000"/>
            <w:position w:val="16"/>
            <w:sz w:val="24"/>
          </w:rPr>
          <w:t xml:space="preserve"> horizon</w:t>
        </w:r>
        <w:r w:rsidR="0069021F">
          <w:rPr>
            <w:rFonts w:ascii="Courier New" w:hAnsi="Courier New"/>
            <w:color w:val="000000"/>
            <w:position w:val="16"/>
            <w:sz w:val="24"/>
          </w:rPr>
          <w:t>, and (iii) a description of</w:t>
        </w:r>
        <w:r w:rsidR="00573B60">
          <w:rPr>
            <w:rFonts w:ascii="Courier New" w:hAnsi="Courier New"/>
            <w:color w:val="000000"/>
            <w:position w:val="16"/>
            <w:sz w:val="24"/>
          </w:rPr>
          <w:t xml:space="preserve"> how</w:t>
        </w:r>
        <w:r w:rsidR="0069021F">
          <w:rPr>
            <w:rFonts w:ascii="Courier New" w:hAnsi="Courier New"/>
            <w:color w:val="000000"/>
            <w:position w:val="16"/>
            <w:sz w:val="24"/>
          </w:rPr>
          <w:t xml:space="preserve"> the specific actions are  consistent with the long-term strategy described in WAC 480-100-6</w:t>
        </w:r>
        <w:r w:rsidR="00431A18">
          <w:rPr>
            <w:rFonts w:ascii="Courier New" w:hAnsi="Courier New"/>
            <w:color w:val="000000"/>
            <w:position w:val="16"/>
            <w:sz w:val="24"/>
          </w:rPr>
          <w:t>2</w:t>
        </w:r>
        <w:del w:id="421" w:author="Author">
          <w:r w:rsidR="0069021F" w:rsidDel="00431A18">
            <w:rPr>
              <w:rFonts w:ascii="Courier New" w:hAnsi="Courier New"/>
              <w:color w:val="000000"/>
              <w:position w:val="16"/>
              <w:sz w:val="24"/>
            </w:rPr>
            <w:delText>1</w:delText>
          </w:r>
        </w:del>
        <w:r w:rsidR="0069021F">
          <w:rPr>
            <w:rFonts w:ascii="Courier New" w:hAnsi="Courier New"/>
            <w:color w:val="000000"/>
            <w:position w:val="16"/>
            <w:sz w:val="24"/>
          </w:rPr>
          <w:t>0(</w:t>
        </w:r>
        <w:r w:rsidR="00431A18">
          <w:rPr>
            <w:rFonts w:ascii="Courier New" w:hAnsi="Courier New"/>
            <w:color w:val="000000"/>
            <w:position w:val="16"/>
            <w:sz w:val="24"/>
          </w:rPr>
          <w:t>10</w:t>
        </w:r>
        <w:del w:id="422" w:author="Author">
          <w:r w:rsidR="0069021F" w:rsidDel="00431A18">
            <w:rPr>
              <w:rFonts w:ascii="Courier New" w:hAnsi="Courier New"/>
              <w:color w:val="000000"/>
              <w:position w:val="16"/>
              <w:sz w:val="24"/>
            </w:rPr>
            <w:delText>9</w:delText>
          </w:r>
        </w:del>
        <w:r w:rsidR="0069021F">
          <w:rPr>
            <w:rFonts w:ascii="Courier New" w:hAnsi="Courier New"/>
            <w:color w:val="000000"/>
            <w:position w:val="16"/>
            <w:sz w:val="24"/>
          </w:rPr>
          <w:t>)(f)</w:t>
        </w:r>
      </w:ins>
      <w:del w:id="423" w:author="Author">
        <w:r w:rsidDel="004B6F77">
          <w:rPr>
            <w:rFonts w:ascii="Courier New" w:hAnsi="Courier New"/>
            <w:color w:val="000000"/>
            <w:position w:val="16"/>
            <w:sz w:val="24"/>
          </w:rPr>
          <w:delText>Demonstrate that all customers are benefitting from the transition to clean energy</w:delText>
        </w:r>
      </w:del>
      <w:r>
        <w:rPr>
          <w:rFonts w:ascii="Courier New" w:hAnsi="Courier New"/>
          <w:color w:val="000000"/>
          <w:position w:val="16"/>
          <w:sz w:val="24"/>
        </w:rPr>
        <w:t>;</w:t>
      </w:r>
    </w:p>
    <w:p w14:paraId="40FFA064" w14:textId="77777777" w:rsidR="001F36B1" w:rsidRPr="005F13D5" w:rsidRDefault="001F36B1" w:rsidP="001F36B1">
      <w:pPr>
        <w:spacing w:line="640" w:lineRule="exact"/>
        <w:ind w:firstLine="720"/>
        <w:jc w:val="both"/>
        <w:rPr>
          <w:rFonts w:ascii="Courier New" w:hAnsi="Courier New"/>
          <w:color w:val="000000"/>
          <w:position w:val="16"/>
          <w:sz w:val="24"/>
        </w:rPr>
      </w:pPr>
      <w:r w:rsidRPr="005F13D5">
        <w:rPr>
          <w:rFonts w:ascii="Courier New" w:hAnsi="Courier New"/>
          <w:color w:val="000000"/>
          <w:position w:val="16"/>
          <w:sz w:val="24"/>
        </w:rPr>
        <w:t>(</w:t>
      </w:r>
      <w:r>
        <w:rPr>
          <w:rFonts w:ascii="Courier New" w:hAnsi="Courier New"/>
          <w:color w:val="000000"/>
          <w:position w:val="16"/>
          <w:sz w:val="24"/>
        </w:rPr>
        <w:t>d</w:t>
      </w:r>
      <w:r w:rsidRPr="005F13D5">
        <w:rPr>
          <w:rFonts w:ascii="Courier New" w:hAnsi="Courier New"/>
          <w:color w:val="000000"/>
          <w:position w:val="16"/>
          <w:sz w:val="24"/>
        </w:rPr>
        <w:t xml:space="preserve">) </w:t>
      </w:r>
      <w:r>
        <w:rPr>
          <w:rFonts w:ascii="Courier New" w:hAnsi="Courier New"/>
          <w:color w:val="000000"/>
          <w:position w:val="16"/>
          <w:sz w:val="24"/>
        </w:rPr>
        <w:t xml:space="preserve">Establish </w:t>
      </w:r>
      <w:r w:rsidRPr="005F13D5">
        <w:rPr>
          <w:rFonts w:ascii="Courier New" w:hAnsi="Courier New"/>
          <w:color w:val="000000"/>
          <w:position w:val="16"/>
          <w:sz w:val="24"/>
        </w:rPr>
        <w:t xml:space="preserve">a resource adequacy requirement; </w:t>
      </w:r>
    </w:p>
    <w:p w14:paraId="29B8ED2D" w14:textId="77777777" w:rsidR="001F36B1" w:rsidRPr="005F13D5" w:rsidRDefault="001F36B1" w:rsidP="001F36B1">
      <w:pPr>
        <w:spacing w:line="640" w:lineRule="exact"/>
        <w:ind w:firstLine="720"/>
        <w:jc w:val="both"/>
        <w:rPr>
          <w:rFonts w:ascii="Courier New" w:hAnsi="Courier New"/>
          <w:color w:val="000000"/>
          <w:position w:val="16"/>
          <w:sz w:val="24"/>
        </w:rPr>
      </w:pPr>
      <w:r w:rsidRPr="005F13D5">
        <w:rPr>
          <w:rFonts w:ascii="Courier New" w:hAnsi="Courier New"/>
          <w:color w:val="000000"/>
          <w:position w:val="16"/>
          <w:sz w:val="24"/>
        </w:rPr>
        <w:t>(</w:t>
      </w:r>
      <w:r>
        <w:rPr>
          <w:rFonts w:ascii="Courier New" w:hAnsi="Courier New"/>
          <w:color w:val="000000"/>
          <w:position w:val="16"/>
          <w:sz w:val="24"/>
        </w:rPr>
        <w:t>e</w:t>
      </w:r>
      <w:r w:rsidRPr="005F13D5">
        <w:rPr>
          <w:rFonts w:ascii="Courier New" w:hAnsi="Courier New"/>
          <w:color w:val="000000"/>
          <w:position w:val="16"/>
          <w:sz w:val="24"/>
        </w:rPr>
        <w:t>) Identify the potential cost-effective demand response and load management programs that may be acquired;</w:t>
      </w:r>
    </w:p>
    <w:p w14:paraId="366FB0D0" w14:textId="77777777" w:rsidR="001F36B1" w:rsidRPr="005F13D5" w:rsidRDefault="001F36B1" w:rsidP="001F36B1">
      <w:pPr>
        <w:spacing w:line="640" w:lineRule="exact"/>
        <w:ind w:firstLine="720"/>
        <w:jc w:val="both"/>
        <w:rPr>
          <w:rFonts w:ascii="Courier New" w:hAnsi="Courier New"/>
          <w:color w:val="000000"/>
          <w:position w:val="16"/>
          <w:sz w:val="24"/>
        </w:rPr>
      </w:pPr>
      <w:r w:rsidRPr="005F13D5">
        <w:rPr>
          <w:rFonts w:ascii="Courier New" w:hAnsi="Courier New"/>
          <w:color w:val="000000"/>
          <w:position w:val="16"/>
          <w:sz w:val="24"/>
        </w:rPr>
        <w:t>(</w:t>
      </w:r>
      <w:r>
        <w:rPr>
          <w:rFonts w:ascii="Courier New" w:hAnsi="Courier New"/>
          <w:color w:val="000000"/>
          <w:position w:val="16"/>
          <w:sz w:val="24"/>
        </w:rPr>
        <w:t>f</w:t>
      </w:r>
      <w:r w:rsidRPr="005F13D5">
        <w:rPr>
          <w:rFonts w:ascii="Courier New" w:hAnsi="Courier New"/>
          <w:color w:val="000000"/>
          <w:position w:val="16"/>
          <w:sz w:val="24"/>
        </w:rPr>
        <w:t>)</w:t>
      </w:r>
      <w:r>
        <w:rPr>
          <w:rFonts w:ascii="Courier New" w:hAnsi="Courier New"/>
          <w:color w:val="000000"/>
          <w:position w:val="16"/>
          <w:sz w:val="24"/>
        </w:rPr>
        <w:t xml:space="preserve"> </w:t>
      </w:r>
      <w:r w:rsidRPr="005F13D5">
        <w:rPr>
          <w:rFonts w:ascii="Courier New" w:hAnsi="Courier New"/>
          <w:color w:val="000000"/>
          <w:position w:val="16"/>
          <w:sz w:val="24"/>
        </w:rPr>
        <w:t xml:space="preserve">Identify renewable resources, </w:t>
      </w:r>
      <w:proofErr w:type="spellStart"/>
      <w:r w:rsidRPr="005F13D5">
        <w:rPr>
          <w:rFonts w:ascii="Courier New" w:hAnsi="Courier New"/>
          <w:color w:val="000000"/>
          <w:position w:val="16"/>
          <w:sz w:val="24"/>
        </w:rPr>
        <w:t>nonemitting</w:t>
      </w:r>
      <w:proofErr w:type="spellEnd"/>
      <w:r w:rsidRPr="005F13D5">
        <w:rPr>
          <w:rFonts w:ascii="Courier New" w:hAnsi="Courier New"/>
          <w:color w:val="000000"/>
          <w:position w:val="16"/>
          <w:sz w:val="24"/>
        </w:rPr>
        <w:t xml:space="preserve"> electric generation, and distributed energy resources that may be acquired and evaluate how each identified resource may </w:t>
      </w:r>
      <w:r>
        <w:rPr>
          <w:rFonts w:ascii="Courier New" w:hAnsi="Courier New"/>
          <w:color w:val="000000"/>
          <w:position w:val="16"/>
          <w:sz w:val="24"/>
        </w:rPr>
        <w:t xml:space="preserve">reasonably </w:t>
      </w:r>
      <w:r w:rsidRPr="005F13D5">
        <w:rPr>
          <w:rFonts w:ascii="Courier New" w:hAnsi="Courier New"/>
          <w:color w:val="000000"/>
          <w:position w:val="16"/>
          <w:sz w:val="24"/>
        </w:rPr>
        <w:t xml:space="preserve">be expected to contribute to meeting the utility’s resource adequacy requirement; </w:t>
      </w:r>
    </w:p>
    <w:p w14:paraId="75DEF0C1" w14:textId="77777777" w:rsidR="001F36B1" w:rsidRPr="005F13D5" w:rsidRDefault="001F36B1" w:rsidP="001F36B1">
      <w:pPr>
        <w:spacing w:line="640" w:lineRule="exact"/>
        <w:ind w:firstLine="720"/>
        <w:jc w:val="both"/>
        <w:rPr>
          <w:rFonts w:ascii="Courier New" w:hAnsi="Courier New"/>
          <w:color w:val="000000"/>
          <w:position w:val="16"/>
          <w:sz w:val="24"/>
        </w:rPr>
      </w:pPr>
      <w:r w:rsidRPr="005F13D5">
        <w:rPr>
          <w:rFonts w:ascii="Courier New" w:hAnsi="Courier New"/>
          <w:color w:val="000000"/>
          <w:position w:val="16"/>
          <w:sz w:val="24"/>
        </w:rPr>
        <w:t>(</w:t>
      </w:r>
      <w:r>
        <w:rPr>
          <w:rFonts w:ascii="Courier New" w:hAnsi="Courier New"/>
          <w:color w:val="000000"/>
          <w:position w:val="16"/>
          <w:sz w:val="24"/>
        </w:rPr>
        <w:t>g</w:t>
      </w:r>
      <w:r w:rsidRPr="005F13D5">
        <w:rPr>
          <w:rFonts w:ascii="Courier New" w:hAnsi="Courier New"/>
          <w:color w:val="000000"/>
          <w:position w:val="16"/>
          <w:sz w:val="24"/>
        </w:rPr>
        <w:t xml:space="preserve">) Identify four-year energy efficiency, demand response, and renewable energy goals; </w:t>
      </w:r>
    </w:p>
    <w:p w14:paraId="04C70A1D" w14:textId="77777777" w:rsidR="001F36B1" w:rsidRPr="005F13D5" w:rsidRDefault="001F36B1" w:rsidP="001F36B1">
      <w:pPr>
        <w:spacing w:line="640" w:lineRule="exact"/>
        <w:ind w:firstLine="720"/>
        <w:jc w:val="both"/>
        <w:rPr>
          <w:rFonts w:ascii="Courier New" w:hAnsi="Courier New"/>
          <w:color w:val="000000"/>
          <w:position w:val="16"/>
          <w:sz w:val="24"/>
        </w:rPr>
      </w:pPr>
      <w:r w:rsidRPr="005F13D5">
        <w:rPr>
          <w:rFonts w:ascii="Courier New" w:hAnsi="Courier New"/>
          <w:color w:val="000000"/>
          <w:position w:val="16"/>
          <w:sz w:val="24"/>
        </w:rPr>
        <w:lastRenderedPageBreak/>
        <w:t>(</w:t>
      </w:r>
      <w:r>
        <w:rPr>
          <w:rFonts w:ascii="Courier New" w:hAnsi="Courier New"/>
          <w:color w:val="000000"/>
          <w:position w:val="16"/>
          <w:sz w:val="24"/>
        </w:rPr>
        <w:t>h</w:t>
      </w:r>
      <w:r w:rsidRPr="005F13D5">
        <w:rPr>
          <w:rFonts w:ascii="Courier New" w:hAnsi="Courier New"/>
          <w:color w:val="000000"/>
          <w:position w:val="16"/>
          <w:sz w:val="24"/>
        </w:rPr>
        <w:t xml:space="preserve">) Identify any need to develop new, or </w:t>
      </w:r>
      <w:r>
        <w:rPr>
          <w:rFonts w:ascii="Courier New" w:hAnsi="Courier New"/>
          <w:color w:val="000000"/>
          <w:position w:val="16"/>
          <w:sz w:val="24"/>
        </w:rPr>
        <w:t xml:space="preserve">to </w:t>
      </w:r>
      <w:r w:rsidRPr="005F13D5">
        <w:rPr>
          <w:rFonts w:ascii="Courier New" w:hAnsi="Courier New"/>
          <w:color w:val="000000"/>
          <w:position w:val="16"/>
          <w:sz w:val="24"/>
        </w:rPr>
        <w:t xml:space="preserve">expand or upgrade existing, bulk transmission and distribution facilities; </w:t>
      </w:r>
    </w:p>
    <w:p w14:paraId="62DBA086" w14:textId="77777777" w:rsidR="001F36B1" w:rsidRPr="005F13D5" w:rsidRDefault="001F36B1" w:rsidP="001F36B1">
      <w:pPr>
        <w:spacing w:line="640" w:lineRule="exact"/>
        <w:ind w:firstLine="720"/>
        <w:jc w:val="both"/>
        <w:rPr>
          <w:rFonts w:ascii="Courier New" w:hAnsi="Courier New"/>
          <w:color w:val="000000"/>
          <w:position w:val="16"/>
          <w:sz w:val="24"/>
        </w:rPr>
      </w:pPr>
      <w:r w:rsidRPr="005F13D5">
        <w:rPr>
          <w:rFonts w:ascii="Courier New" w:hAnsi="Courier New"/>
          <w:color w:val="000000"/>
          <w:position w:val="16"/>
          <w:sz w:val="24"/>
        </w:rPr>
        <w:t>(</w:t>
      </w:r>
      <w:proofErr w:type="spellStart"/>
      <w:r>
        <w:rPr>
          <w:rFonts w:ascii="Courier New" w:hAnsi="Courier New"/>
          <w:color w:val="000000"/>
          <w:position w:val="16"/>
          <w:sz w:val="24"/>
        </w:rPr>
        <w:t>i</w:t>
      </w:r>
      <w:proofErr w:type="spellEnd"/>
      <w:r w:rsidRPr="005F13D5">
        <w:rPr>
          <w:rFonts w:ascii="Courier New" w:hAnsi="Courier New"/>
          <w:color w:val="000000"/>
          <w:position w:val="16"/>
          <w:sz w:val="24"/>
        </w:rPr>
        <w:t xml:space="preserve">) Identify the nature and possible extent to which the utility may need to rely on </w:t>
      </w:r>
      <w:r>
        <w:rPr>
          <w:rFonts w:ascii="Courier New" w:hAnsi="Courier New"/>
          <w:color w:val="000000"/>
          <w:position w:val="16"/>
          <w:sz w:val="24"/>
        </w:rPr>
        <w:t xml:space="preserve">an </w:t>
      </w:r>
      <w:r w:rsidRPr="005F13D5">
        <w:rPr>
          <w:rFonts w:ascii="Courier New" w:hAnsi="Courier New"/>
          <w:color w:val="000000"/>
          <w:position w:val="16"/>
          <w:sz w:val="24"/>
        </w:rPr>
        <w:t>alternative compliance option identified under RCW 19.</w:t>
      </w:r>
      <w:r>
        <w:rPr>
          <w:rFonts w:ascii="Courier New" w:hAnsi="Courier New"/>
          <w:color w:val="000000"/>
          <w:position w:val="16"/>
          <w:sz w:val="24"/>
        </w:rPr>
        <w:t>405.090</w:t>
      </w:r>
      <w:r w:rsidRPr="005F13D5">
        <w:rPr>
          <w:rFonts w:ascii="Courier New" w:hAnsi="Courier New"/>
          <w:color w:val="000000"/>
          <w:position w:val="16"/>
          <w:sz w:val="24"/>
        </w:rPr>
        <w:t>, if appropriate</w:t>
      </w:r>
      <w:r>
        <w:rPr>
          <w:rFonts w:ascii="Courier New" w:hAnsi="Courier New"/>
          <w:color w:val="000000"/>
          <w:position w:val="16"/>
          <w:sz w:val="24"/>
        </w:rPr>
        <w:t>; and</w:t>
      </w:r>
      <w:r w:rsidRPr="005F13D5">
        <w:rPr>
          <w:rFonts w:ascii="Courier New" w:hAnsi="Courier New"/>
          <w:color w:val="000000"/>
          <w:position w:val="16"/>
          <w:sz w:val="24"/>
        </w:rPr>
        <w:t xml:space="preserve"> </w:t>
      </w:r>
    </w:p>
    <w:p w14:paraId="1EAA120B" w14:textId="77777777" w:rsidR="001F36B1" w:rsidRDefault="001F36B1" w:rsidP="001F36B1">
      <w:pPr>
        <w:spacing w:line="640" w:lineRule="exact"/>
        <w:ind w:firstLine="720"/>
        <w:jc w:val="both"/>
        <w:rPr>
          <w:rFonts w:ascii="Courier New" w:hAnsi="Courier New"/>
          <w:color w:val="000000"/>
          <w:position w:val="16"/>
          <w:sz w:val="24"/>
        </w:rPr>
      </w:pPr>
      <w:r w:rsidRPr="005F13D5">
        <w:rPr>
          <w:rFonts w:ascii="Courier New" w:hAnsi="Courier New"/>
          <w:color w:val="000000"/>
          <w:position w:val="16"/>
          <w:sz w:val="24"/>
        </w:rPr>
        <w:t>(</w:t>
      </w:r>
      <w:r>
        <w:rPr>
          <w:rFonts w:ascii="Courier New" w:hAnsi="Courier New"/>
          <w:color w:val="000000"/>
          <w:position w:val="16"/>
          <w:sz w:val="24"/>
        </w:rPr>
        <w:t>j</w:t>
      </w:r>
      <w:r w:rsidRPr="005F13D5">
        <w:rPr>
          <w:rFonts w:ascii="Courier New" w:hAnsi="Courier New"/>
          <w:color w:val="000000"/>
          <w:position w:val="16"/>
          <w:sz w:val="24"/>
        </w:rPr>
        <w:t xml:space="preserve">) </w:t>
      </w:r>
      <w:r>
        <w:rPr>
          <w:rFonts w:ascii="Courier New" w:hAnsi="Courier New"/>
          <w:color w:val="000000"/>
          <w:position w:val="16"/>
          <w:sz w:val="24"/>
        </w:rPr>
        <w:t>Incorporate</w:t>
      </w:r>
      <w:r w:rsidRPr="005F13D5">
        <w:rPr>
          <w:rFonts w:ascii="Courier New" w:hAnsi="Courier New"/>
          <w:color w:val="000000"/>
          <w:position w:val="16"/>
          <w:sz w:val="24"/>
        </w:rPr>
        <w:t xml:space="preserve"> the social cost of greenhouse gas emissions</w:t>
      </w:r>
      <w:ins w:id="424" w:author="Author">
        <w:r w:rsidR="00010208">
          <w:rPr>
            <w:rFonts w:ascii="Courier New" w:hAnsi="Courier New"/>
            <w:color w:val="000000"/>
            <w:position w:val="16"/>
            <w:sz w:val="24"/>
          </w:rPr>
          <w:t xml:space="preserve"> as a cost adder</w:t>
        </w:r>
        <w:r w:rsidR="00777027">
          <w:rPr>
            <w:rFonts w:ascii="Courier New" w:hAnsi="Courier New"/>
            <w:color w:val="000000"/>
            <w:position w:val="16"/>
            <w:sz w:val="24"/>
          </w:rPr>
          <w:t xml:space="preserve"> as specified in RCW 19.280.030(3)</w:t>
        </w:r>
      </w:ins>
      <w:r w:rsidRPr="005F13D5">
        <w:rPr>
          <w:rFonts w:ascii="Courier New" w:hAnsi="Courier New"/>
          <w:color w:val="000000"/>
          <w:position w:val="16"/>
          <w:sz w:val="24"/>
        </w:rPr>
        <w:t>.</w:t>
      </w:r>
    </w:p>
    <w:p w14:paraId="7D82EFE8" w14:textId="77777777" w:rsidR="001F36B1" w:rsidRDefault="001F36B1" w:rsidP="001F36B1">
      <w:pPr>
        <w:spacing w:line="640" w:lineRule="exact"/>
        <w:ind w:firstLine="720"/>
        <w:jc w:val="both"/>
        <w:rPr>
          <w:ins w:id="425" w:author="Author"/>
          <w:rFonts w:ascii="Courier New" w:hAnsi="Courier New"/>
          <w:color w:val="000000"/>
          <w:position w:val="16"/>
          <w:sz w:val="24"/>
        </w:rPr>
      </w:pPr>
      <w:r>
        <w:rPr>
          <w:rFonts w:ascii="Courier New" w:hAnsi="Courier New"/>
          <w:color w:val="000000"/>
          <w:position w:val="16"/>
          <w:sz w:val="24"/>
        </w:rPr>
        <w:t>(</w:t>
      </w:r>
      <w:ins w:id="426" w:author="Author">
        <w:r w:rsidR="00605102">
          <w:rPr>
            <w:rFonts w:ascii="Courier New" w:hAnsi="Courier New"/>
            <w:color w:val="000000"/>
            <w:position w:val="16"/>
            <w:sz w:val="24"/>
          </w:rPr>
          <w:t>12</w:t>
        </w:r>
      </w:ins>
      <w:r w:rsidRPr="00961E50">
        <w:rPr>
          <w:rFonts w:ascii="Courier New" w:hAnsi="Courier New"/>
          <w:color w:val="000000"/>
          <w:position w:val="16"/>
          <w:sz w:val="24"/>
        </w:rPr>
        <w:t xml:space="preserve">) Avoided cost. </w:t>
      </w:r>
      <w:r>
        <w:rPr>
          <w:rFonts w:ascii="Courier New" w:hAnsi="Courier New"/>
          <w:color w:val="000000"/>
          <w:position w:val="16"/>
          <w:sz w:val="24"/>
        </w:rPr>
        <w:t xml:space="preserve">The </w:t>
      </w:r>
      <w:del w:id="427" w:author="Author">
        <w:r w:rsidDel="005F6C71">
          <w:rPr>
            <w:rFonts w:ascii="Courier New" w:hAnsi="Courier New"/>
            <w:color w:val="000000"/>
            <w:position w:val="16"/>
            <w:sz w:val="24"/>
          </w:rPr>
          <w:delText>plan</w:delText>
        </w:r>
      </w:del>
      <w:ins w:id="428" w:author="Author">
        <w:r w:rsidR="005F6C71">
          <w:rPr>
            <w:rFonts w:ascii="Courier New" w:hAnsi="Courier New"/>
            <w:color w:val="000000"/>
            <w:position w:val="16"/>
            <w:sz w:val="24"/>
          </w:rPr>
          <w:t>IRP</w:t>
        </w:r>
      </w:ins>
      <w:r>
        <w:rPr>
          <w:rFonts w:ascii="Courier New" w:hAnsi="Courier New"/>
          <w:color w:val="000000"/>
          <w:position w:val="16"/>
          <w:sz w:val="24"/>
        </w:rPr>
        <w:t xml:space="preserve"> must include a</w:t>
      </w:r>
      <w:r w:rsidRPr="00961E50">
        <w:rPr>
          <w:rFonts w:ascii="Courier New" w:hAnsi="Courier New"/>
          <w:color w:val="000000"/>
          <w:position w:val="16"/>
          <w:sz w:val="24"/>
        </w:rPr>
        <w:t xml:space="preserve">n analysis and summary of the avoided cost estimate for each supply- and demand-side resource, including, but not limited to, avoided cost of energy, capacity, transmission, distribution, and greenhouse gas emissions. Listed </w:t>
      </w:r>
      <w:proofErr w:type="spellStart"/>
      <w:r w:rsidRPr="00961E50">
        <w:rPr>
          <w:rFonts w:ascii="Courier New" w:hAnsi="Courier New"/>
          <w:color w:val="000000"/>
          <w:position w:val="16"/>
          <w:sz w:val="24"/>
        </w:rPr>
        <w:t>nonenergy</w:t>
      </w:r>
      <w:proofErr w:type="spellEnd"/>
      <w:r w:rsidRPr="00961E50">
        <w:rPr>
          <w:rFonts w:ascii="Courier New" w:hAnsi="Courier New"/>
          <w:color w:val="000000"/>
          <w:position w:val="16"/>
          <w:sz w:val="24"/>
        </w:rPr>
        <w:t xml:space="preserve"> </w:t>
      </w:r>
      <w:del w:id="429" w:author="Author">
        <w:r w:rsidRPr="00961E50" w:rsidDel="000E6D8A">
          <w:rPr>
            <w:rFonts w:ascii="Courier New" w:hAnsi="Courier New"/>
            <w:color w:val="000000"/>
            <w:position w:val="16"/>
            <w:sz w:val="24"/>
          </w:rPr>
          <w:delText xml:space="preserve">impacts </w:delText>
        </w:r>
      </w:del>
      <w:ins w:id="430" w:author="Author">
        <w:r w:rsidR="000E6D8A">
          <w:rPr>
            <w:rFonts w:ascii="Courier New" w:hAnsi="Courier New"/>
            <w:color w:val="000000"/>
            <w:position w:val="16"/>
            <w:sz w:val="24"/>
          </w:rPr>
          <w:t xml:space="preserve">costs and benefits </w:t>
        </w:r>
      </w:ins>
      <w:r w:rsidRPr="00961E50">
        <w:rPr>
          <w:rFonts w:ascii="Courier New" w:hAnsi="Courier New"/>
          <w:color w:val="000000"/>
          <w:position w:val="16"/>
          <w:sz w:val="24"/>
        </w:rPr>
        <w:t xml:space="preserve">should specify if they accrue to the utility, </w:t>
      </w:r>
      <w:r>
        <w:rPr>
          <w:rFonts w:ascii="Courier New" w:hAnsi="Courier New"/>
          <w:color w:val="000000"/>
          <w:position w:val="16"/>
          <w:sz w:val="24"/>
        </w:rPr>
        <w:t>customers</w:t>
      </w:r>
      <w:r w:rsidRPr="00961E50">
        <w:rPr>
          <w:rFonts w:ascii="Courier New" w:hAnsi="Courier New"/>
          <w:color w:val="000000"/>
          <w:position w:val="16"/>
          <w:sz w:val="24"/>
        </w:rPr>
        <w:t>, participants,</w:t>
      </w:r>
      <w:r w:rsidRPr="00961E50">
        <w:t xml:space="preserve"> </w:t>
      </w:r>
      <w:r w:rsidRPr="00961E50">
        <w:rPr>
          <w:rFonts w:ascii="Courier New" w:hAnsi="Courier New"/>
          <w:color w:val="000000"/>
          <w:position w:val="16"/>
          <w:sz w:val="24"/>
        </w:rPr>
        <w:t xml:space="preserve">vulnerable populations, highly impacted communities, or the general public. The utility may provide this content as an appendix. </w:t>
      </w:r>
    </w:p>
    <w:p w14:paraId="233A952A" w14:textId="77777777" w:rsidR="000E6D8A" w:rsidRPr="00961E50" w:rsidRDefault="000E6D8A" w:rsidP="001F36B1">
      <w:pPr>
        <w:spacing w:line="640" w:lineRule="exact"/>
        <w:ind w:firstLine="720"/>
        <w:jc w:val="both"/>
        <w:rPr>
          <w:rFonts w:ascii="Courier New" w:hAnsi="Courier New"/>
          <w:color w:val="000000"/>
          <w:position w:val="16"/>
          <w:sz w:val="24"/>
        </w:rPr>
      </w:pPr>
      <w:ins w:id="431" w:author="Author">
        <w:r>
          <w:rPr>
            <w:rFonts w:ascii="Courier New" w:hAnsi="Courier New"/>
            <w:color w:val="000000"/>
            <w:position w:val="16"/>
            <w:sz w:val="24"/>
          </w:rPr>
          <w:t>(1</w:t>
        </w:r>
        <w:r w:rsidR="00605102">
          <w:rPr>
            <w:rFonts w:ascii="Courier New" w:hAnsi="Courier New"/>
            <w:color w:val="000000"/>
            <w:position w:val="16"/>
            <w:sz w:val="24"/>
          </w:rPr>
          <w:t>3</w:t>
        </w:r>
        <w:r>
          <w:rPr>
            <w:rFonts w:ascii="Courier New" w:hAnsi="Courier New"/>
            <w:color w:val="000000"/>
            <w:position w:val="16"/>
            <w:sz w:val="24"/>
          </w:rPr>
          <w:t>) Data disclosure. Utilities must include the data input files made available in native format per WAC 480-100-6</w:t>
        </w:r>
        <w:r w:rsidR="00300C46">
          <w:rPr>
            <w:rFonts w:ascii="Courier New" w:hAnsi="Courier New"/>
            <w:color w:val="000000"/>
            <w:position w:val="16"/>
            <w:sz w:val="24"/>
          </w:rPr>
          <w:t>55</w:t>
        </w:r>
        <w:del w:id="432" w:author="Author">
          <w:r w:rsidDel="00300C46">
            <w:rPr>
              <w:rFonts w:ascii="Courier New" w:hAnsi="Courier New"/>
              <w:color w:val="000000"/>
              <w:position w:val="16"/>
              <w:sz w:val="24"/>
            </w:rPr>
            <w:delText>20</w:delText>
          </w:r>
        </w:del>
        <w:r>
          <w:rPr>
            <w:rFonts w:ascii="Courier New" w:hAnsi="Courier New"/>
            <w:color w:val="000000"/>
            <w:position w:val="16"/>
            <w:sz w:val="24"/>
          </w:rPr>
          <w:t>(</w:t>
        </w:r>
        <w:r w:rsidR="00300C46">
          <w:rPr>
            <w:rFonts w:ascii="Courier New" w:hAnsi="Courier New"/>
            <w:color w:val="000000"/>
            <w:position w:val="16"/>
            <w:sz w:val="24"/>
          </w:rPr>
          <w:t>9</w:t>
        </w:r>
        <w:del w:id="433" w:author="Author">
          <w:r w:rsidDel="00300C46">
            <w:rPr>
              <w:rFonts w:ascii="Courier New" w:hAnsi="Courier New"/>
              <w:color w:val="000000"/>
              <w:position w:val="16"/>
              <w:sz w:val="24"/>
            </w:rPr>
            <w:delText>5</w:delText>
          </w:r>
        </w:del>
        <w:r>
          <w:rPr>
            <w:rFonts w:ascii="Courier New" w:hAnsi="Courier New"/>
            <w:color w:val="000000"/>
            <w:position w:val="16"/>
            <w:sz w:val="24"/>
          </w:rPr>
          <w:t xml:space="preserve">) as an appendix to the </w:t>
        </w:r>
        <w:del w:id="434" w:author="Author">
          <w:r w:rsidDel="005F6C71">
            <w:rPr>
              <w:rFonts w:ascii="Courier New" w:hAnsi="Courier New"/>
              <w:color w:val="000000"/>
              <w:position w:val="16"/>
              <w:sz w:val="24"/>
            </w:rPr>
            <w:delText>plan</w:delText>
          </w:r>
        </w:del>
        <w:r w:rsidR="005F6C71">
          <w:rPr>
            <w:rFonts w:ascii="Courier New" w:hAnsi="Courier New"/>
            <w:color w:val="000000"/>
            <w:position w:val="16"/>
            <w:sz w:val="24"/>
          </w:rPr>
          <w:t>IRP</w:t>
        </w:r>
        <w:r>
          <w:rPr>
            <w:rFonts w:ascii="Courier New" w:hAnsi="Courier New"/>
            <w:color w:val="000000"/>
            <w:position w:val="16"/>
            <w:sz w:val="24"/>
          </w:rPr>
          <w:t>.</w:t>
        </w:r>
      </w:ins>
    </w:p>
    <w:p w14:paraId="197925BB" w14:textId="77777777" w:rsidR="001F36B1" w:rsidRPr="00961E50"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lastRenderedPageBreak/>
        <w:t>(14</w:t>
      </w:r>
      <w:r w:rsidRPr="00961E50">
        <w:rPr>
          <w:rFonts w:ascii="Courier New" w:hAnsi="Courier New"/>
          <w:color w:val="000000"/>
          <w:position w:val="16"/>
          <w:sz w:val="24"/>
        </w:rPr>
        <w:t xml:space="preserve">) Information relating to Purchases of Electricity from Qualifying Facilities. Each utility must provide information and analysis that it will use to inform its annual filings </w:t>
      </w:r>
      <w:r>
        <w:rPr>
          <w:rFonts w:ascii="Courier New" w:hAnsi="Courier New"/>
          <w:color w:val="000000"/>
          <w:position w:val="16"/>
          <w:sz w:val="24"/>
        </w:rPr>
        <w:t xml:space="preserve">required under </w:t>
      </w:r>
      <w:ins w:id="435" w:author="Author">
        <w:r w:rsidR="00161D89">
          <w:rPr>
            <w:rFonts w:ascii="Courier New" w:hAnsi="Courier New"/>
            <w:color w:val="000000"/>
            <w:position w:val="16"/>
            <w:sz w:val="24"/>
          </w:rPr>
          <w:t>C</w:t>
        </w:r>
      </w:ins>
      <w:del w:id="436" w:author="Author">
        <w:r w:rsidDel="00161D89">
          <w:rPr>
            <w:rFonts w:ascii="Courier New" w:hAnsi="Courier New"/>
            <w:color w:val="000000"/>
            <w:position w:val="16"/>
            <w:sz w:val="24"/>
          </w:rPr>
          <w:delText>c</w:delText>
        </w:r>
      </w:del>
      <w:r>
        <w:rPr>
          <w:rFonts w:ascii="Courier New" w:hAnsi="Courier New"/>
          <w:color w:val="000000"/>
          <w:position w:val="16"/>
          <w:sz w:val="24"/>
        </w:rPr>
        <w:t xml:space="preserve">hapter </w:t>
      </w:r>
      <w:r w:rsidRPr="00961E50">
        <w:rPr>
          <w:rFonts w:ascii="Courier New" w:hAnsi="Courier New"/>
          <w:color w:val="000000"/>
          <w:position w:val="16"/>
          <w:sz w:val="24"/>
        </w:rPr>
        <w:t>480-106</w:t>
      </w:r>
      <w:r>
        <w:rPr>
          <w:rFonts w:ascii="Courier New" w:hAnsi="Courier New"/>
          <w:color w:val="000000"/>
          <w:position w:val="16"/>
          <w:sz w:val="24"/>
        </w:rPr>
        <w:t xml:space="preserve"> WAC</w:t>
      </w:r>
      <w:r w:rsidRPr="00961E50">
        <w:rPr>
          <w:rFonts w:ascii="Courier New" w:hAnsi="Courier New"/>
          <w:color w:val="000000"/>
          <w:position w:val="16"/>
          <w:sz w:val="24"/>
        </w:rPr>
        <w:t>. The detailed analysis must include, but is not limited to, the following components:</w:t>
      </w:r>
    </w:p>
    <w:p w14:paraId="57A9369F" w14:textId="3C12DCF1" w:rsidR="001F36B1" w:rsidRPr="00961E50" w:rsidDel="000D10DE" w:rsidRDefault="001F36B1" w:rsidP="001F36B1">
      <w:pPr>
        <w:spacing w:line="640" w:lineRule="exact"/>
        <w:ind w:firstLine="720"/>
        <w:jc w:val="both"/>
        <w:rPr>
          <w:del w:id="437" w:author="Author"/>
          <w:rFonts w:ascii="Courier New" w:hAnsi="Courier New"/>
          <w:color w:val="000000"/>
          <w:position w:val="16"/>
          <w:sz w:val="24"/>
        </w:rPr>
      </w:pPr>
      <w:del w:id="438" w:author="Author">
        <w:r w:rsidDel="000D10DE">
          <w:rPr>
            <w:rFonts w:ascii="Courier New" w:hAnsi="Courier New"/>
            <w:color w:val="000000"/>
            <w:position w:val="16"/>
            <w:sz w:val="24"/>
          </w:rPr>
          <w:delText>(a</w:delText>
        </w:r>
        <w:r w:rsidRPr="00961E50" w:rsidDel="000D10DE">
          <w:rPr>
            <w:rFonts w:ascii="Courier New" w:hAnsi="Courier New"/>
            <w:color w:val="000000"/>
            <w:position w:val="16"/>
            <w:sz w:val="24"/>
          </w:rPr>
          <w:delText xml:space="preserve">) a description of the methodology used to calculate each avoided cost estimate; </w:delText>
        </w:r>
      </w:del>
    </w:p>
    <w:p w14:paraId="11A15ABD" w14:textId="3AB2D5FA" w:rsidR="001F36B1" w:rsidRPr="00961E50"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ins w:id="439" w:author="Author">
        <w:r w:rsidR="000D10DE">
          <w:rPr>
            <w:rFonts w:ascii="Courier New" w:hAnsi="Courier New"/>
            <w:color w:val="000000"/>
            <w:position w:val="16"/>
            <w:sz w:val="24"/>
          </w:rPr>
          <w:t>a</w:t>
        </w:r>
      </w:ins>
      <w:del w:id="440" w:author="Author">
        <w:r w:rsidDel="000D10DE">
          <w:rPr>
            <w:rFonts w:ascii="Courier New" w:hAnsi="Courier New"/>
            <w:color w:val="000000"/>
            <w:position w:val="16"/>
            <w:sz w:val="24"/>
          </w:rPr>
          <w:delText>b</w:delText>
        </w:r>
      </w:del>
      <w:r w:rsidRPr="00961E50">
        <w:rPr>
          <w:rFonts w:ascii="Courier New" w:hAnsi="Courier New"/>
          <w:color w:val="000000"/>
          <w:position w:val="16"/>
          <w:sz w:val="24"/>
        </w:rPr>
        <w:t>) a description of the methodology used to calculate  estimates of avoided cost of energy, capacity, transmission, distribution and emissions averaged across the utility; and</w:t>
      </w:r>
    </w:p>
    <w:p w14:paraId="7622CA7E" w14:textId="751535BE"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ins w:id="441" w:author="Author">
        <w:r w:rsidR="00A65CA2">
          <w:rPr>
            <w:rFonts w:ascii="Courier New" w:hAnsi="Courier New"/>
            <w:color w:val="000000"/>
            <w:position w:val="16"/>
            <w:sz w:val="24"/>
          </w:rPr>
          <w:t>b</w:t>
        </w:r>
      </w:ins>
      <w:del w:id="442" w:author="Author">
        <w:r w:rsidDel="00A65CA2">
          <w:rPr>
            <w:rFonts w:ascii="Courier New" w:hAnsi="Courier New"/>
            <w:color w:val="000000"/>
            <w:position w:val="16"/>
            <w:sz w:val="24"/>
          </w:rPr>
          <w:delText>c</w:delText>
        </w:r>
      </w:del>
      <w:r w:rsidRPr="00961E50">
        <w:rPr>
          <w:rFonts w:ascii="Courier New" w:hAnsi="Courier New"/>
          <w:color w:val="000000"/>
          <w:position w:val="16"/>
          <w:sz w:val="24"/>
        </w:rPr>
        <w:t>) Resource assumptions and market forecasts used in the utility’s schedule of estimated avoided cost required in WAC 480-106-040, including, but not limited to, cost assumptions, production estimates, peak capacity contribution estimates and annual capacity factor estimates.</w:t>
      </w:r>
    </w:p>
    <w:p w14:paraId="2FBF28B4" w14:textId="77777777" w:rsidR="001F36B1" w:rsidRDefault="001F36B1" w:rsidP="001F36B1">
      <w:pPr>
        <w:spacing w:line="640" w:lineRule="exact"/>
        <w:ind w:firstLine="720"/>
        <w:jc w:val="both"/>
        <w:rPr>
          <w:rFonts w:ascii="Courier New" w:hAnsi="Courier New"/>
          <w:color w:val="000000"/>
          <w:position w:val="16"/>
          <w:sz w:val="24"/>
        </w:rPr>
      </w:pPr>
      <w:r w:rsidRPr="00D71C9D">
        <w:rPr>
          <w:rFonts w:ascii="Courier New" w:hAnsi="Courier New"/>
          <w:color w:val="000000"/>
          <w:position w:val="16"/>
          <w:sz w:val="24"/>
        </w:rPr>
        <w:t>(</w:t>
      </w:r>
      <w:r>
        <w:rPr>
          <w:rFonts w:ascii="Courier New" w:hAnsi="Courier New"/>
          <w:color w:val="000000"/>
          <w:position w:val="16"/>
          <w:sz w:val="24"/>
        </w:rPr>
        <w:t>15</w:t>
      </w:r>
      <w:r w:rsidRPr="00D71C9D">
        <w:rPr>
          <w:rFonts w:ascii="Courier New" w:hAnsi="Courier New"/>
          <w:color w:val="000000"/>
          <w:position w:val="16"/>
          <w:sz w:val="24"/>
        </w:rPr>
        <w:t>) Report of</w:t>
      </w:r>
      <w:r w:rsidRPr="001844B7">
        <w:rPr>
          <w:rFonts w:ascii="Courier New" w:hAnsi="Courier New"/>
          <w:color w:val="000000"/>
          <w:position w:val="16"/>
          <w:sz w:val="24"/>
        </w:rPr>
        <w:t xml:space="preserve"> s</w:t>
      </w:r>
      <w:r w:rsidRPr="002B4351">
        <w:rPr>
          <w:rFonts w:ascii="Courier New" w:hAnsi="Courier New"/>
          <w:color w:val="000000"/>
          <w:position w:val="16"/>
          <w:sz w:val="24"/>
        </w:rPr>
        <w:t xml:space="preserve">ubstantive changes. </w:t>
      </w:r>
      <w:r>
        <w:rPr>
          <w:rFonts w:ascii="Courier New" w:hAnsi="Courier New"/>
          <w:color w:val="000000"/>
          <w:position w:val="16"/>
          <w:sz w:val="24"/>
        </w:rPr>
        <w:t xml:space="preserve">The </w:t>
      </w:r>
      <w:del w:id="443" w:author="Author">
        <w:r>
          <w:rPr>
            <w:rFonts w:ascii="Courier New" w:hAnsi="Courier New"/>
            <w:color w:val="000000"/>
            <w:position w:val="16"/>
            <w:sz w:val="24"/>
          </w:rPr>
          <w:delText>integrated resource plan</w:delText>
        </w:r>
      </w:del>
      <w:ins w:id="444" w:author="Author">
        <w:r w:rsidR="004F179D">
          <w:rPr>
            <w:rFonts w:ascii="Courier New" w:hAnsi="Courier New"/>
            <w:color w:val="000000"/>
            <w:position w:val="16"/>
            <w:sz w:val="24"/>
          </w:rPr>
          <w:t>IRP</w:t>
        </w:r>
      </w:ins>
      <w:r>
        <w:rPr>
          <w:rFonts w:ascii="Courier New" w:hAnsi="Courier New"/>
          <w:color w:val="000000"/>
          <w:position w:val="16"/>
          <w:sz w:val="24"/>
        </w:rPr>
        <w:t xml:space="preserve"> must include a</w:t>
      </w:r>
      <w:r w:rsidRPr="002B4351">
        <w:rPr>
          <w:rFonts w:ascii="Courier New" w:hAnsi="Courier New"/>
          <w:color w:val="000000"/>
          <w:position w:val="16"/>
          <w:sz w:val="24"/>
        </w:rPr>
        <w:t xml:space="preserve"> summary of substantive changes</w:t>
      </w:r>
      <w:r w:rsidRPr="004C3CF1">
        <w:rPr>
          <w:rFonts w:ascii="Courier New" w:hAnsi="Courier New"/>
          <w:color w:val="000000"/>
          <w:position w:val="16"/>
          <w:sz w:val="24"/>
        </w:rPr>
        <w:t xml:space="preserve"> to modeling methodologies or inputs that result in changes to the utility’s</w:t>
      </w:r>
      <w:r>
        <w:rPr>
          <w:rFonts w:ascii="Courier New" w:hAnsi="Courier New"/>
          <w:color w:val="000000"/>
          <w:position w:val="16"/>
          <w:sz w:val="24"/>
        </w:rPr>
        <w:t xml:space="preserve"> resource need</w:t>
      </w:r>
      <w:r w:rsidRPr="004C3CF1">
        <w:rPr>
          <w:rFonts w:ascii="Courier New" w:hAnsi="Courier New"/>
          <w:color w:val="000000"/>
          <w:position w:val="16"/>
          <w:sz w:val="24"/>
        </w:rPr>
        <w:t xml:space="preserve">, as compared to the utility’s previous </w:t>
      </w:r>
      <w:del w:id="445" w:author="Author">
        <w:r>
          <w:rPr>
            <w:rFonts w:ascii="Courier New" w:hAnsi="Courier New"/>
            <w:color w:val="000000"/>
            <w:position w:val="16"/>
            <w:sz w:val="24"/>
          </w:rPr>
          <w:delText xml:space="preserve">integrated resource </w:delText>
        </w:r>
        <w:r w:rsidRPr="004C3CF1">
          <w:rPr>
            <w:rFonts w:ascii="Courier New" w:hAnsi="Courier New"/>
            <w:color w:val="000000"/>
            <w:position w:val="16"/>
            <w:sz w:val="24"/>
          </w:rPr>
          <w:delText>plan</w:delText>
        </w:r>
      </w:del>
      <w:ins w:id="446" w:author="Author">
        <w:r w:rsidR="004F179D">
          <w:rPr>
            <w:rFonts w:ascii="Courier New" w:hAnsi="Courier New"/>
            <w:color w:val="000000"/>
            <w:position w:val="16"/>
            <w:sz w:val="24"/>
          </w:rPr>
          <w:t>IRP</w:t>
        </w:r>
      </w:ins>
      <w:r w:rsidRPr="004C3CF1">
        <w:rPr>
          <w:rFonts w:ascii="Courier New" w:hAnsi="Courier New"/>
          <w:color w:val="000000"/>
          <w:position w:val="16"/>
          <w:sz w:val="24"/>
        </w:rPr>
        <w:t xml:space="preserve">. </w:t>
      </w:r>
    </w:p>
    <w:p w14:paraId="53894EA4" w14:textId="721192D0" w:rsidR="001F36B1" w:rsidDel="009A3FAC" w:rsidRDefault="001F36B1" w:rsidP="001F36B1">
      <w:pPr>
        <w:spacing w:line="640" w:lineRule="exact"/>
        <w:ind w:firstLine="720"/>
        <w:jc w:val="both"/>
        <w:rPr>
          <w:del w:id="447" w:author="Author"/>
          <w:rFonts w:ascii="Courier New" w:hAnsi="Courier New"/>
          <w:b/>
          <w:color w:val="000000"/>
          <w:position w:val="16"/>
          <w:sz w:val="24"/>
        </w:rPr>
      </w:pPr>
      <w:r>
        <w:rPr>
          <w:rFonts w:ascii="Courier New" w:hAnsi="Courier New"/>
          <w:color w:val="000000"/>
          <w:position w:val="16"/>
          <w:sz w:val="24"/>
        </w:rPr>
        <w:lastRenderedPageBreak/>
        <w:t xml:space="preserve">(16) </w:t>
      </w:r>
      <w:ins w:id="448" w:author="Author">
        <w:r w:rsidR="0026025A">
          <w:rPr>
            <w:rFonts w:ascii="Courier New" w:hAnsi="Courier New"/>
            <w:color w:val="000000"/>
            <w:position w:val="16"/>
            <w:sz w:val="24"/>
          </w:rPr>
          <w:t xml:space="preserve">Summary of public comments. </w:t>
        </w:r>
        <w:r w:rsidR="009A3FAC">
          <w:rPr>
            <w:rFonts w:ascii="Courier New" w:hAnsi="Courier New"/>
            <w:color w:val="000000"/>
            <w:position w:val="16"/>
            <w:sz w:val="24"/>
          </w:rPr>
          <w:t>As part of</w:t>
        </w:r>
        <w:r w:rsidR="009A3FAC" w:rsidRPr="00C22951">
          <w:rPr>
            <w:rFonts w:ascii="Courier New" w:hAnsi="Courier New"/>
            <w:color w:val="000000"/>
            <w:position w:val="16"/>
            <w:sz w:val="24"/>
          </w:rPr>
          <w:t xml:space="preserve"> the filing of its </w:t>
        </w:r>
        <w:r w:rsidR="009A3FAC">
          <w:rPr>
            <w:rFonts w:ascii="Courier New" w:hAnsi="Courier New"/>
            <w:color w:val="000000"/>
            <w:position w:val="16"/>
            <w:sz w:val="24"/>
          </w:rPr>
          <w:t>IRP with the commission</w:t>
        </w:r>
        <w:r w:rsidR="009A3FAC" w:rsidRPr="00C22951">
          <w:rPr>
            <w:rFonts w:ascii="Courier New" w:hAnsi="Courier New"/>
            <w:color w:val="000000"/>
            <w:position w:val="16"/>
            <w:sz w:val="24"/>
          </w:rPr>
          <w:t xml:space="preserve">, a utility must provide a summary of public comments received during the development of its </w:t>
        </w:r>
        <w:r w:rsidR="009A3FAC">
          <w:rPr>
            <w:rFonts w:ascii="Courier New" w:hAnsi="Courier New"/>
            <w:color w:val="000000"/>
            <w:position w:val="16"/>
            <w:sz w:val="24"/>
          </w:rPr>
          <w:t>IRP</w:t>
        </w:r>
        <w:r w:rsidR="009A3FAC" w:rsidRPr="00C22951">
          <w:rPr>
            <w:rFonts w:ascii="Courier New" w:hAnsi="Courier New"/>
            <w:color w:val="000000"/>
            <w:position w:val="16"/>
            <w:sz w:val="24"/>
          </w:rPr>
          <w:t xml:space="preserve"> and the utility’s responses, including whether issues raised in the comments were addressed and incorporated into the final </w:t>
        </w:r>
        <w:r w:rsidR="005F6C71">
          <w:rPr>
            <w:rFonts w:ascii="Courier New" w:hAnsi="Courier New"/>
            <w:color w:val="000000"/>
            <w:position w:val="16"/>
            <w:sz w:val="24"/>
          </w:rPr>
          <w:t>IRP</w:t>
        </w:r>
        <w:r w:rsidR="009A3FAC">
          <w:rPr>
            <w:rFonts w:ascii="Courier New" w:hAnsi="Courier New"/>
            <w:color w:val="000000"/>
            <w:position w:val="16"/>
            <w:sz w:val="24"/>
          </w:rPr>
          <w:t xml:space="preserve">, and documenting the reasons for rejecting </w:t>
        </w:r>
        <w:r w:rsidR="00785297">
          <w:rPr>
            <w:rFonts w:ascii="Courier New" w:hAnsi="Courier New"/>
            <w:color w:val="000000"/>
            <w:position w:val="16"/>
            <w:sz w:val="24"/>
          </w:rPr>
          <w:t xml:space="preserve">any </w:t>
        </w:r>
        <w:r w:rsidR="009A3FAC">
          <w:rPr>
            <w:rFonts w:ascii="Courier New" w:hAnsi="Courier New"/>
            <w:color w:val="000000"/>
            <w:position w:val="16"/>
            <w:sz w:val="24"/>
          </w:rPr>
          <w:t>public input</w:t>
        </w:r>
        <w:r w:rsidR="009A3FAC" w:rsidRPr="00C22951">
          <w:rPr>
            <w:rFonts w:ascii="Courier New" w:hAnsi="Courier New"/>
            <w:color w:val="000000"/>
            <w:position w:val="16"/>
            <w:sz w:val="24"/>
          </w:rPr>
          <w:t xml:space="preserve">. The </w:t>
        </w:r>
        <w:r w:rsidR="009A3FAC">
          <w:rPr>
            <w:rFonts w:ascii="Courier New" w:hAnsi="Courier New"/>
            <w:color w:val="000000"/>
            <w:position w:val="16"/>
            <w:sz w:val="24"/>
          </w:rPr>
          <w:t>utility may include the summary</w:t>
        </w:r>
        <w:r w:rsidR="009A3FAC" w:rsidRPr="00C22951">
          <w:rPr>
            <w:rFonts w:ascii="Courier New" w:hAnsi="Courier New"/>
            <w:color w:val="000000"/>
            <w:position w:val="16"/>
            <w:sz w:val="24"/>
          </w:rPr>
          <w:t xml:space="preserve"> as an appendix to the final </w:t>
        </w:r>
        <w:r w:rsidR="005F6C71">
          <w:rPr>
            <w:rFonts w:ascii="Courier New" w:hAnsi="Courier New"/>
            <w:color w:val="000000"/>
            <w:position w:val="16"/>
            <w:sz w:val="24"/>
          </w:rPr>
          <w:t>IRP</w:t>
        </w:r>
        <w:r w:rsidR="009A3FAC" w:rsidRPr="00C22951">
          <w:rPr>
            <w:rFonts w:ascii="Courier New" w:hAnsi="Courier New"/>
            <w:color w:val="000000"/>
            <w:position w:val="16"/>
            <w:sz w:val="24"/>
          </w:rPr>
          <w:t>.</w:t>
        </w:r>
      </w:ins>
      <w:del w:id="449" w:author="Author">
        <w:r w:rsidDel="009A3FAC">
          <w:rPr>
            <w:rFonts w:ascii="Courier New" w:hAnsi="Courier New"/>
            <w:color w:val="000000"/>
            <w:position w:val="16"/>
            <w:sz w:val="24"/>
          </w:rPr>
          <w:delText xml:space="preserve">The utility must provide a summary of </w:delText>
        </w:r>
        <w:r w:rsidRPr="00B76F4B" w:rsidDel="009A3FAC">
          <w:rPr>
            <w:rFonts w:ascii="Courier New" w:hAnsi="Courier New"/>
            <w:color w:val="000000"/>
            <w:position w:val="16"/>
            <w:sz w:val="24"/>
          </w:rPr>
          <w:delText>public comments</w:delText>
        </w:r>
        <w:r w:rsidDel="009A3FAC">
          <w:rPr>
            <w:rFonts w:ascii="Courier New" w:hAnsi="Courier New"/>
            <w:color w:val="000000"/>
            <w:position w:val="16"/>
            <w:sz w:val="24"/>
          </w:rPr>
          <w:delText xml:space="preserve"> received on the draft integrated resource plan and the utility’s responses, including whether or not issues raised in the comments were addressed and incorporated into the final plan</w:delText>
        </w:r>
        <w:r w:rsidRPr="00B76F4B" w:rsidDel="009A3FAC">
          <w:rPr>
            <w:rFonts w:ascii="Courier New" w:hAnsi="Courier New"/>
            <w:color w:val="000000"/>
            <w:position w:val="16"/>
            <w:sz w:val="24"/>
          </w:rPr>
          <w:delText>.</w:delText>
        </w:r>
        <w:r w:rsidDel="009A3FAC">
          <w:rPr>
            <w:rFonts w:ascii="Courier New" w:hAnsi="Courier New"/>
            <w:color w:val="000000"/>
            <w:position w:val="16"/>
            <w:sz w:val="24"/>
          </w:rPr>
          <w:delText xml:space="preserve"> The matrix may be included as an appendix to the final plan.</w:delText>
        </w:r>
      </w:del>
    </w:p>
    <w:p w14:paraId="559ACDD5" w14:textId="77777777" w:rsidR="001F36B1" w:rsidRDefault="001F36B1" w:rsidP="009A3FAC">
      <w:pPr>
        <w:spacing w:line="640" w:lineRule="exact"/>
        <w:ind w:firstLine="720"/>
        <w:jc w:val="both"/>
        <w:rPr>
          <w:rFonts w:ascii="Courier New" w:hAnsi="Courier New"/>
          <w:b/>
          <w:color w:val="000000"/>
          <w:position w:val="16"/>
          <w:sz w:val="24"/>
        </w:rPr>
      </w:pPr>
    </w:p>
    <w:p w14:paraId="2ED73F91" w14:textId="77777777" w:rsidR="00830CBF" w:rsidRDefault="001F36B1" w:rsidP="00830CBF">
      <w:pPr>
        <w:pStyle w:val="Heading1"/>
      </w:pPr>
      <w:r w:rsidRPr="00842C17">
        <w:t>WAC 480-100-6</w:t>
      </w:r>
      <w:ins w:id="450" w:author="Author">
        <w:r w:rsidR="00184FF2">
          <w:t>25</w:t>
        </w:r>
      </w:ins>
      <w:del w:id="451" w:author="Author">
        <w:r w:rsidRPr="00842C17" w:rsidDel="00184FF2">
          <w:delText>15</w:delText>
        </w:r>
      </w:del>
      <w:r w:rsidR="00830CBF">
        <w:t xml:space="preserve"> </w:t>
      </w:r>
      <w:r w:rsidRPr="004E7586">
        <w:t>Integrated Resource Plan</w:t>
      </w:r>
      <w:r>
        <w:t xml:space="preserve"> </w:t>
      </w:r>
      <w:r w:rsidRPr="004C3CF1">
        <w:t xml:space="preserve">Timing. </w:t>
      </w:r>
      <w:r>
        <w:t xml:space="preserve"> </w:t>
      </w:r>
    </w:p>
    <w:p w14:paraId="12AE79B1" w14:textId="77777777" w:rsidR="001F36B1" w:rsidRPr="00830CBF" w:rsidRDefault="001F36B1" w:rsidP="00830CBF">
      <w:pPr>
        <w:spacing w:line="640" w:lineRule="exact"/>
        <w:jc w:val="both"/>
        <w:rPr>
          <w:rFonts w:ascii="Courier New" w:hAnsi="Courier New"/>
          <w:b/>
          <w:color w:val="000000"/>
          <w:position w:val="16"/>
          <w:sz w:val="24"/>
        </w:rPr>
      </w:pPr>
      <w:r w:rsidRPr="004C3CF1">
        <w:rPr>
          <w:rFonts w:ascii="Courier New" w:hAnsi="Courier New"/>
          <w:color w:val="000000"/>
          <w:position w:val="16"/>
          <w:sz w:val="24"/>
        </w:rPr>
        <w:t>Unless otherwise ordered by the commission, each electric utility must file a</w:t>
      </w:r>
      <w:r>
        <w:rPr>
          <w:rFonts w:ascii="Courier New" w:hAnsi="Courier New"/>
          <w:color w:val="000000"/>
          <w:position w:val="16"/>
          <w:sz w:val="24"/>
        </w:rPr>
        <w:t>n integrated resource</w:t>
      </w:r>
      <w:r w:rsidRPr="004C3CF1">
        <w:rPr>
          <w:rFonts w:ascii="Courier New" w:hAnsi="Courier New"/>
          <w:color w:val="000000"/>
          <w:position w:val="16"/>
          <w:sz w:val="24"/>
        </w:rPr>
        <w:t xml:space="preserve"> plan </w:t>
      </w:r>
      <w:ins w:id="452" w:author="Author">
        <w:r w:rsidR="00785297">
          <w:rPr>
            <w:rFonts w:ascii="Courier New" w:hAnsi="Courier New"/>
            <w:color w:val="000000"/>
            <w:position w:val="16"/>
            <w:sz w:val="24"/>
          </w:rPr>
          <w:t xml:space="preserve">(IRP) </w:t>
        </w:r>
      </w:ins>
      <w:r w:rsidRPr="004C3CF1">
        <w:rPr>
          <w:rFonts w:ascii="Courier New" w:hAnsi="Courier New"/>
          <w:color w:val="000000"/>
          <w:position w:val="16"/>
          <w:sz w:val="24"/>
        </w:rPr>
        <w:t>with the commission</w:t>
      </w:r>
      <w:r>
        <w:rPr>
          <w:rFonts w:ascii="Courier New" w:hAnsi="Courier New"/>
          <w:color w:val="000000"/>
          <w:position w:val="16"/>
          <w:sz w:val="24"/>
        </w:rPr>
        <w:t xml:space="preserve"> by January 1, </w:t>
      </w:r>
      <w:del w:id="453" w:author="Author">
        <w:r w:rsidDel="001E6143">
          <w:rPr>
            <w:rFonts w:ascii="Courier New" w:hAnsi="Courier New"/>
            <w:color w:val="000000"/>
            <w:position w:val="16"/>
            <w:sz w:val="24"/>
          </w:rPr>
          <w:delText>2021</w:delText>
        </w:r>
      </w:del>
      <w:ins w:id="454" w:author="Author">
        <w:r w:rsidR="001E6143">
          <w:rPr>
            <w:rFonts w:ascii="Courier New" w:hAnsi="Courier New"/>
            <w:color w:val="000000"/>
            <w:position w:val="16"/>
            <w:sz w:val="24"/>
          </w:rPr>
          <w:t>2025</w:t>
        </w:r>
      </w:ins>
      <w:r>
        <w:rPr>
          <w:rFonts w:ascii="Courier New" w:hAnsi="Courier New"/>
          <w:color w:val="000000"/>
          <w:position w:val="16"/>
          <w:sz w:val="24"/>
        </w:rPr>
        <w:t>, and every four years thereafter</w:t>
      </w:r>
      <w:r w:rsidRPr="004C3CF1">
        <w:rPr>
          <w:rFonts w:ascii="Courier New" w:hAnsi="Courier New"/>
          <w:color w:val="000000"/>
          <w:position w:val="16"/>
          <w:sz w:val="24"/>
        </w:rPr>
        <w:t xml:space="preserve">. </w:t>
      </w:r>
    </w:p>
    <w:p w14:paraId="4A7F30E0" w14:textId="77777777" w:rsidR="001F36B1" w:rsidRPr="004C3CF1" w:rsidRDefault="001F36B1" w:rsidP="001F36B1">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Pr>
          <w:rFonts w:ascii="Courier New" w:hAnsi="Courier New"/>
          <w:color w:val="000000"/>
          <w:position w:val="16"/>
          <w:sz w:val="24"/>
        </w:rPr>
        <w:t>1</w:t>
      </w:r>
      <w:r w:rsidRPr="004C3CF1">
        <w:rPr>
          <w:rFonts w:ascii="Courier New" w:hAnsi="Courier New"/>
          <w:color w:val="000000"/>
          <w:position w:val="16"/>
          <w:sz w:val="24"/>
        </w:rPr>
        <w:t xml:space="preserve">) </w:t>
      </w:r>
      <w:ins w:id="455" w:author="Author">
        <w:r w:rsidR="004D6B40">
          <w:rPr>
            <w:rFonts w:ascii="Courier New" w:hAnsi="Courier New"/>
            <w:color w:val="000000"/>
            <w:position w:val="16"/>
            <w:sz w:val="24"/>
          </w:rPr>
          <w:t>IRP w</w:t>
        </w:r>
      </w:ins>
      <w:del w:id="456" w:author="Author">
        <w:r w:rsidRPr="004C3CF1" w:rsidDel="004D6B40">
          <w:rPr>
            <w:rFonts w:ascii="Courier New" w:hAnsi="Courier New"/>
            <w:color w:val="000000"/>
            <w:position w:val="16"/>
            <w:sz w:val="24"/>
          </w:rPr>
          <w:delText>W</w:delText>
        </w:r>
      </w:del>
      <w:r w:rsidRPr="004C3CF1">
        <w:rPr>
          <w:rFonts w:ascii="Courier New" w:hAnsi="Courier New"/>
          <w:color w:val="000000"/>
          <w:position w:val="16"/>
          <w:sz w:val="24"/>
        </w:rPr>
        <w:t xml:space="preserve">ork plan. </w:t>
      </w:r>
      <w:r>
        <w:rPr>
          <w:rFonts w:ascii="Courier New" w:hAnsi="Courier New"/>
          <w:color w:val="000000"/>
          <w:position w:val="16"/>
          <w:sz w:val="24"/>
        </w:rPr>
        <w:t>Not</w:t>
      </w:r>
      <w:r w:rsidRPr="004C3CF1">
        <w:rPr>
          <w:rFonts w:ascii="Courier New" w:hAnsi="Courier New"/>
          <w:color w:val="000000"/>
          <w:position w:val="16"/>
          <w:sz w:val="24"/>
        </w:rPr>
        <w:t xml:space="preserve"> later than </w:t>
      </w:r>
      <w:r>
        <w:rPr>
          <w:rFonts w:ascii="Courier New" w:hAnsi="Courier New"/>
          <w:color w:val="000000"/>
          <w:position w:val="16"/>
          <w:sz w:val="24"/>
        </w:rPr>
        <w:t>fifteen</w:t>
      </w:r>
      <w:r w:rsidRPr="004C3CF1">
        <w:rPr>
          <w:rFonts w:ascii="Courier New" w:hAnsi="Courier New"/>
          <w:color w:val="000000"/>
          <w:position w:val="16"/>
          <w:sz w:val="24"/>
        </w:rPr>
        <w:t xml:space="preserve"> months prior to the due date of its </w:t>
      </w:r>
      <w:del w:id="457" w:author="Author">
        <w:r>
          <w:rPr>
            <w:rFonts w:ascii="Courier New" w:hAnsi="Courier New"/>
            <w:color w:val="000000"/>
            <w:position w:val="16"/>
            <w:sz w:val="24"/>
          </w:rPr>
          <w:delText xml:space="preserve">integrated resource </w:delText>
        </w:r>
        <w:r w:rsidRPr="004C3CF1">
          <w:rPr>
            <w:rFonts w:ascii="Courier New" w:hAnsi="Courier New"/>
            <w:color w:val="000000"/>
            <w:position w:val="16"/>
            <w:sz w:val="24"/>
          </w:rPr>
          <w:delText>plan</w:delText>
        </w:r>
      </w:del>
      <w:ins w:id="458" w:author="Author">
        <w:r w:rsidR="00F6456B">
          <w:rPr>
            <w:rFonts w:ascii="Courier New" w:hAnsi="Courier New"/>
            <w:color w:val="000000"/>
            <w:position w:val="16"/>
            <w:sz w:val="24"/>
          </w:rPr>
          <w:t>IRP</w:t>
        </w:r>
      </w:ins>
      <w:r w:rsidRPr="004C3CF1">
        <w:rPr>
          <w:rFonts w:ascii="Courier New" w:hAnsi="Courier New"/>
          <w:color w:val="000000"/>
          <w:position w:val="16"/>
          <w:sz w:val="24"/>
        </w:rPr>
        <w:t>, the utility must file a work plan that</w:t>
      </w:r>
      <w:ins w:id="459" w:author="Author">
        <w:r w:rsidR="00DF03AD">
          <w:rPr>
            <w:rFonts w:ascii="Courier New" w:hAnsi="Courier New"/>
            <w:color w:val="000000"/>
            <w:position w:val="16"/>
            <w:sz w:val="24"/>
          </w:rPr>
          <w:t xml:space="preserve"> includes advisory group input and</w:t>
        </w:r>
      </w:ins>
      <w:r w:rsidRPr="004C3CF1">
        <w:rPr>
          <w:rFonts w:ascii="Courier New" w:hAnsi="Courier New"/>
          <w:color w:val="000000"/>
          <w:position w:val="16"/>
          <w:sz w:val="24"/>
        </w:rPr>
        <w:t xml:space="preserve"> outlines </w:t>
      </w:r>
      <w:r w:rsidRPr="004C3CF1">
        <w:rPr>
          <w:rFonts w:ascii="Courier New" w:hAnsi="Courier New"/>
          <w:color w:val="000000"/>
          <w:position w:val="16"/>
          <w:sz w:val="24"/>
        </w:rPr>
        <w:lastRenderedPageBreak/>
        <w:t xml:space="preserve">the content of the </w:t>
      </w:r>
      <w:del w:id="460" w:author="Author">
        <w:r w:rsidRPr="004C3CF1" w:rsidDel="004D6B40">
          <w:rPr>
            <w:rFonts w:ascii="Courier New" w:hAnsi="Courier New"/>
            <w:color w:val="000000"/>
            <w:position w:val="16"/>
            <w:sz w:val="24"/>
          </w:rPr>
          <w:delText>integrated resource plan</w:delText>
        </w:r>
      </w:del>
      <w:ins w:id="461" w:author="Author">
        <w:r w:rsidR="004D6B40">
          <w:rPr>
            <w:rFonts w:ascii="Courier New" w:hAnsi="Courier New"/>
            <w:color w:val="000000"/>
            <w:position w:val="16"/>
            <w:sz w:val="24"/>
          </w:rPr>
          <w:t>IRP</w:t>
        </w:r>
      </w:ins>
      <w:r>
        <w:rPr>
          <w:rFonts w:ascii="Courier New" w:hAnsi="Courier New"/>
          <w:color w:val="000000"/>
          <w:position w:val="16"/>
          <w:sz w:val="24"/>
        </w:rPr>
        <w:t xml:space="preserve"> and </w:t>
      </w:r>
      <w:del w:id="462" w:author="Author">
        <w:r w:rsidDel="004D6B40">
          <w:rPr>
            <w:rFonts w:ascii="Courier New" w:hAnsi="Courier New"/>
            <w:color w:val="000000"/>
            <w:position w:val="16"/>
            <w:sz w:val="24"/>
          </w:rPr>
          <w:delText xml:space="preserve">the </w:delText>
        </w:r>
      </w:del>
      <w:ins w:id="463" w:author="Author">
        <w:r w:rsidR="004D6B40">
          <w:rPr>
            <w:rFonts w:ascii="Courier New" w:hAnsi="Courier New"/>
            <w:color w:val="000000"/>
            <w:position w:val="16"/>
            <w:sz w:val="24"/>
          </w:rPr>
          <w:t xml:space="preserve">expectations for the </w:t>
        </w:r>
      </w:ins>
      <w:r>
        <w:rPr>
          <w:rFonts w:ascii="Courier New" w:hAnsi="Courier New"/>
          <w:color w:val="000000"/>
          <w:position w:val="16"/>
          <w:sz w:val="24"/>
        </w:rPr>
        <w:t>subsequent two-year progress report</w:t>
      </w:r>
      <w:r w:rsidRPr="004C3CF1">
        <w:rPr>
          <w:rFonts w:ascii="Courier New" w:hAnsi="Courier New"/>
          <w:color w:val="000000"/>
          <w:position w:val="16"/>
          <w:sz w:val="24"/>
        </w:rPr>
        <w:t>. The utility must include the following in its work plan:</w:t>
      </w:r>
    </w:p>
    <w:p w14:paraId="0C82D659" w14:textId="77777777" w:rsidR="001F36B1" w:rsidRPr="004C3CF1" w:rsidRDefault="001F36B1" w:rsidP="001F36B1">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Pr>
          <w:rFonts w:ascii="Courier New" w:hAnsi="Courier New"/>
          <w:color w:val="000000"/>
          <w:position w:val="16"/>
          <w:sz w:val="24"/>
        </w:rPr>
        <w:t>a</w:t>
      </w:r>
      <w:r w:rsidRPr="004C3CF1">
        <w:rPr>
          <w:rFonts w:ascii="Courier New" w:hAnsi="Courier New"/>
          <w:color w:val="000000"/>
          <w:position w:val="16"/>
          <w:sz w:val="24"/>
        </w:rPr>
        <w:t>) The method</w:t>
      </w:r>
      <w:ins w:id="464" w:author="Author">
        <w:r w:rsidR="00DC68D6">
          <w:rPr>
            <w:rFonts w:ascii="Courier New" w:hAnsi="Courier New"/>
            <w:color w:val="000000"/>
            <w:position w:val="16"/>
            <w:sz w:val="24"/>
          </w:rPr>
          <w:t>s</w:t>
        </w:r>
      </w:ins>
      <w:r w:rsidRPr="004C3CF1">
        <w:rPr>
          <w:rFonts w:ascii="Courier New" w:hAnsi="Courier New"/>
          <w:color w:val="000000"/>
          <w:position w:val="16"/>
          <w:sz w:val="24"/>
        </w:rPr>
        <w:t xml:space="preserve"> for assessing potential resources;</w:t>
      </w:r>
    </w:p>
    <w:p w14:paraId="1265C710" w14:textId="5EDCE3CD" w:rsidR="001F36B1" w:rsidRPr="004C3CF1" w:rsidRDefault="001F36B1" w:rsidP="001F36B1">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Pr>
          <w:rFonts w:ascii="Courier New" w:hAnsi="Courier New"/>
          <w:color w:val="000000"/>
          <w:position w:val="16"/>
          <w:sz w:val="24"/>
        </w:rPr>
        <w:t>b</w:t>
      </w:r>
      <w:r w:rsidRPr="004C3CF1">
        <w:rPr>
          <w:rFonts w:ascii="Courier New" w:hAnsi="Courier New"/>
          <w:color w:val="000000"/>
          <w:position w:val="16"/>
          <w:sz w:val="24"/>
        </w:rPr>
        <w:t xml:space="preserve">) The </w:t>
      </w:r>
      <w:r>
        <w:rPr>
          <w:rFonts w:ascii="Courier New" w:hAnsi="Courier New"/>
          <w:color w:val="000000"/>
          <w:position w:val="16"/>
          <w:sz w:val="24"/>
        </w:rPr>
        <w:t xml:space="preserve">due </w:t>
      </w:r>
      <w:r w:rsidRPr="004C3CF1">
        <w:rPr>
          <w:rFonts w:ascii="Courier New" w:hAnsi="Courier New"/>
          <w:color w:val="000000"/>
          <w:position w:val="16"/>
          <w:sz w:val="24"/>
        </w:rPr>
        <w:t xml:space="preserve">date </w:t>
      </w:r>
      <w:r>
        <w:rPr>
          <w:rFonts w:ascii="Courier New" w:hAnsi="Courier New"/>
          <w:color w:val="000000"/>
          <w:position w:val="16"/>
          <w:sz w:val="24"/>
        </w:rPr>
        <w:t xml:space="preserve">and proposed </w:t>
      </w:r>
      <w:r w:rsidRPr="004C3CF1">
        <w:rPr>
          <w:rFonts w:ascii="Courier New" w:hAnsi="Courier New"/>
          <w:color w:val="000000"/>
          <w:position w:val="16"/>
          <w:sz w:val="24"/>
        </w:rPr>
        <w:t>schedule for completing its co</w:t>
      </w:r>
      <w:r>
        <w:rPr>
          <w:rFonts w:ascii="Courier New" w:hAnsi="Courier New"/>
          <w:color w:val="000000"/>
          <w:position w:val="16"/>
          <w:sz w:val="24"/>
        </w:rPr>
        <w:t>nservation potential assessment</w:t>
      </w:r>
      <w:ins w:id="465" w:author="Author">
        <w:r w:rsidR="00DC68D6">
          <w:rPr>
            <w:rFonts w:ascii="Courier New" w:hAnsi="Courier New"/>
            <w:color w:val="000000"/>
            <w:position w:val="16"/>
            <w:sz w:val="24"/>
          </w:rPr>
          <w:t xml:space="preserve">, as outlined in </w:t>
        </w:r>
        <w:r w:rsidR="00DC68D6" w:rsidRPr="00DC68D6">
          <w:rPr>
            <w:rFonts w:ascii="Courier New" w:hAnsi="Courier New"/>
            <w:color w:val="000000"/>
            <w:position w:val="16"/>
            <w:sz w:val="24"/>
          </w:rPr>
          <w:t>WAC 480-109-100(2)</w:t>
        </w:r>
        <w:r w:rsidR="00DC68D6">
          <w:rPr>
            <w:rFonts w:ascii="Courier New" w:hAnsi="Courier New"/>
            <w:color w:val="000000"/>
            <w:position w:val="16"/>
            <w:sz w:val="24"/>
          </w:rPr>
          <w:t>,</w:t>
        </w:r>
      </w:ins>
      <w:r>
        <w:rPr>
          <w:rFonts w:ascii="Courier New" w:hAnsi="Courier New"/>
          <w:color w:val="000000"/>
          <w:position w:val="16"/>
          <w:sz w:val="24"/>
        </w:rPr>
        <w:t xml:space="preserve"> and </w:t>
      </w:r>
      <w:ins w:id="466" w:author="Author">
        <w:r w:rsidR="00DC68D6">
          <w:rPr>
            <w:rFonts w:ascii="Courier New" w:hAnsi="Courier New"/>
            <w:color w:val="000000"/>
            <w:position w:val="16"/>
            <w:sz w:val="24"/>
          </w:rPr>
          <w:t xml:space="preserve">its </w:t>
        </w:r>
      </w:ins>
      <w:r>
        <w:rPr>
          <w:rFonts w:ascii="Courier New" w:hAnsi="Courier New"/>
          <w:color w:val="000000"/>
          <w:position w:val="16"/>
          <w:sz w:val="24"/>
        </w:rPr>
        <w:t>demand response potential assessment</w:t>
      </w:r>
      <w:del w:id="467" w:author="Author">
        <w:r w:rsidRPr="004C3CF1" w:rsidDel="00DC68D6">
          <w:rPr>
            <w:rFonts w:ascii="Courier New" w:hAnsi="Courier New"/>
            <w:color w:val="000000"/>
            <w:position w:val="16"/>
            <w:sz w:val="24"/>
          </w:rPr>
          <w:delText xml:space="preserve"> as outlined in WAC 480-109-100(2)</w:delText>
        </w:r>
      </w:del>
      <w:r w:rsidRPr="004C3CF1">
        <w:rPr>
          <w:rFonts w:ascii="Courier New" w:hAnsi="Courier New"/>
          <w:color w:val="000000"/>
          <w:position w:val="16"/>
          <w:sz w:val="24"/>
        </w:rPr>
        <w:t xml:space="preserve">, </w:t>
      </w:r>
      <w:ins w:id="468" w:author="Author">
        <w:r w:rsidR="00C5258E">
          <w:rPr>
            <w:rFonts w:ascii="Courier New" w:hAnsi="Courier New"/>
            <w:color w:val="000000"/>
            <w:position w:val="16"/>
            <w:sz w:val="24"/>
          </w:rPr>
          <w:t xml:space="preserve">both of </w:t>
        </w:r>
      </w:ins>
      <w:r w:rsidRPr="004C3CF1">
        <w:rPr>
          <w:rFonts w:ascii="Courier New" w:hAnsi="Courier New"/>
          <w:color w:val="000000"/>
          <w:position w:val="16"/>
          <w:sz w:val="24"/>
        </w:rPr>
        <w:t>which will serve as inputs to the integrated resource plan;</w:t>
      </w:r>
    </w:p>
    <w:p w14:paraId="6592632A" w14:textId="77777777" w:rsidR="001F36B1" w:rsidRPr="004C3CF1" w:rsidRDefault="001F36B1" w:rsidP="001F36B1">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Pr>
          <w:rFonts w:ascii="Courier New" w:hAnsi="Courier New"/>
          <w:color w:val="000000"/>
          <w:position w:val="16"/>
          <w:sz w:val="24"/>
        </w:rPr>
        <w:t>c</w:t>
      </w:r>
      <w:r w:rsidRPr="004C3CF1">
        <w:rPr>
          <w:rFonts w:ascii="Courier New" w:hAnsi="Courier New"/>
          <w:color w:val="000000"/>
          <w:position w:val="16"/>
          <w:sz w:val="24"/>
        </w:rPr>
        <w:t>) A proposed schedule of</w:t>
      </w:r>
      <w:ins w:id="469" w:author="Author">
        <w:r w:rsidR="00A65BC9">
          <w:rPr>
            <w:rFonts w:ascii="Courier New" w:hAnsi="Courier New"/>
            <w:color w:val="000000"/>
            <w:position w:val="16"/>
            <w:sz w:val="24"/>
          </w:rPr>
          <w:t xml:space="preserve"> meetings for the utility’s</w:t>
        </w:r>
      </w:ins>
      <w:r w:rsidRPr="004C3CF1">
        <w:rPr>
          <w:rFonts w:ascii="Courier New" w:hAnsi="Courier New"/>
          <w:color w:val="000000"/>
          <w:position w:val="16"/>
          <w:sz w:val="24"/>
        </w:rPr>
        <w:t xml:space="preserve"> </w:t>
      </w:r>
      <w:del w:id="470" w:author="Author">
        <w:r w:rsidRPr="004C3CF1">
          <w:rPr>
            <w:rFonts w:ascii="Courier New" w:hAnsi="Courier New"/>
            <w:color w:val="000000"/>
            <w:position w:val="16"/>
            <w:sz w:val="24"/>
          </w:rPr>
          <w:delText xml:space="preserve">integrated </w:delText>
        </w:r>
      </w:del>
      <w:r w:rsidRPr="004C3CF1">
        <w:rPr>
          <w:rFonts w:ascii="Courier New" w:hAnsi="Courier New"/>
          <w:color w:val="000000"/>
          <w:position w:val="16"/>
          <w:sz w:val="24"/>
        </w:rPr>
        <w:t>resource plan</w:t>
      </w:r>
      <w:ins w:id="471" w:author="Author">
        <w:r w:rsidR="001F19B4">
          <w:rPr>
            <w:rFonts w:ascii="Courier New" w:hAnsi="Courier New"/>
            <w:color w:val="000000"/>
            <w:position w:val="16"/>
            <w:sz w:val="24"/>
          </w:rPr>
          <w:t>ning</w:t>
        </w:r>
      </w:ins>
      <w:r w:rsidRPr="004C3CF1">
        <w:rPr>
          <w:rFonts w:ascii="Courier New" w:hAnsi="Courier New"/>
          <w:color w:val="000000"/>
          <w:position w:val="16"/>
          <w:sz w:val="24"/>
        </w:rPr>
        <w:t xml:space="preserve"> advisory group </w:t>
      </w:r>
      <w:ins w:id="472" w:author="Author">
        <w:r w:rsidR="0035170F">
          <w:rPr>
            <w:rFonts w:ascii="Courier New" w:hAnsi="Courier New"/>
            <w:color w:val="000000"/>
            <w:position w:val="16"/>
            <w:sz w:val="24"/>
          </w:rPr>
          <w:t>and equity advisory group</w:t>
        </w:r>
        <w:r w:rsidR="006E69C7">
          <w:rPr>
            <w:rFonts w:ascii="Courier New" w:hAnsi="Courier New"/>
            <w:color w:val="000000"/>
            <w:position w:val="16"/>
            <w:sz w:val="24"/>
          </w:rPr>
          <w:t xml:space="preserve">, </w:t>
        </w:r>
        <w:r w:rsidR="00A65BC9" w:rsidRPr="00E04B2A">
          <w:rPr>
            <w:rFonts w:ascii="Courier New" w:hAnsi="Courier New"/>
            <w:color w:val="000000"/>
            <w:position w:val="16"/>
            <w:sz w:val="24"/>
          </w:rPr>
          <w:t>as established in WAC 480-100-6</w:t>
        </w:r>
        <w:r w:rsidR="00E04B2A" w:rsidRPr="00E04B2A">
          <w:rPr>
            <w:rFonts w:ascii="Courier New" w:hAnsi="Courier New"/>
            <w:color w:val="000000"/>
            <w:position w:val="16"/>
            <w:sz w:val="24"/>
          </w:rPr>
          <w:t>55</w:t>
        </w:r>
        <w:r w:rsidR="00A65BC9" w:rsidRPr="00E04B2A">
          <w:rPr>
            <w:rFonts w:ascii="Courier New" w:hAnsi="Courier New"/>
            <w:color w:val="000000"/>
            <w:position w:val="16"/>
            <w:sz w:val="24"/>
          </w:rPr>
          <w:t>(2),</w:t>
        </w:r>
        <w:r w:rsidR="006E69C7">
          <w:rPr>
            <w:rFonts w:ascii="Courier New" w:hAnsi="Courier New"/>
            <w:color w:val="000000"/>
            <w:position w:val="16"/>
            <w:sz w:val="24"/>
          </w:rPr>
          <w:t xml:space="preserve"> </w:t>
        </w:r>
      </w:ins>
      <w:del w:id="473" w:author="Author">
        <w:r w:rsidRPr="004C3CF1" w:rsidDel="00A65BC9">
          <w:rPr>
            <w:rFonts w:ascii="Courier New" w:hAnsi="Courier New"/>
            <w:color w:val="000000"/>
            <w:position w:val="16"/>
            <w:sz w:val="24"/>
          </w:rPr>
          <w:delText>meetings</w:delText>
        </w:r>
      </w:del>
      <w:ins w:id="474" w:author="Author">
        <w:r w:rsidR="0035170F">
          <w:rPr>
            <w:rFonts w:ascii="Courier New" w:hAnsi="Courier New"/>
            <w:color w:val="000000"/>
            <w:position w:val="16"/>
            <w:sz w:val="24"/>
          </w:rPr>
          <w:t xml:space="preserve">for the </w:t>
        </w:r>
        <w:r w:rsidR="004D6B40">
          <w:rPr>
            <w:rFonts w:ascii="Courier New" w:hAnsi="Courier New"/>
            <w:color w:val="000000"/>
            <w:position w:val="16"/>
            <w:sz w:val="24"/>
          </w:rPr>
          <w:t>IRP</w:t>
        </w:r>
        <w:del w:id="475" w:author="Author">
          <w:r w:rsidR="005F6C71" w:rsidDel="004D6B40">
            <w:rPr>
              <w:rFonts w:ascii="Courier New" w:hAnsi="Courier New"/>
              <w:color w:val="000000"/>
              <w:position w:val="16"/>
              <w:sz w:val="24"/>
            </w:rPr>
            <w:delText xml:space="preserve"> </w:delText>
          </w:r>
        </w:del>
      </w:ins>
      <w:r w:rsidRPr="004C3CF1">
        <w:rPr>
          <w:rFonts w:ascii="Courier New" w:hAnsi="Courier New"/>
          <w:color w:val="000000"/>
          <w:position w:val="16"/>
          <w:sz w:val="24"/>
        </w:rPr>
        <w:t xml:space="preserve">; </w:t>
      </w:r>
    </w:p>
    <w:p w14:paraId="3BF31E7F" w14:textId="77777777" w:rsidR="001F36B1" w:rsidRPr="004C3CF1" w:rsidRDefault="001F36B1" w:rsidP="001F36B1">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Pr>
          <w:rFonts w:ascii="Courier New" w:hAnsi="Courier New"/>
          <w:color w:val="000000"/>
          <w:position w:val="16"/>
          <w:sz w:val="24"/>
        </w:rPr>
        <w:t>d</w:t>
      </w:r>
      <w:r w:rsidRPr="004C3CF1">
        <w:rPr>
          <w:rFonts w:ascii="Courier New" w:hAnsi="Courier New"/>
          <w:color w:val="000000"/>
          <w:position w:val="16"/>
          <w:sz w:val="24"/>
        </w:rPr>
        <w:t>) A list of significant topics</w:t>
      </w:r>
      <w:ins w:id="476" w:author="Author">
        <w:r w:rsidR="00E6470F">
          <w:rPr>
            <w:rFonts w:ascii="Courier New" w:hAnsi="Courier New"/>
            <w:color w:val="000000"/>
            <w:position w:val="16"/>
            <w:sz w:val="24"/>
          </w:rPr>
          <w:t>, consistent with WAC 480-100—6</w:t>
        </w:r>
        <w:r w:rsidR="00E04B2A">
          <w:rPr>
            <w:rFonts w:ascii="Courier New" w:hAnsi="Courier New"/>
            <w:color w:val="000000"/>
            <w:position w:val="16"/>
            <w:sz w:val="24"/>
          </w:rPr>
          <w:t>2</w:t>
        </w:r>
        <w:r w:rsidR="00E6470F">
          <w:rPr>
            <w:rFonts w:ascii="Courier New" w:hAnsi="Courier New"/>
            <w:color w:val="000000"/>
            <w:position w:val="16"/>
            <w:sz w:val="24"/>
          </w:rPr>
          <w:t>0,</w:t>
        </w:r>
      </w:ins>
      <w:r w:rsidRPr="004C3CF1">
        <w:rPr>
          <w:rFonts w:ascii="Courier New" w:hAnsi="Courier New"/>
          <w:color w:val="000000"/>
          <w:position w:val="16"/>
          <w:sz w:val="24"/>
        </w:rPr>
        <w:t xml:space="preserve"> that will be discussed at each</w:t>
      </w:r>
      <w:del w:id="477" w:author="Author">
        <w:r w:rsidRPr="004C3CF1" w:rsidDel="00300C46">
          <w:rPr>
            <w:rFonts w:ascii="Courier New" w:hAnsi="Courier New"/>
            <w:color w:val="000000"/>
            <w:position w:val="16"/>
            <w:sz w:val="24"/>
          </w:rPr>
          <w:delText xml:space="preserve"> </w:delText>
        </w:r>
        <w:r w:rsidRPr="004C3CF1" w:rsidDel="006E66DC">
          <w:rPr>
            <w:rFonts w:ascii="Courier New" w:hAnsi="Courier New"/>
            <w:color w:val="000000"/>
            <w:position w:val="16"/>
            <w:sz w:val="24"/>
          </w:rPr>
          <w:delText xml:space="preserve">integrated resource </w:delText>
        </w:r>
        <w:r w:rsidRPr="004C3CF1" w:rsidDel="005F6C71">
          <w:rPr>
            <w:rFonts w:ascii="Courier New" w:hAnsi="Courier New"/>
            <w:color w:val="000000"/>
            <w:position w:val="16"/>
            <w:sz w:val="24"/>
          </w:rPr>
          <w:delText>plan</w:delText>
        </w:r>
      </w:del>
      <w:ins w:id="478" w:author="Author">
        <w:r w:rsidR="005F6C71">
          <w:rPr>
            <w:rFonts w:ascii="Courier New" w:hAnsi="Courier New"/>
            <w:color w:val="000000"/>
            <w:position w:val="16"/>
            <w:sz w:val="24"/>
          </w:rPr>
          <w:t xml:space="preserve"> </w:t>
        </w:r>
      </w:ins>
      <w:del w:id="479" w:author="Author">
        <w:r w:rsidRPr="004C3CF1" w:rsidDel="006E66DC">
          <w:rPr>
            <w:rFonts w:ascii="Courier New" w:hAnsi="Courier New"/>
            <w:color w:val="000000"/>
            <w:position w:val="16"/>
            <w:sz w:val="24"/>
          </w:rPr>
          <w:delText xml:space="preserve"> </w:delText>
        </w:r>
      </w:del>
      <w:r w:rsidRPr="004C3CF1">
        <w:rPr>
          <w:rFonts w:ascii="Courier New" w:hAnsi="Courier New"/>
          <w:color w:val="000000"/>
          <w:position w:val="16"/>
          <w:sz w:val="24"/>
        </w:rPr>
        <w:t>advisory group meeting</w:t>
      </w:r>
      <w:ins w:id="480" w:author="Author">
        <w:r w:rsidR="006E66DC">
          <w:rPr>
            <w:rFonts w:ascii="Courier New" w:hAnsi="Courier New"/>
            <w:color w:val="000000"/>
            <w:position w:val="16"/>
            <w:sz w:val="24"/>
          </w:rPr>
          <w:t xml:space="preserve"> </w:t>
        </w:r>
        <w:r w:rsidR="00A33C8C">
          <w:rPr>
            <w:rFonts w:ascii="Courier New" w:hAnsi="Courier New"/>
            <w:color w:val="000000"/>
            <w:position w:val="16"/>
            <w:sz w:val="24"/>
          </w:rPr>
          <w:t>for</w:t>
        </w:r>
        <w:r w:rsidR="006E66DC">
          <w:rPr>
            <w:rFonts w:ascii="Courier New" w:hAnsi="Courier New"/>
            <w:color w:val="000000"/>
            <w:position w:val="16"/>
            <w:sz w:val="24"/>
          </w:rPr>
          <w:t xml:space="preserve"> the</w:t>
        </w:r>
        <w:r w:rsidR="00916479">
          <w:rPr>
            <w:rFonts w:ascii="Courier New" w:hAnsi="Courier New"/>
            <w:color w:val="000000"/>
            <w:position w:val="16"/>
            <w:sz w:val="24"/>
          </w:rPr>
          <w:t xml:space="preserve"> IRP</w:t>
        </w:r>
      </w:ins>
      <w:r w:rsidRPr="004C3CF1">
        <w:rPr>
          <w:rFonts w:ascii="Courier New" w:hAnsi="Courier New"/>
          <w:color w:val="000000"/>
          <w:position w:val="16"/>
          <w:sz w:val="24"/>
        </w:rPr>
        <w:t>;</w:t>
      </w:r>
    </w:p>
    <w:p w14:paraId="78E5B89D" w14:textId="77777777" w:rsidR="001F36B1" w:rsidRDefault="001F36B1" w:rsidP="001F36B1">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Pr>
          <w:rFonts w:ascii="Courier New" w:hAnsi="Courier New"/>
          <w:color w:val="000000"/>
          <w:position w:val="16"/>
          <w:sz w:val="24"/>
        </w:rPr>
        <w:t>e</w:t>
      </w:r>
      <w:r w:rsidRPr="004C3CF1">
        <w:rPr>
          <w:rFonts w:ascii="Courier New" w:hAnsi="Courier New"/>
          <w:color w:val="000000"/>
          <w:position w:val="16"/>
          <w:sz w:val="24"/>
        </w:rPr>
        <w:t xml:space="preserve">) The date the draft </w:t>
      </w:r>
      <w:del w:id="481" w:author="Author">
        <w:r w:rsidRPr="004C3CF1" w:rsidDel="005F6C71">
          <w:rPr>
            <w:rFonts w:ascii="Courier New" w:hAnsi="Courier New"/>
            <w:color w:val="000000"/>
            <w:position w:val="16"/>
            <w:sz w:val="24"/>
          </w:rPr>
          <w:delText>plan</w:delText>
        </w:r>
      </w:del>
      <w:ins w:id="482" w:author="Author">
        <w:r w:rsidR="005F6C71">
          <w:rPr>
            <w:rFonts w:ascii="Courier New" w:hAnsi="Courier New"/>
            <w:color w:val="000000"/>
            <w:position w:val="16"/>
            <w:sz w:val="24"/>
          </w:rPr>
          <w:t>IRP</w:t>
        </w:r>
      </w:ins>
      <w:r w:rsidRPr="004C3CF1">
        <w:rPr>
          <w:rFonts w:ascii="Courier New" w:hAnsi="Courier New"/>
          <w:color w:val="000000"/>
          <w:position w:val="16"/>
          <w:sz w:val="24"/>
        </w:rPr>
        <w:t xml:space="preserve"> will be </w:t>
      </w:r>
      <w:r>
        <w:rPr>
          <w:rFonts w:ascii="Courier New" w:hAnsi="Courier New"/>
          <w:color w:val="000000"/>
          <w:position w:val="16"/>
          <w:sz w:val="24"/>
        </w:rPr>
        <w:t>filed with the commission</w:t>
      </w:r>
      <w:r w:rsidRPr="004C3CF1">
        <w:rPr>
          <w:rFonts w:ascii="Courier New" w:hAnsi="Courier New"/>
          <w:color w:val="000000"/>
          <w:position w:val="16"/>
          <w:sz w:val="24"/>
        </w:rPr>
        <w:t>;</w:t>
      </w:r>
    </w:p>
    <w:p w14:paraId="1FE84E02" w14:textId="77777777" w:rsidR="001F36B1" w:rsidRPr="004C3CF1" w:rsidRDefault="001F36B1" w:rsidP="001F36B1">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Pr>
          <w:rFonts w:ascii="Courier New" w:hAnsi="Courier New"/>
          <w:color w:val="000000"/>
          <w:position w:val="16"/>
          <w:sz w:val="24"/>
        </w:rPr>
        <w:t>f</w:t>
      </w:r>
      <w:r w:rsidRPr="004C3CF1">
        <w:rPr>
          <w:rFonts w:ascii="Courier New" w:hAnsi="Courier New"/>
          <w:color w:val="000000"/>
          <w:position w:val="16"/>
          <w:sz w:val="24"/>
        </w:rPr>
        <w:t xml:space="preserve">) The date the final </w:t>
      </w:r>
      <w:del w:id="483" w:author="Author">
        <w:r w:rsidRPr="004C3CF1" w:rsidDel="005F6C71">
          <w:rPr>
            <w:rFonts w:ascii="Courier New" w:hAnsi="Courier New"/>
            <w:color w:val="000000"/>
            <w:position w:val="16"/>
            <w:sz w:val="24"/>
          </w:rPr>
          <w:delText>plan</w:delText>
        </w:r>
      </w:del>
      <w:ins w:id="484" w:author="Author">
        <w:r w:rsidR="005F6C71">
          <w:rPr>
            <w:rFonts w:ascii="Courier New" w:hAnsi="Courier New"/>
            <w:color w:val="000000"/>
            <w:position w:val="16"/>
            <w:sz w:val="24"/>
          </w:rPr>
          <w:t>IRP</w:t>
        </w:r>
      </w:ins>
      <w:r w:rsidRPr="004C3CF1">
        <w:rPr>
          <w:rFonts w:ascii="Courier New" w:hAnsi="Courier New"/>
          <w:color w:val="000000"/>
          <w:position w:val="16"/>
          <w:sz w:val="24"/>
        </w:rPr>
        <w:t xml:space="preserve"> will be filed; and</w:t>
      </w:r>
    </w:p>
    <w:p w14:paraId="2E0556A7" w14:textId="77777777" w:rsidR="001F36B1" w:rsidRPr="004C3CF1" w:rsidRDefault="001F36B1" w:rsidP="001F36B1">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lastRenderedPageBreak/>
        <w:t>(</w:t>
      </w:r>
      <w:r>
        <w:rPr>
          <w:rFonts w:ascii="Courier New" w:hAnsi="Courier New"/>
          <w:color w:val="000000"/>
          <w:position w:val="16"/>
          <w:sz w:val="24"/>
        </w:rPr>
        <w:t>g</w:t>
      </w:r>
      <w:r w:rsidRPr="004C3CF1">
        <w:rPr>
          <w:rFonts w:ascii="Courier New" w:hAnsi="Courier New"/>
          <w:color w:val="000000"/>
          <w:position w:val="16"/>
          <w:sz w:val="24"/>
        </w:rPr>
        <w:t>) A link to a website accessible to the public and managed by the utility, to which the uti</w:t>
      </w:r>
      <w:r>
        <w:rPr>
          <w:rFonts w:ascii="Courier New" w:hAnsi="Courier New"/>
          <w:color w:val="000000"/>
          <w:position w:val="16"/>
          <w:sz w:val="24"/>
        </w:rPr>
        <w:t>l</w:t>
      </w:r>
      <w:r w:rsidRPr="004C3CF1">
        <w:rPr>
          <w:rFonts w:ascii="Courier New" w:hAnsi="Courier New"/>
          <w:color w:val="000000"/>
          <w:position w:val="16"/>
          <w:sz w:val="24"/>
        </w:rPr>
        <w:t xml:space="preserve">ity posts and makes publicly available the information identified in </w:t>
      </w:r>
      <w:del w:id="485" w:author="Author">
        <w:r w:rsidRPr="00E04B2A" w:rsidDel="00596310">
          <w:rPr>
            <w:rFonts w:ascii="Courier New" w:hAnsi="Courier New"/>
            <w:color w:val="000000"/>
            <w:position w:val="16"/>
            <w:sz w:val="24"/>
          </w:rPr>
          <w:delText xml:space="preserve">subsection </w:delText>
        </w:r>
      </w:del>
      <w:ins w:id="486" w:author="Author">
        <w:del w:id="487" w:author="Author">
          <w:r w:rsidR="00DE0230" w:rsidRPr="00E04B2A" w:rsidDel="00596310">
            <w:rPr>
              <w:rFonts w:ascii="Courier New" w:hAnsi="Courier New"/>
              <w:color w:val="000000"/>
              <w:position w:val="16"/>
              <w:sz w:val="24"/>
            </w:rPr>
            <w:delText>X</w:delText>
          </w:r>
        </w:del>
      </w:ins>
      <w:del w:id="488" w:author="Author">
        <w:r w:rsidRPr="00E04B2A" w:rsidDel="00596310">
          <w:rPr>
            <w:rFonts w:ascii="Courier New" w:hAnsi="Courier New"/>
            <w:color w:val="000000"/>
            <w:position w:val="16"/>
            <w:sz w:val="24"/>
          </w:rPr>
          <w:delText>(5)(a) of this section</w:delText>
        </w:r>
      </w:del>
      <w:ins w:id="489" w:author="Author">
        <w:r w:rsidR="00596310" w:rsidRPr="00E04B2A">
          <w:rPr>
            <w:rFonts w:ascii="Courier New" w:hAnsi="Courier New"/>
            <w:color w:val="000000"/>
            <w:position w:val="16"/>
            <w:sz w:val="24"/>
          </w:rPr>
          <w:t>WAC 480-100-6</w:t>
        </w:r>
        <w:r w:rsidR="00E04B2A" w:rsidRPr="00E04B2A">
          <w:rPr>
            <w:rFonts w:ascii="Courier New" w:hAnsi="Courier New"/>
            <w:color w:val="000000"/>
            <w:position w:val="16"/>
            <w:sz w:val="24"/>
          </w:rPr>
          <w:t>3</w:t>
        </w:r>
        <w:r w:rsidR="00596310" w:rsidRPr="00E04B2A">
          <w:rPr>
            <w:rFonts w:ascii="Courier New" w:hAnsi="Courier New"/>
            <w:color w:val="000000"/>
            <w:position w:val="16"/>
            <w:sz w:val="24"/>
          </w:rPr>
          <w:t>0(1)</w:t>
        </w:r>
      </w:ins>
      <w:r w:rsidRPr="00E04B2A">
        <w:rPr>
          <w:rFonts w:ascii="Courier New" w:hAnsi="Courier New"/>
          <w:color w:val="000000"/>
          <w:position w:val="16"/>
          <w:sz w:val="24"/>
        </w:rPr>
        <w:t>.</w:t>
      </w:r>
    </w:p>
    <w:p w14:paraId="1DDA19CA" w14:textId="77777777" w:rsidR="001F36B1" w:rsidRDefault="001F36B1" w:rsidP="001F36B1">
      <w:pPr>
        <w:spacing w:line="640" w:lineRule="exact"/>
        <w:ind w:firstLine="720"/>
        <w:jc w:val="both"/>
        <w:rPr>
          <w:ins w:id="490" w:author="Author"/>
          <w:rFonts w:ascii="Courier New" w:hAnsi="Courier New"/>
          <w:color w:val="000000"/>
          <w:position w:val="16"/>
          <w:sz w:val="24"/>
        </w:rPr>
      </w:pPr>
      <w:r w:rsidRPr="004C3CF1">
        <w:rPr>
          <w:rFonts w:ascii="Courier New" w:hAnsi="Courier New"/>
          <w:color w:val="000000"/>
          <w:position w:val="16"/>
          <w:sz w:val="24"/>
        </w:rPr>
        <w:t>(</w:t>
      </w:r>
      <w:r>
        <w:rPr>
          <w:rFonts w:ascii="Courier New" w:hAnsi="Courier New"/>
          <w:color w:val="000000"/>
          <w:position w:val="16"/>
          <w:sz w:val="24"/>
        </w:rPr>
        <w:t>2</w:t>
      </w:r>
      <w:r w:rsidRPr="004C3CF1">
        <w:rPr>
          <w:rFonts w:ascii="Courier New" w:hAnsi="Courier New"/>
          <w:color w:val="000000"/>
          <w:position w:val="16"/>
          <w:sz w:val="24"/>
        </w:rPr>
        <w:t>)</w:t>
      </w:r>
      <w:r w:rsidRPr="00807D6F">
        <w:rPr>
          <w:rFonts w:ascii="Courier New" w:hAnsi="Courier New" w:cs="Courier New"/>
          <w:color w:val="000000"/>
          <w:position w:val="16"/>
          <w:sz w:val="24"/>
          <w:szCs w:val="24"/>
        </w:rPr>
        <w:t xml:space="preserve"> </w:t>
      </w:r>
      <w:r>
        <w:rPr>
          <w:rFonts w:ascii="Courier New" w:hAnsi="Courier New" w:cs="Courier New"/>
          <w:color w:val="000000"/>
          <w:position w:val="16"/>
          <w:sz w:val="24"/>
          <w:szCs w:val="24"/>
        </w:rPr>
        <w:t xml:space="preserve">Draft </w:t>
      </w:r>
      <w:ins w:id="491" w:author="Author">
        <w:r w:rsidR="00D304D9">
          <w:rPr>
            <w:rFonts w:ascii="Courier New" w:hAnsi="Courier New" w:cs="Courier New"/>
            <w:color w:val="000000"/>
            <w:position w:val="16"/>
            <w:sz w:val="24"/>
            <w:szCs w:val="24"/>
          </w:rPr>
          <w:t>IRP</w:t>
        </w:r>
      </w:ins>
      <w:del w:id="492" w:author="Author">
        <w:r w:rsidDel="00D304D9">
          <w:rPr>
            <w:rFonts w:ascii="Courier New" w:hAnsi="Courier New" w:cs="Courier New"/>
            <w:color w:val="000000"/>
            <w:position w:val="16"/>
            <w:sz w:val="24"/>
            <w:szCs w:val="24"/>
          </w:rPr>
          <w:delText>integrated resource plan</w:delText>
        </w:r>
      </w:del>
      <w:r>
        <w:rPr>
          <w:rFonts w:ascii="Courier New" w:hAnsi="Courier New" w:cs="Courier New"/>
          <w:color w:val="000000"/>
          <w:position w:val="16"/>
          <w:sz w:val="24"/>
          <w:szCs w:val="24"/>
        </w:rPr>
        <w:t xml:space="preserve">. Not later than four months prior to the due date of the final </w:t>
      </w:r>
      <w:del w:id="493" w:author="Author">
        <w:r w:rsidDel="005F6C71">
          <w:rPr>
            <w:rFonts w:ascii="Courier New" w:hAnsi="Courier New" w:cs="Courier New"/>
            <w:color w:val="000000"/>
            <w:position w:val="16"/>
            <w:sz w:val="24"/>
            <w:szCs w:val="24"/>
          </w:rPr>
          <w:delText>plan</w:delText>
        </w:r>
      </w:del>
      <w:ins w:id="494" w:author="Author">
        <w:r w:rsidR="005F6C71">
          <w:rPr>
            <w:rFonts w:ascii="Courier New" w:hAnsi="Courier New" w:cs="Courier New"/>
            <w:color w:val="000000"/>
            <w:position w:val="16"/>
            <w:sz w:val="24"/>
            <w:szCs w:val="24"/>
          </w:rPr>
          <w:t>IRP</w:t>
        </w:r>
      </w:ins>
      <w:r>
        <w:rPr>
          <w:rFonts w:ascii="Courier New" w:hAnsi="Courier New" w:cs="Courier New"/>
          <w:color w:val="000000"/>
          <w:position w:val="16"/>
          <w:sz w:val="24"/>
          <w:szCs w:val="24"/>
        </w:rPr>
        <w:t xml:space="preserve">, the utility must file its draft </w:t>
      </w:r>
      <w:del w:id="495" w:author="Author">
        <w:r>
          <w:rPr>
            <w:rFonts w:ascii="Courier New" w:hAnsi="Courier New" w:cs="Courier New"/>
            <w:color w:val="000000"/>
            <w:position w:val="16"/>
            <w:sz w:val="24"/>
            <w:szCs w:val="24"/>
          </w:rPr>
          <w:delText>integrated resource plan</w:delText>
        </w:r>
      </w:del>
      <w:ins w:id="496" w:author="Author">
        <w:r w:rsidR="00A33C8C">
          <w:rPr>
            <w:rFonts w:ascii="Courier New" w:hAnsi="Courier New" w:cs="Courier New"/>
            <w:color w:val="000000"/>
            <w:position w:val="16"/>
            <w:sz w:val="24"/>
            <w:szCs w:val="24"/>
          </w:rPr>
          <w:t>IRP</w:t>
        </w:r>
      </w:ins>
      <w:r>
        <w:rPr>
          <w:rFonts w:ascii="Courier New" w:hAnsi="Courier New" w:cs="Courier New"/>
          <w:color w:val="000000"/>
          <w:position w:val="16"/>
          <w:sz w:val="24"/>
          <w:szCs w:val="24"/>
        </w:rPr>
        <w:t xml:space="preserve"> with the commission. At minimum, the draft </w:t>
      </w:r>
      <w:del w:id="497" w:author="Author">
        <w:r>
          <w:rPr>
            <w:rFonts w:ascii="Courier New" w:hAnsi="Courier New" w:cs="Courier New"/>
            <w:color w:val="000000"/>
            <w:position w:val="16"/>
            <w:sz w:val="24"/>
            <w:szCs w:val="24"/>
          </w:rPr>
          <w:delText xml:space="preserve">integrated resource </w:delText>
        </w:r>
        <w:r w:rsidDel="00A33C8C">
          <w:rPr>
            <w:rFonts w:ascii="Courier New" w:hAnsi="Courier New" w:cs="Courier New"/>
            <w:color w:val="000000"/>
            <w:position w:val="16"/>
            <w:sz w:val="24"/>
            <w:szCs w:val="24"/>
          </w:rPr>
          <w:delText>pl</w:delText>
        </w:r>
      </w:del>
      <w:ins w:id="498" w:author="Author">
        <w:r w:rsidR="00A33C8C">
          <w:rPr>
            <w:rFonts w:ascii="Courier New" w:hAnsi="Courier New" w:cs="Courier New"/>
            <w:color w:val="000000"/>
            <w:position w:val="16"/>
            <w:sz w:val="24"/>
            <w:szCs w:val="24"/>
          </w:rPr>
          <w:t>IRP</w:t>
        </w:r>
      </w:ins>
      <w:del w:id="499" w:author="Author">
        <w:r w:rsidDel="00A33C8C">
          <w:rPr>
            <w:rFonts w:ascii="Courier New" w:hAnsi="Courier New" w:cs="Courier New"/>
            <w:color w:val="000000"/>
            <w:position w:val="16"/>
            <w:sz w:val="24"/>
            <w:szCs w:val="24"/>
          </w:rPr>
          <w:delText>an</w:delText>
        </w:r>
      </w:del>
      <w:r>
        <w:rPr>
          <w:rFonts w:ascii="Courier New" w:hAnsi="Courier New" w:cs="Courier New"/>
          <w:color w:val="000000"/>
          <w:position w:val="16"/>
          <w:sz w:val="24"/>
          <w:szCs w:val="24"/>
        </w:rPr>
        <w:t xml:space="preserve"> must include </w:t>
      </w:r>
      <w:ins w:id="500" w:author="Author">
        <w:r w:rsidR="005F6F07">
          <w:rPr>
            <w:rFonts w:ascii="Courier New" w:hAnsi="Courier New" w:cs="Courier New"/>
            <w:color w:val="000000"/>
            <w:position w:val="16"/>
            <w:sz w:val="24"/>
            <w:szCs w:val="24"/>
          </w:rPr>
          <w:t xml:space="preserve">fully-developed versions of </w:t>
        </w:r>
      </w:ins>
      <w:r>
        <w:rPr>
          <w:rFonts w:ascii="Courier New" w:hAnsi="Courier New" w:cs="Courier New"/>
          <w:color w:val="000000"/>
          <w:position w:val="16"/>
          <w:sz w:val="24"/>
          <w:szCs w:val="24"/>
        </w:rPr>
        <w:t>all the elements required under this section and to the extent practicable all appendices and attachments.</w:t>
      </w:r>
      <w:r>
        <w:rPr>
          <w:rFonts w:ascii="Courier New" w:hAnsi="Courier New"/>
          <w:color w:val="000000"/>
          <w:position w:val="16"/>
          <w:sz w:val="24"/>
        </w:rPr>
        <w:t xml:space="preserve"> </w:t>
      </w:r>
    </w:p>
    <w:p w14:paraId="531C1B0C" w14:textId="1817A479" w:rsidR="00A33C8C" w:rsidRDefault="001F36B1" w:rsidP="00A33C8C">
      <w:pPr>
        <w:spacing w:line="640" w:lineRule="exact"/>
        <w:ind w:firstLine="720"/>
        <w:jc w:val="both"/>
        <w:rPr>
          <w:rFonts w:ascii="Courier New" w:hAnsi="Courier New"/>
          <w:color w:val="000000"/>
          <w:position w:val="16"/>
          <w:sz w:val="24"/>
        </w:rPr>
      </w:pPr>
      <w:ins w:id="501" w:author="Author">
        <w:r>
          <w:rPr>
            <w:rFonts w:ascii="Courier New" w:hAnsi="Courier New"/>
            <w:color w:val="000000"/>
            <w:position w:val="16"/>
            <w:sz w:val="24"/>
          </w:rPr>
          <w:t xml:space="preserve">(3) </w:t>
        </w:r>
        <w:r w:rsidRPr="00E70252">
          <w:rPr>
            <w:rFonts w:ascii="Courier New" w:hAnsi="Courier New"/>
            <w:color w:val="000000"/>
            <w:position w:val="16"/>
            <w:sz w:val="24"/>
          </w:rPr>
          <w:t>Two-year progress report</w:t>
        </w:r>
        <w:r w:rsidR="00A33C8C" w:rsidRPr="00561094">
          <w:rPr>
            <w:rFonts w:ascii="Courier New" w:hAnsi="Courier New"/>
            <w:color w:val="000000"/>
            <w:position w:val="16"/>
            <w:sz w:val="24"/>
          </w:rPr>
          <w:t xml:space="preserve"> work plan. Not later than fifteen months prior to the due date of its two-year progress report, the utility must file an updated work plan that outlines the content of the two-year progress report.</w:t>
        </w:r>
        <w:r w:rsidR="00A33C8C">
          <w:rPr>
            <w:rFonts w:ascii="Courier New" w:hAnsi="Courier New"/>
            <w:color w:val="000000"/>
            <w:position w:val="16"/>
            <w:sz w:val="24"/>
          </w:rPr>
          <w:t xml:space="preserve"> The work plan must include the same elements as described in the IRP work plan in subsection (1), including an updated schedule for all elements described in </w:t>
        </w:r>
        <w:r w:rsidR="00A33C8C" w:rsidRPr="00E0578B">
          <w:rPr>
            <w:rFonts w:ascii="Courier New" w:hAnsi="Courier New"/>
            <w:color w:val="000000"/>
            <w:position w:val="16"/>
            <w:sz w:val="24"/>
          </w:rPr>
          <w:t>WAC 480-100-6</w:t>
        </w:r>
        <w:r w:rsidR="00E0578B" w:rsidRPr="00E0578B">
          <w:rPr>
            <w:rFonts w:ascii="Courier New" w:hAnsi="Courier New"/>
            <w:color w:val="000000"/>
            <w:position w:val="16"/>
            <w:sz w:val="24"/>
          </w:rPr>
          <w:t>3</w:t>
        </w:r>
        <w:r w:rsidR="00A33C8C" w:rsidRPr="00E0578B">
          <w:rPr>
            <w:rFonts w:ascii="Courier New" w:hAnsi="Courier New"/>
            <w:color w:val="000000"/>
            <w:position w:val="16"/>
            <w:sz w:val="24"/>
          </w:rPr>
          <w:t>0.</w:t>
        </w:r>
      </w:ins>
    </w:p>
    <w:p w14:paraId="78466BD4" w14:textId="77777777" w:rsidR="003F5811" w:rsidRDefault="001F36B1" w:rsidP="006B3566">
      <w:pPr>
        <w:spacing w:line="640" w:lineRule="exact"/>
        <w:ind w:firstLine="720"/>
        <w:jc w:val="both"/>
        <w:rPr>
          <w:ins w:id="502" w:author="Author"/>
          <w:rFonts w:ascii="Courier New" w:hAnsi="Courier New"/>
          <w:color w:val="000000"/>
          <w:position w:val="16"/>
          <w:sz w:val="24"/>
        </w:rPr>
      </w:pPr>
      <w:r>
        <w:rPr>
          <w:rFonts w:ascii="Courier New" w:hAnsi="Courier New"/>
          <w:color w:val="000000"/>
          <w:position w:val="16"/>
          <w:sz w:val="24"/>
        </w:rPr>
        <w:t>(</w:t>
      </w:r>
      <w:ins w:id="503" w:author="Author">
        <w:r w:rsidR="00A33C8C">
          <w:rPr>
            <w:rFonts w:ascii="Courier New" w:hAnsi="Courier New"/>
            <w:color w:val="000000"/>
            <w:position w:val="16"/>
            <w:sz w:val="24"/>
          </w:rPr>
          <w:t>4</w:t>
        </w:r>
      </w:ins>
      <w:del w:id="504" w:author="Author">
        <w:r w:rsidDel="00A33C8C">
          <w:rPr>
            <w:rFonts w:ascii="Courier New" w:hAnsi="Courier New"/>
            <w:color w:val="000000"/>
            <w:position w:val="16"/>
            <w:sz w:val="24"/>
          </w:rPr>
          <w:delText>3</w:delText>
        </w:r>
      </w:del>
      <w:r>
        <w:rPr>
          <w:rFonts w:ascii="Courier New" w:hAnsi="Courier New"/>
          <w:color w:val="000000"/>
          <w:position w:val="16"/>
          <w:sz w:val="24"/>
        </w:rPr>
        <w:t xml:space="preserve">) </w:t>
      </w:r>
      <w:r w:rsidRPr="00E70252">
        <w:rPr>
          <w:rFonts w:ascii="Courier New" w:hAnsi="Courier New"/>
          <w:color w:val="000000"/>
          <w:position w:val="16"/>
          <w:sz w:val="24"/>
        </w:rPr>
        <w:t>Two-year progress report.</w:t>
      </w:r>
      <w:r w:rsidRPr="00ED74C6">
        <w:rPr>
          <w:rFonts w:ascii="Courier New" w:hAnsi="Courier New"/>
          <w:color w:val="000000"/>
          <w:position w:val="16"/>
          <w:sz w:val="24"/>
        </w:rPr>
        <w:t xml:space="preserve"> Unless otherwise ordered by the commission, at least every two years after the utility files </w:t>
      </w:r>
      <w:r w:rsidRPr="00ED74C6">
        <w:rPr>
          <w:rFonts w:ascii="Courier New" w:hAnsi="Courier New"/>
          <w:color w:val="000000"/>
          <w:position w:val="16"/>
          <w:sz w:val="24"/>
        </w:rPr>
        <w:lastRenderedPageBreak/>
        <w:t xml:space="preserve">its </w:t>
      </w:r>
      <w:del w:id="505" w:author="Author">
        <w:r w:rsidRPr="00ED74C6">
          <w:rPr>
            <w:rFonts w:ascii="Courier New" w:hAnsi="Courier New"/>
            <w:color w:val="000000"/>
            <w:position w:val="16"/>
            <w:sz w:val="24"/>
          </w:rPr>
          <w:delText>integrated resource plan</w:delText>
        </w:r>
      </w:del>
      <w:ins w:id="506" w:author="Author">
        <w:r w:rsidR="00A33C8C">
          <w:rPr>
            <w:rFonts w:ascii="Courier New" w:hAnsi="Courier New"/>
            <w:color w:val="000000"/>
            <w:position w:val="16"/>
            <w:sz w:val="24"/>
          </w:rPr>
          <w:t>IRP</w:t>
        </w:r>
      </w:ins>
      <w:r w:rsidRPr="00ED74C6">
        <w:rPr>
          <w:rFonts w:ascii="Courier New" w:hAnsi="Courier New"/>
          <w:color w:val="000000"/>
          <w:position w:val="16"/>
          <w:sz w:val="24"/>
        </w:rPr>
        <w:t xml:space="preserve">, a utility must file a two-year progress report. </w:t>
      </w:r>
    </w:p>
    <w:p w14:paraId="40A3A75D" w14:textId="77777777" w:rsidR="0075734E" w:rsidRDefault="003F5811" w:rsidP="006B3566">
      <w:pPr>
        <w:spacing w:line="640" w:lineRule="exact"/>
        <w:ind w:firstLine="720"/>
        <w:jc w:val="both"/>
        <w:rPr>
          <w:ins w:id="507" w:author="Author"/>
          <w:rFonts w:ascii="Courier New" w:hAnsi="Courier New"/>
          <w:color w:val="000000"/>
          <w:position w:val="16"/>
          <w:sz w:val="24"/>
        </w:rPr>
      </w:pPr>
      <w:ins w:id="508" w:author="Author">
        <w:r>
          <w:rPr>
            <w:rFonts w:ascii="Courier New" w:hAnsi="Courier New"/>
            <w:color w:val="000000"/>
            <w:position w:val="16"/>
            <w:sz w:val="24"/>
          </w:rPr>
          <w:t xml:space="preserve">(a) </w:t>
        </w:r>
      </w:ins>
      <w:r w:rsidR="001F36B1" w:rsidRPr="00ED74C6">
        <w:rPr>
          <w:rFonts w:ascii="Courier New" w:hAnsi="Courier New"/>
          <w:color w:val="000000"/>
          <w:position w:val="16"/>
          <w:sz w:val="24"/>
        </w:rPr>
        <w:t>In this report, a utility must update its</w:t>
      </w:r>
      <w:ins w:id="509" w:author="Author">
        <w:r w:rsidR="0075734E">
          <w:rPr>
            <w:rFonts w:ascii="Courier New" w:hAnsi="Courier New"/>
            <w:color w:val="000000"/>
            <w:position w:val="16"/>
            <w:sz w:val="24"/>
          </w:rPr>
          <w:t>:</w:t>
        </w:r>
      </w:ins>
    </w:p>
    <w:p w14:paraId="615884A8" w14:textId="77777777" w:rsidR="0075734E" w:rsidRDefault="0075734E" w:rsidP="001F36B1">
      <w:pPr>
        <w:spacing w:line="640" w:lineRule="exact"/>
        <w:ind w:firstLine="720"/>
        <w:jc w:val="both"/>
        <w:rPr>
          <w:ins w:id="510" w:author="Author"/>
          <w:rFonts w:ascii="Courier New" w:hAnsi="Courier New"/>
          <w:color w:val="000000"/>
          <w:position w:val="16"/>
          <w:sz w:val="24"/>
        </w:rPr>
      </w:pPr>
      <w:ins w:id="511" w:author="Author">
        <w:r>
          <w:rPr>
            <w:rFonts w:ascii="Courier New" w:hAnsi="Courier New"/>
            <w:color w:val="000000"/>
            <w:position w:val="16"/>
            <w:sz w:val="24"/>
          </w:rPr>
          <w:t>(</w:t>
        </w:r>
        <w:proofErr w:type="spellStart"/>
        <w:r w:rsidR="001A0A8A">
          <w:rPr>
            <w:rFonts w:ascii="Courier New" w:hAnsi="Courier New"/>
            <w:color w:val="000000"/>
            <w:position w:val="16"/>
            <w:sz w:val="24"/>
          </w:rPr>
          <w:t>i</w:t>
        </w:r>
        <w:proofErr w:type="spellEnd"/>
        <w:r>
          <w:rPr>
            <w:rFonts w:ascii="Courier New" w:hAnsi="Courier New"/>
            <w:color w:val="000000"/>
            <w:position w:val="16"/>
            <w:sz w:val="24"/>
          </w:rPr>
          <w:t>)</w:t>
        </w:r>
      </w:ins>
      <w:r w:rsidR="001F36B1" w:rsidRPr="00ED74C6">
        <w:rPr>
          <w:rFonts w:ascii="Courier New" w:hAnsi="Courier New"/>
          <w:color w:val="000000"/>
          <w:position w:val="16"/>
          <w:sz w:val="24"/>
        </w:rPr>
        <w:t xml:space="preserve"> load forecast</w:t>
      </w:r>
      <w:ins w:id="512" w:author="Author">
        <w:r w:rsidR="00D304D9">
          <w:rPr>
            <w:rFonts w:ascii="Courier New" w:hAnsi="Courier New"/>
            <w:color w:val="000000"/>
            <w:position w:val="16"/>
            <w:sz w:val="24"/>
          </w:rPr>
          <w:t>;</w:t>
        </w:r>
      </w:ins>
      <w:del w:id="513" w:author="Author">
        <w:r w:rsidR="001F36B1" w:rsidRPr="00ED74C6" w:rsidDel="00D304D9">
          <w:rPr>
            <w:rFonts w:ascii="Courier New" w:hAnsi="Courier New"/>
            <w:color w:val="000000"/>
            <w:position w:val="16"/>
            <w:sz w:val="24"/>
          </w:rPr>
          <w:delText>,</w:delText>
        </w:r>
      </w:del>
    </w:p>
    <w:p w14:paraId="1BE61420" w14:textId="77777777" w:rsidR="00794F94" w:rsidRDefault="0075734E" w:rsidP="001F36B1">
      <w:pPr>
        <w:spacing w:line="640" w:lineRule="exact"/>
        <w:ind w:firstLine="720"/>
        <w:jc w:val="both"/>
        <w:rPr>
          <w:ins w:id="514" w:author="Author"/>
          <w:rFonts w:ascii="Courier New" w:hAnsi="Courier New"/>
          <w:color w:val="000000"/>
          <w:position w:val="16"/>
          <w:sz w:val="24"/>
        </w:rPr>
      </w:pPr>
      <w:ins w:id="515" w:author="Author">
        <w:r>
          <w:rPr>
            <w:rFonts w:ascii="Courier New" w:hAnsi="Courier New"/>
            <w:color w:val="000000"/>
            <w:position w:val="16"/>
            <w:sz w:val="24"/>
          </w:rPr>
          <w:t>(</w:t>
        </w:r>
        <w:r w:rsidR="0041723F">
          <w:rPr>
            <w:rFonts w:ascii="Courier New" w:hAnsi="Courier New"/>
            <w:color w:val="000000"/>
            <w:position w:val="16"/>
            <w:sz w:val="24"/>
          </w:rPr>
          <w:t>ii</w:t>
        </w:r>
        <w:r>
          <w:rPr>
            <w:rFonts w:ascii="Courier New" w:hAnsi="Courier New"/>
            <w:color w:val="000000"/>
            <w:position w:val="16"/>
            <w:sz w:val="24"/>
          </w:rPr>
          <w:t xml:space="preserve">) </w:t>
        </w:r>
      </w:ins>
      <w:r w:rsidR="001F36B1" w:rsidRPr="00ED74C6">
        <w:rPr>
          <w:rFonts w:ascii="Courier New" w:hAnsi="Courier New"/>
          <w:color w:val="000000"/>
          <w:position w:val="16"/>
          <w:sz w:val="24"/>
        </w:rPr>
        <w:t>demand-side resource assessment including a new conservation potential assessment</w:t>
      </w:r>
      <w:ins w:id="516" w:author="Author">
        <w:r w:rsidR="00D304D9">
          <w:rPr>
            <w:rFonts w:ascii="Courier New" w:hAnsi="Courier New"/>
            <w:color w:val="000000"/>
            <w:position w:val="16"/>
            <w:sz w:val="24"/>
          </w:rPr>
          <w:t>;</w:t>
        </w:r>
      </w:ins>
      <w:del w:id="517" w:author="Author">
        <w:r w:rsidR="001F36B1" w:rsidRPr="00ED74C6" w:rsidDel="00D304D9">
          <w:rPr>
            <w:rFonts w:ascii="Courier New" w:hAnsi="Courier New"/>
            <w:color w:val="000000"/>
            <w:position w:val="16"/>
            <w:sz w:val="24"/>
          </w:rPr>
          <w:delText>,</w:delText>
        </w:r>
      </w:del>
    </w:p>
    <w:p w14:paraId="649EC319" w14:textId="77777777" w:rsidR="0075734E" w:rsidRDefault="00794F94" w:rsidP="001F36B1">
      <w:pPr>
        <w:spacing w:line="640" w:lineRule="exact"/>
        <w:ind w:firstLine="720"/>
        <w:jc w:val="both"/>
        <w:rPr>
          <w:ins w:id="518" w:author="Author"/>
          <w:rFonts w:ascii="Courier New" w:hAnsi="Courier New"/>
          <w:color w:val="000000"/>
          <w:position w:val="16"/>
          <w:sz w:val="24"/>
        </w:rPr>
      </w:pPr>
      <w:ins w:id="519" w:author="Author">
        <w:r>
          <w:rPr>
            <w:rFonts w:ascii="Courier New" w:hAnsi="Courier New"/>
            <w:color w:val="000000"/>
            <w:position w:val="16"/>
            <w:sz w:val="24"/>
          </w:rPr>
          <w:t>(</w:t>
        </w:r>
        <w:r w:rsidR="0041723F">
          <w:rPr>
            <w:rFonts w:ascii="Courier New" w:hAnsi="Courier New"/>
            <w:color w:val="000000"/>
            <w:position w:val="16"/>
            <w:sz w:val="24"/>
          </w:rPr>
          <w:t>iii</w:t>
        </w:r>
        <w:r>
          <w:rPr>
            <w:rFonts w:ascii="Courier New" w:hAnsi="Courier New"/>
            <w:color w:val="000000"/>
            <w:position w:val="16"/>
            <w:sz w:val="24"/>
          </w:rPr>
          <w:t>) resource</w:t>
        </w:r>
        <w:r w:rsidR="005F6F07">
          <w:rPr>
            <w:rFonts w:ascii="Courier New" w:hAnsi="Courier New"/>
            <w:color w:val="000000"/>
            <w:position w:val="16"/>
            <w:sz w:val="24"/>
          </w:rPr>
          <w:t xml:space="preserve"> cost</w:t>
        </w:r>
        <w:r>
          <w:rPr>
            <w:rFonts w:ascii="Courier New" w:hAnsi="Courier New"/>
            <w:color w:val="000000"/>
            <w:position w:val="16"/>
            <w:sz w:val="24"/>
          </w:rPr>
          <w:t>s</w:t>
        </w:r>
        <w:del w:id="520" w:author="Author">
          <w:r w:rsidDel="00D304D9">
            <w:rPr>
              <w:rFonts w:ascii="Courier New" w:hAnsi="Courier New"/>
              <w:color w:val="000000"/>
              <w:position w:val="16"/>
              <w:sz w:val="24"/>
            </w:rPr>
            <w:delText>,</w:delText>
          </w:r>
        </w:del>
        <w:r w:rsidR="00D304D9">
          <w:rPr>
            <w:rFonts w:ascii="Courier New" w:hAnsi="Courier New"/>
            <w:color w:val="000000"/>
            <w:position w:val="16"/>
            <w:sz w:val="24"/>
          </w:rPr>
          <w:t>;</w:t>
        </w:r>
      </w:ins>
      <w:r w:rsidR="001F36B1" w:rsidRPr="00ED74C6">
        <w:rPr>
          <w:rFonts w:ascii="Courier New" w:hAnsi="Courier New"/>
          <w:color w:val="000000"/>
          <w:position w:val="16"/>
          <w:sz w:val="24"/>
        </w:rPr>
        <w:t xml:space="preserve"> </w:t>
      </w:r>
      <w:ins w:id="521" w:author="Author">
        <w:r w:rsidR="00A01EF2">
          <w:rPr>
            <w:rFonts w:ascii="Courier New" w:hAnsi="Courier New"/>
            <w:color w:val="000000"/>
            <w:position w:val="16"/>
            <w:sz w:val="24"/>
          </w:rPr>
          <w:t>and</w:t>
        </w:r>
      </w:ins>
    </w:p>
    <w:p w14:paraId="39AF8E1E" w14:textId="7F2E4EF0" w:rsidR="001F0A51" w:rsidRDefault="0075734E" w:rsidP="006B3566">
      <w:pPr>
        <w:spacing w:line="640" w:lineRule="exact"/>
        <w:ind w:firstLine="720"/>
        <w:jc w:val="both"/>
        <w:rPr>
          <w:ins w:id="522" w:author="Author"/>
          <w:rFonts w:ascii="Courier New" w:hAnsi="Courier New"/>
          <w:color w:val="000000"/>
          <w:position w:val="16"/>
          <w:sz w:val="24"/>
        </w:rPr>
      </w:pPr>
      <w:ins w:id="523" w:author="Author">
        <w:r>
          <w:rPr>
            <w:rFonts w:ascii="Courier New" w:hAnsi="Courier New"/>
            <w:color w:val="000000"/>
            <w:position w:val="16"/>
            <w:sz w:val="24"/>
          </w:rPr>
          <w:t>(</w:t>
        </w:r>
        <w:r w:rsidR="0041723F">
          <w:rPr>
            <w:rFonts w:ascii="Courier New" w:hAnsi="Courier New"/>
            <w:color w:val="000000"/>
            <w:position w:val="16"/>
            <w:sz w:val="24"/>
          </w:rPr>
          <w:t>iv</w:t>
        </w:r>
        <w:r>
          <w:rPr>
            <w:rFonts w:ascii="Courier New" w:hAnsi="Courier New"/>
            <w:color w:val="000000"/>
            <w:position w:val="16"/>
            <w:sz w:val="24"/>
          </w:rPr>
          <w:t>)</w:t>
        </w:r>
      </w:ins>
      <w:r w:rsidR="001F36B1" w:rsidRPr="00ED74C6">
        <w:rPr>
          <w:rFonts w:ascii="Courier New" w:hAnsi="Courier New"/>
          <w:color w:val="000000"/>
          <w:position w:val="16"/>
          <w:sz w:val="24"/>
        </w:rPr>
        <w:t xml:space="preserve"> </w:t>
      </w:r>
      <w:ins w:id="524" w:author="Author">
        <w:r w:rsidR="00587A49">
          <w:rPr>
            <w:rFonts w:ascii="Courier New" w:hAnsi="Courier New"/>
            <w:color w:val="000000"/>
            <w:position w:val="16"/>
            <w:sz w:val="24"/>
          </w:rPr>
          <w:t xml:space="preserve">the </w:t>
        </w:r>
      </w:ins>
      <w:r w:rsidR="001F36B1" w:rsidRPr="00ED74C6">
        <w:rPr>
          <w:rFonts w:ascii="Courier New" w:hAnsi="Courier New"/>
          <w:color w:val="000000"/>
          <w:position w:val="16"/>
          <w:sz w:val="24"/>
        </w:rPr>
        <w:t xml:space="preserve">portfolio analysis and </w:t>
      </w:r>
      <w:r w:rsidR="001F36B1">
        <w:rPr>
          <w:rFonts w:ascii="Courier New" w:hAnsi="Courier New"/>
          <w:color w:val="000000"/>
          <w:position w:val="16"/>
          <w:sz w:val="24"/>
        </w:rPr>
        <w:t>preferred portfolio</w:t>
      </w:r>
      <w:ins w:id="525" w:author="Author">
        <w:r w:rsidR="00A01EF2">
          <w:rPr>
            <w:rFonts w:ascii="Courier New" w:hAnsi="Courier New"/>
            <w:color w:val="000000"/>
            <w:position w:val="16"/>
            <w:sz w:val="24"/>
          </w:rPr>
          <w:t>.</w:t>
        </w:r>
      </w:ins>
    </w:p>
    <w:p w14:paraId="1EEBEE4A" w14:textId="37808A36" w:rsidR="001F36B1" w:rsidRDefault="00E926AD" w:rsidP="001F36B1">
      <w:pPr>
        <w:spacing w:line="640" w:lineRule="exact"/>
        <w:ind w:firstLine="720"/>
        <w:jc w:val="both"/>
        <w:rPr>
          <w:ins w:id="526" w:author="Author"/>
          <w:rFonts w:ascii="Courier New" w:hAnsi="Courier New"/>
          <w:color w:val="000000"/>
          <w:position w:val="16"/>
          <w:sz w:val="24"/>
        </w:rPr>
      </w:pPr>
      <w:ins w:id="527" w:author="Author">
        <w:r>
          <w:rPr>
            <w:rFonts w:ascii="Courier New" w:hAnsi="Courier New"/>
            <w:color w:val="000000"/>
            <w:position w:val="16"/>
            <w:sz w:val="24"/>
          </w:rPr>
          <w:t>(</w:t>
        </w:r>
        <w:r w:rsidR="0041723F">
          <w:rPr>
            <w:rFonts w:ascii="Courier New" w:hAnsi="Courier New"/>
            <w:color w:val="000000"/>
            <w:position w:val="16"/>
            <w:sz w:val="24"/>
          </w:rPr>
          <w:t>b</w:t>
        </w:r>
        <w:r>
          <w:rPr>
            <w:rFonts w:ascii="Courier New" w:hAnsi="Courier New"/>
            <w:color w:val="000000"/>
            <w:position w:val="16"/>
            <w:sz w:val="24"/>
          </w:rPr>
          <w:t>)</w:t>
        </w:r>
        <w:r w:rsidR="00D006A7">
          <w:rPr>
            <w:rFonts w:ascii="Courier New" w:hAnsi="Courier New"/>
            <w:color w:val="000000"/>
            <w:position w:val="16"/>
            <w:sz w:val="24"/>
          </w:rPr>
          <w:t xml:space="preserve"> </w:t>
        </w:r>
        <w:r w:rsidR="0041723F">
          <w:rPr>
            <w:rFonts w:ascii="Courier New" w:hAnsi="Courier New"/>
            <w:color w:val="000000"/>
            <w:position w:val="16"/>
            <w:sz w:val="24"/>
          </w:rPr>
          <w:t xml:space="preserve">The progress report </w:t>
        </w:r>
        <w:r w:rsidR="006B3566">
          <w:rPr>
            <w:rFonts w:ascii="Courier New" w:hAnsi="Courier New"/>
            <w:color w:val="000000"/>
            <w:position w:val="16"/>
            <w:sz w:val="24"/>
          </w:rPr>
          <w:t>must</w:t>
        </w:r>
        <w:r w:rsidR="0041723F">
          <w:rPr>
            <w:rFonts w:ascii="Courier New" w:hAnsi="Courier New"/>
            <w:color w:val="000000"/>
            <w:position w:val="16"/>
            <w:sz w:val="24"/>
          </w:rPr>
          <w:t xml:space="preserve"> include </w:t>
        </w:r>
        <w:r w:rsidR="001F0A51">
          <w:rPr>
            <w:rFonts w:ascii="Courier New" w:hAnsi="Courier New"/>
            <w:color w:val="000000"/>
            <w:position w:val="16"/>
            <w:sz w:val="24"/>
          </w:rPr>
          <w:t xml:space="preserve">other </w:t>
        </w:r>
        <w:r w:rsidR="00A36EBC">
          <w:rPr>
            <w:rFonts w:ascii="Courier New" w:hAnsi="Courier New"/>
            <w:color w:val="000000"/>
            <w:position w:val="16"/>
            <w:sz w:val="24"/>
          </w:rPr>
          <w:t xml:space="preserve">updates that are necessary </w:t>
        </w:r>
        <w:r w:rsidR="00F23E6C">
          <w:rPr>
            <w:rFonts w:ascii="Courier New" w:hAnsi="Courier New"/>
            <w:color w:val="000000"/>
            <w:position w:val="16"/>
            <w:sz w:val="24"/>
          </w:rPr>
          <w:t>due to changing</w:t>
        </w:r>
        <w:r w:rsidR="0078176E">
          <w:rPr>
            <w:rFonts w:ascii="Courier New" w:hAnsi="Courier New"/>
            <w:color w:val="000000"/>
            <w:position w:val="16"/>
            <w:sz w:val="24"/>
          </w:rPr>
          <w:t xml:space="preserve"> </w:t>
        </w:r>
        <w:r w:rsidR="009D4931">
          <w:rPr>
            <w:rFonts w:ascii="Courier New" w:hAnsi="Courier New"/>
            <w:color w:val="000000"/>
            <w:position w:val="16"/>
            <w:sz w:val="24"/>
          </w:rPr>
          <w:t>state or federal</w:t>
        </w:r>
        <w:r w:rsidR="00435952">
          <w:rPr>
            <w:rFonts w:ascii="Courier New" w:hAnsi="Courier New"/>
            <w:color w:val="000000"/>
            <w:position w:val="16"/>
            <w:sz w:val="24"/>
          </w:rPr>
          <w:t xml:space="preserve"> </w:t>
        </w:r>
        <w:r w:rsidR="00F75DE1">
          <w:rPr>
            <w:rFonts w:ascii="Courier New" w:hAnsi="Courier New"/>
            <w:color w:val="000000"/>
            <w:position w:val="16"/>
            <w:sz w:val="24"/>
          </w:rPr>
          <w:t>requirements</w:t>
        </w:r>
        <w:r w:rsidR="00435952">
          <w:rPr>
            <w:rFonts w:ascii="Courier New" w:hAnsi="Courier New"/>
            <w:color w:val="000000"/>
            <w:position w:val="16"/>
            <w:sz w:val="24"/>
          </w:rPr>
          <w:t>, or</w:t>
        </w:r>
        <w:r w:rsidR="00A72F96">
          <w:rPr>
            <w:rFonts w:ascii="Courier New" w:hAnsi="Courier New"/>
            <w:color w:val="000000"/>
            <w:position w:val="16"/>
            <w:sz w:val="24"/>
          </w:rPr>
          <w:t xml:space="preserve"> significant</w:t>
        </w:r>
        <w:r w:rsidR="00F23E6C">
          <w:rPr>
            <w:rFonts w:ascii="Courier New" w:hAnsi="Courier New"/>
            <w:color w:val="000000"/>
            <w:position w:val="16"/>
            <w:sz w:val="24"/>
          </w:rPr>
          <w:t xml:space="preserve"> </w:t>
        </w:r>
        <w:r w:rsidR="00C95C2F">
          <w:rPr>
            <w:rFonts w:ascii="Courier New" w:hAnsi="Courier New"/>
            <w:color w:val="000000"/>
            <w:position w:val="16"/>
            <w:sz w:val="24"/>
          </w:rPr>
          <w:t xml:space="preserve">changes to </w:t>
        </w:r>
        <w:r w:rsidR="00F23E6C">
          <w:rPr>
            <w:rFonts w:ascii="Courier New" w:hAnsi="Courier New"/>
            <w:color w:val="000000"/>
            <w:position w:val="16"/>
            <w:sz w:val="24"/>
          </w:rPr>
          <w:t>economic</w:t>
        </w:r>
        <w:r w:rsidR="009D099A">
          <w:rPr>
            <w:rFonts w:ascii="Courier New" w:hAnsi="Courier New"/>
            <w:color w:val="000000"/>
            <w:position w:val="16"/>
            <w:sz w:val="24"/>
          </w:rPr>
          <w:t xml:space="preserve"> or</w:t>
        </w:r>
        <w:r w:rsidR="00A36EBC">
          <w:rPr>
            <w:rFonts w:ascii="Courier New" w:hAnsi="Courier New"/>
            <w:color w:val="000000"/>
            <w:position w:val="16"/>
            <w:sz w:val="24"/>
          </w:rPr>
          <w:t xml:space="preserve"> </w:t>
        </w:r>
        <w:r w:rsidR="00F23E6C">
          <w:rPr>
            <w:rFonts w:ascii="Courier New" w:hAnsi="Courier New"/>
            <w:color w:val="000000"/>
            <w:position w:val="16"/>
            <w:sz w:val="24"/>
          </w:rPr>
          <w:t>market</w:t>
        </w:r>
        <w:r w:rsidR="009D099A">
          <w:rPr>
            <w:rFonts w:ascii="Courier New" w:hAnsi="Courier New"/>
            <w:color w:val="000000"/>
            <w:position w:val="16"/>
            <w:sz w:val="24"/>
          </w:rPr>
          <w:t xml:space="preserve"> force</w:t>
        </w:r>
        <w:r w:rsidR="00435952">
          <w:rPr>
            <w:rFonts w:ascii="Courier New" w:hAnsi="Courier New"/>
            <w:color w:val="000000"/>
            <w:position w:val="16"/>
            <w:sz w:val="24"/>
          </w:rPr>
          <w:t>s</w:t>
        </w:r>
      </w:ins>
      <w:r w:rsidR="001F36B1">
        <w:rPr>
          <w:rFonts w:ascii="Courier New" w:hAnsi="Courier New"/>
          <w:color w:val="000000"/>
          <w:position w:val="16"/>
          <w:sz w:val="24"/>
        </w:rPr>
        <w:t xml:space="preserve">. </w:t>
      </w:r>
      <w:r w:rsidR="001F36B1" w:rsidRPr="004C3CF1">
        <w:rPr>
          <w:rFonts w:ascii="Courier New" w:hAnsi="Courier New"/>
          <w:color w:val="000000"/>
          <w:position w:val="16"/>
          <w:sz w:val="24"/>
        </w:rPr>
        <w:t xml:space="preserve"> </w:t>
      </w:r>
    </w:p>
    <w:p w14:paraId="5C215B1B" w14:textId="77777777" w:rsidR="006B3566" w:rsidRDefault="006B3566" w:rsidP="001F36B1">
      <w:pPr>
        <w:spacing w:line="640" w:lineRule="exact"/>
        <w:ind w:firstLine="720"/>
        <w:jc w:val="both"/>
        <w:rPr>
          <w:ins w:id="528" w:author="Author"/>
          <w:rFonts w:ascii="Courier New" w:hAnsi="Courier New"/>
          <w:color w:val="000000"/>
          <w:position w:val="16"/>
          <w:sz w:val="24"/>
        </w:rPr>
      </w:pPr>
      <w:ins w:id="529" w:author="Author">
        <w:r>
          <w:rPr>
            <w:rFonts w:ascii="Courier New" w:hAnsi="Courier New"/>
            <w:color w:val="000000"/>
            <w:position w:val="16"/>
            <w:sz w:val="24"/>
          </w:rPr>
          <w:t>(c) The progress report</w:t>
        </w:r>
        <w:r w:rsidR="003F5811">
          <w:rPr>
            <w:rFonts w:ascii="Courier New" w:hAnsi="Courier New"/>
            <w:color w:val="000000"/>
            <w:position w:val="16"/>
            <w:sz w:val="24"/>
          </w:rPr>
          <w:t xml:space="preserve"> must also </w:t>
        </w:r>
        <w:r w:rsidR="00561094">
          <w:rPr>
            <w:rFonts w:ascii="Courier New" w:hAnsi="Courier New"/>
            <w:color w:val="000000"/>
            <w:position w:val="16"/>
            <w:sz w:val="24"/>
          </w:rPr>
          <w:t xml:space="preserve">update </w:t>
        </w:r>
        <w:r w:rsidR="00A7172B">
          <w:rPr>
            <w:rFonts w:ascii="Courier New" w:hAnsi="Courier New"/>
            <w:color w:val="000000"/>
            <w:position w:val="16"/>
            <w:sz w:val="24"/>
          </w:rPr>
          <w:t xml:space="preserve">for </w:t>
        </w:r>
        <w:r w:rsidR="00561094">
          <w:rPr>
            <w:rFonts w:ascii="Courier New" w:hAnsi="Courier New"/>
            <w:color w:val="000000"/>
            <w:position w:val="16"/>
            <w:sz w:val="24"/>
          </w:rPr>
          <w:t xml:space="preserve">any elements found in </w:t>
        </w:r>
        <w:r w:rsidR="00DD7D95">
          <w:rPr>
            <w:rFonts w:ascii="Courier New" w:hAnsi="Courier New"/>
            <w:color w:val="000000"/>
            <w:position w:val="16"/>
            <w:sz w:val="24"/>
          </w:rPr>
          <w:t xml:space="preserve">the utility’s current Clean Energy Implementation Plan, as described in </w:t>
        </w:r>
        <w:r w:rsidR="00DD7D95" w:rsidRPr="00DB16E2">
          <w:rPr>
            <w:rFonts w:ascii="Courier New" w:hAnsi="Courier New"/>
            <w:color w:val="000000"/>
            <w:position w:val="16"/>
            <w:sz w:val="24"/>
          </w:rPr>
          <w:t>WAC 480-100-6</w:t>
        </w:r>
        <w:r w:rsidR="006134DD" w:rsidRPr="00DB16E2">
          <w:rPr>
            <w:rFonts w:ascii="Courier New" w:hAnsi="Courier New"/>
            <w:color w:val="000000"/>
            <w:position w:val="16"/>
            <w:sz w:val="24"/>
          </w:rPr>
          <w:t>40</w:t>
        </w:r>
        <w:r w:rsidR="00DD7D95">
          <w:rPr>
            <w:rFonts w:ascii="Courier New" w:hAnsi="Courier New"/>
            <w:color w:val="000000"/>
            <w:position w:val="16"/>
            <w:sz w:val="24"/>
          </w:rPr>
          <w:t xml:space="preserve">. </w:t>
        </w:r>
        <w:r>
          <w:rPr>
            <w:rFonts w:ascii="Courier New" w:hAnsi="Courier New"/>
            <w:color w:val="000000"/>
            <w:position w:val="16"/>
            <w:sz w:val="24"/>
          </w:rPr>
          <w:t xml:space="preserve"> </w:t>
        </w:r>
      </w:ins>
    </w:p>
    <w:p w14:paraId="06B10CEE" w14:textId="77777777" w:rsidR="00561094" w:rsidRPr="004C3CF1" w:rsidRDefault="00561094" w:rsidP="001F36B1">
      <w:pPr>
        <w:spacing w:line="640" w:lineRule="exact"/>
        <w:ind w:firstLine="720"/>
        <w:jc w:val="both"/>
        <w:rPr>
          <w:del w:id="530" w:author="Author"/>
          <w:rFonts w:ascii="Courier New" w:hAnsi="Courier New"/>
          <w:color w:val="000000"/>
          <w:position w:val="16"/>
          <w:sz w:val="24"/>
        </w:rPr>
      </w:pPr>
      <w:ins w:id="531" w:author="Author">
        <w:del w:id="532" w:author="Author">
          <w:r>
            <w:rPr>
              <w:rFonts w:ascii="Courier New" w:hAnsi="Courier New"/>
              <w:color w:val="000000"/>
              <w:position w:val="16"/>
              <w:sz w:val="24"/>
            </w:rPr>
            <w:delText xml:space="preserve">(4) </w:delText>
          </w:r>
          <w:r w:rsidRPr="00561094">
            <w:rPr>
              <w:rFonts w:ascii="Courier New" w:hAnsi="Courier New"/>
              <w:color w:val="000000"/>
              <w:position w:val="16"/>
              <w:sz w:val="24"/>
            </w:rPr>
            <w:delText>Two-year progress report work plan. Not later than fifteen months prior to the due date of its two-year progress report, the utility must file an updated work plan that outlines the content of the two-year progress report.</w:delText>
          </w:r>
          <w:r>
            <w:rPr>
              <w:rFonts w:ascii="Courier New" w:hAnsi="Courier New"/>
              <w:color w:val="000000"/>
              <w:position w:val="16"/>
              <w:sz w:val="24"/>
            </w:rPr>
            <w:delText xml:space="preserve"> The work</w:delText>
          </w:r>
          <w:r w:rsidR="005F6C71">
            <w:rPr>
              <w:rFonts w:ascii="Courier New" w:hAnsi="Courier New"/>
              <w:color w:val="000000"/>
              <w:position w:val="16"/>
              <w:sz w:val="24"/>
            </w:rPr>
            <w:delText xml:space="preserve"> </w:delText>
          </w:r>
          <w:r>
            <w:rPr>
              <w:rFonts w:ascii="Courier New" w:hAnsi="Courier New"/>
              <w:color w:val="000000"/>
              <w:position w:val="16"/>
              <w:sz w:val="24"/>
            </w:rPr>
            <w:delText>plan must include the same elements as described in the integrated resource plan work plan in subsection (1</w:delText>
          </w:r>
          <w:r w:rsidDel="00A33C8C">
            <w:rPr>
              <w:rFonts w:ascii="Courier New" w:hAnsi="Courier New"/>
              <w:color w:val="000000"/>
              <w:position w:val="16"/>
              <w:sz w:val="24"/>
            </w:rPr>
            <w:delText>)</w:delText>
          </w:r>
          <w:r w:rsidDel="009D4D06">
            <w:rPr>
              <w:rFonts w:ascii="Courier New" w:hAnsi="Courier New"/>
              <w:color w:val="000000"/>
              <w:position w:val="16"/>
              <w:sz w:val="24"/>
            </w:rPr>
            <w:delText>.</w:delText>
          </w:r>
        </w:del>
      </w:ins>
    </w:p>
    <w:p w14:paraId="5149AC13" w14:textId="77777777" w:rsidR="001F36B1" w:rsidRDefault="001F36B1" w:rsidP="001F36B1">
      <w:pPr>
        <w:spacing w:line="640" w:lineRule="exact"/>
        <w:jc w:val="both"/>
        <w:rPr>
          <w:rFonts w:ascii="Courier New" w:hAnsi="Courier New"/>
          <w:color w:val="000000"/>
          <w:position w:val="16"/>
          <w:sz w:val="24"/>
        </w:rPr>
      </w:pPr>
    </w:p>
    <w:p w14:paraId="125B35CA" w14:textId="40D9DB25" w:rsidR="00830CBF" w:rsidRDefault="001F36B1" w:rsidP="00830CBF">
      <w:pPr>
        <w:pStyle w:val="Heading1"/>
      </w:pPr>
      <w:r w:rsidRPr="00842C17">
        <w:t>WAC 480-100-6</w:t>
      </w:r>
      <w:ins w:id="533" w:author="Author">
        <w:r w:rsidR="00184FF2">
          <w:t>30</w:t>
        </w:r>
      </w:ins>
      <w:del w:id="534" w:author="Author">
        <w:r w:rsidDel="00184FF2">
          <w:delText>20</w:delText>
        </w:r>
      </w:del>
      <w:r w:rsidR="00830CBF">
        <w:t xml:space="preserve"> </w:t>
      </w:r>
      <w:r w:rsidRPr="004C3CF1">
        <w:t>Public participation</w:t>
      </w:r>
      <w:ins w:id="535" w:author="Author">
        <w:r w:rsidR="00262F60">
          <w:t xml:space="preserve"> in an </w:t>
        </w:r>
        <w:r w:rsidR="00D304D9">
          <w:t>integrated resource plan</w:t>
        </w:r>
      </w:ins>
      <w:r w:rsidRPr="004C3CF1">
        <w:t xml:space="preserve">. </w:t>
      </w:r>
    </w:p>
    <w:p w14:paraId="502B348A" w14:textId="0A01CC1C" w:rsidR="00917002" w:rsidRDefault="00917002" w:rsidP="00917002">
      <w:pPr>
        <w:spacing w:line="640" w:lineRule="exact"/>
        <w:jc w:val="both"/>
        <w:rPr>
          <w:ins w:id="536" w:author="Author"/>
          <w:rFonts w:ascii="Courier New" w:hAnsi="Courier New"/>
          <w:color w:val="000000"/>
          <w:position w:val="16"/>
          <w:sz w:val="24"/>
        </w:rPr>
      </w:pPr>
      <w:ins w:id="537" w:author="Author">
        <w:r>
          <w:rPr>
            <w:rFonts w:ascii="Courier New" w:hAnsi="Courier New"/>
            <w:color w:val="000000"/>
            <w:position w:val="16"/>
            <w:sz w:val="24"/>
          </w:rPr>
          <w:t>A utility’s c</w:t>
        </w:r>
        <w:r w:rsidRPr="00C938B8">
          <w:rPr>
            <w:rFonts w:ascii="Courier New" w:hAnsi="Courier New"/>
            <w:color w:val="000000"/>
            <w:position w:val="16"/>
            <w:sz w:val="24"/>
          </w:rPr>
          <w:t>onsultations with commission staff and public participation are essen</w:t>
        </w:r>
        <w:r>
          <w:rPr>
            <w:rFonts w:ascii="Courier New" w:hAnsi="Courier New"/>
            <w:color w:val="000000"/>
            <w:position w:val="16"/>
            <w:sz w:val="24"/>
          </w:rPr>
          <w:t>t</w:t>
        </w:r>
        <w:r w:rsidRPr="00C938B8">
          <w:rPr>
            <w:rFonts w:ascii="Courier New" w:hAnsi="Courier New"/>
            <w:color w:val="000000"/>
            <w:position w:val="16"/>
            <w:sz w:val="24"/>
          </w:rPr>
          <w:t xml:space="preserve">ial to the development of an effective </w:t>
        </w:r>
        <w:r w:rsidR="00D304D9">
          <w:rPr>
            <w:rFonts w:ascii="Courier New" w:hAnsi="Courier New"/>
            <w:color w:val="000000"/>
            <w:position w:val="16"/>
            <w:sz w:val="24"/>
          </w:rPr>
          <w:t>integrated resource plan (</w:t>
        </w:r>
        <w:r w:rsidR="00A33C8C">
          <w:rPr>
            <w:rFonts w:ascii="Courier New" w:hAnsi="Courier New"/>
            <w:color w:val="000000"/>
            <w:position w:val="16"/>
            <w:sz w:val="24"/>
          </w:rPr>
          <w:t>IRP</w:t>
        </w:r>
        <w:r w:rsidR="00D304D9">
          <w:rPr>
            <w:rFonts w:ascii="Courier New" w:hAnsi="Courier New"/>
            <w:color w:val="000000"/>
            <w:position w:val="16"/>
            <w:sz w:val="24"/>
          </w:rPr>
          <w:t>)</w:t>
        </w:r>
        <w:r>
          <w:rPr>
            <w:rFonts w:ascii="Courier New" w:hAnsi="Courier New"/>
            <w:color w:val="000000"/>
            <w:position w:val="16"/>
            <w:sz w:val="24"/>
          </w:rPr>
          <w:t xml:space="preserve"> and two-year progress report</w:t>
        </w:r>
        <w:r w:rsidRPr="00C938B8">
          <w:rPr>
            <w:rFonts w:ascii="Courier New" w:hAnsi="Courier New"/>
            <w:color w:val="000000"/>
            <w:position w:val="16"/>
            <w:sz w:val="24"/>
          </w:rPr>
          <w:t xml:space="preserve">. The utility must demonstrate and document how </w:t>
        </w:r>
        <w:r>
          <w:rPr>
            <w:rFonts w:ascii="Courier New" w:hAnsi="Courier New"/>
            <w:color w:val="000000"/>
            <w:position w:val="16"/>
            <w:sz w:val="24"/>
          </w:rPr>
          <w:t xml:space="preserve">it considered </w:t>
        </w:r>
        <w:r w:rsidRPr="00C938B8">
          <w:rPr>
            <w:rFonts w:ascii="Courier New" w:hAnsi="Courier New"/>
            <w:color w:val="000000"/>
            <w:position w:val="16"/>
            <w:sz w:val="24"/>
          </w:rPr>
          <w:t xml:space="preserve">public input in the development of its </w:t>
        </w:r>
        <w:r w:rsidR="00D304D9">
          <w:rPr>
            <w:rFonts w:ascii="Courier New" w:hAnsi="Courier New"/>
            <w:color w:val="000000"/>
            <w:position w:val="16"/>
            <w:sz w:val="24"/>
          </w:rPr>
          <w:t>IRP</w:t>
        </w:r>
        <w:r w:rsidRPr="00C938B8">
          <w:rPr>
            <w:rFonts w:ascii="Courier New" w:hAnsi="Courier New"/>
            <w:color w:val="000000"/>
            <w:position w:val="16"/>
            <w:sz w:val="24"/>
          </w:rPr>
          <w:t xml:space="preserve"> and </w:t>
        </w:r>
        <w:r>
          <w:rPr>
            <w:rFonts w:ascii="Courier New" w:hAnsi="Courier New"/>
            <w:color w:val="000000"/>
            <w:position w:val="16"/>
            <w:sz w:val="24"/>
          </w:rPr>
          <w:t>two</w:t>
        </w:r>
        <w:r w:rsidR="009D4D06">
          <w:rPr>
            <w:rFonts w:ascii="Courier New" w:hAnsi="Courier New"/>
            <w:color w:val="000000"/>
            <w:position w:val="16"/>
            <w:sz w:val="24"/>
          </w:rPr>
          <w:t>-</w:t>
        </w:r>
        <w:r>
          <w:rPr>
            <w:rFonts w:ascii="Courier New" w:hAnsi="Courier New"/>
            <w:color w:val="000000"/>
            <w:position w:val="16"/>
            <w:sz w:val="24"/>
          </w:rPr>
          <w:t xml:space="preserve">year progress report </w:t>
        </w:r>
        <w:r w:rsidRPr="00C938B8">
          <w:rPr>
            <w:rFonts w:ascii="Courier New" w:hAnsi="Courier New"/>
            <w:color w:val="000000"/>
            <w:position w:val="16"/>
            <w:sz w:val="24"/>
          </w:rPr>
          <w:t xml:space="preserve">through the advisory group process and other </w:t>
        </w:r>
        <w:r w:rsidR="00A312FA">
          <w:rPr>
            <w:rFonts w:ascii="Courier New" w:hAnsi="Courier New"/>
            <w:color w:val="000000"/>
            <w:position w:val="16"/>
            <w:sz w:val="24"/>
          </w:rPr>
          <w:t>public</w:t>
        </w:r>
        <w:r w:rsidRPr="00C938B8">
          <w:rPr>
            <w:rFonts w:ascii="Courier New" w:hAnsi="Courier New"/>
            <w:color w:val="000000"/>
            <w:position w:val="16"/>
            <w:sz w:val="24"/>
          </w:rPr>
          <w:t xml:space="preserve"> </w:t>
        </w:r>
        <w:r>
          <w:rPr>
            <w:rFonts w:ascii="Courier New" w:hAnsi="Courier New"/>
            <w:color w:val="000000"/>
            <w:position w:val="16"/>
            <w:sz w:val="24"/>
          </w:rPr>
          <w:t>participation</w:t>
        </w:r>
        <w:r w:rsidRPr="00C938B8">
          <w:rPr>
            <w:rFonts w:ascii="Courier New" w:hAnsi="Courier New"/>
            <w:color w:val="000000"/>
            <w:position w:val="16"/>
            <w:sz w:val="24"/>
          </w:rPr>
          <w:t xml:space="preserve">. Examples of how a utility may incorporate public input include: </w:t>
        </w:r>
        <w:r>
          <w:rPr>
            <w:rFonts w:ascii="Courier New" w:hAnsi="Courier New"/>
            <w:color w:val="000000"/>
            <w:position w:val="16"/>
            <w:sz w:val="24"/>
          </w:rPr>
          <w:t xml:space="preserve">using </w:t>
        </w:r>
        <w:r w:rsidRPr="00C938B8">
          <w:rPr>
            <w:rFonts w:ascii="Courier New" w:hAnsi="Courier New"/>
            <w:color w:val="000000"/>
            <w:position w:val="16"/>
            <w:sz w:val="24"/>
          </w:rPr>
          <w:t xml:space="preserve">modeling scenarios, sensitivities, and assumptions </w:t>
        </w:r>
        <w:r>
          <w:rPr>
            <w:rFonts w:ascii="Courier New" w:hAnsi="Courier New"/>
            <w:color w:val="000000"/>
            <w:position w:val="16"/>
            <w:sz w:val="24"/>
          </w:rPr>
          <w:t xml:space="preserve">stakeholders </w:t>
        </w:r>
        <w:r w:rsidRPr="00C938B8">
          <w:rPr>
            <w:rFonts w:ascii="Courier New" w:hAnsi="Courier New"/>
            <w:color w:val="000000"/>
            <w:position w:val="16"/>
            <w:sz w:val="24"/>
          </w:rPr>
          <w:t xml:space="preserve">proposed; indicating whether and how </w:t>
        </w:r>
        <w:r>
          <w:rPr>
            <w:rFonts w:ascii="Courier New" w:hAnsi="Courier New"/>
            <w:color w:val="000000"/>
            <w:position w:val="16"/>
            <w:sz w:val="24"/>
          </w:rPr>
          <w:t xml:space="preserve">the utility used </w:t>
        </w:r>
        <w:r w:rsidRPr="00C938B8">
          <w:rPr>
            <w:rFonts w:ascii="Courier New" w:hAnsi="Courier New"/>
            <w:color w:val="000000"/>
            <w:position w:val="16"/>
            <w:sz w:val="24"/>
          </w:rPr>
          <w:t xml:space="preserve">public input; and communicating to stakeholders </w:t>
        </w:r>
        <w:r>
          <w:rPr>
            <w:rFonts w:ascii="Courier New" w:hAnsi="Courier New"/>
            <w:color w:val="000000"/>
            <w:position w:val="16"/>
            <w:sz w:val="24"/>
          </w:rPr>
          <w:t xml:space="preserve">about </w:t>
        </w:r>
        <w:r w:rsidRPr="00C938B8">
          <w:rPr>
            <w:rFonts w:ascii="Courier New" w:hAnsi="Courier New"/>
            <w:color w:val="000000"/>
            <w:position w:val="16"/>
            <w:sz w:val="24"/>
          </w:rPr>
          <w:t>how the utility used public input in its analysis and decision-making</w:t>
        </w:r>
        <w:r>
          <w:rPr>
            <w:rFonts w:ascii="Courier New" w:hAnsi="Courier New"/>
            <w:color w:val="000000"/>
            <w:position w:val="16"/>
            <w:sz w:val="24"/>
          </w:rPr>
          <w:t>,</w:t>
        </w:r>
        <w:r w:rsidRPr="00C938B8">
          <w:rPr>
            <w:rFonts w:ascii="Courier New" w:hAnsi="Courier New"/>
            <w:color w:val="000000"/>
            <w:position w:val="16"/>
            <w:sz w:val="24"/>
          </w:rPr>
          <w:t xml:space="preserve"> including explanations for why </w:t>
        </w:r>
        <w:r>
          <w:rPr>
            <w:rFonts w:ascii="Courier New" w:hAnsi="Courier New"/>
            <w:color w:val="000000"/>
            <w:position w:val="16"/>
            <w:sz w:val="24"/>
          </w:rPr>
          <w:t>any</w:t>
        </w:r>
        <w:r w:rsidRPr="00C938B8">
          <w:rPr>
            <w:rFonts w:ascii="Courier New" w:hAnsi="Courier New"/>
            <w:color w:val="000000"/>
            <w:position w:val="16"/>
            <w:sz w:val="24"/>
          </w:rPr>
          <w:t xml:space="preserve"> public input was not used. </w:t>
        </w:r>
      </w:ins>
    </w:p>
    <w:p w14:paraId="248B67C7" w14:textId="77777777" w:rsidR="001F36B1" w:rsidRPr="00830CBF" w:rsidDel="00917002" w:rsidRDefault="001F36B1" w:rsidP="00830CBF">
      <w:pPr>
        <w:spacing w:line="640" w:lineRule="exact"/>
        <w:jc w:val="both"/>
        <w:rPr>
          <w:del w:id="538" w:author="Author"/>
          <w:rFonts w:ascii="Courier New" w:hAnsi="Courier New"/>
          <w:b/>
          <w:color w:val="000000"/>
          <w:position w:val="16"/>
          <w:sz w:val="24"/>
        </w:rPr>
      </w:pPr>
      <w:del w:id="539" w:author="Author">
        <w:r w:rsidRPr="004C3CF1" w:rsidDel="00917002">
          <w:rPr>
            <w:rFonts w:ascii="Courier New" w:hAnsi="Courier New"/>
            <w:color w:val="000000"/>
            <w:position w:val="16"/>
            <w:sz w:val="24"/>
          </w:rPr>
          <w:delText>Consultations with commission staff and public participation are essential to the development of an effective integrated resource plan</w:delText>
        </w:r>
        <w:r w:rsidDel="00917002">
          <w:rPr>
            <w:rFonts w:ascii="Courier New" w:hAnsi="Courier New"/>
            <w:color w:val="000000"/>
            <w:position w:val="16"/>
            <w:sz w:val="24"/>
          </w:rPr>
          <w:delText xml:space="preserve"> and two-year progress report</w:delText>
        </w:r>
        <w:r w:rsidRPr="004C3CF1" w:rsidDel="00917002">
          <w:rPr>
            <w:rFonts w:ascii="Courier New" w:hAnsi="Courier New"/>
            <w:color w:val="000000"/>
            <w:position w:val="16"/>
            <w:sz w:val="24"/>
          </w:rPr>
          <w:delText>. The utility must inform, consult, and involve stakeholders in the development of its integrated resource plan</w:delText>
        </w:r>
        <w:r w:rsidDel="00917002">
          <w:rPr>
            <w:rFonts w:ascii="Courier New" w:hAnsi="Courier New"/>
            <w:color w:val="000000"/>
            <w:position w:val="16"/>
            <w:sz w:val="24"/>
          </w:rPr>
          <w:delText xml:space="preserve"> and its two-year progress report.</w:delText>
        </w:r>
      </w:del>
    </w:p>
    <w:p w14:paraId="13190860" w14:textId="77777777" w:rsidR="001F36B1" w:rsidRPr="004C3CF1" w:rsidRDefault="001F36B1" w:rsidP="001F36B1">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lastRenderedPageBreak/>
        <w:t>(</w:t>
      </w:r>
      <w:r>
        <w:rPr>
          <w:rFonts w:ascii="Courier New" w:hAnsi="Courier New"/>
          <w:color w:val="000000"/>
          <w:position w:val="16"/>
          <w:sz w:val="24"/>
        </w:rPr>
        <w:t>1</w:t>
      </w:r>
      <w:r w:rsidRPr="004C3CF1">
        <w:rPr>
          <w:rFonts w:ascii="Courier New" w:hAnsi="Courier New"/>
          <w:color w:val="000000"/>
          <w:position w:val="16"/>
          <w:sz w:val="24"/>
        </w:rPr>
        <w:t>) The utility must consult</w:t>
      </w:r>
      <w:r w:rsidR="00E34973">
        <w:rPr>
          <w:rFonts w:ascii="Courier New" w:hAnsi="Courier New"/>
          <w:color w:val="000000"/>
          <w:position w:val="16"/>
          <w:sz w:val="24"/>
        </w:rPr>
        <w:t xml:space="preserve"> </w:t>
      </w:r>
      <w:r w:rsidRPr="004C3CF1">
        <w:rPr>
          <w:rFonts w:ascii="Courier New" w:hAnsi="Courier New"/>
          <w:color w:val="000000"/>
          <w:position w:val="16"/>
          <w:sz w:val="24"/>
        </w:rPr>
        <w:t>with stakeholders in</w:t>
      </w:r>
      <w:ins w:id="540" w:author="Author">
        <w:r w:rsidRPr="004C3CF1">
          <w:rPr>
            <w:rFonts w:ascii="Courier New" w:hAnsi="Courier New"/>
            <w:color w:val="000000"/>
            <w:position w:val="16"/>
            <w:sz w:val="24"/>
          </w:rPr>
          <w:t xml:space="preserve"> </w:t>
        </w:r>
        <w:r w:rsidR="004614B7">
          <w:rPr>
            <w:rFonts w:ascii="Courier New" w:hAnsi="Courier New"/>
            <w:color w:val="000000"/>
            <w:position w:val="16"/>
            <w:sz w:val="24"/>
          </w:rPr>
          <w:t>advance of</w:t>
        </w:r>
      </w:ins>
      <w:r w:rsidRPr="004C3CF1">
        <w:rPr>
          <w:rFonts w:ascii="Courier New" w:hAnsi="Courier New"/>
          <w:color w:val="000000"/>
          <w:position w:val="16"/>
          <w:sz w:val="24"/>
        </w:rPr>
        <w:t xml:space="preserve"> developing the timing and extent of </w:t>
      </w:r>
      <w:r>
        <w:rPr>
          <w:rFonts w:ascii="Courier New" w:hAnsi="Courier New"/>
          <w:color w:val="000000"/>
          <w:position w:val="16"/>
          <w:sz w:val="24"/>
        </w:rPr>
        <w:t xml:space="preserve">meaningful and inclusive </w:t>
      </w:r>
      <w:r w:rsidRPr="004C3CF1">
        <w:rPr>
          <w:rFonts w:ascii="Courier New" w:hAnsi="Courier New"/>
          <w:color w:val="000000"/>
          <w:position w:val="16"/>
          <w:sz w:val="24"/>
        </w:rPr>
        <w:t>public participation identified in</w:t>
      </w:r>
      <w:ins w:id="541" w:author="Author">
        <w:r w:rsidRPr="004C3CF1">
          <w:rPr>
            <w:rFonts w:ascii="Courier New" w:hAnsi="Courier New"/>
            <w:color w:val="000000"/>
            <w:position w:val="16"/>
            <w:sz w:val="24"/>
          </w:rPr>
          <w:t xml:space="preserve"> </w:t>
        </w:r>
        <w:r w:rsidR="00DE2288">
          <w:rPr>
            <w:rFonts w:ascii="Courier New" w:hAnsi="Courier New"/>
            <w:color w:val="000000"/>
            <w:position w:val="16"/>
            <w:sz w:val="24"/>
          </w:rPr>
          <w:t>work plans for</w:t>
        </w:r>
      </w:ins>
      <w:r w:rsidRPr="004C3CF1">
        <w:rPr>
          <w:rFonts w:ascii="Courier New" w:hAnsi="Courier New"/>
          <w:color w:val="000000"/>
          <w:position w:val="16"/>
          <w:sz w:val="24"/>
        </w:rPr>
        <w:t xml:space="preserve"> </w:t>
      </w:r>
      <w:ins w:id="542" w:author="Author">
        <w:r w:rsidR="004614B7">
          <w:rPr>
            <w:rFonts w:ascii="Courier New" w:hAnsi="Courier New"/>
            <w:color w:val="000000"/>
            <w:position w:val="16"/>
            <w:sz w:val="24"/>
          </w:rPr>
          <w:t>IRP</w:t>
        </w:r>
        <w:r w:rsidR="00DE2288">
          <w:rPr>
            <w:rFonts w:ascii="Courier New" w:hAnsi="Courier New"/>
            <w:color w:val="000000"/>
            <w:position w:val="16"/>
            <w:sz w:val="24"/>
          </w:rPr>
          <w:t>s</w:t>
        </w:r>
        <w:r w:rsidR="004614B7">
          <w:rPr>
            <w:rFonts w:ascii="Courier New" w:hAnsi="Courier New"/>
            <w:color w:val="000000"/>
            <w:position w:val="16"/>
            <w:sz w:val="24"/>
          </w:rPr>
          <w:t xml:space="preserve"> and two-year progress report</w:t>
        </w:r>
        <w:r w:rsidR="00DE2288">
          <w:rPr>
            <w:rFonts w:ascii="Courier New" w:hAnsi="Courier New"/>
            <w:color w:val="000000"/>
            <w:position w:val="16"/>
            <w:sz w:val="24"/>
          </w:rPr>
          <w:t>s</w:t>
        </w:r>
      </w:ins>
      <w:del w:id="543" w:author="Author">
        <w:r w:rsidRPr="004C3CF1">
          <w:rPr>
            <w:rFonts w:ascii="Courier New" w:hAnsi="Courier New"/>
            <w:color w:val="000000"/>
            <w:position w:val="16"/>
            <w:sz w:val="24"/>
          </w:rPr>
          <w:delText>the work</w:delText>
        </w:r>
        <w:r>
          <w:rPr>
            <w:rFonts w:ascii="Courier New" w:hAnsi="Courier New"/>
            <w:color w:val="000000"/>
            <w:position w:val="16"/>
            <w:sz w:val="24"/>
          </w:rPr>
          <w:delText xml:space="preserve"> </w:delText>
        </w:r>
        <w:r w:rsidRPr="004C3CF1" w:rsidDel="00DE2288">
          <w:rPr>
            <w:rFonts w:ascii="Courier New" w:hAnsi="Courier New"/>
            <w:color w:val="000000"/>
            <w:position w:val="16"/>
            <w:sz w:val="24"/>
          </w:rPr>
          <w:delText>plan</w:delText>
        </w:r>
        <w:r>
          <w:rPr>
            <w:rFonts w:ascii="Courier New" w:hAnsi="Courier New"/>
            <w:color w:val="000000"/>
            <w:position w:val="16"/>
            <w:sz w:val="24"/>
          </w:rPr>
          <w:delText xml:space="preserve"> for both the integrated resource plan and the two-year progress report</w:delText>
        </w:r>
      </w:del>
      <w:r w:rsidRPr="004C3CF1">
        <w:rPr>
          <w:rFonts w:ascii="Courier New" w:hAnsi="Courier New"/>
          <w:color w:val="000000"/>
          <w:position w:val="16"/>
          <w:sz w:val="24"/>
        </w:rPr>
        <w:t>. As part of its work plan</w:t>
      </w:r>
      <w:ins w:id="544" w:author="Author">
        <w:r w:rsidR="004614B7">
          <w:rPr>
            <w:rFonts w:ascii="Courier New" w:hAnsi="Courier New"/>
            <w:color w:val="000000"/>
            <w:position w:val="16"/>
            <w:sz w:val="24"/>
          </w:rPr>
          <w:t>s</w:t>
        </w:r>
      </w:ins>
      <w:r w:rsidRPr="004C3CF1">
        <w:rPr>
          <w:rFonts w:ascii="Courier New" w:hAnsi="Courier New"/>
          <w:color w:val="000000"/>
          <w:position w:val="16"/>
          <w:sz w:val="24"/>
        </w:rPr>
        <w:t>, the utility must provide a link to its website</w:t>
      </w:r>
      <w:r>
        <w:rPr>
          <w:rFonts w:ascii="Courier New" w:hAnsi="Courier New"/>
          <w:color w:val="000000"/>
          <w:position w:val="16"/>
          <w:sz w:val="24"/>
        </w:rPr>
        <w:t xml:space="preserve"> which must be</w:t>
      </w:r>
      <w:r w:rsidRPr="004C3CF1">
        <w:rPr>
          <w:rFonts w:ascii="Courier New" w:hAnsi="Courier New"/>
          <w:color w:val="000000"/>
          <w:position w:val="16"/>
          <w:sz w:val="24"/>
        </w:rPr>
        <w:t xml:space="preserve"> accessible to the public. The website must be updated in a timely manner and contain the following information:</w:t>
      </w:r>
    </w:p>
    <w:p w14:paraId="4262FE80" w14:textId="77777777" w:rsidR="001F36B1" w:rsidRPr="004C3CF1" w:rsidRDefault="001F36B1" w:rsidP="001F36B1">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Pr>
          <w:rFonts w:ascii="Courier New" w:hAnsi="Courier New"/>
          <w:color w:val="000000"/>
          <w:position w:val="16"/>
          <w:sz w:val="24"/>
        </w:rPr>
        <w:t>a</w:t>
      </w:r>
      <w:r w:rsidRPr="004C3CF1">
        <w:rPr>
          <w:rFonts w:ascii="Courier New" w:hAnsi="Courier New"/>
          <w:color w:val="000000"/>
          <w:position w:val="16"/>
          <w:sz w:val="24"/>
        </w:rPr>
        <w:t xml:space="preserve">) Meeting summaries and materials for </w:t>
      </w:r>
      <w:del w:id="545" w:author="Author">
        <w:r w:rsidRPr="004C3CF1">
          <w:rPr>
            <w:rFonts w:ascii="Courier New" w:hAnsi="Courier New"/>
            <w:color w:val="000000"/>
            <w:position w:val="16"/>
            <w:sz w:val="24"/>
          </w:rPr>
          <w:delText xml:space="preserve">integrated resource plan </w:delText>
        </w:r>
      </w:del>
      <w:r w:rsidRPr="004C3CF1">
        <w:rPr>
          <w:rFonts w:ascii="Courier New" w:hAnsi="Courier New"/>
          <w:color w:val="000000"/>
          <w:position w:val="16"/>
          <w:sz w:val="24"/>
        </w:rPr>
        <w:t>advisory group meetings, including materials for fu</w:t>
      </w:r>
      <w:r>
        <w:rPr>
          <w:rFonts w:ascii="Courier New" w:hAnsi="Courier New"/>
          <w:color w:val="000000"/>
          <w:position w:val="16"/>
          <w:sz w:val="24"/>
        </w:rPr>
        <w:t>ture meetings</w:t>
      </w:r>
      <w:ins w:id="546" w:author="Author">
        <w:r w:rsidR="00B93418">
          <w:rPr>
            <w:rFonts w:ascii="Courier New" w:hAnsi="Courier New"/>
            <w:color w:val="000000"/>
            <w:position w:val="16"/>
            <w:sz w:val="24"/>
          </w:rPr>
          <w:t>;</w:t>
        </w:r>
      </w:ins>
      <w:del w:id="547" w:author="Author">
        <w:r w:rsidDel="00B93418">
          <w:rPr>
            <w:rFonts w:ascii="Courier New" w:hAnsi="Courier New"/>
            <w:color w:val="000000"/>
            <w:position w:val="16"/>
            <w:sz w:val="24"/>
          </w:rPr>
          <w:delText>.</w:delText>
        </w:r>
      </w:del>
    </w:p>
    <w:p w14:paraId="6ACA541B" w14:textId="77777777" w:rsidR="001F36B1" w:rsidRPr="004C3CF1" w:rsidRDefault="001F36B1" w:rsidP="001F36B1">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Pr>
          <w:rFonts w:ascii="Courier New" w:hAnsi="Courier New"/>
          <w:color w:val="000000"/>
          <w:position w:val="16"/>
          <w:sz w:val="24"/>
        </w:rPr>
        <w:t>b</w:t>
      </w:r>
      <w:r w:rsidRPr="004C3CF1">
        <w:rPr>
          <w:rFonts w:ascii="Courier New" w:hAnsi="Courier New"/>
          <w:color w:val="000000"/>
          <w:position w:val="16"/>
          <w:sz w:val="24"/>
        </w:rPr>
        <w:t xml:space="preserve">) A current schedule of </w:t>
      </w:r>
      <w:del w:id="548" w:author="Author">
        <w:r w:rsidRPr="004C3CF1">
          <w:rPr>
            <w:rFonts w:ascii="Courier New" w:hAnsi="Courier New"/>
            <w:color w:val="000000"/>
            <w:position w:val="16"/>
            <w:sz w:val="24"/>
          </w:rPr>
          <w:delText xml:space="preserve">integrated resource plan </w:delText>
        </w:r>
      </w:del>
      <w:r w:rsidRPr="004C3CF1">
        <w:rPr>
          <w:rFonts w:ascii="Courier New" w:hAnsi="Courier New"/>
          <w:color w:val="000000"/>
          <w:position w:val="16"/>
          <w:sz w:val="24"/>
        </w:rPr>
        <w:t xml:space="preserve">advisory group meetings and significant topics to be covered, actively updated by the company, with meeting materials made available and changes highlighted; </w:t>
      </w:r>
      <w:del w:id="549" w:author="Author">
        <w:r w:rsidRPr="004C3CF1" w:rsidDel="008A0E1D">
          <w:rPr>
            <w:rFonts w:ascii="Courier New" w:hAnsi="Courier New"/>
            <w:color w:val="000000"/>
            <w:position w:val="16"/>
            <w:sz w:val="24"/>
          </w:rPr>
          <w:delText>and</w:delText>
        </w:r>
      </w:del>
    </w:p>
    <w:p w14:paraId="6F098751" w14:textId="77777777" w:rsidR="001F36B1" w:rsidRDefault="001F36B1" w:rsidP="001F36B1">
      <w:pPr>
        <w:spacing w:line="640" w:lineRule="exact"/>
        <w:ind w:firstLine="720"/>
        <w:jc w:val="both"/>
        <w:rPr>
          <w:ins w:id="550" w:author="Author"/>
          <w:rFonts w:ascii="Courier New" w:hAnsi="Courier New"/>
          <w:color w:val="000000"/>
          <w:position w:val="16"/>
          <w:sz w:val="24"/>
        </w:rPr>
      </w:pPr>
      <w:r w:rsidRPr="004C3CF1">
        <w:rPr>
          <w:rFonts w:ascii="Courier New" w:hAnsi="Courier New"/>
          <w:color w:val="000000"/>
          <w:position w:val="16"/>
          <w:sz w:val="24"/>
        </w:rPr>
        <w:t>(</w:t>
      </w:r>
      <w:r>
        <w:rPr>
          <w:rFonts w:ascii="Courier New" w:hAnsi="Courier New"/>
          <w:color w:val="000000"/>
          <w:position w:val="16"/>
          <w:sz w:val="24"/>
        </w:rPr>
        <w:t>c</w:t>
      </w:r>
      <w:r w:rsidRPr="004C3CF1">
        <w:rPr>
          <w:rFonts w:ascii="Courier New" w:hAnsi="Courier New"/>
          <w:color w:val="000000"/>
          <w:position w:val="16"/>
          <w:sz w:val="24"/>
        </w:rPr>
        <w:t xml:space="preserve">) Information on how the public may participate in </w:t>
      </w:r>
      <w:del w:id="551" w:author="Author">
        <w:r w:rsidRPr="004C3CF1">
          <w:rPr>
            <w:rFonts w:ascii="Courier New" w:hAnsi="Courier New"/>
            <w:color w:val="000000"/>
            <w:position w:val="16"/>
            <w:sz w:val="24"/>
          </w:rPr>
          <w:delText xml:space="preserve">integrated resource plan </w:delText>
        </w:r>
      </w:del>
      <w:r w:rsidRPr="004C3CF1">
        <w:rPr>
          <w:rFonts w:ascii="Courier New" w:hAnsi="Courier New"/>
          <w:color w:val="000000"/>
          <w:position w:val="16"/>
          <w:sz w:val="24"/>
        </w:rPr>
        <w:t>advisory group meetings</w:t>
      </w:r>
      <w:del w:id="552" w:author="Author">
        <w:r w:rsidRPr="004C3CF1" w:rsidDel="008A0E1D">
          <w:rPr>
            <w:rFonts w:ascii="Courier New" w:hAnsi="Courier New"/>
            <w:color w:val="000000"/>
            <w:position w:val="16"/>
            <w:sz w:val="24"/>
          </w:rPr>
          <w:delText>.</w:delText>
        </w:r>
      </w:del>
      <w:ins w:id="553" w:author="Author">
        <w:r w:rsidR="008A0E1D">
          <w:rPr>
            <w:rFonts w:ascii="Courier New" w:hAnsi="Courier New"/>
            <w:color w:val="000000"/>
            <w:position w:val="16"/>
            <w:sz w:val="24"/>
          </w:rPr>
          <w:t>; and</w:t>
        </w:r>
      </w:ins>
      <w:r w:rsidRPr="004C3CF1">
        <w:rPr>
          <w:rFonts w:ascii="Courier New" w:hAnsi="Courier New"/>
          <w:color w:val="000000"/>
          <w:position w:val="16"/>
          <w:sz w:val="24"/>
        </w:rPr>
        <w:t xml:space="preserve"> </w:t>
      </w:r>
    </w:p>
    <w:p w14:paraId="5B9923D6" w14:textId="77777777" w:rsidR="00275568" w:rsidRPr="004C3CF1" w:rsidRDefault="00275568" w:rsidP="001F36B1">
      <w:pPr>
        <w:spacing w:line="640" w:lineRule="exact"/>
        <w:ind w:firstLine="720"/>
        <w:jc w:val="both"/>
        <w:rPr>
          <w:rFonts w:ascii="Courier New" w:hAnsi="Courier New"/>
          <w:color w:val="000000"/>
          <w:position w:val="16"/>
          <w:sz w:val="24"/>
        </w:rPr>
      </w:pPr>
      <w:ins w:id="554" w:author="Author">
        <w:r>
          <w:rPr>
            <w:rFonts w:ascii="Courier New" w:hAnsi="Courier New"/>
            <w:color w:val="000000"/>
            <w:position w:val="16"/>
            <w:sz w:val="24"/>
          </w:rPr>
          <w:t xml:space="preserve">(d) </w:t>
        </w:r>
        <w:r w:rsidR="00A3238F">
          <w:rPr>
            <w:rFonts w:ascii="Courier New" w:hAnsi="Courier New"/>
            <w:color w:val="000000"/>
            <w:position w:val="16"/>
            <w:sz w:val="24"/>
          </w:rPr>
          <w:t>P</w:t>
        </w:r>
        <w:r>
          <w:rPr>
            <w:rFonts w:ascii="Courier New" w:hAnsi="Courier New"/>
            <w:color w:val="000000"/>
            <w:position w:val="16"/>
            <w:sz w:val="24"/>
          </w:rPr>
          <w:t>ublic comments received to date, including responses communicating how input was considered or used.</w:t>
        </w:r>
      </w:ins>
    </w:p>
    <w:p w14:paraId="1D00BADC" w14:textId="77777777" w:rsidR="001F36B1" w:rsidRPr="004C3CF1" w:rsidRDefault="001F36B1" w:rsidP="001F36B1">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lastRenderedPageBreak/>
        <w:t>(</w:t>
      </w:r>
      <w:r>
        <w:rPr>
          <w:rFonts w:ascii="Courier New" w:hAnsi="Courier New"/>
          <w:color w:val="000000"/>
          <w:position w:val="16"/>
          <w:sz w:val="24"/>
        </w:rPr>
        <w:t>2</w:t>
      </w:r>
      <w:r w:rsidRPr="004C3CF1">
        <w:rPr>
          <w:rFonts w:ascii="Courier New" w:hAnsi="Courier New"/>
          <w:color w:val="000000"/>
          <w:position w:val="16"/>
          <w:sz w:val="24"/>
        </w:rPr>
        <w:t xml:space="preserve">) The utility must make available completed presentation materials for each </w:t>
      </w:r>
      <w:del w:id="555" w:author="Author">
        <w:r w:rsidRPr="004C3CF1">
          <w:rPr>
            <w:rFonts w:ascii="Courier New" w:hAnsi="Courier New"/>
            <w:color w:val="000000"/>
            <w:position w:val="16"/>
            <w:sz w:val="24"/>
          </w:rPr>
          <w:delText xml:space="preserve">integrated resource plan </w:delText>
        </w:r>
      </w:del>
      <w:r w:rsidRPr="004C3CF1">
        <w:rPr>
          <w:rFonts w:ascii="Courier New" w:hAnsi="Courier New"/>
          <w:color w:val="000000"/>
          <w:position w:val="16"/>
          <w:sz w:val="24"/>
        </w:rPr>
        <w:t>advisory group meeting at least five (5) business days prior to the meeting.</w:t>
      </w:r>
    </w:p>
    <w:p w14:paraId="400D55E6" w14:textId="77777777" w:rsidR="001F36B1" w:rsidRPr="004C3CF1" w:rsidRDefault="001F36B1" w:rsidP="001F36B1">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Pr>
          <w:rFonts w:ascii="Courier New" w:hAnsi="Courier New"/>
          <w:color w:val="000000"/>
          <w:position w:val="16"/>
          <w:sz w:val="24"/>
        </w:rPr>
        <w:t>3</w:t>
      </w:r>
      <w:r w:rsidRPr="004C3CF1">
        <w:rPr>
          <w:rFonts w:ascii="Courier New" w:hAnsi="Courier New"/>
          <w:color w:val="000000"/>
          <w:position w:val="16"/>
          <w:sz w:val="24"/>
        </w:rPr>
        <w:t xml:space="preserve">) The commission </w:t>
      </w:r>
      <w:r>
        <w:rPr>
          <w:rFonts w:ascii="Courier New" w:hAnsi="Courier New"/>
          <w:color w:val="000000"/>
          <w:position w:val="16"/>
          <w:sz w:val="24"/>
        </w:rPr>
        <w:t xml:space="preserve">will </w:t>
      </w:r>
      <w:r w:rsidRPr="004C3CF1">
        <w:rPr>
          <w:rFonts w:ascii="Courier New" w:hAnsi="Courier New"/>
          <w:color w:val="000000"/>
          <w:position w:val="16"/>
          <w:sz w:val="24"/>
        </w:rPr>
        <w:t xml:space="preserve">hear comment on the </w:t>
      </w:r>
      <w:r>
        <w:rPr>
          <w:rFonts w:ascii="Courier New" w:hAnsi="Courier New"/>
          <w:color w:val="000000"/>
          <w:position w:val="16"/>
          <w:sz w:val="24"/>
        </w:rPr>
        <w:t xml:space="preserve">draft </w:t>
      </w:r>
      <w:del w:id="556" w:author="Author">
        <w:r w:rsidRPr="004C3CF1">
          <w:rPr>
            <w:rFonts w:ascii="Courier New" w:hAnsi="Courier New"/>
            <w:color w:val="000000"/>
            <w:position w:val="16"/>
            <w:sz w:val="24"/>
          </w:rPr>
          <w:delText>integrated resource plan</w:delText>
        </w:r>
      </w:del>
      <w:ins w:id="557" w:author="Author">
        <w:r w:rsidR="004614B7">
          <w:rPr>
            <w:rFonts w:ascii="Courier New" w:hAnsi="Courier New"/>
            <w:color w:val="000000"/>
            <w:position w:val="16"/>
            <w:sz w:val="24"/>
          </w:rPr>
          <w:t>IRP</w:t>
        </w:r>
      </w:ins>
      <w:r w:rsidRPr="004C3CF1">
        <w:rPr>
          <w:rFonts w:ascii="Courier New" w:hAnsi="Courier New"/>
          <w:color w:val="000000"/>
          <w:position w:val="16"/>
          <w:sz w:val="24"/>
        </w:rPr>
        <w:t xml:space="preserve"> at a public </w:t>
      </w:r>
      <w:r w:rsidR="00AD2A4F">
        <w:rPr>
          <w:rFonts w:ascii="Courier New" w:hAnsi="Courier New"/>
          <w:color w:val="000000"/>
          <w:position w:val="16"/>
          <w:sz w:val="24"/>
        </w:rPr>
        <w:t xml:space="preserve">hearing </w:t>
      </w:r>
      <w:r w:rsidRPr="004C3CF1">
        <w:rPr>
          <w:rFonts w:ascii="Courier New" w:hAnsi="Courier New"/>
          <w:color w:val="000000"/>
          <w:position w:val="16"/>
          <w:sz w:val="24"/>
        </w:rPr>
        <w:t xml:space="preserve">scheduled after the utility files its </w:t>
      </w:r>
      <w:r>
        <w:rPr>
          <w:rFonts w:ascii="Courier New" w:hAnsi="Courier New"/>
          <w:color w:val="000000"/>
          <w:position w:val="16"/>
          <w:sz w:val="24"/>
        </w:rPr>
        <w:t xml:space="preserve">draft </w:t>
      </w:r>
      <w:del w:id="558" w:author="Author">
        <w:r w:rsidRPr="004C3CF1" w:rsidDel="005F6C71">
          <w:rPr>
            <w:rFonts w:ascii="Courier New" w:hAnsi="Courier New"/>
            <w:color w:val="000000"/>
            <w:position w:val="16"/>
            <w:sz w:val="24"/>
          </w:rPr>
          <w:delText>plan</w:delText>
        </w:r>
      </w:del>
      <w:ins w:id="559" w:author="Author">
        <w:r w:rsidR="005F6C71">
          <w:rPr>
            <w:rFonts w:ascii="Courier New" w:hAnsi="Courier New"/>
            <w:color w:val="000000"/>
            <w:position w:val="16"/>
            <w:sz w:val="24"/>
          </w:rPr>
          <w:t>IRP</w:t>
        </w:r>
      </w:ins>
      <w:r w:rsidRPr="004C3CF1">
        <w:rPr>
          <w:rFonts w:ascii="Courier New" w:hAnsi="Courier New"/>
          <w:color w:val="000000"/>
          <w:position w:val="16"/>
          <w:sz w:val="24"/>
        </w:rPr>
        <w:t xml:space="preserve">. The commission will accept comments in </w:t>
      </w:r>
      <w:del w:id="560" w:author="Author">
        <w:r w:rsidRPr="004C3CF1" w:rsidDel="008A0E1D">
          <w:rPr>
            <w:rFonts w:ascii="Courier New" w:hAnsi="Courier New"/>
            <w:color w:val="000000"/>
            <w:position w:val="16"/>
            <w:sz w:val="24"/>
          </w:rPr>
          <w:delText xml:space="preserve">written, </w:delText>
        </w:r>
      </w:del>
      <w:r w:rsidRPr="004C3CF1">
        <w:rPr>
          <w:rFonts w:ascii="Courier New" w:hAnsi="Courier New"/>
          <w:color w:val="000000"/>
          <w:position w:val="16"/>
          <w:sz w:val="24"/>
        </w:rPr>
        <w:t>electronic</w:t>
      </w:r>
      <w:del w:id="561" w:author="Author">
        <w:r w:rsidRPr="004C3CF1" w:rsidDel="008A0E1D">
          <w:rPr>
            <w:rFonts w:ascii="Courier New" w:hAnsi="Courier New"/>
            <w:color w:val="000000"/>
            <w:position w:val="16"/>
            <w:sz w:val="24"/>
          </w:rPr>
          <w:delText>,</w:delText>
        </w:r>
      </w:del>
      <w:r w:rsidRPr="004C3CF1">
        <w:rPr>
          <w:rFonts w:ascii="Courier New" w:hAnsi="Courier New"/>
          <w:color w:val="000000"/>
          <w:position w:val="16"/>
          <w:sz w:val="24"/>
        </w:rPr>
        <w:t xml:space="preserve"> and </w:t>
      </w:r>
      <w:ins w:id="562" w:author="Author">
        <w:r w:rsidR="008A0E1D">
          <w:rPr>
            <w:rFonts w:ascii="Courier New" w:hAnsi="Courier New"/>
            <w:color w:val="000000"/>
            <w:position w:val="16"/>
            <w:sz w:val="24"/>
          </w:rPr>
          <w:t xml:space="preserve">any </w:t>
        </w:r>
      </w:ins>
      <w:r w:rsidRPr="004C3CF1">
        <w:rPr>
          <w:rFonts w:ascii="Courier New" w:hAnsi="Courier New"/>
          <w:color w:val="000000"/>
          <w:position w:val="16"/>
          <w:sz w:val="24"/>
        </w:rPr>
        <w:t xml:space="preserve">other </w:t>
      </w:r>
      <w:ins w:id="563" w:author="Author">
        <w:r w:rsidR="008A0E1D">
          <w:rPr>
            <w:rFonts w:ascii="Courier New" w:hAnsi="Courier New"/>
            <w:color w:val="000000"/>
            <w:position w:val="16"/>
            <w:sz w:val="24"/>
          </w:rPr>
          <w:t xml:space="preserve">available </w:t>
        </w:r>
      </w:ins>
      <w:r w:rsidRPr="004C3CF1">
        <w:rPr>
          <w:rFonts w:ascii="Courier New" w:hAnsi="Courier New"/>
          <w:color w:val="000000"/>
          <w:position w:val="16"/>
          <w:sz w:val="24"/>
        </w:rPr>
        <w:t xml:space="preserve">formats, as outlined in the commission’s notice for public </w:t>
      </w:r>
      <w:r>
        <w:rPr>
          <w:rFonts w:ascii="Courier New" w:hAnsi="Courier New"/>
          <w:color w:val="000000"/>
          <w:position w:val="16"/>
          <w:sz w:val="24"/>
        </w:rPr>
        <w:t xml:space="preserve">meeting </w:t>
      </w:r>
      <w:r w:rsidRPr="004C3CF1">
        <w:rPr>
          <w:rFonts w:ascii="Courier New" w:hAnsi="Courier New"/>
          <w:color w:val="000000"/>
          <w:position w:val="16"/>
          <w:sz w:val="24"/>
        </w:rPr>
        <w:t>and opportunity to comment.</w:t>
      </w:r>
    </w:p>
    <w:p w14:paraId="5AA53970" w14:textId="77777777" w:rsidR="001F36B1" w:rsidRPr="004C3CF1" w:rsidRDefault="001F36B1" w:rsidP="001F36B1">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Pr>
          <w:rFonts w:ascii="Courier New" w:hAnsi="Courier New"/>
          <w:color w:val="000000"/>
          <w:position w:val="16"/>
          <w:sz w:val="24"/>
        </w:rPr>
        <w:t>4</w:t>
      </w:r>
      <w:r w:rsidRPr="004C3CF1">
        <w:rPr>
          <w:rFonts w:ascii="Courier New" w:hAnsi="Courier New"/>
          <w:color w:val="000000"/>
          <w:position w:val="16"/>
          <w:sz w:val="24"/>
        </w:rPr>
        <w:t>) The utility must file with the commission completed presentation materials at least five (5) business days prior to the public</w:t>
      </w:r>
      <w:r>
        <w:rPr>
          <w:rFonts w:ascii="Courier New" w:hAnsi="Courier New"/>
          <w:color w:val="000000"/>
          <w:position w:val="16"/>
          <w:sz w:val="24"/>
        </w:rPr>
        <w:t xml:space="preserve"> meeting</w:t>
      </w:r>
      <w:r w:rsidRPr="004C3CF1">
        <w:rPr>
          <w:rFonts w:ascii="Courier New" w:hAnsi="Courier New"/>
          <w:color w:val="000000"/>
          <w:position w:val="16"/>
          <w:sz w:val="24"/>
        </w:rPr>
        <w:t xml:space="preserve">.  </w:t>
      </w:r>
    </w:p>
    <w:p w14:paraId="0F995236" w14:textId="22B545C3" w:rsidR="001F36B1" w:rsidRDefault="001F36B1" w:rsidP="001F36B1">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Pr>
          <w:rFonts w:ascii="Courier New" w:hAnsi="Courier New"/>
          <w:color w:val="000000"/>
          <w:position w:val="16"/>
          <w:sz w:val="24"/>
        </w:rPr>
        <w:t>5</w:t>
      </w:r>
      <w:r w:rsidRPr="004C3CF1">
        <w:rPr>
          <w:rFonts w:ascii="Courier New" w:hAnsi="Courier New"/>
          <w:color w:val="000000"/>
          <w:position w:val="16"/>
          <w:sz w:val="24"/>
        </w:rPr>
        <w:t xml:space="preserve">) </w:t>
      </w:r>
      <w:del w:id="564" w:author="Author">
        <w:r w:rsidRPr="006321AB" w:rsidDel="00027CA3">
          <w:rPr>
            <w:rFonts w:ascii="Courier New" w:hAnsi="Courier New"/>
            <w:color w:val="000000"/>
            <w:position w:val="16"/>
            <w:sz w:val="24"/>
          </w:rPr>
          <w:delText xml:space="preserve">The commission may require an electric </w:delText>
        </w:r>
      </w:del>
      <w:ins w:id="565" w:author="Author">
        <w:r w:rsidR="00027CA3">
          <w:rPr>
            <w:rFonts w:ascii="Courier New" w:hAnsi="Courier New"/>
            <w:color w:val="000000"/>
            <w:position w:val="16"/>
            <w:sz w:val="24"/>
          </w:rPr>
          <w:t xml:space="preserve">The </w:t>
        </w:r>
      </w:ins>
      <w:r w:rsidRPr="006321AB">
        <w:rPr>
          <w:rFonts w:ascii="Courier New" w:hAnsi="Courier New"/>
          <w:color w:val="000000"/>
          <w:position w:val="16"/>
          <w:sz w:val="24"/>
        </w:rPr>
        <w:t>utility</w:t>
      </w:r>
      <w:ins w:id="566" w:author="Author">
        <w:r w:rsidR="00027CA3">
          <w:rPr>
            <w:rFonts w:ascii="Courier New" w:hAnsi="Courier New"/>
            <w:color w:val="000000"/>
            <w:position w:val="16"/>
            <w:sz w:val="24"/>
          </w:rPr>
          <w:t xml:space="preserve"> must </w:t>
        </w:r>
      </w:ins>
      <w:del w:id="567" w:author="Author">
        <w:r w:rsidRPr="006321AB" w:rsidDel="00027CA3">
          <w:rPr>
            <w:rFonts w:ascii="Courier New" w:hAnsi="Courier New"/>
            <w:color w:val="000000"/>
            <w:position w:val="16"/>
            <w:sz w:val="24"/>
          </w:rPr>
          <w:delText xml:space="preserve"> to </w:delText>
        </w:r>
      </w:del>
      <w:r w:rsidRPr="006321AB">
        <w:rPr>
          <w:rFonts w:ascii="Courier New" w:hAnsi="Courier New"/>
          <w:color w:val="000000"/>
          <w:position w:val="16"/>
          <w:sz w:val="24"/>
        </w:rPr>
        <w:t xml:space="preserve">make </w:t>
      </w:r>
      <w:del w:id="568" w:author="Author">
        <w:r w:rsidRPr="006321AB" w:rsidDel="008249F7">
          <w:rPr>
            <w:rFonts w:ascii="Courier New" w:hAnsi="Courier New"/>
            <w:color w:val="000000"/>
            <w:position w:val="16"/>
            <w:sz w:val="24"/>
          </w:rPr>
          <w:delText xml:space="preserve">the </w:delText>
        </w:r>
      </w:del>
      <w:ins w:id="569" w:author="Author">
        <w:r w:rsidR="008249F7">
          <w:rPr>
            <w:rFonts w:ascii="Courier New" w:hAnsi="Courier New"/>
            <w:color w:val="000000"/>
            <w:position w:val="16"/>
            <w:sz w:val="24"/>
          </w:rPr>
          <w:t>all of its</w:t>
        </w:r>
      </w:ins>
      <w:del w:id="570" w:author="Author">
        <w:r w:rsidRPr="006321AB" w:rsidDel="008249F7">
          <w:rPr>
            <w:rFonts w:ascii="Courier New" w:hAnsi="Courier New"/>
            <w:color w:val="000000"/>
            <w:position w:val="16"/>
            <w:sz w:val="24"/>
          </w:rPr>
          <w:delText>utility’s</w:delText>
        </w:r>
      </w:del>
      <w:r w:rsidRPr="006321AB">
        <w:rPr>
          <w:rFonts w:ascii="Courier New" w:hAnsi="Courier New"/>
          <w:color w:val="000000"/>
          <w:position w:val="16"/>
          <w:sz w:val="24"/>
        </w:rPr>
        <w:t xml:space="preserve"> data input</w:t>
      </w:r>
      <w:r>
        <w:rPr>
          <w:rFonts w:ascii="Courier New" w:hAnsi="Courier New"/>
          <w:color w:val="000000"/>
          <w:position w:val="16"/>
          <w:sz w:val="24"/>
        </w:rPr>
        <w:t xml:space="preserve">s and files </w:t>
      </w:r>
      <w:r w:rsidRPr="006321AB">
        <w:rPr>
          <w:rFonts w:ascii="Courier New" w:hAnsi="Courier New"/>
          <w:color w:val="000000"/>
          <w:position w:val="16"/>
          <w:sz w:val="24"/>
        </w:rPr>
        <w:t xml:space="preserve">available in native </w:t>
      </w:r>
      <w:r>
        <w:rPr>
          <w:rFonts w:ascii="Courier New" w:hAnsi="Courier New"/>
          <w:color w:val="000000"/>
          <w:position w:val="16"/>
          <w:sz w:val="24"/>
        </w:rPr>
        <w:t xml:space="preserve">file </w:t>
      </w:r>
      <w:r w:rsidRPr="006321AB">
        <w:rPr>
          <w:rFonts w:ascii="Courier New" w:hAnsi="Courier New"/>
          <w:color w:val="000000"/>
          <w:position w:val="16"/>
          <w:sz w:val="24"/>
        </w:rPr>
        <w:t>format</w:t>
      </w:r>
      <w:r>
        <w:rPr>
          <w:rFonts w:ascii="Courier New" w:hAnsi="Courier New"/>
          <w:color w:val="000000"/>
          <w:position w:val="16"/>
          <w:sz w:val="24"/>
        </w:rPr>
        <w:t xml:space="preserve"> and in a</w:t>
      </w:r>
      <w:ins w:id="571" w:author="Author">
        <w:r w:rsidR="008249F7">
          <w:rPr>
            <w:rFonts w:ascii="Courier New" w:hAnsi="Courier New"/>
            <w:color w:val="000000"/>
            <w:position w:val="16"/>
            <w:sz w:val="24"/>
          </w:rPr>
          <w:t xml:space="preserve">n </w:t>
        </w:r>
      </w:ins>
      <w:del w:id="572" w:author="Author">
        <w:r w:rsidDel="008249F7">
          <w:rPr>
            <w:rFonts w:ascii="Courier New" w:hAnsi="Courier New"/>
            <w:color w:val="000000"/>
            <w:position w:val="16"/>
            <w:sz w:val="24"/>
          </w:rPr>
          <w:delText xml:space="preserve"> format </w:delText>
        </w:r>
      </w:del>
      <w:r>
        <w:rPr>
          <w:rFonts w:ascii="Courier New" w:hAnsi="Courier New"/>
          <w:color w:val="000000"/>
          <w:position w:val="16"/>
          <w:sz w:val="24"/>
        </w:rPr>
        <w:t>easily accessible</w:t>
      </w:r>
      <w:ins w:id="573" w:author="Author">
        <w:r w:rsidR="008249F7">
          <w:rPr>
            <w:rFonts w:ascii="Courier New" w:hAnsi="Courier New"/>
            <w:color w:val="000000"/>
            <w:position w:val="16"/>
            <w:sz w:val="24"/>
          </w:rPr>
          <w:t xml:space="preserve"> </w:t>
        </w:r>
        <w:proofErr w:type="spellStart"/>
        <w:r w:rsidR="008249F7">
          <w:rPr>
            <w:rFonts w:ascii="Courier New" w:hAnsi="Courier New"/>
            <w:color w:val="000000"/>
            <w:position w:val="16"/>
            <w:sz w:val="24"/>
          </w:rPr>
          <w:t>format.</w:t>
        </w:r>
      </w:ins>
      <w:del w:id="574" w:author="Author">
        <w:r w:rsidRPr="006321AB" w:rsidDel="008249F7">
          <w:rPr>
            <w:rFonts w:ascii="Courier New" w:hAnsi="Courier New"/>
            <w:color w:val="000000"/>
            <w:position w:val="16"/>
            <w:sz w:val="24"/>
          </w:rPr>
          <w:delText xml:space="preserve"> </w:delText>
        </w:r>
      </w:del>
      <w:ins w:id="575" w:author="Author">
        <w:r w:rsidR="008249F7">
          <w:rPr>
            <w:rFonts w:ascii="Courier New" w:hAnsi="Courier New"/>
            <w:color w:val="000000"/>
            <w:position w:val="16"/>
            <w:sz w:val="24"/>
          </w:rPr>
          <w:t>Non</w:t>
        </w:r>
        <w:proofErr w:type="spellEnd"/>
        <w:r w:rsidR="008249F7">
          <w:rPr>
            <w:rFonts w:ascii="Courier New" w:hAnsi="Courier New"/>
            <w:color w:val="000000"/>
            <w:position w:val="16"/>
            <w:sz w:val="24"/>
          </w:rPr>
          <w:t xml:space="preserve">-confidential </w:t>
        </w:r>
        <w:r w:rsidR="00EC5B1A">
          <w:rPr>
            <w:rFonts w:ascii="Courier New" w:hAnsi="Courier New"/>
            <w:color w:val="000000"/>
            <w:position w:val="16"/>
            <w:sz w:val="24"/>
          </w:rPr>
          <w:t>c</w:t>
        </w:r>
      </w:ins>
      <w:del w:id="576" w:author="Author">
        <w:r w:rsidR="00EC5B1A" w:rsidDel="00EC5B1A">
          <w:rPr>
            <w:rFonts w:ascii="Courier New" w:hAnsi="Courier New"/>
            <w:color w:val="000000"/>
            <w:position w:val="16"/>
            <w:sz w:val="24"/>
          </w:rPr>
          <w:delText>C</w:delText>
        </w:r>
      </w:del>
      <w:r w:rsidRPr="004C3CF1">
        <w:rPr>
          <w:rFonts w:ascii="Courier New" w:hAnsi="Courier New"/>
          <w:color w:val="000000"/>
          <w:position w:val="16"/>
          <w:sz w:val="24"/>
        </w:rPr>
        <w:t xml:space="preserve">ontents of the </w:t>
      </w:r>
      <w:ins w:id="577" w:author="Author">
        <w:r w:rsidR="008F21F5">
          <w:rPr>
            <w:rFonts w:ascii="Courier New" w:hAnsi="Courier New"/>
            <w:color w:val="000000"/>
            <w:position w:val="16"/>
            <w:sz w:val="24"/>
          </w:rPr>
          <w:t>IRP</w:t>
        </w:r>
      </w:ins>
      <w:del w:id="578" w:author="Author">
        <w:r w:rsidRPr="004C3CF1" w:rsidDel="008F21F5">
          <w:rPr>
            <w:rFonts w:ascii="Courier New" w:hAnsi="Courier New"/>
            <w:color w:val="000000"/>
            <w:position w:val="16"/>
            <w:sz w:val="24"/>
          </w:rPr>
          <w:delText>integrated resource plan</w:delText>
        </w:r>
      </w:del>
      <w:r>
        <w:rPr>
          <w:rFonts w:ascii="Courier New" w:hAnsi="Courier New"/>
          <w:color w:val="000000"/>
          <w:position w:val="16"/>
          <w:sz w:val="24"/>
        </w:rPr>
        <w:t>, two-year progress report,</w:t>
      </w:r>
      <w:r w:rsidRPr="004C3CF1">
        <w:rPr>
          <w:rFonts w:ascii="Courier New" w:hAnsi="Courier New"/>
          <w:color w:val="000000"/>
          <w:position w:val="16"/>
          <w:sz w:val="24"/>
        </w:rPr>
        <w:t xml:space="preserve"> and supporting documentation </w:t>
      </w:r>
      <w:r>
        <w:rPr>
          <w:rFonts w:ascii="Courier New" w:hAnsi="Courier New"/>
          <w:color w:val="000000"/>
          <w:position w:val="16"/>
          <w:sz w:val="24"/>
        </w:rPr>
        <w:t>must</w:t>
      </w:r>
      <w:r w:rsidRPr="004C3CF1">
        <w:rPr>
          <w:rFonts w:ascii="Courier New" w:hAnsi="Courier New"/>
          <w:color w:val="000000"/>
          <w:position w:val="16"/>
          <w:sz w:val="24"/>
        </w:rPr>
        <w:t xml:space="preserve"> be available for public review</w:t>
      </w:r>
      <w:del w:id="579" w:author="Author">
        <w:r w:rsidRPr="004C3CF1" w:rsidDel="008249F7">
          <w:rPr>
            <w:rFonts w:ascii="Courier New" w:hAnsi="Courier New"/>
            <w:color w:val="000000"/>
            <w:position w:val="16"/>
            <w:sz w:val="24"/>
          </w:rPr>
          <w:delText xml:space="preserve"> to the greatest extent possible</w:delText>
        </w:r>
      </w:del>
      <w:r w:rsidRPr="004C3CF1">
        <w:rPr>
          <w:rFonts w:ascii="Courier New" w:hAnsi="Courier New"/>
          <w:color w:val="000000"/>
          <w:position w:val="16"/>
          <w:sz w:val="24"/>
        </w:rPr>
        <w:t>.</w:t>
      </w:r>
      <w:ins w:id="580" w:author="Author">
        <w:r w:rsidR="008249F7">
          <w:rPr>
            <w:rFonts w:ascii="Courier New" w:hAnsi="Courier New"/>
            <w:color w:val="000000"/>
            <w:position w:val="16"/>
            <w:sz w:val="24"/>
          </w:rPr>
          <w:t xml:space="preserve"> Utilities may make confidential information available by providing it to the commission pursuant to WAC 480-07-160.</w:t>
        </w:r>
      </w:ins>
      <w:r w:rsidRPr="004C3CF1">
        <w:rPr>
          <w:rFonts w:ascii="Courier New" w:hAnsi="Courier New"/>
          <w:color w:val="000000"/>
          <w:position w:val="16"/>
          <w:sz w:val="24"/>
        </w:rPr>
        <w:t xml:space="preserve"> Utilities should </w:t>
      </w:r>
      <w:r w:rsidRPr="004C3CF1">
        <w:rPr>
          <w:rFonts w:ascii="Courier New" w:hAnsi="Courier New"/>
          <w:color w:val="000000"/>
          <w:position w:val="16"/>
          <w:sz w:val="24"/>
        </w:rPr>
        <w:lastRenderedPageBreak/>
        <w:t xml:space="preserve">minimize their designation of information in the </w:t>
      </w:r>
      <w:del w:id="581" w:author="Author">
        <w:r w:rsidRPr="004C3CF1" w:rsidDel="005F6C71">
          <w:rPr>
            <w:rFonts w:ascii="Courier New" w:hAnsi="Courier New"/>
            <w:color w:val="000000"/>
            <w:position w:val="16"/>
            <w:sz w:val="24"/>
          </w:rPr>
          <w:delText>plan</w:delText>
        </w:r>
      </w:del>
      <w:ins w:id="582" w:author="Author">
        <w:r w:rsidR="005F6C71">
          <w:rPr>
            <w:rFonts w:ascii="Courier New" w:hAnsi="Courier New"/>
            <w:color w:val="000000"/>
            <w:position w:val="16"/>
            <w:sz w:val="24"/>
          </w:rPr>
          <w:t>IRP</w:t>
        </w:r>
      </w:ins>
      <w:r w:rsidRPr="004C3CF1">
        <w:rPr>
          <w:rFonts w:ascii="Courier New" w:hAnsi="Courier New"/>
          <w:color w:val="000000"/>
          <w:position w:val="16"/>
          <w:sz w:val="24"/>
        </w:rPr>
        <w:t xml:space="preserve"> as confidential</w:t>
      </w:r>
      <w:del w:id="583" w:author="Author">
        <w:r w:rsidRPr="004C3CF1" w:rsidDel="008249F7">
          <w:rPr>
            <w:rFonts w:ascii="Courier New" w:hAnsi="Courier New"/>
            <w:color w:val="000000"/>
            <w:position w:val="16"/>
            <w:sz w:val="24"/>
          </w:rPr>
          <w:delText xml:space="preserve"> pursuant to WAC 480-07-160</w:delText>
        </w:r>
      </w:del>
      <w:r w:rsidRPr="004C3CF1">
        <w:rPr>
          <w:rFonts w:ascii="Courier New" w:hAnsi="Courier New"/>
          <w:color w:val="000000"/>
          <w:position w:val="16"/>
          <w:sz w:val="24"/>
        </w:rPr>
        <w:t>.</w:t>
      </w:r>
      <w:r>
        <w:rPr>
          <w:rFonts w:ascii="Courier New" w:hAnsi="Courier New"/>
          <w:color w:val="000000"/>
          <w:position w:val="16"/>
          <w:sz w:val="24"/>
        </w:rPr>
        <w:t xml:space="preserve"> Nothing in this subsection limits the protection of records containing commercial information under RCW 80.04.095.</w:t>
      </w:r>
    </w:p>
    <w:p w14:paraId="07F390E7" w14:textId="77777777" w:rsidR="001F36B1" w:rsidRDefault="001F36B1" w:rsidP="001F36B1">
      <w:pPr>
        <w:spacing w:line="640" w:lineRule="exact"/>
        <w:jc w:val="both"/>
        <w:rPr>
          <w:rFonts w:ascii="Courier New" w:hAnsi="Courier New"/>
          <w:color w:val="000000"/>
          <w:position w:val="16"/>
          <w:sz w:val="24"/>
        </w:rPr>
      </w:pPr>
    </w:p>
    <w:p w14:paraId="260A92A2" w14:textId="77777777" w:rsidR="001F36B1" w:rsidRPr="00842C17" w:rsidRDefault="001F36B1" w:rsidP="00F437C3">
      <w:pPr>
        <w:pStyle w:val="Heading1"/>
        <w:rPr>
          <w:del w:id="584" w:author="Author"/>
        </w:rPr>
      </w:pPr>
      <w:del w:id="585" w:author="Author">
        <w:r w:rsidRPr="00842C17">
          <w:delText>WAC 480-100-</w:delText>
        </w:r>
        <w:r w:rsidRPr="00842C17" w:rsidDel="00FB4BDB">
          <w:delText>6</w:delText>
        </w:r>
        <w:r w:rsidDel="00184FF2">
          <w:delText>2</w:delText>
        </w:r>
        <w:r w:rsidDel="00FB4BDB">
          <w:delText>5</w:delText>
        </w:r>
        <w:r w:rsidR="00A14C3B">
          <w:delText xml:space="preserve"> </w:delText>
        </w:r>
      </w:del>
      <w:ins w:id="586" w:author="Author">
        <w:del w:id="587" w:author="Author">
          <w:r w:rsidR="00C55F03">
            <w:delText>P</w:delText>
          </w:r>
          <w:r w:rsidR="000C1177">
            <w:delText xml:space="preserve">lanning documents </w:delText>
          </w:r>
          <w:r w:rsidR="005F279E">
            <w:delText>used</w:delText>
          </w:r>
          <w:r w:rsidR="009C735A">
            <w:delText xml:space="preserve"> </w:delText>
          </w:r>
          <w:r w:rsidR="000C1177">
            <w:delText>in p</w:delText>
          </w:r>
          <w:r w:rsidR="00C55F03">
            <w:delText>rudence determinations.</w:delText>
          </w:r>
        </w:del>
      </w:ins>
    </w:p>
    <w:p w14:paraId="7EA82AD6" w14:textId="77777777" w:rsidR="001F36B1" w:rsidRPr="004C3CF1" w:rsidRDefault="001F36B1" w:rsidP="001F36B1">
      <w:pPr>
        <w:spacing w:line="640" w:lineRule="exact"/>
        <w:ind w:firstLine="720"/>
        <w:jc w:val="both"/>
        <w:rPr>
          <w:del w:id="588" w:author="Author"/>
        </w:rPr>
      </w:pPr>
      <w:del w:id="589" w:author="Author">
        <w:r w:rsidRPr="004C3CF1">
          <w:rPr>
            <w:rFonts w:ascii="Courier New" w:hAnsi="Courier New"/>
            <w:color w:val="000000"/>
            <w:position w:val="16"/>
            <w:sz w:val="24"/>
          </w:rPr>
          <w:delText xml:space="preserve">The commission will consider the information reported in the integrated resource plan </w:delText>
        </w:r>
        <w:r>
          <w:rPr>
            <w:rFonts w:ascii="Courier New" w:hAnsi="Courier New"/>
            <w:color w:val="000000"/>
            <w:position w:val="16"/>
            <w:sz w:val="24"/>
          </w:rPr>
          <w:delText xml:space="preserve">and two-year progress report </w:delText>
        </w:r>
        <w:r w:rsidRPr="004C3CF1">
          <w:rPr>
            <w:rFonts w:ascii="Courier New" w:hAnsi="Courier New"/>
            <w:color w:val="000000"/>
            <w:position w:val="16"/>
            <w:sz w:val="24"/>
          </w:rPr>
          <w:delText>when it evaluates the performance of the utility in rate and other proceedings.</w:delText>
        </w:r>
      </w:del>
    </w:p>
    <w:p w14:paraId="148059B8" w14:textId="77777777" w:rsidR="001F36B1" w:rsidRPr="00AD3312" w:rsidRDefault="001F36B1" w:rsidP="001F36B1">
      <w:pPr>
        <w:rPr>
          <w:sz w:val="24"/>
          <w:szCs w:val="24"/>
        </w:rPr>
      </w:pPr>
    </w:p>
    <w:p w14:paraId="1AFE92A1" w14:textId="77777777" w:rsidR="001F36B1" w:rsidRDefault="001F36B1" w:rsidP="001F36B1">
      <w:pPr>
        <w:spacing w:line="640" w:lineRule="exact"/>
        <w:jc w:val="both"/>
        <w:rPr>
          <w:rFonts w:ascii="Courier New" w:hAnsi="Courier New"/>
          <w:bCs/>
          <w:color w:val="000000"/>
          <w:position w:val="16"/>
          <w:sz w:val="24"/>
        </w:rPr>
      </w:pPr>
      <w:bookmarkStart w:id="590" w:name="_Hlk37998277"/>
    </w:p>
    <w:bookmarkEnd w:id="590"/>
    <w:p w14:paraId="334BF977" w14:textId="77777777" w:rsidR="001F36B1" w:rsidRDefault="001F36B1" w:rsidP="001F36B1">
      <w:pPr>
        <w:pStyle w:val="Heading1"/>
        <w:rPr>
          <w:b w:val="0"/>
        </w:rPr>
      </w:pPr>
      <w:r w:rsidRPr="00842C17">
        <w:t>WAC 480-100-6</w:t>
      </w:r>
      <w:ins w:id="591" w:author="Author">
        <w:r w:rsidR="00184FF2">
          <w:t>40</w:t>
        </w:r>
      </w:ins>
      <w:del w:id="592" w:author="Author">
        <w:r w:rsidDel="00184FF2">
          <w:delText>55</w:delText>
        </w:r>
      </w:del>
      <w:r>
        <w:t xml:space="preserve"> Clean Energy Implementation Plan </w:t>
      </w:r>
      <w:del w:id="593" w:author="Author">
        <w:r w:rsidDel="008F21F5">
          <w:delText>or “</w:delText>
        </w:r>
      </w:del>
      <w:ins w:id="594" w:author="Author">
        <w:r w:rsidR="008F21F5">
          <w:t>(</w:t>
        </w:r>
      </w:ins>
      <w:proofErr w:type="spellStart"/>
      <w:r>
        <w:t>CEIP</w:t>
      </w:r>
      <w:proofErr w:type="spellEnd"/>
      <w:ins w:id="595" w:author="Author">
        <w:r w:rsidR="008F21F5">
          <w:t>)</w:t>
        </w:r>
      </w:ins>
      <w:del w:id="596" w:author="Author">
        <w:r w:rsidDel="008F21F5">
          <w:delText>”</w:delText>
        </w:r>
      </w:del>
      <w:r>
        <w:t>.</w:t>
      </w:r>
    </w:p>
    <w:p w14:paraId="04AE0EF2" w14:textId="1B9147A5" w:rsidR="001F36B1" w:rsidRDefault="001F36B1" w:rsidP="001F36B1">
      <w:pPr>
        <w:spacing w:line="640" w:lineRule="exact"/>
        <w:ind w:firstLine="720"/>
        <w:jc w:val="both"/>
        <w:rPr>
          <w:rFonts w:ascii="Courier New" w:hAnsi="Courier New"/>
          <w:color w:val="000000"/>
          <w:position w:val="16"/>
          <w:sz w:val="24"/>
        </w:rPr>
      </w:pPr>
      <w:r w:rsidRPr="005A5E76">
        <w:rPr>
          <w:rFonts w:ascii="Courier New" w:hAnsi="Courier New"/>
          <w:b/>
          <w:color w:val="000000"/>
          <w:position w:val="16"/>
          <w:sz w:val="24"/>
        </w:rPr>
        <w:t>(1)</w:t>
      </w:r>
      <w:r w:rsidRPr="00734784">
        <w:rPr>
          <w:rFonts w:ascii="Courier New" w:hAnsi="Courier New"/>
          <w:color w:val="000000"/>
          <w:position w:val="16"/>
          <w:sz w:val="24"/>
        </w:rPr>
        <w:t xml:space="preserve"> </w:t>
      </w:r>
      <w:r>
        <w:rPr>
          <w:rFonts w:ascii="Courier New" w:hAnsi="Courier New"/>
          <w:b/>
          <w:color w:val="000000"/>
          <w:position w:val="16"/>
          <w:sz w:val="24"/>
        </w:rPr>
        <w:t>Filing requirements – general</w:t>
      </w:r>
      <w:r w:rsidRPr="00734784">
        <w:rPr>
          <w:rFonts w:ascii="Courier New" w:hAnsi="Courier New"/>
          <w:color w:val="000000"/>
          <w:position w:val="16"/>
          <w:sz w:val="24"/>
        </w:rPr>
        <w:t xml:space="preserve">. Unless otherwise ordered by the commission, each electric utility must file </w:t>
      </w:r>
      <w:r>
        <w:rPr>
          <w:rFonts w:ascii="Courier New" w:hAnsi="Courier New"/>
          <w:color w:val="000000"/>
          <w:position w:val="16"/>
          <w:sz w:val="24"/>
        </w:rPr>
        <w:t xml:space="preserve">with the commission </w:t>
      </w:r>
      <w:r w:rsidRPr="00734784">
        <w:rPr>
          <w:rFonts w:ascii="Courier New" w:hAnsi="Courier New"/>
          <w:color w:val="000000"/>
          <w:position w:val="16"/>
          <w:sz w:val="24"/>
        </w:rPr>
        <w:t xml:space="preserve">a </w:t>
      </w:r>
      <w:proofErr w:type="spellStart"/>
      <w:r>
        <w:rPr>
          <w:rFonts w:ascii="Courier New" w:hAnsi="Courier New"/>
          <w:color w:val="000000"/>
          <w:position w:val="16"/>
          <w:sz w:val="24"/>
        </w:rPr>
        <w:t>CEIP</w:t>
      </w:r>
      <w:proofErr w:type="spellEnd"/>
      <w:r w:rsidRPr="004B7982">
        <w:rPr>
          <w:rFonts w:ascii="Courier New" w:hAnsi="Courier New" w:cs="Courier New"/>
          <w:sz w:val="24"/>
          <w:szCs w:val="24"/>
        </w:rPr>
        <w:t xml:space="preserve"> </w:t>
      </w:r>
      <w:r w:rsidRPr="00734784">
        <w:rPr>
          <w:rFonts w:ascii="Courier New" w:hAnsi="Courier New"/>
          <w:color w:val="000000"/>
          <w:position w:val="16"/>
          <w:sz w:val="24"/>
        </w:rPr>
        <w:t xml:space="preserve">by October 1, 2021, and </w:t>
      </w:r>
      <w:r>
        <w:rPr>
          <w:rFonts w:ascii="Courier New" w:hAnsi="Courier New"/>
          <w:color w:val="000000"/>
          <w:position w:val="16"/>
          <w:sz w:val="24"/>
        </w:rPr>
        <w:t xml:space="preserve">every four years thereafter. The </w:t>
      </w:r>
      <w:proofErr w:type="spellStart"/>
      <w:r>
        <w:rPr>
          <w:rFonts w:ascii="Courier New" w:hAnsi="Courier New"/>
          <w:color w:val="000000"/>
          <w:position w:val="16"/>
          <w:sz w:val="24"/>
        </w:rPr>
        <w:t>CEIP</w:t>
      </w:r>
      <w:proofErr w:type="spellEnd"/>
      <w:r>
        <w:rPr>
          <w:rFonts w:ascii="Courier New" w:hAnsi="Courier New"/>
          <w:color w:val="000000"/>
          <w:position w:val="16"/>
          <w:sz w:val="24"/>
        </w:rPr>
        <w:t xml:space="preserve"> describes the utility’s plan for making progress toward meeting the clean energy</w:t>
      </w:r>
      <w:ins w:id="597" w:author="Author">
        <w:r w:rsidR="00B64473">
          <w:rPr>
            <w:rFonts w:ascii="Courier New" w:hAnsi="Courier New"/>
            <w:color w:val="000000"/>
            <w:position w:val="16"/>
            <w:sz w:val="24"/>
          </w:rPr>
          <w:t xml:space="preserve"> transformation</w:t>
        </w:r>
      </w:ins>
      <w:r>
        <w:rPr>
          <w:rFonts w:ascii="Courier New" w:hAnsi="Courier New"/>
          <w:color w:val="000000"/>
          <w:position w:val="16"/>
          <w:sz w:val="24"/>
        </w:rPr>
        <w:t xml:space="preserve"> standards, and is informed by the utility’s clean energy action plan. </w:t>
      </w:r>
      <w:ins w:id="598" w:author="Author">
        <w:r w:rsidR="008F21F5">
          <w:rPr>
            <w:rFonts w:ascii="Courier New" w:hAnsi="Courier New"/>
            <w:color w:val="000000"/>
            <w:position w:val="16"/>
            <w:sz w:val="24"/>
          </w:rPr>
          <w:t xml:space="preserve">The </w:t>
        </w:r>
        <w:r w:rsidR="008F21F5">
          <w:rPr>
            <w:rFonts w:ascii="Courier New" w:hAnsi="Courier New"/>
            <w:color w:val="000000"/>
            <w:position w:val="16"/>
            <w:sz w:val="24"/>
          </w:rPr>
          <w:lastRenderedPageBreak/>
          <w:t>information and documents described in e</w:t>
        </w:r>
        <w:r w:rsidR="00B64473">
          <w:rPr>
            <w:rFonts w:ascii="Courier New" w:hAnsi="Courier New"/>
            <w:color w:val="000000"/>
            <w:position w:val="16"/>
            <w:sz w:val="24"/>
          </w:rPr>
          <w:t xml:space="preserve">ach subsection below must be included in the </w:t>
        </w:r>
        <w:proofErr w:type="spellStart"/>
        <w:r w:rsidR="00B64473">
          <w:rPr>
            <w:rFonts w:ascii="Courier New" w:hAnsi="Courier New"/>
            <w:color w:val="000000"/>
            <w:position w:val="16"/>
            <w:sz w:val="24"/>
          </w:rPr>
          <w:t>CEIP</w:t>
        </w:r>
        <w:proofErr w:type="spellEnd"/>
        <w:r w:rsidR="00B64473">
          <w:rPr>
            <w:rFonts w:ascii="Courier New" w:hAnsi="Courier New"/>
            <w:color w:val="000000"/>
            <w:position w:val="16"/>
            <w:sz w:val="24"/>
          </w:rPr>
          <w:t>.</w:t>
        </w:r>
      </w:ins>
    </w:p>
    <w:p w14:paraId="247FFCAF" w14:textId="77777777" w:rsidR="00EE0DEB" w:rsidRDefault="001F36B1" w:rsidP="001F36B1">
      <w:pPr>
        <w:spacing w:line="640" w:lineRule="exact"/>
        <w:ind w:firstLine="720"/>
        <w:jc w:val="both"/>
        <w:rPr>
          <w:ins w:id="599" w:author="Author"/>
          <w:rFonts w:ascii="Courier New" w:hAnsi="Courier New"/>
          <w:color w:val="000000"/>
          <w:position w:val="16"/>
          <w:sz w:val="24"/>
        </w:rPr>
      </w:pPr>
      <w:r w:rsidRPr="005A5E76">
        <w:rPr>
          <w:rFonts w:ascii="Courier New" w:hAnsi="Courier New"/>
          <w:b/>
          <w:color w:val="000000"/>
          <w:position w:val="16"/>
          <w:sz w:val="24"/>
        </w:rPr>
        <w:t xml:space="preserve">(2) </w:t>
      </w:r>
      <w:r>
        <w:rPr>
          <w:rFonts w:ascii="Courier New" w:hAnsi="Courier New"/>
          <w:b/>
          <w:color w:val="000000"/>
          <w:position w:val="16"/>
          <w:sz w:val="24"/>
        </w:rPr>
        <w:t>Interim t</w:t>
      </w:r>
      <w:r w:rsidRPr="005A5E76">
        <w:rPr>
          <w:rFonts w:ascii="Courier New" w:hAnsi="Courier New"/>
          <w:b/>
          <w:color w:val="000000"/>
          <w:position w:val="16"/>
          <w:sz w:val="24"/>
        </w:rPr>
        <w:t>argets.</w:t>
      </w:r>
      <w:r>
        <w:rPr>
          <w:rFonts w:ascii="Courier New" w:hAnsi="Courier New"/>
          <w:color w:val="000000"/>
          <w:position w:val="16"/>
          <w:sz w:val="24"/>
        </w:rPr>
        <w:t xml:space="preserve"> </w:t>
      </w:r>
    </w:p>
    <w:p w14:paraId="5D0D83D7" w14:textId="77777777" w:rsidR="00EE0DEB" w:rsidRDefault="00EE0DEB" w:rsidP="001F36B1">
      <w:pPr>
        <w:spacing w:line="640" w:lineRule="exact"/>
        <w:ind w:firstLine="720"/>
        <w:jc w:val="both"/>
        <w:rPr>
          <w:ins w:id="600" w:author="Author"/>
          <w:rFonts w:ascii="Courier New" w:hAnsi="Courier New"/>
          <w:bCs/>
          <w:color w:val="000000"/>
          <w:position w:val="16"/>
          <w:sz w:val="24"/>
        </w:rPr>
      </w:pPr>
      <w:ins w:id="601" w:author="Author">
        <w:r>
          <w:rPr>
            <w:rFonts w:ascii="Courier New" w:hAnsi="Courier New"/>
            <w:color w:val="000000"/>
            <w:position w:val="16"/>
            <w:sz w:val="24"/>
          </w:rPr>
          <w:t xml:space="preserve">(a) </w:t>
        </w:r>
      </w:ins>
      <w:del w:id="602" w:author="Author">
        <w:r w:rsidR="001F36B1" w:rsidDel="00B64473">
          <w:rPr>
            <w:rFonts w:ascii="Courier New" w:hAnsi="Courier New"/>
            <w:bCs/>
            <w:color w:val="000000"/>
            <w:position w:val="16"/>
            <w:sz w:val="24"/>
          </w:rPr>
          <w:delText>With</w:delText>
        </w:r>
      </w:del>
      <w:ins w:id="603" w:author="Author">
        <w:del w:id="604" w:author="Author">
          <w:r w:rsidR="00EC39A9" w:rsidDel="00B64473">
            <w:rPr>
              <w:rFonts w:ascii="Courier New" w:hAnsi="Courier New"/>
              <w:bCs/>
              <w:color w:val="000000"/>
              <w:position w:val="16"/>
              <w:sz w:val="24"/>
            </w:rPr>
            <w:delText>As part of</w:delText>
          </w:r>
        </w:del>
      </w:ins>
      <w:del w:id="605" w:author="Author">
        <w:r w:rsidR="001F36B1" w:rsidDel="00B64473">
          <w:rPr>
            <w:rFonts w:ascii="Courier New" w:hAnsi="Courier New"/>
            <w:bCs/>
            <w:color w:val="000000"/>
            <w:position w:val="16"/>
            <w:sz w:val="24"/>
          </w:rPr>
          <w:delText xml:space="preserve"> each CEIP, each </w:delText>
        </w:r>
      </w:del>
      <w:ins w:id="606" w:author="Author">
        <w:r w:rsidR="00B64473">
          <w:rPr>
            <w:rFonts w:ascii="Courier New" w:hAnsi="Courier New"/>
            <w:bCs/>
            <w:color w:val="000000"/>
            <w:position w:val="16"/>
            <w:sz w:val="24"/>
          </w:rPr>
          <w:t xml:space="preserve">Each </w:t>
        </w:r>
      </w:ins>
      <w:r w:rsidR="001F36B1">
        <w:rPr>
          <w:rFonts w:ascii="Courier New" w:hAnsi="Courier New"/>
          <w:bCs/>
          <w:color w:val="000000"/>
          <w:position w:val="16"/>
          <w:sz w:val="24"/>
        </w:rPr>
        <w:t>utility must propose a series of interim targets that</w:t>
      </w:r>
      <w:ins w:id="607" w:author="Author">
        <w:r w:rsidR="000208DA">
          <w:rPr>
            <w:rFonts w:ascii="Courier New" w:hAnsi="Courier New"/>
            <w:bCs/>
            <w:color w:val="000000"/>
            <w:position w:val="16"/>
            <w:sz w:val="24"/>
          </w:rPr>
          <w:t>:</w:t>
        </w:r>
      </w:ins>
      <w:r w:rsidR="001F36B1">
        <w:rPr>
          <w:rFonts w:ascii="Courier New" w:hAnsi="Courier New"/>
          <w:bCs/>
          <w:color w:val="000000"/>
          <w:position w:val="16"/>
          <w:sz w:val="24"/>
        </w:rPr>
        <w:t xml:space="preserve"> </w:t>
      </w:r>
    </w:p>
    <w:p w14:paraId="6A87A6C5" w14:textId="2F763D5D" w:rsidR="00EE0DEB" w:rsidRDefault="00EE0DEB" w:rsidP="001F36B1">
      <w:pPr>
        <w:spacing w:line="640" w:lineRule="exact"/>
        <w:ind w:firstLine="720"/>
        <w:jc w:val="both"/>
        <w:rPr>
          <w:ins w:id="608" w:author="Author"/>
          <w:rFonts w:ascii="Courier New" w:hAnsi="Courier New"/>
          <w:bCs/>
          <w:color w:val="000000"/>
          <w:position w:val="16"/>
          <w:sz w:val="24"/>
        </w:rPr>
      </w:pPr>
      <w:ins w:id="609" w:author="Author">
        <w:r>
          <w:rPr>
            <w:rFonts w:ascii="Courier New" w:hAnsi="Courier New"/>
            <w:bCs/>
            <w:color w:val="000000"/>
            <w:position w:val="16"/>
            <w:sz w:val="24"/>
          </w:rPr>
          <w:t>(</w:t>
        </w:r>
        <w:proofErr w:type="spellStart"/>
        <w:r>
          <w:rPr>
            <w:rFonts w:ascii="Courier New" w:hAnsi="Courier New"/>
            <w:bCs/>
            <w:color w:val="000000"/>
            <w:position w:val="16"/>
            <w:sz w:val="24"/>
          </w:rPr>
          <w:t>i</w:t>
        </w:r>
        <w:proofErr w:type="spellEnd"/>
        <w:r>
          <w:rPr>
            <w:rFonts w:ascii="Courier New" w:hAnsi="Courier New"/>
            <w:bCs/>
            <w:color w:val="000000"/>
            <w:position w:val="16"/>
            <w:sz w:val="24"/>
          </w:rPr>
          <w:t>) D</w:t>
        </w:r>
      </w:ins>
      <w:del w:id="610" w:author="Author">
        <w:r w:rsidR="001F36B1" w:rsidDel="00EE0DEB">
          <w:rPr>
            <w:rFonts w:ascii="Courier New" w:hAnsi="Courier New"/>
            <w:bCs/>
            <w:color w:val="000000"/>
            <w:position w:val="16"/>
            <w:sz w:val="24"/>
          </w:rPr>
          <w:delText>d</w:delText>
        </w:r>
      </w:del>
      <w:r w:rsidR="001F36B1">
        <w:rPr>
          <w:rFonts w:ascii="Courier New" w:hAnsi="Courier New"/>
          <w:bCs/>
          <w:color w:val="000000"/>
          <w:position w:val="16"/>
          <w:sz w:val="24"/>
        </w:rPr>
        <w:t xml:space="preserve">emonstrate reasonable progress toward meeting the </w:t>
      </w:r>
      <w:del w:id="611" w:author="Author">
        <w:r w:rsidR="001F36B1" w:rsidDel="00BC2CAF">
          <w:rPr>
            <w:rFonts w:ascii="Courier New" w:hAnsi="Courier New"/>
            <w:bCs/>
            <w:color w:val="000000"/>
            <w:position w:val="16"/>
            <w:sz w:val="24"/>
          </w:rPr>
          <w:delText xml:space="preserve">clean energy </w:delText>
        </w:r>
      </w:del>
      <w:r w:rsidR="001F36B1">
        <w:rPr>
          <w:rFonts w:ascii="Courier New" w:hAnsi="Courier New"/>
          <w:bCs/>
          <w:color w:val="000000"/>
          <w:position w:val="16"/>
          <w:sz w:val="24"/>
        </w:rPr>
        <w:t>standards</w:t>
      </w:r>
      <w:ins w:id="612" w:author="Author">
        <w:r w:rsidR="00EC39A9">
          <w:rPr>
            <w:rFonts w:ascii="Courier New" w:hAnsi="Courier New"/>
            <w:bCs/>
            <w:color w:val="000000"/>
            <w:position w:val="16"/>
            <w:sz w:val="24"/>
          </w:rPr>
          <w:t xml:space="preserve"> </w:t>
        </w:r>
        <w:r w:rsidR="00BC2CAF">
          <w:rPr>
            <w:rFonts w:ascii="Courier New" w:hAnsi="Courier New"/>
            <w:bCs/>
            <w:color w:val="000000"/>
            <w:position w:val="16"/>
            <w:sz w:val="24"/>
          </w:rPr>
          <w:t>identified in WAC 480-100-6</w:t>
        </w:r>
        <w:r w:rsidR="000208DA">
          <w:rPr>
            <w:rFonts w:ascii="Courier New" w:hAnsi="Courier New"/>
            <w:bCs/>
            <w:color w:val="000000"/>
            <w:position w:val="16"/>
            <w:sz w:val="24"/>
          </w:rPr>
          <w:t>10</w:t>
        </w:r>
        <w:r w:rsidR="00BC2CAF">
          <w:rPr>
            <w:rFonts w:ascii="Courier New" w:hAnsi="Courier New"/>
            <w:bCs/>
            <w:color w:val="000000"/>
            <w:position w:val="16"/>
            <w:sz w:val="24"/>
          </w:rPr>
          <w:t>(2) and (3</w:t>
        </w:r>
        <w:r>
          <w:rPr>
            <w:rFonts w:ascii="Courier New" w:hAnsi="Courier New"/>
            <w:bCs/>
            <w:color w:val="000000"/>
            <w:position w:val="16"/>
            <w:sz w:val="24"/>
          </w:rPr>
          <w:t>);</w:t>
        </w:r>
        <w:r w:rsidR="00BC2CAF">
          <w:rPr>
            <w:rFonts w:ascii="Courier New" w:hAnsi="Courier New"/>
            <w:bCs/>
            <w:color w:val="000000"/>
            <w:position w:val="16"/>
            <w:sz w:val="24"/>
          </w:rPr>
          <w:t xml:space="preserve"> </w:t>
        </w:r>
        <w:r w:rsidR="00915D31">
          <w:rPr>
            <w:rFonts w:ascii="Courier New" w:hAnsi="Courier New"/>
            <w:bCs/>
            <w:color w:val="000000"/>
            <w:position w:val="16"/>
            <w:sz w:val="24"/>
          </w:rPr>
          <w:t xml:space="preserve">and </w:t>
        </w:r>
      </w:ins>
    </w:p>
    <w:p w14:paraId="7115C155" w14:textId="661CEA01" w:rsidR="001F36B1" w:rsidRDefault="00EE0DEB" w:rsidP="001F36B1">
      <w:pPr>
        <w:spacing w:line="640" w:lineRule="exact"/>
        <w:ind w:firstLine="720"/>
        <w:jc w:val="both"/>
        <w:rPr>
          <w:rFonts w:ascii="Courier New" w:hAnsi="Courier New"/>
          <w:bCs/>
          <w:color w:val="000000"/>
          <w:position w:val="16"/>
          <w:sz w:val="24"/>
        </w:rPr>
      </w:pPr>
      <w:ins w:id="613" w:author="Author">
        <w:r>
          <w:rPr>
            <w:rFonts w:ascii="Courier New" w:hAnsi="Courier New"/>
            <w:bCs/>
            <w:color w:val="000000"/>
            <w:position w:val="16"/>
            <w:sz w:val="24"/>
          </w:rPr>
          <w:t>(ii) A</w:t>
        </w:r>
        <w:del w:id="614" w:author="Author">
          <w:r w:rsidR="00315FE2" w:rsidDel="00EE0DEB">
            <w:rPr>
              <w:rFonts w:ascii="Courier New" w:hAnsi="Courier New"/>
              <w:bCs/>
              <w:color w:val="000000"/>
              <w:position w:val="16"/>
              <w:sz w:val="24"/>
            </w:rPr>
            <w:delText>a</w:delText>
          </w:r>
        </w:del>
        <w:r w:rsidR="00315FE2">
          <w:rPr>
            <w:rFonts w:ascii="Courier New" w:hAnsi="Courier New"/>
            <w:bCs/>
            <w:color w:val="000000"/>
            <w:position w:val="16"/>
            <w:sz w:val="24"/>
          </w:rPr>
          <w:t>re</w:t>
        </w:r>
        <w:r w:rsidR="00915D31">
          <w:rPr>
            <w:rFonts w:ascii="Courier New" w:hAnsi="Courier New"/>
            <w:bCs/>
            <w:color w:val="000000"/>
            <w:position w:val="16"/>
            <w:sz w:val="24"/>
          </w:rPr>
          <w:t xml:space="preserve"> consistent with </w:t>
        </w:r>
        <w:r w:rsidR="00915D31" w:rsidRPr="00BC2CAF">
          <w:rPr>
            <w:rFonts w:ascii="Courier New" w:hAnsi="Courier New"/>
            <w:bCs/>
            <w:color w:val="000000"/>
            <w:position w:val="16"/>
            <w:sz w:val="24"/>
          </w:rPr>
          <w:t>WAC 480-100-6</w:t>
        </w:r>
        <w:r w:rsidR="000208DA">
          <w:rPr>
            <w:rFonts w:ascii="Courier New" w:hAnsi="Courier New"/>
            <w:bCs/>
            <w:color w:val="000000"/>
            <w:position w:val="16"/>
            <w:sz w:val="24"/>
          </w:rPr>
          <w:t>10</w:t>
        </w:r>
        <w:r w:rsidR="00BC2CAF">
          <w:rPr>
            <w:rFonts w:ascii="Courier New" w:hAnsi="Courier New"/>
            <w:bCs/>
            <w:color w:val="000000"/>
            <w:position w:val="16"/>
            <w:sz w:val="24"/>
          </w:rPr>
          <w:t>(4)</w:t>
        </w:r>
      </w:ins>
      <w:r w:rsidR="001F36B1" w:rsidRPr="00BC2CAF">
        <w:rPr>
          <w:rFonts w:ascii="Courier New" w:hAnsi="Courier New"/>
          <w:bCs/>
          <w:color w:val="000000"/>
          <w:position w:val="16"/>
          <w:sz w:val="24"/>
        </w:rPr>
        <w:t>.</w:t>
      </w:r>
      <w:r w:rsidR="001F36B1">
        <w:rPr>
          <w:rFonts w:ascii="Courier New" w:hAnsi="Courier New"/>
          <w:bCs/>
          <w:color w:val="000000"/>
          <w:position w:val="16"/>
          <w:sz w:val="24"/>
        </w:rPr>
        <w:t xml:space="preserve"> </w:t>
      </w:r>
    </w:p>
    <w:p w14:paraId="6AA6DE0D" w14:textId="07B5B89F" w:rsidR="001F36B1" w:rsidRDefault="001F36B1" w:rsidP="001F36B1">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t>(</w:t>
      </w:r>
      <w:ins w:id="615" w:author="Author">
        <w:r w:rsidR="00EE0DEB">
          <w:rPr>
            <w:rFonts w:ascii="Courier New" w:hAnsi="Courier New"/>
            <w:bCs/>
            <w:color w:val="000000"/>
            <w:position w:val="16"/>
            <w:sz w:val="24"/>
          </w:rPr>
          <w:t>b</w:t>
        </w:r>
      </w:ins>
      <w:del w:id="616" w:author="Author">
        <w:r w:rsidDel="00EE0DEB">
          <w:rPr>
            <w:rFonts w:ascii="Courier New" w:hAnsi="Courier New"/>
            <w:bCs/>
            <w:color w:val="000000"/>
            <w:position w:val="16"/>
            <w:sz w:val="24"/>
          </w:rPr>
          <w:delText>a</w:delText>
        </w:r>
      </w:del>
      <w:r>
        <w:rPr>
          <w:rFonts w:ascii="Courier New" w:hAnsi="Courier New"/>
          <w:bCs/>
          <w:color w:val="000000"/>
          <w:position w:val="16"/>
          <w:sz w:val="24"/>
        </w:rPr>
        <w:t xml:space="preserve">) Each interim target must cover </w:t>
      </w:r>
      <w:ins w:id="617" w:author="Author">
        <w:r w:rsidR="00BB2494">
          <w:rPr>
            <w:rFonts w:ascii="Courier New" w:hAnsi="Courier New"/>
            <w:bCs/>
            <w:color w:val="000000"/>
            <w:position w:val="16"/>
            <w:sz w:val="24"/>
          </w:rPr>
          <w:t xml:space="preserve">the </w:t>
        </w:r>
        <w:r w:rsidR="008F21F5">
          <w:rPr>
            <w:rFonts w:ascii="Courier New" w:hAnsi="Courier New"/>
            <w:bCs/>
            <w:color w:val="000000"/>
            <w:position w:val="16"/>
            <w:sz w:val="24"/>
          </w:rPr>
          <w:t>subsequent</w:t>
        </w:r>
      </w:ins>
      <w:r>
        <w:rPr>
          <w:rFonts w:ascii="Courier New" w:hAnsi="Courier New"/>
          <w:bCs/>
          <w:color w:val="000000"/>
          <w:position w:val="16"/>
          <w:sz w:val="24"/>
        </w:rPr>
        <w:t xml:space="preserve"> implementation period</w:t>
      </w:r>
      <w:del w:id="618" w:author="Author">
        <w:r w:rsidDel="00BB2494">
          <w:rPr>
            <w:rFonts w:ascii="Courier New" w:hAnsi="Courier New"/>
            <w:bCs/>
            <w:color w:val="000000"/>
            <w:position w:val="16"/>
            <w:sz w:val="24"/>
          </w:rPr>
          <w:delText xml:space="preserve"> no longer than four years</w:delText>
        </w:r>
        <w:r w:rsidDel="009A01F2">
          <w:rPr>
            <w:rFonts w:ascii="Courier New" w:hAnsi="Courier New"/>
            <w:bCs/>
            <w:color w:val="000000"/>
            <w:position w:val="16"/>
            <w:sz w:val="24"/>
          </w:rPr>
          <w:delText>, with the first period beginning in 2022</w:delText>
        </w:r>
      </w:del>
      <w:ins w:id="619" w:author="Author">
        <w:del w:id="620" w:author="Author">
          <w:r w:rsidR="009A01F2">
            <w:rPr>
              <w:rFonts w:ascii="Courier New" w:hAnsi="Courier New"/>
              <w:bCs/>
              <w:color w:val="000000"/>
              <w:position w:val="16"/>
              <w:sz w:val="24"/>
            </w:rPr>
            <w:delText>.</w:delText>
          </w:r>
        </w:del>
      </w:ins>
      <w:r>
        <w:rPr>
          <w:rFonts w:ascii="Courier New" w:hAnsi="Courier New"/>
          <w:bCs/>
          <w:color w:val="000000"/>
          <w:position w:val="16"/>
          <w:sz w:val="24"/>
        </w:rPr>
        <w:t>.</w:t>
      </w:r>
    </w:p>
    <w:p w14:paraId="1EA18273" w14:textId="61785246" w:rsidR="001F36B1" w:rsidRDefault="001F36B1" w:rsidP="001F36B1">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t>(</w:t>
      </w:r>
      <w:ins w:id="621" w:author="Author">
        <w:r w:rsidR="00EE0DEB">
          <w:rPr>
            <w:rFonts w:ascii="Courier New" w:hAnsi="Courier New"/>
            <w:bCs/>
            <w:color w:val="000000"/>
            <w:position w:val="16"/>
            <w:sz w:val="24"/>
          </w:rPr>
          <w:t>c</w:t>
        </w:r>
      </w:ins>
      <w:del w:id="622" w:author="Author">
        <w:r w:rsidDel="00EE0DEB">
          <w:rPr>
            <w:rFonts w:ascii="Courier New" w:hAnsi="Courier New"/>
            <w:bCs/>
            <w:color w:val="000000"/>
            <w:position w:val="16"/>
            <w:sz w:val="24"/>
          </w:rPr>
          <w:delText>b</w:delText>
        </w:r>
      </w:del>
      <w:r>
        <w:rPr>
          <w:rFonts w:ascii="Courier New" w:hAnsi="Courier New"/>
          <w:bCs/>
          <w:color w:val="000000"/>
          <w:position w:val="16"/>
          <w:sz w:val="24"/>
        </w:rPr>
        <w:t xml:space="preserve">) Each utility must propose interim targets in the form of the percent of </w:t>
      </w:r>
      <w:ins w:id="623" w:author="Author">
        <w:r w:rsidR="00B64473">
          <w:rPr>
            <w:rFonts w:ascii="Courier New" w:hAnsi="Courier New"/>
            <w:bCs/>
            <w:color w:val="000000"/>
            <w:position w:val="16"/>
            <w:sz w:val="24"/>
          </w:rPr>
          <w:t xml:space="preserve">forecasted </w:t>
        </w:r>
      </w:ins>
      <w:r>
        <w:rPr>
          <w:rFonts w:ascii="Courier New" w:hAnsi="Courier New"/>
          <w:bCs/>
          <w:color w:val="000000"/>
          <w:position w:val="16"/>
          <w:sz w:val="24"/>
        </w:rPr>
        <w:t xml:space="preserve">retail sales of electricity supplied by </w:t>
      </w:r>
      <w:proofErr w:type="spellStart"/>
      <w:r>
        <w:rPr>
          <w:rFonts w:ascii="Courier New" w:hAnsi="Courier New"/>
          <w:bCs/>
          <w:color w:val="000000"/>
          <w:position w:val="16"/>
          <w:sz w:val="24"/>
        </w:rPr>
        <w:t>nonemitting</w:t>
      </w:r>
      <w:proofErr w:type="spellEnd"/>
      <w:r>
        <w:rPr>
          <w:rFonts w:ascii="Courier New" w:hAnsi="Courier New"/>
          <w:bCs/>
          <w:color w:val="000000"/>
          <w:position w:val="16"/>
          <w:sz w:val="24"/>
        </w:rPr>
        <w:t xml:space="preserve"> and renewable resources </w:t>
      </w:r>
      <w:r w:rsidR="000208DA">
        <w:rPr>
          <w:rFonts w:ascii="Courier New" w:hAnsi="Courier New"/>
          <w:bCs/>
          <w:color w:val="000000"/>
          <w:position w:val="16"/>
          <w:sz w:val="24"/>
        </w:rPr>
        <w:t>p</w:t>
      </w:r>
      <w:r>
        <w:rPr>
          <w:rFonts w:ascii="Courier New" w:hAnsi="Courier New"/>
          <w:bCs/>
          <w:color w:val="000000"/>
          <w:position w:val="16"/>
          <w:sz w:val="24"/>
        </w:rPr>
        <w:t xml:space="preserve">rior to 2030 </w:t>
      </w:r>
      <w:r w:rsidRPr="00A763A2">
        <w:rPr>
          <w:rFonts w:ascii="Courier New" w:hAnsi="Courier New"/>
          <w:bCs/>
          <w:color w:val="000000"/>
          <w:position w:val="16"/>
          <w:sz w:val="24"/>
        </w:rPr>
        <w:t>and from 2030 through 2045</w:t>
      </w:r>
      <w:r>
        <w:rPr>
          <w:rFonts w:ascii="Courier New" w:hAnsi="Courier New"/>
          <w:bCs/>
          <w:color w:val="000000"/>
          <w:position w:val="16"/>
          <w:sz w:val="24"/>
        </w:rPr>
        <w:t>;</w:t>
      </w:r>
    </w:p>
    <w:p w14:paraId="35163491" w14:textId="77777777" w:rsidR="001F36B1" w:rsidRDefault="001F36B1" w:rsidP="001F36B1">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t>(</w:t>
      </w:r>
      <w:ins w:id="624" w:author="Author">
        <w:r w:rsidR="00EE0DEB">
          <w:rPr>
            <w:rFonts w:ascii="Courier New" w:hAnsi="Courier New"/>
            <w:bCs/>
            <w:color w:val="000000"/>
            <w:position w:val="16"/>
            <w:sz w:val="24"/>
          </w:rPr>
          <w:t>d</w:t>
        </w:r>
      </w:ins>
      <w:del w:id="625" w:author="Author">
        <w:r w:rsidDel="00EE0DEB">
          <w:rPr>
            <w:rFonts w:ascii="Courier New" w:hAnsi="Courier New"/>
            <w:bCs/>
            <w:color w:val="000000"/>
            <w:position w:val="16"/>
            <w:sz w:val="24"/>
          </w:rPr>
          <w:delText>c</w:delText>
        </w:r>
      </w:del>
      <w:r>
        <w:rPr>
          <w:rFonts w:ascii="Courier New" w:hAnsi="Courier New"/>
          <w:bCs/>
          <w:color w:val="000000"/>
          <w:position w:val="16"/>
          <w:sz w:val="24"/>
        </w:rPr>
        <w:t xml:space="preserve">) The utility must include the utility’s percentage of retail sales of electricity supplied by </w:t>
      </w:r>
      <w:proofErr w:type="spellStart"/>
      <w:r>
        <w:rPr>
          <w:rFonts w:ascii="Courier New" w:hAnsi="Courier New"/>
          <w:bCs/>
          <w:color w:val="000000"/>
          <w:position w:val="16"/>
          <w:sz w:val="24"/>
        </w:rPr>
        <w:t>nonemitting</w:t>
      </w:r>
      <w:proofErr w:type="spellEnd"/>
      <w:r>
        <w:rPr>
          <w:rFonts w:ascii="Courier New" w:hAnsi="Courier New"/>
          <w:bCs/>
          <w:color w:val="000000"/>
          <w:position w:val="16"/>
          <w:sz w:val="24"/>
        </w:rPr>
        <w:t xml:space="preserve"> and renewable resources in 2020 in the first </w:t>
      </w:r>
      <w:proofErr w:type="spellStart"/>
      <w:r>
        <w:rPr>
          <w:rFonts w:ascii="Courier New" w:hAnsi="Courier New"/>
          <w:bCs/>
          <w:color w:val="000000"/>
          <w:position w:val="16"/>
          <w:sz w:val="24"/>
        </w:rPr>
        <w:t>CEIP</w:t>
      </w:r>
      <w:proofErr w:type="spellEnd"/>
      <w:r>
        <w:rPr>
          <w:rFonts w:ascii="Courier New" w:hAnsi="Courier New"/>
          <w:bCs/>
          <w:color w:val="000000"/>
          <w:position w:val="16"/>
          <w:sz w:val="24"/>
        </w:rPr>
        <w:t xml:space="preserve"> it files. </w:t>
      </w:r>
    </w:p>
    <w:p w14:paraId="2FEB80C2" w14:textId="77777777" w:rsidR="001F36B1" w:rsidRDefault="001F36B1" w:rsidP="001F36B1">
      <w:pPr>
        <w:spacing w:line="640" w:lineRule="exact"/>
        <w:ind w:firstLine="720"/>
        <w:jc w:val="both"/>
        <w:rPr>
          <w:rFonts w:ascii="Courier New" w:hAnsi="Courier New"/>
          <w:bCs/>
          <w:color w:val="000000"/>
          <w:position w:val="16"/>
          <w:sz w:val="24"/>
        </w:rPr>
      </w:pPr>
      <w:bookmarkStart w:id="626" w:name="_Hlk38523458"/>
      <w:r>
        <w:rPr>
          <w:rFonts w:ascii="Courier New" w:hAnsi="Courier New"/>
          <w:bCs/>
          <w:color w:val="000000"/>
          <w:position w:val="16"/>
          <w:sz w:val="24"/>
        </w:rPr>
        <w:t>(</w:t>
      </w:r>
      <w:ins w:id="627" w:author="Author">
        <w:r w:rsidR="00EE0DEB">
          <w:rPr>
            <w:rFonts w:ascii="Courier New" w:hAnsi="Courier New"/>
            <w:bCs/>
            <w:color w:val="000000"/>
            <w:position w:val="16"/>
            <w:sz w:val="24"/>
          </w:rPr>
          <w:t>e</w:t>
        </w:r>
      </w:ins>
      <w:del w:id="628" w:author="Author">
        <w:r w:rsidDel="00EE0DEB">
          <w:rPr>
            <w:rFonts w:ascii="Courier New" w:hAnsi="Courier New"/>
            <w:bCs/>
            <w:color w:val="000000"/>
            <w:position w:val="16"/>
            <w:sz w:val="24"/>
          </w:rPr>
          <w:delText>d</w:delText>
        </w:r>
      </w:del>
      <w:r>
        <w:rPr>
          <w:rFonts w:ascii="Courier New" w:hAnsi="Courier New"/>
          <w:bCs/>
          <w:color w:val="000000"/>
          <w:position w:val="16"/>
          <w:sz w:val="24"/>
        </w:rPr>
        <w:t>) Each</w:t>
      </w:r>
      <w:r w:rsidRPr="002D66DB">
        <w:rPr>
          <w:rFonts w:ascii="Courier New" w:hAnsi="Courier New"/>
          <w:bCs/>
          <w:color w:val="000000"/>
          <w:position w:val="16"/>
          <w:sz w:val="24"/>
        </w:rPr>
        <w:t xml:space="preserve"> interim target </w:t>
      </w:r>
      <w:r>
        <w:rPr>
          <w:rFonts w:ascii="Courier New" w:hAnsi="Courier New"/>
          <w:bCs/>
          <w:color w:val="000000"/>
          <w:position w:val="16"/>
          <w:sz w:val="24"/>
        </w:rPr>
        <w:t xml:space="preserve">must be informed by the utility’s historic performance under median water conditions. </w:t>
      </w:r>
    </w:p>
    <w:bookmarkEnd w:id="626"/>
    <w:p w14:paraId="78B76365" w14:textId="77777777" w:rsidR="001F36B1" w:rsidRDefault="001F36B1" w:rsidP="001F36B1">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lastRenderedPageBreak/>
        <w:t xml:space="preserve">(3) </w:t>
      </w:r>
      <w:r w:rsidRPr="00FF3B60">
        <w:rPr>
          <w:rFonts w:ascii="Courier New" w:hAnsi="Courier New"/>
          <w:b/>
          <w:bCs/>
          <w:color w:val="000000"/>
          <w:position w:val="16"/>
          <w:sz w:val="24"/>
        </w:rPr>
        <w:t>Specific targets.</w:t>
      </w:r>
      <w:r>
        <w:rPr>
          <w:rFonts w:ascii="Courier New" w:hAnsi="Courier New"/>
          <w:bCs/>
          <w:color w:val="000000"/>
          <w:position w:val="16"/>
          <w:sz w:val="24"/>
        </w:rPr>
        <w:t xml:space="preserve"> </w:t>
      </w:r>
    </w:p>
    <w:p w14:paraId="2E6D207D" w14:textId="77777777"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bCs/>
          <w:color w:val="000000"/>
          <w:position w:val="16"/>
          <w:sz w:val="24"/>
        </w:rPr>
        <w:t>(a) Each utility must propose specific targets for energy efficiency, demand response, and renewable energy.</w:t>
      </w:r>
    </w:p>
    <w:p w14:paraId="2B842C8F" w14:textId="1D3CCEAC" w:rsidR="001F36B1" w:rsidRDefault="001F36B1" w:rsidP="001F36B1">
      <w:pPr>
        <w:spacing w:line="640" w:lineRule="exact"/>
        <w:ind w:firstLine="720"/>
        <w:jc w:val="both"/>
        <w:rPr>
          <w:rFonts w:ascii="Courier New" w:hAnsi="Courier New"/>
          <w:position w:val="16"/>
          <w:sz w:val="24"/>
        </w:rPr>
      </w:pPr>
      <w:r>
        <w:rPr>
          <w:rFonts w:ascii="Courier New" w:hAnsi="Courier New"/>
          <w:position w:val="16"/>
          <w:sz w:val="24"/>
        </w:rPr>
        <w:t>(</w:t>
      </w:r>
      <w:proofErr w:type="spellStart"/>
      <w:r>
        <w:rPr>
          <w:rFonts w:ascii="Courier New" w:hAnsi="Courier New"/>
          <w:position w:val="16"/>
          <w:sz w:val="24"/>
        </w:rPr>
        <w:t>i</w:t>
      </w:r>
      <w:proofErr w:type="spellEnd"/>
      <w:r>
        <w:rPr>
          <w:rFonts w:ascii="Courier New" w:hAnsi="Courier New"/>
          <w:position w:val="16"/>
          <w:sz w:val="24"/>
        </w:rPr>
        <w:t>) The energy efficiency target</w:t>
      </w:r>
      <w:r w:rsidRPr="00B569CF">
        <w:rPr>
          <w:rFonts w:ascii="Courier New" w:hAnsi="Courier New"/>
          <w:position w:val="16"/>
          <w:sz w:val="24"/>
        </w:rPr>
        <w:t xml:space="preserve"> </w:t>
      </w:r>
      <w:r>
        <w:rPr>
          <w:rFonts w:ascii="Courier New" w:hAnsi="Courier New"/>
          <w:position w:val="16"/>
          <w:sz w:val="24"/>
        </w:rPr>
        <w:t xml:space="preserve">must </w:t>
      </w:r>
      <w:del w:id="629" w:author="Author">
        <w:r w:rsidDel="00CB3DAF">
          <w:rPr>
            <w:rFonts w:ascii="Courier New" w:hAnsi="Courier New"/>
            <w:position w:val="16"/>
            <w:sz w:val="24"/>
          </w:rPr>
          <w:delText xml:space="preserve">be </w:delText>
        </w:r>
        <w:r w:rsidRPr="00B569CF" w:rsidDel="00CB3DAF">
          <w:rPr>
            <w:rFonts w:ascii="Courier New" w:hAnsi="Courier New"/>
            <w:position w:val="16"/>
            <w:sz w:val="24"/>
          </w:rPr>
          <w:delText xml:space="preserve">consistent </w:delText>
        </w:r>
      </w:del>
      <w:ins w:id="630" w:author="Author">
        <w:r w:rsidR="00CB3DAF">
          <w:rPr>
            <w:rFonts w:ascii="Courier New" w:hAnsi="Courier New"/>
            <w:position w:val="16"/>
            <w:sz w:val="24"/>
          </w:rPr>
          <w:t xml:space="preserve">encompass all other energy efficiency and conservation targets and goals the </w:t>
        </w:r>
        <w:r w:rsidR="008F21F5">
          <w:rPr>
            <w:rFonts w:ascii="Courier New" w:hAnsi="Courier New"/>
            <w:position w:val="16"/>
            <w:sz w:val="24"/>
          </w:rPr>
          <w:t>c</w:t>
        </w:r>
        <w:r w:rsidR="00CB3DAF">
          <w:rPr>
            <w:rFonts w:ascii="Courier New" w:hAnsi="Courier New"/>
            <w:position w:val="16"/>
            <w:sz w:val="24"/>
          </w:rPr>
          <w:t xml:space="preserve">ommission requires the utility to meet. The specific energy efficiency target must be described </w:t>
        </w:r>
      </w:ins>
      <w:del w:id="631" w:author="Author">
        <w:r w:rsidRPr="00B569CF" w:rsidDel="00CB3DAF">
          <w:rPr>
            <w:rFonts w:ascii="Courier New" w:hAnsi="Courier New"/>
            <w:position w:val="16"/>
            <w:sz w:val="24"/>
          </w:rPr>
          <w:delText>with</w:delText>
        </w:r>
      </w:del>
      <w:ins w:id="632" w:author="Author">
        <w:r w:rsidR="00CB3DAF">
          <w:rPr>
            <w:rFonts w:ascii="Courier New" w:hAnsi="Courier New"/>
            <w:position w:val="16"/>
            <w:sz w:val="24"/>
          </w:rPr>
          <w:t>in</w:t>
        </w:r>
      </w:ins>
      <w:r w:rsidRPr="00B569CF">
        <w:rPr>
          <w:rFonts w:ascii="Courier New" w:hAnsi="Courier New"/>
          <w:position w:val="16"/>
          <w:sz w:val="24"/>
        </w:rPr>
        <w:t xml:space="preserve"> the </w:t>
      </w:r>
      <w:r>
        <w:rPr>
          <w:rFonts w:ascii="Courier New" w:hAnsi="Courier New"/>
          <w:position w:val="16"/>
          <w:sz w:val="24"/>
        </w:rPr>
        <w:t xml:space="preserve">utility’s </w:t>
      </w:r>
      <w:r w:rsidRPr="00B569CF">
        <w:rPr>
          <w:rFonts w:ascii="Courier New" w:hAnsi="Courier New"/>
          <w:position w:val="16"/>
          <w:sz w:val="24"/>
        </w:rPr>
        <w:t xml:space="preserve">biennial conservation </w:t>
      </w:r>
      <w:r w:rsidRPr="002A2B13">
        <w:rPr>
          <w:rFonts w:ascii="Courier New" w:hAnsi="Courier New"/>
          <w:position w:val="16"/>
          <w:sz w:val="24"/>
        </w:rPr>
        <w:t xml:space="preserve">plan required in </w:t>
      </w:r>
      <w:r>
        <w:rPr>
          <w:rFonts w:ascii="Courier New" w:hAnsi="Courier New"/>
          <w:position w:val="16"/>
          <w:sz w:val="24"/>
        </w:rPr>
        <w:t>Chapter</w:t>
      </w:r>
      <w:r w:rsidRPr="002A2B13">
        <w:rPr>
          <w:rFonts w:ascii="Courier New" w:hAnsi="Courier New"/>
          <w:position w:val="16"/>
          <w:sz w:val="24"/>
        </w:rPr>
        <w:t xml:space="preserve"> 480-109</w:t>
      </w:r>
      <w:r>
        <w:rPr>
          <w:rFonts w:ascii="Courier New" w:hAnsi="Courier New"/>
          <w:position w:val="16"/>
          <w:sz w:val="24"/>
        </w:rPr>
        <w:t xml:space="preserve"> WAC</w:t>
      </w:r>
      <w:ins w:id="633" w:author="Author">
        <w:r w:rsidR="009A10B8">
          <w:rPr>
            <w:rFonts w:ascii="Courier New" w:hAnsi="Courier New"/>
            <w:position w:val="16"/>
            <w:sz w:val="24"/>
          </w:rPr>
          <w:t xml:space="preserve"> </w:t>
        </w:r>
        <w:r w:rsidR="009A10B8" w:rsidRPr="00292969">
          <w:rPr>
            <w:rFonts w:ascii="Courier New" w:hAnsi="Courier New"/>
            <w:position w:val="16"/>
            <w:sz w:val="24"/>
          </w:rPr>
          <w:t xml:space="preserve">and </w:t>
        </w:r>
        <w:r w:rsidR="009A10B8">
          <w:rPr>
            <w:rFonts w:ascii="Courier New" w:hAnsi="Courier New"/>
            <w:position w:val="16"/>
            <w:sz w:val="24"/>
          </w:rPr>
          <w:t xml:space="preserve">include forecasted distribution of energy and non-energy </w:t>
        </w:r>
        <w:r w:rsidR="00C76404">
          <w:rPr>
            <w:rFonts w:ascii="Courier New" w:hAnsi="Courier New"/>
            <w:position w:val="16"/>
            <w:sz w:val="24"/>
          </w:rPr>
          <w:t>costs and benefits</w:t>
        </w:r>
      </w:ins>
      <w:r>
        <w:rPr>
          <w:rFonts w:ascii="Courier New" w:hAnsi="Courier New"/>
          <w:position w:val="16"/>
          <w:sz w:val="24"/>
        </w:rPr>
        <w:t>.</w:t>
      </w:r>
    </w:p>
    <w:p w14:paraId="08AE38ED" w14:textId="77777777" w:rsidR="001F36B1" w:rsidRDefault="001F36B1" w:rsidP="001F36B1">
      <w:pPr>
        <w:spacing w:line="640" w:lineRule="exact"/>
        <w:ind w:firstLine="720"/>
        <w:jc w:val="both"/>
        <w:rPr>
          <w:rFonts w:ascii="Courier New" w:hAnsi="Courier New"/>
          <w:position w:val="16"/>
          <w:sz w:val="24"/>
        </w:rPr>
      </w:pPr>
      <w:r>
        <w:rPr>
          <w:rFonts w:ascii="Courier New" w:hAnsi="Courier New"/>
          <w:position w:val="16"/>
          <w:sz w:val="24"/>
        </w:rPr>
        <w:t xml:space="preserve">(ii) The utility must provide appropriate </w:t>
      </w:r>
      <w:r w:rsidRPr="00292969">
        <w:rPr>
          <w:rFonts w:ascii="Courier New" w:hAnsi="Courier New"/>
          <w:position w:val="16"/>
          <w:sz w:val="24"/>
        </w:rPr>
        <w:t>program details, program budgets,</w:t>
      </w:r>
      <w:r>
        <w:rPr>
          <w:rFonts w:ascii="Courier New" w:hAnsi="Courier New"/>
          <w:position w:val="16"/>
          <w:sz w:val="24"/>
        </w:rPr>
        <w:t xml:space="preserve"> measurement and verification protocols,</w:t>
      </w:r>
      <w:r w:rsidRPr="00292969">
        <w:rPr>
          <w:rFonts w:ascii="Courier New" w:hAnsi="Courier New"/>
          <w:position w:val="16"/>
          <w:sz w:val="24"/>
        </w:rPr>
        <w:t xml:space="preserve"> </w:t>
      </w:r>
      <w:r>
        <w:rPr>
          <w:rFonts w:ascii="Courier New" w:hAnsi="Courier New"/>
          <w:position w:val="16"/>
          <w:sz w:val="24"/>
        </w:rPr>
        <w:t>target calculations,</w:t>
      </w:r>
      <w:r w:rsidRPr="00292969">
        <w:rPr>
          <w:rFonts w:ascii="Courier New" w:hAnsi="Courier New"/>
          <w:position w:val="16"/>
          <w:sz w:val="24"/>
        </w:rPr>
        <w:t xml:space="preserve"> and </w:t>
      </w:r>
      <w:r>
        <w:rPr>
          <w:rFonts w:ascii="Courier New" w:hAnsi="Courier New"/>
          <w:position w:val="16"/>
          <w:sz w:val="24"/>
        </w:rPr>
        <w:t xml:space="preserve">forecasted distribution of energy and non-energy </w:t>
      </w:r>
      <w:del w:id="634" w:author="Author">
        <w:r w:rsidDel="00E104AB">
          <w:rPr>
            <w:rFonts w:ascii="Courier New" w:hAnsi="Courier New"/>
            <w:position w:val="16"/>
            <w:sz w:val="24"/>
          </w:rPr>
          <w:delText xml:space="preserve">impacts </w:delText>
        </w:r>
      </w:del>
      <w:ins w:id="635" w:author="Author">
        <w:r w:rsidR="00E104AB">
          <w:rPr>
            <w:rFonts w:ascii="Courier New" w:hAnsi="Courier New"/>
            <w:position w:val="16"/>
            <w:sz w:val="24"/>
          </w:rPr>
          <w:t xml:space="preserve">costs and benefits </w:t>
        </w:r>
      </w:ins>
      <w:r>
        <w:rPr>
          <w:rFonts w:ascii="Courier New" w:hAnsi="Courier New"/>
          <w:position w:val="16"/>
          <w:sz w:val="24"/>
        </w:rPr>
        <w:t xml:space="preserve">for </w:t>
      </w:r>
      <w:ins w:id="636" w:author="Author">
        <w:r w:rsidR="008F21F5">
          <w:rPr>
            <w:rFonts w:ascii="Courier New" w:hAnsi="Courier New"/>
            <w:position w:val="16"/>
            <w:sz w:val="24"/>
          </w:rPr>
          <w:t>the utility’s</w:t>
        </w:r>
      </w:ins>
      <w:del w:id="637" w:author="Author">
        <w:r w:rsidDel="008F21F5">
          <w:rPr>
            <w:rFonts w:ascii="Courier New" w:hAnsi="Courier New"/>
            <w:position w:val="16"/>
            <w:sz w:val="24"/>
          </w:rPr>
          <w:delText>its</w:delText>
        </w:r>
      </w:del>
      <w:r>
        <w:rPr>
          <w:rFonts w:ascii="Courier New" w:hAnsi="Courier New"/>
          <w:position w:val="16"/>
          <w:sz w:val="24"/>
        </w:rPr>
        <w:t xml:space="preserve"> demand response target</w:t>
      </w:r>
      <w:r w:rsidRPr="00292969">
        <w:rPr>
          <w:rFonts w:ascii="Courier New" w:hAnsi="Courier New"/>
          <w:position w:val="16"/>
          <w:sz w:val="24"/>
        </w:rPr>
        <w:t>.</w:t>
      </w:r>
      <w:r>
        <w:rPr>
          <w:rFonts w:ascii="Courier New" w:hAnsi="Courier New"/>
          <w:position w:val="16"/>
          <w:sz w:val="24"/>
        </w:rPr>
        <w:t xml:space="preserve"> </w:t>
      </w:r>
    </w:p>
    <w:p w14:paraId="1ECAA0CF" w14:textId="77777777" w:rsidR="001F36B1" w:rsidRPr="00646080" w:rsidRDefault="001F36B1" w:rsidP="001F36B1">
      <w:pPr>
        <w:spacing w:line="640" w:lineRule="exact"/>
        <w:ind w:firstLine="720"/>
        <w:jc w:val="both"/>
        <w:rPr>
          <w:rFonts w:ascii="Courier New" w:hAnsi="Courier New"/>
          <w:color w:val="70AD47"/>
          <w:position w:val="16"/>
          <w:sz w:val="24"/>
        </w:rPr>
      </w:pPr>
      <w:r>
        <w:rPr>
          <w:rFonts w:ascii="Courier New" w:hAnsi="Courier New"/>
          <w:position w:val="16"/>
          <w:sz w:val="24"/>
        </w:rPr>
        <w:t xml:space="preserve">(iii) The utility must propose the renewable energy target as the </w:t>
      </w:r>
      <w:r>
        <w:rPr>
          <w:rFonts w:ascii="Courier New" w:hAnsi="Courier New"/>
          <w:bCs/>
          <w:color w:val="000000"/>
          <w:position w:val="16"/>
          <w:sz w:val="24"/>
        </w:rPr>
        <w:t xml:space="preserve">percent of retail sales of electricity supplied by renewable resources </w:t>
      </w:r>
      <w:r>
        <w:rPr>
          <w:rFonts w:ascii="Courier New" w:hAnsi="Courier New"/>
          <w:position w:val="16"/>
          <w:sz w:val="24"/>
        </w:rPr>
        <w:t>and must provide</w:t>
      </w:r>
      <w:r w:rsidRPr="00B569CF">
        <w:rPr>
          <w:rFonts w:ascii="Courier New" w:hAnsi="Courier New"/>
          <w:position w:val="16"/>
          <w:sz w:val="24"/>
        </w:rPr>
        <w:t xml:space="preserve"> </w:t>
      </w:r>
      <w:r>
        <w:rPr>
          <w:rFonts w:ascii="Courier New" w:hAnsi="Courier New"/>
          <w:position w:val="16"/>
          <w:sz w:val="24"/>
        </w:rPr>
        <w:t>details of any relevant renewable energy</w:t>
      </w:r>
      <w:r w:rsidRPr="00B569CF">
        <w:rPr>
          <w:rFonts w:ascii="Courier New" w:hAnsi="Courier New"/>
          <w:position w:val="16"/>
          <w:sz w:val="24"/>
        </w:rPr>
        <w:t xml:space="preserve"> </w:t>
      </w:r>
      <w:r>
        <w:rPr>
          <w:rFonts w:ascii="Courier New" w:hAnsi="Courier New"/>
          <w:position w:val="16"/>
          <w:sz w:val="24"/>
        </w:rPr>
        <w:t xml:space="preserve">project or </w:t>
      </w:r>
      <w:r w:rsidRPr="00B569CF">
        <w:rPr>
          <w:rFonts w:ascii="Courier New" w:hAnsi="Courier New"/>
          <w:position w:val="16"/>
          <w:sz w:val="24"/>
        </w:rPr>
        <w:t>program, program budgets</w:t>
      </w:r>
      <w:r>
        <w:rPr>
          <w:rFonts w:ascii="Courier New" w:hAnsi="Courier New"/>
          <w:position w:val="16"/>
          <w:sz w:val="24"/>
        </w:rPr>
        <w:t xml:space="preserve"> as applicable</w:t>
      </w:r>
      <w:r w:rsidRPr="00B569CF">
        <w:rPr>
          <w:rFonts w:ascii="Courier New" w:hAnsi="Courier New"/>
          <w:position w:val="16"/>
          <w:sz w:val="24"/>
        </w:rPr>
        <w:t xml:space="preserve">, and forecasted distribution of energy and non-energy </w:t>
      </w:r>
      <w:del w:id="638" w:author="Author">
        <w:r w:rsidRPr="00B569CF" w:rsidDel="0046614B">
          <w:rPr>
            <w:rFonts w:ascii="Courier New" w:hAnsi="Courier New"/>
            <w:position w:val="16"/>
            <w:sz w:val="24"/>
          </w:rPr>
          <w:delText>impacts</w:delText>
        </w:r>
      </w:del>
      <w:ins w:id="639" w:author="Author">
        <w:r w:rsidR="0046614B">
          <w:rPr>
            <w:rFonts w:ascii="Courier New" w:hAnsi="Courier New"/>
            <w:position w:val="16"/>
            <w:sz w:val="24"/>
          </w:rPr>
          <w:t>costs and benefits</w:t>
        </w:r>
      </w:ins>
      <w:r w:rsidRPr="00B569CF">
        <w:rPr>
          <w:rFonts w:ascii="Courier New" w:hAnsi="Courier New"/>
          <w:position w:val="16"/>
          <w:sz w:val="24"/>
        </w:rPr>
        <w:t>.</w:t>
      </w:r>
      <w:del w:id="640" w:author="Author">
        <w:r w:rsidDel="00DC28D2">
          <w:rPr>
            <w:rFonts w:ascii="Courier New" w:hAnsi="Courier New"/>
            <w:position w:val="16"/>
            <w:sz w:val="24"/>
          </w:rPr>
          <w:delText xml:space="preserve"> </w:delText>
        </w:r>
        <w:r w:rsidDel="00DC28D2">
          <w:rPr>
            <w:rFonts w:ascii="Courier New" w:hAnsi="Courier New"/>
            <w:position w:val="16"/>
            <w:sz w:val="24"/>
          </w:rPr>
          <w:lastRenderedPageBreak/>
          <w:delText>The utility may include storage resources</w:delText>
        </w:r>
        <w:r w:rsidRPr="005B6D7F" w:rsidDel="00DC28D2">
          <w:rPr>
            <w:rFonts w:ascii="Courier New" w:hAnsi="Courier New"/>
            <w:position w:val="16"/>
            <w:sz w:val="24"/>
          </w:rPr>
          <w:delText xml:space="preserve"> </w:delText>
        </w:r>
        <w:r w:rsidDel="00DC28D2">
          <w:rPr>
            <w:rFonts w:ascii="Courier New" w:hAnsi="Courier New"/>
            <w:position w:val="16"/>
            <w:sz w:val="24"/>
          </w:rPr>
          <w:delText>in</w:delText>
        </w:r>
        <w:r w:rsidR="00DC28D2" w:rsidDel="00DC28D2">
          <w:rPr>
            <w:rFonts w:ascii="Courier New" w:hAnsi="Courier New"/>
            <w:position w:val="16"/>
            <w:sz w:val="24"/>
          </w:rPr>
          <w:delText xml:space="preserve"> </w:delText>
        </w:r>
        <w:r w:rsidRPr="005B6D7F" w:rsidDel="00DC28D2">
          <w:rPr>
            <w:rFonts w:ascii="Courier New" w:hAnsi="Courier New"/>
            <w:position w:val="16"/>
            <w:sz w:val="24"/>
          </w:rPr>
          <w:delText>the renewable energy target</w:delText>
        </w:r>
        <w:r w:rsidDel="00DC28D2">
          <w:rPr>
            <w:rFonts w:ascii="Courier New" w:hAnsi="Courier New"/>
            <w:position w:val="16"/>
            <w:sz w:val="24"/>
          </w:rPr>
          <w:delText xml:space="preserve"> when those resources will be charged using renewable</w:delText>
        </w:r>
      </w:del>
      <w:ins w:id="641" w:author="Author">
        <w:del w:id="642" w:author="Author">
          <w:r w:rsidR="00B64473" w:rsidDel="00DC28D2">
            <w:rPr>
              <w:rFonts w:ascii="Courier New" w:hAnsi="Courier New"/>
              <w:position w:val="16"/>
              <w:sz w:val="24"/>
            </w:rPr>
            <w:delText xml:space="preserve"> </w:delText>
          </w:r>
        </w:del>
      </w:ins>
      <w:del w:id="643" w:author="Author">
        <w:r w:rsidDel="00DC28D2">
          <w:rPr>
            <w:rFonts w:ascii="Courier New" w:hAnsi="Courier New"/>
            <w:position w:val="16"/>
            <w:sz w:val="24"/>
          </w:rPr>
          <w:delText>resources</w:delText>
        </w:r>
      </w:del>
      <w:r w:rsidRPr="005B6D7F">
        <w:rPr>
          <w:rFonts w:ascii="Courier New" w:hAnsi="Courier New"/>
          <w:position w:val="16"/>
          <w:sz w:val="24"/>
        </w:rPr>
        <w:t>.</w:t>
      </w:r>
      <w:del w:id="644" w:author="Author">
        <w:r w:rsidRPr="005B6D7F" w:rsidDel="00B64473">
          <w:rPr>
            <w:rFonts w:ascii="Courier New" w:hAnsi="Courier New"/>
            <w:position w:val="16"/>
            <w:sz w:val="24"/>
          </w:rPr>
          <w:delText xml:space="preserve"> </w:delText>
        </w:r>
      </w:del>
    </w:p>
    <w:p w14:paraId="1FCEF126" w14:textId="7A4B0890" w:rsidR="00ED157B" w:rsidRPr="00B75ACE" w:rsidRDefault="001F36B1" w:rsidP="00D35851">
      <w:pPr>
        <w:spacing w:line="640" w:lineRule="exact"/>
        <w:ind w:firstLine="720"/>
        <w:jc w:val="both"/>
        <w:rPr>
          <w:ins w:id="645" w:author="Author"/>
          <w:rFonts w:ascii="Courier New" w:hAnsi="Courier New"/>
          <w:position w:val="16"/>
          <w:sz w:val="24"/>
        </w:rPr>
      </w:pPr>
      <w:r w:rsidRPr="00491808">
        <w:rPr>
          <w:rFonts w:ascii="Courier New" w:hAnsi="Courier New"/>
          <w:position w:val="16"/>
          <w:sz w:val="24"/>
        </w:rPr>
        <w:t>(</w:t>
      </w:r>
      <w:r>
        <w:rPr>
          <w:rFonts w:ascii="Courier New" w:hAnsi="Courier New"/>
          <w:position w:val="16"/>
          <w:sz w:val="24"/>
        </w:rPr>
        <w:t>b</w:t>
      </w:r>
      <w:r w:rsidRPr="00491808">
        <w:rPr>
          <w:rFonts w:ascii="Courier New" w:hAnsi="Courier New"/>
          <w:position w:val="16"/>
          <w:sz w:val="24"/>
        </w:rPr>
        <w:t xml:space="preserve">) </w:t>
      </w:r>
      <w:r>
        <w:rPr>
          <w:rFonts w:ascii="Courier New" w:hAnsi="Courier New"/>
          <w:position w:val="16"/>
          <w:sz w:val="24"/>
        </w:rPr>
        <w:t>The utility must provide a</w:t>
      </w:r>
      <w:r w:rsidRPr="00491808">
        <w:rPr>
          <w:rFonts w:ascii="Courier New" w:hAnsi="Courier New"/>
          <w:position w:val="16"/>
          <w:sz w:val="24"/>
        </w:rPr>
        <w:t xml:space="preserve"> description of the technologies, data collection, processes, procedures</w:t>
      </w:r>
      <w:r>
        <w:rPr>
          <w:rFonts w:ascii="Courier New" w:hAnsi="Courier New"/>
          <w:position w:val="16"/>
          <w:sz w:val="24"/>
        </w:rPr>
        <w:t>,</w:t>
      </w:r>
      <w:r w:rsidRPr="00491808">
        <w:rPr>
          <w:rFonts w:ascii="Courier New" w:hAnsi="Courier New"/>
          <w:position w:val="16"/>
          <w:sz w:val="24"/>
        </w:rPr>
        <w:t xml:space="preserve"> and assumptions the utility used to develop the targets in this subsection</w:t>
      </w:r>
      <w:r>
        <w:rPr>
          <w:rFonts w:ascii="Courier New" w:hAnsi="Courier New"/>
          <w:position w:val="16"/>
          <w:sz w:val="24"/>
        </w:rPr>
        <w:t>.</w:t>
      </w:r>
      <w:ins w:id="646" w:author="Author">
        <w:r w:rsidR="00B73A23">
          <w:rPr>
            <w:rFonts w:ascii="Courier New" w:hAnsi="Courier New"/>
            <w:position w:val="16"/>
            <w:sz w:val="24"/>
          </w:rPr>
          <w:t xml:space="preserve"> </w:t>
        </w:r>
        <w:r w:rsidR="00B73A23" w:rsidRPr="00B73A23">
          <w:rPr>
            <w:rFonts w:ascii="Courier New" w:hAnsi="Courier New"/>
            <w:position w:val="16"/>
            <w:sz w:val="24"/>
          </w:rPr>
          <w:t xml:space="preserve">The utility must make data input files </w:t>
        </w:r>
        <w:r w:rsidR="000A77A9">
          <w:rPr>
            <w:rFonts w:ascii="Courier New" w:hAnsi="Courier New"/>
            <w:position w:val="16"/>
            <w:sz w:val="24"/>
          </w:rPr>
          <w:t>that</w:t>
        </w:r>
        <w:r w:rsidR="00B73A23" w:rsidRPr="00B73A23">
          <w:rPr>
            <w:rFonts w:ascii="Courier New" w:hAnsi="Courier New"/>
            <w:position w:val="16"/>
            <w:sz w:val="24"/>
          </w:rPr>
          <w:t xml:space="preserve"> are used to determine relevant targets available in native format</w:t>
        </w:r>
        <w:r w:rsidR="003244E3">
          <w:rPr>
            <w:rFonts w:ascii="Courier New" w:hAnsi="Courier New"/>
            <w:position w:val="16"/>
            <w:sz w:val="24"/>
          </w:rPr>
          <w:t>, as required in</w:t>
        </w:r>
        <w:r w:rsidR="00B73A23" w:rsidRPr="00B73A23">
          <w:rPr>
            <w:rFonts w:ascii="Courier New" w:hAnsi="Courier New"/>
            <w:position w:val="16"/>
            <w:sz w:val="24"/>
          </w:rPr>
          <w:t xml:space="preserve"> </w:t>
        </w:r>
        <w:r w:rsidR="00B73A23" w:rsidRPr="003B2853">
          <w:rPr>
            <w:rFonts w:ascii="Courier New" w:hAnsi="Courier New"/>
            <w:position w:val="16"/>
            <w:sz w:val="24"/>
          </w:rPr>
          <w:t xml:space="preserve">WAC </w:t>
        </w:r>
        <w:r w:rsidR="00B73A23" w:rsidRPr="00C4139C">
          <w:rPr>
            <w:rFonts w:ascii="Courier New" w:hAnsi="Courier New"/>
            <w:position w:val="16"/>
            <w:sz w:val="24"/>
          </w:rPr>
          <w:t>480-100-6</w:t>
        </w:r>
        <w:r w:rsidR="00F57081" w:rsidRPr="00C4139C">
          <w:rPr>
            <w:rFonts w:ascii="Courier New" w:hAnsi="Courier New"/>
            <w:position w:val="16"/>
            <w:sz w:val="24"/>
          </w:rPr>
          <w:t>55</w:t>
        </w:r>
        <w:r w:rsidR="00B73A23" w:rsidRPr="00C4139C">
          <w:rPr>
            <w:rFonts w:ascii="Courier New" w:hAnsi="Courier New"/>
            <w:position w:val="16"/>
            <w:sz w:val="24"/>
          </w:rPr>
          <w:t>(9)</w:t>
        </w:r>
        <w:r w:rsidR="003244E3">
          <w:rPr>
            <w:rFonts w:ascii="Courier New" w:hAnsi="Courier New"/>
            <w:position w:val="16"/>
            <w:sz w:val="24"/>
          </w:rPr>
          <w:t>,</w:t>
        </w:r>
        <w:r w:rsidR="00B73A23" w:rsidRPr="00B73A23">
          <w:rPr>
            <w:rFonts w:ascii="Courier New" w:hAnsi="Courier New"/>
            <w:position w:val="16"/>
            <w:sz w:val="24"/>
          </w:rPr>
          <w:t xml:space="preserve"> as an appendix.  </w:t>
        </w:r>
      </w:ins>
    </w:p>
    <w:p w14:paraId="6105F01B" w14:textId="77777777" w:rsidR="001F36B1" w:rsidRDefault="001F36B1" w:rsidP="001F36B1">
      <w:pPr>
        <w:spacing w:line="640" w:lineRule="exact"/>
        <w:ind w:firstLine="720"/>
        <w:jc w:val="both"/>
        <w:rPr>
          <w:rFonts w:ascii="Courier New" w:hAnsi="Courier New"/>
          <w:color w:val="000000"/>
          <w:position w:val="16"/>
          <w:sz w:val="24"/>
        </w:rPr>
      </w:pPr>
      <w:r w:rsidRPr="005A5E76">
        <w:rPr>
          <w:rFonts w:ascii="Courier New" w:hAnsi="Courier New"/>
          <w:b/>
          <w:color w:val="000000"/>
          <w:position w:val="16"/>
          <w:sz w:val="24"/>
        </w:rPr>
        <w:t>(</w:t>
      </w:r>
      <w:r>
        <w:rPr>
          <w:rFonts w:ascii="Courier New" w:hAnsi="Courier New"/>
          <w:b/>
          <w:color w:val="000000"/>
          <w:position w:val="16"/>
          <w:sz w:val="24"/>
        </w:rPr>
        <w:t>4</w:t>
      </w:r>
      <w:r w:rsidRPr="005A5E76">
        <w:rPr>
          <w:rFonts w:ascii="Courier New" w:hAnsi="Courier New"/>
          <w:b/>
          <w:color w:val="000000"/>
          <w:position w:val="16"/>
          <w:sz w:val="24"/>
        </w:rPr>
        <w:t xml:space="preserve">) </w:t>
      </w:r>
      <w:r>
        <w:rPr>
          <w:rFonts w:ascii="Courier New" w:hAnsi="Courier New"/>
          <w:b/>
          <w:color w:val="000000"/>
          <w:position w:val="16"/>
          <w:sz w:val="24"/>
        </w:rPr>
        <w:t>Specific Actions</w:t>
      </w:r>
      <w:r w:rsidRPr="005A5E76">
        <w:rPr>
          <w:rFonts w:ascii="Courier New" w:hAnsi="Courier New"/>
          <w:b/>
          <w:color w:val="000000"/>
          <w:position w:val="16"/>
          <w:sz w:val="24"/>
        </w:rPr>
        <w:t>.</w:t>
      </w:r>
      <w:r>
        <w:rPr>
          <w:rFonts w:ascii="Courier New" w:hAnsi="Courier New"/>
          <w:color w:val="000000"/>
          <w:position w:val="16"/>
          <w:sz w:val="24"/>
        </w:rPr>
        <w:t xml:space="preserve"> </w:t>
      </w:r>
      <w:bookmarkStart w:id="647" w:name="_Hlk45711345"/>
      <w:r>
        <w:rPr>
          <w:rFonts w:ascii="Courier New" w:hAnsi="Courier New"/>
          <w:color w:val="000000"/>
          <w:position w:val="16"/>
          <w:sz w:val="24"/>
        </w:rPr>
        <w:t xml:space="preserve">The </w:t>
      </w:r>
      <w:proofErr w:type="spellStart"/>
      <w:r>
        <w:rPr>
          <w:rFonts w:ascii="Courier New" w:hAnsi="Courier New"/>
          <w:color w:val="000000"/>
          <w:position w:val="16"/>
          <w:sz w:val="24"/>
        </w:rPr>
        <w:t>CEIP</w:t>
      </w:r>
      <w:proofErr w:type="spellEnd"/>
      <w:r>
        <w:rPr>
          <w:rFonts w:ascii="Courier New" w:hAnsi="Courier New"/>
          <w:color w:val="000000"/>
          <w:position w:val="16"/>
          <w:sz w:val="24"/>
        </w:rPr>
        <w:t xml:space="preserve"> must i</w:t>
      </w:r>
      <w:r w:rsidRPr="005A5E76">
        <w:rPr>
          <w:rFonts w:ascii="Courier New" w:hAnsi="Courier New"/>
          <w:color w:val="000000"/>
          <w:position w:val="16"/>
          <w:sz w:val="24"/>
        </w:rPr>
        <w:t xml:space="preserve">dentify </w:t>
      </w:r>
      <w:r>
        <w:rPr>
          <w:rFonts w:ascii="Courier New" w:hAnsi="Courier New"/>
          <w:color w:val="000000"/>
          <w:position w:val="16"/>
          <w:sz w:val="24"/>
        </w:rPr>
        <w:t xml:space="preserve">the </w:t>
      </w:r>
      <w:r w:rsidRPr="005A5E76">
        <w:rPr>
          <w:rFonts w:ascii="Courier New" w:hAnsi="Courier New"/>
          <w:color w:val="000000"/>
          <w:position w:val="16"/>
          <w:sz w:val="24"/>
        </w:rPr>
        <w:t>specific actions</w:t>
      </w:r>
      <w:r>
        <w:rPr>
          <w:rFonts w:ascii="Courier New" w:hAnsi="Courier New"/>
          <w:color w:val="000000"/>
          <w:position w:val="16"/>
          <w:sz w:val="24"/>
        </w:rPr>
        <w:t xml:space="preserve"> </w:t>
      </w:r>
      <w:del w:id="648" w:author="Author">
        <w:r w:rsidRPr="004C2284">
          <w:delText xml:space="preserve"> </w:delText>
        </w:r>
      </w:del>
      <w:r w:rsidRPr="004C2284">
        <w:rPr>
          <w:rFonts w:ascii="Courier New" w:hAnsi="Courier New"/>
          <w:color w:val="000000"/>
          <w:position w:val="16"/>
          <w:sz w:val="24"/>
        </w:rPr>
        <w:t>the utility will take over the next implementation period</w:t>
      </w:r>
      <w:r>
        <w:rPr>
          <w:rFonts w:ascii="Courier New" w:hAnsi="Courier New"/>
          <w:color w:val="000000"/>
          <w:position w:val="16"/>
          <w:sz w:val="24"/>
        </w:rPr>
        <w:t xml:space="preserve">. The </w:t>
      </w:r>
      <w:proofErr w:type="spellStart"/>
      <w:r>
        <w:rPr>
          <w:rFonts w:ascii="Courier New" w:hAnsi="Courier New"/>
          <w:color w:val="000000"/>
          <w:position w:val="16"/>
          <w:sz w:val="24"/>
        </w:rPr>
        <w:t>CEIP</w:t>
      </w:r>
      <w:proofErr w:type="spellEnd"/>
      <w:r>
        <w:rPr>
          <w:rFonts w:ascii="Courier New" w:hAnsi="Courier New"/>
          <w:color w:val="000000"/>
          <w:position w:val="16"/>
          <w:sz w:val="24"/>
        </w:rPr>
        <w:t xml:space="preserve"> must describe how the specific proposed actions:</w:t>
      </w:r>
      <w:bookmarkEnd w:id="647"/>
    </w:p>
    <w:p w14:paraId="3BD92994" w14:textId="77777777" w:rsidR="00AC40AD" w:rsidRPr="00C51A56" w:rsidRDefault="001F36B1" w:rsidP="001F36B1">
      <w:pPr>
        <w:spacing w:line="640" w:lineRule="exact"/>
        <w:ind w:firstLine="720"/>
        <w:jc w:val="both"/>
        <w:rPr>
          <w:ins w:id="649" w:author="Author"/>
          <w:rFonts w:ascii="Courier New" w:hAnsi="Courier New"/>
          <w:color w:val="000000"/>
          <w:position w:val="16"/>
          <w:sz w:val="24"/>
        </w:rPr>
      </w:pPr>
      <w:r>
        <w:rPr>
          <w:rFonts w:ascii="Courier New" w:hAnsi="Courier New"/>
          <w:color w:val="000000"/>
          <w:position w:val="16"/>
          <w:sz w:val="24"/>
        </w:rPr>
        <w:t>(a) D</w:t>
      </w:r>
      <w:r w:rsidRPr="00180B2B">
        <w:rPr>
          <w:rFonts w:ascii="Courier New" w:hAnsi="Courier New"/>
          <w:color w:val="000000"/>
          <w:position w:val="16"/>
          <w:sz w:val="24"/>
        </w:rPr>
        <w:t xml:space="preserve">emonstrate progress toward meeting the </w:t>
      </w:r>
      <w:del w:id="650" w:author="Author">
        <w:r>
          <w:rPr>
            <w:rFonts w:ascii="Courier New" w:hAnsi="Courier New"/>
            <w:color w:val="000000"/>
            <w:position w:val="16"/>
            <w:sz w:val="24"/>
          </w:rPr>
          <w:delText xml:space="preserve">clean energy </w:delText>
        </w:r>
      </w:del>
      <w:r>
        <w:rPr>
          <w:rFonts w:ascii="Courier New" w:hAnsi="Courier New"/>
          <w:color w:val="000000"/>
          <w:position w:val="16"/>
          <w:sz w:val="24"/>
        </w:rPr>
        <w:t>standards</w:t>
      </w:r>
      <w:ins w:id="651" w:author="Author">
        <w:r w:rsidR="003B574B">
          <w:rPr>
            <w:rFonts w:ascii="Courier New" w:hAnsi="Courier New"/>
            <w:color w:val="000000"/>
            <w:position w:val="16"/>
            <w:sz w:val="24"/>
          </w:rPr>
          <w:t xml:space="preserve"> </w:t>
        </w:r>
        <w:r w:rsidR="00AC40AD">
          <w:rPr>
            <w:rFonts w:ascii="Courier New" w:hAnsi="Courier New"/>
            <w:color w:val="000000"/>
            <w:position w:val="16"/>
            <w:sz w:val="24"/>
          </w:rPr>
          <w:t xml:space="preserve">identified </w:t>
        </w:r>
        <w:r w:rsidR="00AC40AD" w:rsidRPr="00C51A56">
          <w:rPr>
            <w:rFonts w:ascii="Courier New" w:hAnsi="Courier New"/>
            <w:color w:val="000000"/>
            <w:position w:val="16"/>
            <w:sz w:val="24"/>
          </w:rPr>
          <w:t>in WAC 480-100-6</w:t>
        </w:r>
        <w:r w:rsidR="00BE488A">
          <w:rPr>
            <w:rFonts w:ascii="Courier New" w:hAnsi="Courier New"/>
            <w:color w:val="000000"/>
            <w:position w:val="16"/>
            <w:sz w:val="24"/>
          </w:rPr>
          <w:t>10</w:t>
        </w:r>
        <w:r w:rsidR="00AC40AD" w:rsidRPr="00C51A56">
          <w:rPr>
            <w:rFonts w:ascii="Courier New" w:hAnsi="Courier New"/>
            <w:color w:val="000000"/>
            <w:position w:val="16"/>
            <w:sz w:val="24"/>
          </w:rPr>
          <w:t>(2) and (3)</w:t>
        </w:r>
      </w:ins>
      <w:r w:rsidRPr="00C51A56">
        <w:rPr>
          <w:rFonts w:ascii="Courier New" w:hAnsi="Courier New"/>
          <w:color w:val="000000"/>
          <w:position w:val="16"/>
          <w:sz w:val="24"/>
        </w:rPr>
        <w:t>;</w:t>
      </w:r>
    </w:p>
    <w:p w14:paraId="151CF094" w14:textId="77777777" w:rsidR="001F36B1" w:rsidRDefault="00AC40AD" w:rsidP="001F36B1">
      <w:pPr>
        <w:spacing w:line="640" w:lineRule="exact"/>
        <w:ind w:firstLine="720"/>
        <w:jc w:val="both"/>
        <w:rPr>
          <w:rFonts w:ascii="Courier New" w:hAnsi="Courier New"/>
          <w:color w:val="000000"/>
          <w:position w:val="16"/>
          <w:sz w:val="24"/>
        </w:rPr>
      </w:pPr>
      <w:ins w:id="652" w:author="Author">
        <w:r w:rsidRPr="00C51A56">
          <w:rPr>
            <w:rFonts w:ascii="Courier New" w:hAnsi="Courier New"/>
            <w:color w:val="000000"/>
            <w:position w:val="16"/>
            <w:sz w:val="24"/>
          </w:rPr>
          <w:t xml:space="preserve">(b) Are consistent with </w:t>
        </w:r>
        <w:r w:rsidR="00795108" w:rsidRPr="00C51A56">
          <w:rPr>
            <w:rFonts w:ascii="Courier New" w:hAnsi="Courier New"/>
            <w:color w:val="000000"/>
            <w:position w:val="16"/>
            <w:sz w:val="24"/>
          </w:rPr>
          <w:t xml:space="preserve">the </w:t>
        </w:r>
        <w:r w:rsidR="00C51A56">
          <w:rPr>
            <w:rFonts w:ascii="Courier New" w:hAnsi="Courier New"/>
            <w:color w:val="000000"/>
            <w:position w:val="16"/>
            <w:sz w:val="24"/>
          </w:rPr>
          <w:t>standards identified in</w:t>
        </w:r>
        <w:r w:rsidR="00795108" w:rsidRPr="00C51A56">
          <w:rPr>
            <w:rFonts w:ascii="Courier New" w:hAnsi="Courier New"/>
            <w:color w:val="000000"/>
            <w:position w:val="16"/>
            <w:sz w:val="24"/>
          </w:rPr>
          <w:t xml:space="preserve"> </w:t>
        </w:r>
        <w:r w:rsidRPr="00C51A56">
          <w:rPr>
            <w:rFonts w:ascii="Courier New" w:hAnsi="Courier New"/>
            <w:color w:val="000000"/>
            <w:position w:val="16"/>
            <w:sz w:val="24"/>
          </w:rPr>
          <w:t>WAC 480-100-6</w:t>
        </w:r>
        <w:r w:rsidR="00D70DFD">
          <w:rPr>
            <w:rFonts w:ascii="Courier New" w:hAnsi="Courier New"/>
            <w:color w:val="000000"/>
            <w:position w:val="16"/>
            <w:sz w:val="24"/>
          </w:rPr>
          <w:t>10</w:t>
        </w:r>
        <w:r w:rsidRPr="00C51A56">
          <w:rPr>
            <w:rFonts w:ascii="Courier New" w:hAnsi="Courier New"/>
            <w:color w:val="000000"/>
            <w:position w:val="16"/>
            <w:sz w:val="24"/>
          </w:rPr>
          <w:t>(4);</w:t>
        </w:r>
      </w:ins>
      <w:r w:rsidR="001F36B1" w:rsidRPr="00C51A56">
        <w:rPr>
          <w:rFonts w:ascii="Courier New" w:hAnsi="Courier New"/>
          <w:color w:val="000000"/>
          <w:position w:val="16"/>
          <w:sz w:val="24"/>
        </w:rPr>
        <w:t xml:space="preserve"> </w:t>
      </w:r>
    </w:p>
    <w:p w14:paraId="12462121" w14:textId="77777777" w:rsidR="001F36B1" w:rsidRPr="00734784"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del w:id="653" w:author="Author">
        <w:r>
          <w:rPr>
            <w:rFonts w:ascii="Courier New" w:hAnsi="Courier New"/>
            <w:color w:val="000000"/>
            <w:position w:val="16"/>
            <w:sz w:val="24"/>
          </w:rPr>
          <w:delText>b</w:delText>
        </w:r>
      </w:del>
      <w:ins w:id="654" w:author="Author">
        <w:r w:rsidR="00AC40AD">
          <w:rPr>
            <w:rFonts w:ascii="Courier New" w:hAnsi="Courier New"/>
            <w:color w:val="000000"/>
            <w:position w:val="16"/>
            <w:sz w:val="24"/>
          </w:rPr>
          <w:t>c</w:t>
        </w:r>
      </w:ins>
      <w:r>
        <w:rPr>
          <w:rFonts w:ascii="Courier New" w:hAnsi="Courier New"/>
          <w:color w:val="000000"/>
          <w:position w:val="16"/>
          <w:sz w:val="24"/>
        </w:rPr>
        <w:t>) Are consistent with the proposed interim and specific targets;</w:t>
      </w:r>
    </w:p>
    <w:p w14:paraId="2771ADC8" w14:textId="77777777"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ins w:id="655" w:author="Author">
        <w:r w:rsidR="00AC40AD">
          <w:rPr>
            <w:rFonts w:ascii="Courier New" w:hAnsi="Courier New"/>
            <w:color w:val="000000"/>
            <w:position w:val="16"/>
            <w:sz w:val="24"/>
          </w:rPr>
          <w:t>d</w:t>
        </w:r>
      </w:ins>
      <w:del w:id="656" w:author="Author">
        <w:r>
          <w:rPr>
            <w:rFonts w:ascii="Courier New" w:hAnsi="Courier New"/>
            <w:color w:val="000000"/>
            <w:position w:val="16"/>
            <w:sz w:val="24"/>
          </w:rPr>
          <w:delText>c</w:delText>
        </w:r>
      </w:del>
      <w:r>
        <w:rPr>
          <w:rFonts w:ascii="Courier New" w:hAnsi="Courier New"/>
          <w:color w:val="000000"/>
          <w:position w:val="16"/>
          <w:sz w:val="24"/>
        </w:rPr>
        <w:t>)</w:t>
      </w:r>
      <w:r w:rsidRPr="00180B2B">
        <w:rPr>
          <w:rFonts w:ascii="Courier New" w:hAnsi="Courier New"/>
          <w:color w:val="000000"/>
          <w:position w:val="16"/>
          <w:sz w:val="24"/>
        </w:rPr>
        <w:t xml:space="preserve"> </w:t>
      </w:r>
      <w:r>
        <w:rPr>
          <w:rFonts w:ascii="Courier New" w:hAnsi="Courier New"/>
          <w:color w:val="000000"/>
          <w:position w:val="16"/>
          <w:sz w:val="24"/>
        </w:rPr>
        <w:t>Are c</w:t>
      </w:r>
      <w:r w:rsidRPr="00180B2B">
        <w:rPr>
          <w:rFonts w:ascii="Courier New" w:hAnsi="Courier New"/>
          <w:color w:val="000000"/>
          <w:position w:val="16"/>
          <w:sz w:val="24"/>
        </w:rPr>
        <w:t xml:space="preserve">onsistent with the utility's </w:t>
      </w:r>
      <w:r>
        <w:rPr>
          <w:rFonts w:ascii="Courier New" w:hAnsi="Courier New"/>
          <w:color w:val="000000"/>
          <w:position w:val="16"/>
          <w:sz w:val="24"/>
        </w:rPr>
        <w:t>integrated resource plan;</w:t>
      </w:r>
    </w:p>
    <w:p w14:paraId="4F248D60" w14:textId="2AFFA8D7"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lastRenderedPageBreak/>
        <w:t>(</w:t>
      </w:r>
      <w:ins w:id="657" w:author="Author">
        <w:r w:rsidR="00AC40AD">
          <w:rPr>
            <w:rFonts w:ascii="Courier New" w:hAnsi="Courier New"/>
            <w:color w:val="000000"/>
            <w:position w:val="16"/>
            <w:sz w:val="24"/>
          </w:rPr>
          <w:t>e</w:t>
        </w:r>
      </w:ins>
      <w:del w:id="658" w:author="Author">
        <w:r>
          <w:rPr>
            <w:rFonts w:ascii="Courier New" w:hAnsi="Courier New"/>
            <w:color w:val="000000"/>
            <w:position w:val="16"/>
            <w:sz w:val="24"/>
          </w:rPr>
          <w:delText>d</w:delText>
        </w:r>
      </w:del>
      <w:r>
        <w:rPr>
          <w:rFonts w:ascii="Courier New" w:hAnsi="Courier New"/>
          <w:color w:val="000000"/>
          <w:position w:val="16"/>
          <w:sz w:val="24"/>
        </w:rPr>
        <w:t xml:space="preserve">) Are consistent with the utility’s </w:t>
      </w:r>
      <w:r w:rsidRPr="00180B2B">
        <w:rPr>
          <w:rFonts w:ascii="Courier New" w:hAnsi="Courier New"/>
          <w:color w:val="000000"/>
          <w:position w:val="16"/>
          <w:sz w:val="24"/>
        </w:rPr>
        <w:t>resource adequacy requirements</w:t>
      </w:r>
      <w:r>
        <w:rPr>
          <w:rFonts w:ascii="Courier New" w:hAnsi="Courier New"/>
          <w:color w:val="000000"/>
          <w:position w:val="16"/>
          <w:sz w:val="24"/>
        </w:rPr>
        <w:t xml:space="preserve"> </w:t>
      </w:r>
      <w:ins w:id="659" w:author="Author">
        <w:r w:rsidR="007C5DC6">
          <w:rPr>
            <w:rFonts w:ascii="Courier New" w:hAnsi="Courier New"/>
            <w:color w:val="000000"/>
            <w:position w:val="16"/>
            <w:sz w:val="24"/>
          </w:rPr>
          <w:t xml:space="preserve">including </w:t>
        </w:r>
      </w:ins>
      <w:del w:id="660" w:author="Author">
        <w:r>
          <w:rPr>
            <w:rFonts w:ascii="Courier New" w:hAnsi="Courier New"/>
            <w:color w:val="000000"/>
            <w:position w:val="16"/>
            <w:sz w:val="24"/>
          </w:rPr>
          <w:delText>–</w:delText>
        </w:r>
      </w:del>
      <w:ins w:id="661" w:author="Author">
        <w:del w:id="662" w:author="Author">
          <w:r w:rsidR="000B25CD">
            <w:rPr>
              <w:rFonts w:ascii="Courier New" w:hAnsi="Courier New"/>
              <w:color w:val="000000"/>
              <w:position w:val="16"/>
              <w:sz w:val="24"/>
            </w:rPr>
            <w:softHyphen/>
          </w:r>
          <w:r w:rsidR="000B25CD">
            <w:rPr>
              <w:rFonts w:ascii="Courier New" w:hAnsi="Courier New"/>
              <w:color w:val="000000"/>
              <w:position w:val="16"/>
              <w:sz w:val="24"/>
            </w:rPr>
            <w:softHyphen/>
          </w:r>
          <w:r w:rsidR="000B25CD">
            <w:rPr>
              <w:rFonts w:ascii="Courier New" w:hAnsi="Courier New"/>
              <w:color w:val="000000"/>
              <w:position w:val="16"/>
              <w:sz w:val="24"/>
            </w:rPr>
            <w:softHyphen/>
          </w:r>
        </w:del>
      </w:ins>
      <w:del w:id="663" w:author="Author">
        <w:r>
          <w:rPr>
            <w:rFonts w:ascii="Courier New" w:hAnsi="Courier New"/>
            <w:color w:val="000000"/>
            <w:position w:val="16"/>
            <w:sz w:val="24"/>
          </w:rPr>
          <w:delText xml:space="preserve"> the CEIP must provide </w:delText>
        </w:r>
      </w:del>
      <w:r>
        <w:rPr>
          <w:rFonts w:ascii="Courier New" w:hAnsi="Courier New"/>
          <w:color w:val="000000"/>
          <w:position w:val="16"/>
          <w:sz w:val="24"/>
        </w:rPr>
        <w:t xml:space="preserve">a </w:t>
      </w:r>
      <w:r>
        <w:rPr>
          <w:rFonts w:ascii="Courier New" w:hAnsi="Courier New"/>
          <w:position w:val="16"/>
          <w:sz w:val="24"/>
        </w:rPr>
        <w:t xml:space="preserve">narrative description of how the resources identified in the most recent resource adequacy </w:t>
      </w:r>
      <w:ins w:id="664" w:author="Author">
        <w:r w:rsidR="00B35075">
          <w:rPr>
            <w:rFonts w:ascii="Courier New" w:hAnsi="Courier New"/>
            <w:position w:val="16"/>
            <w:sz w:val="24"/>
          </w:rPr>
          <w:t>assessment</w:t>
        </w:r>
        <w:r w:rsidR="0091449D">
          <w:rPr>
            <w:rFonts w:ascii="Courier New" w:hAnsi="Courier New"/>
            <w:position w:val="16"/>
            <w:sz w:val="24"/>
          </w:rPr>
          <w:t xml:space="preserve"> </w:t>
        </w:r>
      </w:ins>
      <w:del w:id="665" w:author="Author">
        <w:r w:rsidDel="00B35075">
          <w:rPr>
            <w:rFonts w:ascii="Courier New" w:hAnsi="Courier New"/>
            <w:position w:val="16"/>
            <w:sz w:val="24"/>
          </w:rPr>
          <w:delText xml:space="preserve">study </w:delText>
        </w:r>
      </w:del>
      <w:r>
        <w:rPr>
          <w:rFonts w:ascii="Courier New" w:hAnsi="Courier New"/>
          <w:position w:val="16"/>
          <w:sz w:val="24"/>
        </w:rPr>
        <w:t>conducted or adopted by the utility demonstrates that the utility will meet its resource adequacy standard;</w:t>
      </w:r>
    </w:p>
    <w:p w14:paraId="48506CCC" w14:textId="77777777" w:rsidR="001F36B1" w:rsidRDefault="001F36B1" w:rsidP="001F36B1">
      <w:pPr>
        <w:spacing w:line="640" w:lineRule="exact"/>
        <w:ind w:firstLine="720"/>
        <w:jc w:val="both"/>
        <w:rPr>
          <w:del w:id="666" w:author="Author"/>
          <w:rFonts w:ascii="Courier New" w:hAnsi="Courier New"/>
          <w:position w:val="16"/>
          <w:sz w:val="24"/>
        </w:rPr>
      </w:pPr>
      <w:del w:id="667" w:author="Author">
        <w:r w:rsidRPr="00025D10">
          <w:rPr>
            <w:rFonts w:ascii="Courier New" w:hAnsi="Courier New"/>
            <w:position w:val="16"/>
            <w:sz w:val="24"/>
          </w:rPr>
          <w:delText>(</w:delText>
        </w:r>
        <w:r>
          <w:rPr>
            <w:rFonts w:ascii="Courier New" w:hAnsi="Courier New"/>
            <w:position w:val="16"/>
            <w:sz w:val="24"/>
          </w:rPr>
          <w:delText>e</w:delText>
        </w:r>
        <w:r w:rsidRPr="00025D10">
          <w:rPr>
            <w:rFonts w:ascii="Courier New" w:hAnsi="Courier New"/>
            <w:position w:val="16"/>
            <w:sz w:val="24"/>
          </w:rPr>
          <w:delText xml:space="preserve">) </w:delText>
        </w:r>
        <w:r>
          <w:rPr>
            <w:rFonts w:ascii="Courier New" w:hAnsi="Courier New"/>
            <w:position w:val="16"/>
            <w:sz w:val="24"/>
          </w:rPr>
          <w:delText xml:space="preserve">Are consistent with </w:delText>
        </w:r>
        <w:r w:rsidRPr="00176F55">
          <w:rPr>
            <w:rFonts w:ascii="Courier New" w:hAnsi="Courier New"/>
            <w:position w:val="16"/>
            <w:sz w:val="24"/>
          </w:rPr>
          <w:delText>WAC 480-100-6</w:delText>
        </w:r>
      </w:del>
      <w:ins w:id="668" w:author="Author">
        <w:del w:id="669" w:author="Author">
          <w:r w:rsidR="00CE0810">
            <w:rPr>
              <w:rFonts w:ascii="Courier New" w:hAnsi="Courier New"/>
              <w:position w:val="16"/>
              <w:sz w:val="24"/>
            </w:rPr>
            <w:delText>XX</w:delText>
          </w:r>
        </w:del>
      </w:ins>
      <w:del w:id="670" w:author="Author">
        <w:r w:rsidRPr="00176F55" w:rsidDel="00CE0810">
          <w:rPr>
            <w:rFonts w:ascii="Courier New" w:hAnsi="Courier New"/>
            <w:position w:val="16"/>
            <w:sz w:val="24"/>
          </w:rPr>
          <w:delText>50(</w:delText>
        </w:r>
        <w:r w:rsidDel="00CE0810">
          <w:rPr>
            <w:rFonts w:ascii="Courier New" w:hAnsi="Courier New"/>
            <w:position w:val="16"/>
            <w:sz w:val="24"/>
          </w:rPr>
          <w:delText>1</w:delText>
        </w:r>
        <w:r w:rsidRPr="00176F55" w:rsidDel="00CE0810">
          <w:rPr>
            <w:rFonts w:ascii="Courier New" w:hAnsi="Courier New"/>
            <w:position w:val="16"/>
            <w:sz w:val="24"/>
          </w:rPr>
          <w:delText>)</w:delText>
        </w:r>
        <w:r w:rsidRPr="00176F55">
          <w:rPr>
            <w:rFonts w:ascii="Courier New" w:hAnsi="Courier New"/>
            <w:position w:val="16"/>
            <w:sz w:val="24"/>
          </w:rPr>
          <w:delText>(d</w:delText>
        </w:r>
        <w:r w:rsidRPr="00176F55" w:rsidDel="003669DB">
          <w:rPr>
            <w:rFonts w:ascii="Courier New" w:hAnsi="Courier New"/>
            <w:position w:val="16"/>
            <w:sz w:val="24"/>
          </w:rPr>
          <w:delText>)</w:delText>
        </w:r>
        <w:r>
          <w:rPr>
            <w:rFonts w:ascii="Courier New" w:hAnsi="Courier New"/>
            <w:position w:val="16"/>
            <w:sz w:val="24"/>
          </w:rPr>
          <w:delText xml:space="preserve"> through (f</w:delText>
        </w:r>
        <w:r w:rsidDel="00AC40AD">
          <w:rPr>
            <w:rFonts w:ascii="Courier New" w:hAnsi="Courier New"/>
            <w:position w:val="16"/>
            <w:sz w:val="24"/>
          </w:rPr>
          <w:delText>);</w:delText>
        </w:r>
      </w:del>
    </w:p>
    <w:p w14:paraId="506AAE8B" w14:textId="77777777"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(f) Demonstrate the utility is p</w:t>
      </w:r>
      <w:r w:rsidRPr="00180B2B">
        <w:rPr>
          <w:rFonts w:ascii="Courier New" w:hAnsi="Courier New"/>
          <w:color w:val="000000"/>
          <w:position w:val="16"/>
          <w:sz w:val="24"/>
        </w:rPr>
        <w:t>lanning to meet the</w:t>
      </w:r>
      <w:r>
        <w:rPr>
          <w:rFonts w:ascii="Courier New" w:hAnsi="Courier New"/>
          <w:color w:val="000000"/>
          <w:position w:val="16"/>
          <w:sz w:val="24"/>
        </w:rPr>
        <w:t xml:space="preserve"> clean energy</w:t>
      </w:r>
      <w:ins w:id="671" w:author="Author">
        <w:r w:rsidR="00B64473">
          <w:rPr>
            <w:rFonts w:ascii="Courier New" w:hAnsi="Courier New"/>
            <w:color w:val="000000"/>
            <w:position w:val="16"/>
            <w:sz w:val="24"/>
          </w:rPr>
          <w:t xml:space="preserve"> transformation</w:t>
        </w:r>
      </w:ins>
      <w:r w:rsidRPr="00180B2B">
        <w:rPr>
          <w:rFonts w:ascii="Courier New" w:hAnsi="Courier New"/>
          <w:color w:val="000000"/>
          <w:position w:val="16"/>
          <w:sz w:val="24"/>
        </w:rPr>
        <w:t xml:space="preserve"> standard</w:t>
      </w:r>
      <w:r>
        <w:rPr>
          <w:rFonts w:ascii="Courier New" w:hAnsi="Courier New"/>
          <w:color w:val="000000"/>
          <w:position w:val="16"/>
          <w:sz w:val="24"/>
        </w:rPr>
        <w:t>s</w:t>
      </w:r>
      <w:r w:rsidRPr="00180B2B">
        <w:rPr>
          <w:rFonts w:ascii="Courier New" w:hAnsi="Courier New"/>
          <w:color w:val="000000"/>
          <w:position w:val="16"/>
          <w:sz w:val="24"/>
        </w:rPr>
        <w:t xml:space="preserve"> at the lowest reasonable cos</w:t>
      </w:r>
      <w:r>
        <w:rPr>
          <w:rFonts w:ascii="Courier New" w:hAnsi="Courier New"/>
          <w:color w:val="000000"/>
          <w:position w:val="16"/>
          <w:sz w:val="24"/>
        </w:rPr>
        <w:t>t</w:t>
      </w:r>
      <w:ins w:id="672" w:author="Author">
        <w:r w:rsidR="00EA22F1">
          <w:rPr>
            <w:rFonts w:ascii="Courier New" w:hAnsi="Courier New"/>
            <w:color w:val="000000"/>
            <w:position w:val="16"/>
            <w:sz w:val="24"/>
          </w:rPr>
          <w:t>, and</w:t>
        </w:r>
        <w:del w:id="673" w:author="Author">
          <w:r w:rsidR="00541C35" w:rsidDel="00EA22F1">
            <w:rPr>
              <w:rFonts w:ascii="Courier New" w:hAnsi="Courier New"/>
              <w:color w:val="000000"/>
              <w:position w:val="16"/>
              <w:sz w:val="24"/>
            </w:rPr>
            <w:delText>.</w:delText>
          </w:r>
        </w:del>
      </w:ins>
      <w:del w:id="674" w:author="Author">
        <w:r w:rsidDel="00541C35">
          <w:rPr>
            <w:rFonts w:ascii="Courier New" w:hAnsi="Courier New"/>
            <w:color w:val="000000"/>
            <w:position w:val="16"/>
            <w:sz w:val="24"/>
          </w:rPr>
          <w:delText>;</w:delText>
        </w:r>
      </w:del>
      <w:r>
        <w:rPr>
          <w:rFonts w:ascii="Courier New" w:hAnsi="Courier New"/>
          <w:color w:val="000000"/>
          <w:position w:val="16"/>
          <w:sz w:val="24"/>
        </w:rPr>
        <w:t xml:space="preserve"> </w:t>
      </w:r>
      <w:del w:id="675" w:author="Author">
        <w:r w:rsidDel="00541C35">
          <w:rPr>
            <w:rFonts w:ascii="Courier New" w:hAnsi="Courier New"/>
            <w:color w:val="000000"/>
            <w:position w:val="16"/>
            <w:sz w:val="24"/>
          </w:rPr>
          <w:delText>t</w:delText>
        </w:r>
      </w:del>
      <w:ins w:id="676" w:author="Author">
        <w:del w:id="677" w:author="Author">
          <w:r w:rsidR="00541C35" w:rsidDel="00EA22F1">
            <w:rPr>
              <w:rFonts w:ascii="Courier New" w:hAnsi="Courier New"/>
              <w:color w:val="000000"/>
              <w:position w:val="16"/>
              <w:sz w:val="24"/>
            </w:rPr>
            <w:delText>T</w:delText>
          </w:r>
        </w:del>
        <w:r w:rsidR="00EA22F1">
          <w:rPr>
            <w:rFonts w:ascii="Courier New" w:hAnsi="Courier New"/>
            <w:color w:val="000000"/>
            <w:position w:val="16"/>
            <w:sz w:val="24"/>
          </w:rPr>
          <w:t>t</w:t>
        </w:r>
      </w:ins>
      <w:r>
        <w:rPr>
          <w:rFonts w:ascii="Courier New" w:hAnsi="Courier New"/>
          <w:color w:val="000000"/>
          <w:position w:val="16"/>
          <w:sz w:val="24"/>
        </w:rPr>
        <w:t>his demonstration must include, but not be limited to</w:t>
      </w:r>
      <w:del w:id="678" w:author="Author">
        <w:r>
          <w:rPr>
            <w:rFonts w:ascii="Courier New" w:hAnsi="Courier New"/>
            <w:color w:val="000000"/>
            <w:position w:val="16"/>
            <w:sz w:val="24"/>
          </w:rPr>
          <w:delText>, the following</w:delText>
        </w:r>
      </w:del>
      <w:r>
        <w:rPr>
          <w:rFonts w:ascii="Courier New" w:hAnsi="Courier New"/>
          <w:color w:val="000000"/>
          <w:position w:val="16"/>
          <w:sz w:val="24"/>
        </w:rPr>
        <w:t>:</w:t>
      </w:r>
    </w:p>
    <w:p w14:paraId="27B6DB92" w14:textId="41006191" w:rsidR="001F36B1" w:rsidRDefault="001F36B1" w:rsidP="001F36B1">
      <w:pPr>
        <w:spacing w:line="640" w:lineRule="exact"/>
        <w:ind w:firstLine="720"/>
        <w:jc w:val="both"/>
        <w:rPr>
          <w:rFonts w:ascii="Courier New" w:hAnsi="Courier New"/>
          <w:position w:val="16"/>
          <w:sz w:val="24"/>
        </w:rPr>
      </w:pPr>
      <w:r>
        <w:rPr>
          <w:rFonts w:ascii="Courier New" w:hAnsi="Courier New"/>
          <w:position w:val="16"/>
          <w:sz w:val="24"/>
        </w:rPr>
        <w:t>(</w:t>
      </w:r>
      <w:proofErr w:type="spellStart"/>
      <w:r>
        <w:rPr>
          <w:rFonts w:ascii="Courier New" w:hAnsi="Courier New"/>
          <w:position w:val="16"/>
          <w:sz w:val="24"/>
        </w:rPr>
        <w:t>i</w:t>
      </w:r>
      <w:proofErr w:type="spellEnd"/>
      <w:r>
        <w:rPr>
          <w:rFonts w:ascii="Courier New" w:hAnsi="Courier New"/>
          <w:position w:val="16"/>
          <w:sz w:val="24"/>
        </w:rPr>
        <w:t xml:space="preserve">) </w:t>
      </w:r>
      <w:ins w:id="679" w:author="Author">
        <w:r w:rsidR="00EA22F1">
          <w:rPr>
            <w:rFonts w:ascii="Courier New" w:hAnsi="Courier New"/>
            <w:position w:val="16"/>
            <w:sz w:val="24"/>
          </w:rPr>
          <w:t>a</w:t>
        </w:r>
      </w:ins>
      <w:del w:id="680" w:author="Author">
        <w:r w:rsidDel="00EA22F1">
          <w:rPr>
            <w:rFonts w:ascii="Courier New" w:hAnsi="Courier New"/>
            <w:position w:val="16"/>
            <w:sz w:val="24"/>
          </w:rPr>
          <w:delText>A</w:delText>
        </w:r>
      </w:del>
      <w:r>
        <w:rPr>
          <w:rFonts w:ascii="Courier New" w:hAnsi="Courier New"/>
          <w:position w:val="16"/>
          <w:sz w:val="24"/>
        </w:rPr>
        <w:t xml:space="preserve"> description of the utility’s approach to identifying the lowest reasonable cost portfolio of specific actions that meet the </w:t>
      </w:r>
      <w:ins w:id="681" w:author="Author">
        <w:r w:rsidR="00815BED">
          <w:rPr>
            <w:rFonts w:ascii="Courier New" w:hAnsi="Courier New"/>
            <w:position w:val="16"/>
            <w:sz w:val="24"/>
          </w:rPr>
          <w:t xml:space="preserve">requirements of (a) through (e) of this subsection, </w:t>
        </w:r>
      </w:ins>
      <w:del w:id="682" w:author="Author">
        <w:r>
          <w:rPr>
            <w:rFonts w:ascii="Courier New" w:hAnsi="Courier New"/>
            <w:position w:val="16"/>
            <w:sz w:val="24"/>
          </w:rPr>
          <w:delText xml:space="preserve">specific and interim targets while also adhering to the requirements of </w:delText>
        </w:r>
        <w:r w:rsidRPr="008725F3">
          <w:rPr>
            <w:rFonts w:ascii="Courier New" w:hAnsi="Courier New"/>
            <w:position w:val="16"/>
            <w:sz w:val="24"/>
          </w:rPr>
          <w:delText>WAC 480-100-6</w:delText>
        </w:r>
        <w:r w:rsidRPr="008725F3" w:rsidDel="00CE0810">
          <w:rPr>
            <w:rFonts w:ascii="Courier New" w:hAnsi="Courier New"/>
            <w:position w:val="16"/>
            <w:sz w:val="24"/>
          </w:rPr>
          <w:delText>50(</w:delText>
        </w:r>
        <w:r w:rsidDel="00CE0810">
          <w:rPr>
            <w:rFonts w:ascii="Courier New" w:hAnsi="Courier New"/>
            <w:position w:val="16"/>
            <w:sz w:val="24"/>
          </w:rPr>
          <w:delText>1</w:delText>
        </w:r>
        <w:r w:rsidRPr="008725F3" w:rsidDel="00CE0810">
          <w:rPr>
            <w:rFonts w:ascii="Courier New" w:hAnsi="Courier New"/>
            <w:position w:val="16"/>
            <w:sz w:val="24"/>
          </w:rPr>
          <w:delText>)</w:delText>
        </w:r>
        <w:r w:rsidRPr="008725F3">
          <w:rPr>
            <w:rFonts w:ascii="Courier New" w:hAnsi="Courier New"/>
            <w:position w:val="16"/>
            <w:sz w:val="24"/>
          </w:rPr>
          <w:delText>(</w:delText>
        </w:r>
        <w:r>
          <w:rPr>
            <w:rFonts w:ascii="Courier New" w:hAnsi="Courier New"/>
            <w:position w:val="16"/>
            <w:sz w:val="24"/>
          </w:rPr>
          <w:delText>d</w:delText>
        </w:r>
        <w:r w:rsidRPr="008725F3">
          <w:rPr>
            <w:rFonts w:ascii="Courier New" w:hAnsi="Courier New"/>
            <w:position w:val="16"/>
            <w:sz w:val="24"/>
          </w:rPr>
          <w:delText>) through (</w:delText>
        </w:r>
        <w:r>
          <w:rPr>
            <w:rFonts w:ascii="Courier New" w:hAnsi="Courier New"/>
            <w:position w:val="16"/>
            <w:sz w:val="24"/>
          </w:rPr>
          <w:delText>f</w:delText>
        </w:r>
        <w:r w:rsidRPr="008725F3" w:rsidDel="00815BED">
          <w:rPr>
            <w:rFonts w:ascii="Courier New" w:hAnsi="Courier New"/>
            <w:position w:val="16"/>
            <w:sz w:val="24"/>
          </w:rPr>
          <w:delText>)</w:delText>
        </w:r>
        <w:r w:rsidDel="00815BED">
          <w:rPr>
            <w:rFonts w:ascii="Courier New" w:hAnsi="Courier New"/>
            <w:position w:val="16"/>
            <w:sz w:val="24"/>
          </w:rPr>
          <w:delText xml:space="preserve">, </w:delText>
        </w:r>
        <w:r>
          <w:rPr>
            <w:rFonts w:ascii="Courier New" w:hAnsi="Courier New"/>
            <w:position w:val="16"/>
            <w:sz w:val="24"/>
          </w:rPr>
          <w:delText xml:space="preserve">and </w:delText>
        </w:r>
      </w:del>
      <w:ins w:id="683" w:author="Author">
        <w:r w:rsidR="00815BED">
          <w:rPr>
            <w:rFonts w:ascii="Courier New" w:hAnsi="Courier New"/>
            <w:position w:val="16"/>
            <w:sz w:val="24"/>
          </w:rPr>
          <w:t xml:space="preserve">including a </w:t>
        </w:r>
      </w:ins>
      <w:r w:rsidRPr="008725F3">
        <w:rPr>
          <w:rFonts w:ascii="Courier New" w:hAnsi="Courier New"/>
          <w:position w:val="16"/>
          <w:sz w:val="24"/>
        </w:rPr>
        <w:t>descri</w:t>
      </w:r>
      <w:ins w:id="684" w:author="Author">
        <w:r w:rsidR="00815BED">
          <w:rPr>
            <w:rFonts w:ascii="Courier New" w:hAnsi="Courier New"/>
            <w:position w:val="16"/>
            <w:sz w:val="24"/>
          </w:rPr>
          <w:t>ption</w:t>
        </w:r>
      </w:ins>
      <w:del w:id="685" w:author="Author">
        <w:r w:rsidRPr="008725F3" w:rsidDel="00815BED">
          <w:rPr>
            <w:rFonts w:ascii="Courier New" w:hAnsi="Courier New"/>
            <w:position w:val="16"/>
            <w:sz w:val="24"/>
          </w:rPr>
          <w:delText>b</w:delText>
        </w:r>
        <w:r w:rsidDel="00815BED">
          <w:rPr>
            <w:rFonts w:ascii="Courier New" w:hAnsi="Courier New"/>
            <w:position w:val="16"/>
            <w:sz w:val="24"/>
          </w:rPr>
          <w:delText>ing</w:delText>
        </w:r>
      </w:del>
      <w:ins w:id="686" w:author="Author">
        <w:r w:rsidR="00815BED">
          <w:rPr>
            <w:rFonts w:ascii="Courier New" w:hAnsi="Courier New"/>
            <w:position w:val="16"/>
            <w:sz w:val="24"/>
          </w:rPr>
          <w:t xml:space="preserve"> of</w:t>
        </w:r>
      </w:ins>
      <w:r w:rsidRPr="008725F3">
        <w:rPr>
          <w:rFonts w:ascii="Courier New" w:hAnsi="Courier New"/>
          <w:position w:val="16"/>
          <w:sz w:val="24"/>
        </w:rPr>
        <w:t xml:space="preserve"> its methodology for weighing considerations </w:t>
      </w:r>
      <w:r w:rsidRPr="00C51A56">
        <w:rPr>
          <w:rFonts w:ascii="Courier New" w:hAnsi="Courier New"/>
          <w:position w:val="16"/>
          <w:sz w:val="24"/>
        </w:rPr>
        <w:t>in WAC 480-100-6</w:t>
      </w:r>
      <w:ins w:id="687" w:author="Author">
        <w:r w:rsidR="004234A8">
          <w:rPr>
            <w:rFonts w:ascii="Courier New" w:hAnsi="Courier New"/>
            <w:position w:val="16"/>
            <w:sz w:val="24"/>
          </w:rPr>
          <w:t>10</w:t>
        </w:r>
      </w:ins>
      <w:del w:id="688" w:author="Author">
        <w:r w:rsidRPr="00C51A56" w:rsidDel="00815BED">
          <w:rPr>
            <w:rFonts w:ascii="Courier New" w:hAnsi="Courier New"/>
            <w:position w:val="16"/>
            <w:sz w:val="24"/>
          </w:rPr>
          <w:delText>50</w:delText>
        </w:r>
        <w:r w:rsidRPr="00C51A56">
          <w:rPr>
            <w:rFonts w:ascii="Courier New" w:hAnsi="Courier New"/>
            <w:position w:val="16"/>
            <w:sz w:val="24"/>
          </w:rPr>
          <w:delText>(1)</w:delText>
        </w:r>
      </w:del>
      <w:ins w:id="689" w:author="Author">
        <w:r w:rsidR="00C51A56">
          <w:rPr>
            <w:rFonts w:ascii="Courier New" w:hAnsi="Courier New"/>
            <w:position w:val="16"/>
            <w:sz w:val="24"/>
          </w:rPr>
          <w:t>(4</w:t>
        </w:r>
        <w:r w:rsidR="004234A8">
          <w:rPr>
            <w:rFonts w:ascii="Courier New" w:hAnsi="Courier New"/>
            <w:position w:val="16"/>
            <w:sz w:val="24"/>
          </w:rPr>
          <w:t>)</w:t>
        </w:r>
        <w:del w:id="690" w:author="Author">
          <w:r w:rsidR="00C51A56" w:rsidDel="004234A8">
            <w:rPr>
              <w:rFonts w:ascii="Courier New" w:hAnsi="Courier New"/>
              <w:position w:val="16"/>
              <w:sz w:val="24"/>
            </w:rPr>
            <w:delText>)</w:delText>
          </w:r>
        </w:del>
      </w:ins>
      <w:del w:id="691" w:author="Author">
        <w:r w:rsidRPr="00C51A56" w:rsidDel="00C51A56">
          <w:rPr>
            <w:rFonts w:ascii="Courier New" w:hAnsi="Courier New"/>
            <w:position w:val="16"/>
            <w:sz w:val="24"/>
          </w:rPr>
          <w:delText>(d) through (f</w:delText>
        </w:r>
        <w:r w:rsidRPr="00C51A56" w:rsidDel="004234A8">
          <w:rPr>
            <w:rFonts w:ascii="Courier New" w:hAnsi="Courier New"/>
            <w:position w:val="16"/>
            <w:sz w:val="24"/>
          </w:rPr>
          <w:delText>)</w:delText>
        </w:r>
      </w:del>
      <w:r w:rsidRPr="00C51A56">
        <w:rPr>
          <w:rFonts w:ascii="Courier New" w:hAnsi="Courier New"/>
          <w:position w:val="16"/>
          <w:sz w:val="24"/>
        </w:rPr>
        <w:t xml:space="preserve">; </w:t>
      </w:r>
      <w:del w:id="692" w:author="Author">
        <w:r w:rsidRPr="00C51A56" w:rsidDel="00EA22F1">
          <w:rPr>
            <w:rFonts w:ascii="Courier New" w:hAnsi="Courier New"/>
            <w:position w:val="16"/>
            <w:sz w:val="24"/>
          </w:rPr>
          <w:delText>and</w:delText>
        </w:r>
      </w:del>
    </w:p>
    <w:p w14:paraId="2D12380C" w14:textId="77777777" w:rsidR="001F36B1" w:rsidRDefault="001F36B1" w:rsidP="001F36B1">
      <w:pPr>
        <w:spacing w:line="640" w:lineRule="exact"/>
        <w:ind w:firstLine="720"/>
        <w:jc w:val="both"/>
        <w:rPr>
          <w:ins w:id="693" w:author="Author"/>
          <w:rFonts w:ascii="Courier New" w:hAnsi="Courier New"/>
          <w:position w:val="16"/>
          <w:sz w:val="24"/>
        </w:rPr>
      </w:pPr>
      <w:r>
        <w:rPr>
          <w:rFonts w:ascii="Courier New" w:hAnsi="Courier New"/>
          <w:position w:val="16"/>
          <w:sz w:val="24"/>
        </w:rPr>
        <w:t xml:space="preserve">(ii) </w:t>
      </w:r>
      <w:ins w:id="694" w:author="Author">
        <w:r w:rsidR="00EA22F1">
          <w:rPr>
            <w:rFonts w:ascii="Courier New" w:hAnsi="Courier New"/>
            <w:position w:val="16"/>
            <w:sz w:val="24"/>
          </w:rPr>
          <w:t>a</w:t>
        </w:r>
      </w:ins>
      <w:del w:id="695" w:author="Author">
        <w:r w:rsidDel="00EA22F1">
          <w:rPr>
            <w:rFonts w:ascii="Courier New" w:hAnsi="Courier New"/>
            <w:position w:val="16"/>
            <w:sz w:val="24"/>
          </w:rPr>
          <w:delText>A</w:delText>
        </w:r>
      </w:del>
      <w:r>
        <w:rPr>
          <w:rFonts w:ascii="Courier New" w:hAnsi="Courier New"/>
          <w:position w:val="16"/>
          <w:sz w:val="24"/>
        </w:rPr>
        <w:t xml:space="preserve"> description of the utility’s methodology for selecting the investments</w:t>
      </w:r>
      <w:ins w:id="696" w:author="Author">
        <w:r w:rsidR="005A104A">
          <w:rPr>
            <w:rFonts w:ascii="Courier New" w:hAnsi="Courier New"/>
            <w:position w:val="16"/>
            <w:sz w:val="24"/>
          </w:rPr>
          <w:t xml:space="preserve"> and expenses</w:t>
        </w:r>
      </w:ins>
      <w:r>
        <w:rPr>
          <w:rFonts w:ascii="Courier New" w:hAnsi="Courier New"/>
          <w:position w:val="16"/>
          <w:sz w:val="24"/>
        </w:rPr>
        <w:t xml:space="preserve"> it plans to make over the </w:t>
      </w:r>
      <w:r>
        <w:rPr>
          <w:rFonts w:ascii="Courier New" w:hAnsi="Courier New"/>
          <w:position w:val="16"/>
          <w:sz w:val="24"/>
        </w:rPr>
        <w:lastRenderedPageBreak/>
        <w:t xml:space="preserve">next four years that are directly related to the utility’s compliance with the clean energy </w:t>
      </w:r>
      <w:ins w:id="697" w:author="Author">
        <w:r w:rsidR="001A245E">
          <w:rPr>
            <w:rFonts w:ascii="Courier New" w:hAnsi="Courier New"/>
            <w:position w:val="16"/>
            <w:sz w:val="24"/>
          </w:rPr>
          <w:t xml:space="preserve">transformation </w:t>
        </w:r>
        <w:r>
          <w:rPr>
            <w:rFonts w:ascii="Courier New" w:hAnsi="Courier New"/>
            <w:position w:val="16"/>
            <w:sz w:val="24"/>
          </w:rPr>
          <w:t>standards</w:t>
        </w:r>
      </w:ins>
      <w:r>
        <w:rPr>
          <w:rFonts w:ascii="Courier New" w:hAnsi="Courier New"/>
          <w:position w:val="16"/>
          <w:sz w:val="24"/>
        </w:rPr>
        <w:t>, consistent with RCW 19.405.050(3)(a)</w:t>
      </w:r>
      <w:del w:id="698" w:author="Author">
        <w:r w:rsidDel="00EA22F1">
          <w:rPr>
            <w:rFonts w:ascii="Courier New" w:hAnsi="Courier New"/>
            <w:position w:val="16"/>
            <w:sz w:val="24"/>
          </w:rPr>
          <w:delText>. The utility must</w:delText>
        </w:r>
      </w:del>
      <w:r>
        <w:rPr>
          <w:rFonts w:ascii="Courier New" w:hAnsi="Courier New"/>
          <w:position w:val="16"/>
          <w:sz w:val="24"/>
        </w:rPr>
        <w:t xml:space="preserve"> </w:t>
      </w:r>
      <w:ins w:id="699" w:author="Author">
        <w:r w:rsidR="00EA22F1">
          <w:rPr>
            <w:rFonts w:ascii="Courier New" w:hAnsi="Courier New"/>
            <w:position w:val="16"/>
            <w:sz w:val="24"/>
          </w:rPr>
          <w:t xml:space="preserve">and a </w:t>
        </w:r>
      </w:ins>
      <w:r>
        <w:rPr>
          <w:rFonts w:ascii="Courier New" w:hAnsi="Courier New"/>
          <w:position w:val="16"/>
          <w:sz w:val="24"/>
        </w:rPr>
        <w:t>demonstrat</w:t>
      </w:r>
      <w:ins w:id="700" w:author="Author">
        <w:r w:rsidR="00EA22F1">
          <w:rPr>
            <w:rFonts w:ascii="Courier New" w:hAnsi="Courier New"/>
            <w:position w:val="16"/>
            <w:sz w:val="24"/>
          </w:rPr>
          <w:t>ion</w:t>
        </w:r>
      </w:ins>
      <w:del w:id="701" w:author="Author">
        <w:r w:rsidDel="00EA22F1">
          <w:rPr>
            <w:rFonts w:ascii="Courier New" w:hAnsi="Courier New"/>
            <w:position w:val="16"/>
            <w:sz w:val="24"/>
          </w:rPr>
          <w:delText>e</w:delText>
        </w:r>
      </w:del>
      <w:r>
        <w:rPr>
          <w:rFonts w:ascii="Courier New" w:hAnsi="Courier New"/>
          <w:position w:val="16"/>
          <w:sz w:val="24"/>
        </w:rPr>
        <w:t xml:space="preserve"> that its planned investments represent a portfolio approach to investment plan optimization</w:t>
      </w:r>
      <w:del w:id="702" w:author="Author">
        <w:r>
          <w:rPr>
            <w:rFonts w:ascii="Courier New" w:hAnsi="Courier New"/>
            <w:position w:val="16"/>
            <w:sz w:val="24"/>
          </w:rPr>
          <w:delText xml:space="preserve"> and adhere to the lowest reasonable cost planning standard</w:delText>
        </w:r>
      </w:del>
      <w:r>
        <w:rPr>
          <w:rFonts w:ascii="Courier New" w:hAnsi="Courier New"/>
          <w:position w:val="16"/>
          <w:sz w:val="24"/>
        </w:rPr>
        <w:t xml:space="preserve">; and </w:t>
      </w:r>
    </w:p>
    <w:p w14:paraId="2EFCED31" w14:textId="77777777" w:rsidR="00795108" w:rsidRDefault="00795108" w:rsidP="001F36B1">
      <w:pPr>
        <w:spacing w:line="640" w:lineRule="exact"/>
        <w:ind w:firstLine="720"/>
        <w:jc w:val="both"/>
        <w:rPr>
          <w:rFonts w:ascii="Courier New" w:hAnsi="Courier New"/>
          <w:position w:val="16"/>
          <w:sz w:val="24"/>
        </w:rPr>
      </w:pPr>
      <w:ins w:id="703" w:author="Author">
        <w:r>
          <w:rPr>
            <w:rFonts w:ascii="Courier New" w:hAnsi="Courier New"/>
            <w:position w:val="16"/>
            <w:sz w:val="24"/>
          </w:rPr>
          <w:t>(iii)</w:t>
        </w:r>
        <w:r w:rsidR="000D0C83">
          <w:rPr>
            <w:rFonts w:ascii="Courier New" w:hAnsi="Courier New"/>
            <w:position w:val="16"/>
            <w:sz w:val="24"/>
          </w:rPr>
          <w:t xml:space="preserve"> </w:t>
        </w:r>
        <w:del w:id="704" w:author="Author">
          <w:r w:rsidR="000D0C83" w:rsidDel="00EA22F1">
            <w:rPr>
              <w:rFonts w:ascii="Courier New" w:hAnsi="Courier New"/>
              <w:position w:val="16"/>
              <w:sz w:val="24"/>
            </w:rPr>
            <w:delText>S</w:delText>
          </w:r>
        </w:del>
        <w:r w:rsidR="00EA22F1">
          <w:rPr>
            <w:rFonts w:ascii="Courier New" w:hAnsi="Courier New"/>
            <w:position w:val="16"/>
            <w:sz w:val="24"/>
          </w:rPr>
          <w:t>s</w:t>
        </w:r>
        <w:r w:rsidR="000D0C83">
          <w:rPr>
            <w:rFonts w:ascii="Courier New" w:hAnsi="Courier New"/>
            <w:position w:val="16"/>
            <w:sz w:val="24"/>
          </w:rPr>
          <w:t xml:space="preserve">upporting documentation, including business cases, justifying each specific action identified in the </w:t>
        </w:r>
        <w:proofErr w:type="spellStart"/>
        <w:r w:rsidR="000D0C83">
          <w:rPr>
            <w:rFonts w:ascii="Courier New" w:hAnsi="Courier New"/>
            <w:position w:val="16"/>
            <w:sz w:val="24"/>
          </w:rPr>
          <w:t>CEIP</w:t>
        </w:r>
        <w:proofErr w:type="spellEnd"/>
        <w:r w:rsidR="00EA22F1">
          <w:rPr>
            <w:rFonts w:ascii="Courier New" w:hAnsi="Courier New"/>
            <w:position w:val="16"/>
            <w:sz w:val="24"/>
          </w:rPr>
          <w:t>; and</w:t>
        </w:r>
        <w:del w:id="705" w:author="Author">
          <w:r w:rsidR="000D0C83" w:rsidDel="00EA22F1">
            <w:rPr>
              <w:rFonts w:ascii="Courier New" w:hAnsi="Courier New"/>
              <w:position w:val="16"/>
              <w:sz w:val="24"/>
            </w:rPr>
            <w:delText>.</w:delText>
          </w:r>
        </w:del>
      </w:ins>
    </w:p>
    <w:p w14:paraId="3824398F" w14:textId="77777777" w:rsidR="001F36B1" w:rsidRPr="00215F9E" w:rsidRDefault="00795108" w:rsidP="001F36B1">
      <w:pPr>
        <w:spacing w:line="640" w:lineRule="exact"/>
        <w:jc w:val="both"/>
        <w:rPr>
          <w:del w:id="706" w:author="Author"/>
          <w:rFonts w:ascii="Courier New" w:hAnsi="Courier New"/>
          <w:position w:val="16"/>
          <w:sz w:val="24"/>
        </w:rPr>
      </w:pPr>
      <w:ins w:id="707" w:author="Author">
        <w:r w:rsidDel="00795108">
          <w:rPr>
            <w:rFonts w:ascii="Courier New" w:hAnsi="Courier New"/>
            <w:position w:val="16"/>
            <w:sz w:val="24"/>
          </w:rPr>
          <w:t xml:space="preserve"> </w:t>
        </w:r>
      </w:ins>
      <w:del w:id="708" w:author="Author">
        <w:r w:rsidR="001F36B1" w:rsidRPr="00215F9E">
          <w:rPr>
            <w:rFonts w:ascii="Courier New" w:hAnsi="Courier New"/>
            <w:position w:val="16"/>
            <w:sz w:val="24"/>
          </w:rPr>
          <w:tab/>
          <w:delText xml:space="preserve">(g) Maintain the safety, reliable operation, and balancing of the electric system. </w:delText>
        </w:r>
      </w:del>
    </w:p>
    <w:p w14:paraId="60C0E4BC" w14:textId="2000ECB5" w:rsidR="00AB28AC" w:rsidRPr="0056444C" w:rsidRDefault="005C74E2" w:rsidP="00AB28AC">
      <w:pPr>
        <w:spacing w:line="640" w:lineRule="exact"/>
        <w:ind w:firstLine="720"/>
        <w:jc w:val="both"/>
        <w:rPr>
          <w:ins w:id="709" w:author="Author"/>
          <w:rFonts w:ascii="Courier New" w:hAnsi="Courier New"/>
          <w:position w:val="16"/>
          <w:sz w:val="24"/>
        </w:rPr>
      </w:pPr>
      <w:ins w:id="710" w:author="Author">
        <w:r w:rsidRPr="00C4139C">
          <w:rPr>
            <w:rFonts w:ascii="Courier New" w:hAnsi="Courier New"/>
            <w:bCs/>
            <w:position w:val="16"/>
            <w:sz w:val="24"/>
          </w:rPr>
          <w:t>(</w:t>
        </w:r>
        <w:r w:rsidR="003265D8" w:rsidRPr="00C4139C">
          <w:rPr>
            <w:rFonts w:ascii="Courier New" w:hAnsi="Courier New"/>
            <w:bCs/>
            <w:position w:val="16"/>
            <w:sz w:val="24"/>
          </w:rPr>
          <w:t>g</w:t>
        </w:r>
        <w:r w:rsidRPr="00C4139C">
          <w:rPr>
            <w:rFonts w:ascii="Courier New" w:hAnsi="Courier New"/>
            <w:bCs/>
            <w:position w:val="16"/>
            <w:sz w:val="24"/>
          </w:rPr>
          <w:t>)</w:t>
        </w:r>
        <w:r>
          <w:rPr>
            <w:rFonts w:ascii="Courier New" w:hAnsi="Courier New"/>
            <w:b/>
            <w:bCs/>
            <w:position w:val="16"/>
            <w:sz w:val="24"/>
          </w:rPr>
          <w:t xml:space="preserve"> </w:t>
        </w:r>
        <w:r w:rsidR="00EA22F1">
          <w:rPr>
            <w:rFonts w:ascii="Courier New" w:hAnsi="Courier New"/>
            <w:position w:val="16"/>
            <w:sz w:val="24"/>
          </w:rPr>
          <w:t>I</w:t>
        </w:r>
        <w:r w:rsidR="00AB28AC">
          <w:rPr>
            <w:rFonts w:ascii="Courier New" w:hAnsi="Courier New"/>
            <w:position w:val="16"/>
            <w:sz w:val="24"/>
          </w:rPr>
          <w:t xml:space="preserve">nclude proposed or updated indicators and </w:t>
        </w:r>
        <w:r w:rsidR="00AB28AC" w:rsidRPr="00DD3674">
          <w:rPr>
            <w:rFonts w:ascii="Courier New" w:hAnsi="Courier New"/>
            <w:position w:val="16"/>
            <w:sz w:val="24"/>
          </w:rPr>
          <w:t xml:space="preserve">associated weighting factors related to </w:t>
        </w:r>
        <w:r w:rsidR="006C6EFA">
          <w:rPr>
            <w:rFonts w:ascii="Courier New" w:hAnsi="Courier New"/>
            <w:position w:val="16"/>
            <w:sz w:val="24"/>
          </w:rPr>
          <w:t xml:space="preserve">WAC </w:t>
        </w:r>
        <w:r w:rsidR="00AB28AC" w:rsidRPr="00DD3674">
          <w:rPr>
            <w:rFonts w:ascii="Courier New" w:hAnsi="Courier New"/>
            <w:position w:val="16"/>
            <w:sz w:val="24"/>
          </w:rPr>
          <w:t>480-100-6</w:t>
        </w:r>
        <w:r w:rsidR="00D31FB9">
          <w:rPr>
            <w:rFonts w:ascii="Courier New" w:hAnsi="Courier New"/>
            <w:position w:val="16"/>
            <w:sz w:val="24"/>
          </w:rPr>
          <w:t>10</w:t>
        </w:r>
        <w:r w:rsidR="00DD3674" w:rsidRPr="00DD3674">
          <w:rPr>
            <w:rFonts w:ascii="Courier New" w:hAnsi="Courier New"/>
            <w:position w:val="16"/>
            <w:sz w:val="24"/>
          </w:rPr>
          <w:t>(4)(c)</w:t>
        </w:r>
        <w:r w:rsidR="00AB28AC" w:rsidRPr="00DD3674">
          <w:rPr>
            <w:rFonts w:ascii="Courier New" w:hAnsi="Courier New"/>
            <w:position w:val="16"/>
            <w:sz w:val="24"/>
          </w:rPr>
          <w:t xml:space="preserve"> including</w:t>
        </w:r>
        <w:r w:rsidR="00AB28AC" w:rsidRPr="00AB28AC">
          <w:rPr>
            <w:rFonts w:ascii="Courier New" w:hAnsi="Courier New"/>
            <w:position w:val="16"/>
            <w:sz w:val="24"/>
          </w:rPr>
          <w:t>, at a minimum, one or more indicators associated with public health, environment, economics, energy security, and resiliency.</w:t>
        </w:r>
        <w:r w:rsidR="00AB28AC">
          <w:rPr>
            <w:rFonts w:ascii="Courier New" w:hAnsi="Courier New"/>
            <w:position w:val="16"/>
            <w:sz w:val="24"/>
          </w:rPr>
          <w:t xml:space="preserve"> Indicators and weighting factors must be developed consistent with the public participation plan described in </w:t>
        </w:r>
        <w:r w:rsidR="00AB28AC" w:rsidRPr="005F1804">
          <w:rPr>
            <w:rFonts w:ascii="Courier New" w:hAnsi="Courier New"/>
            <w:position w:val="16"/>
            <w:sz w:val="24"/>
          </w:rPr>
          <w:t>WAC 480-100-6</w:t>
        </w:r>
        <w:r w:rsidR="003B2853">
          <w:rPr>
            <w:rFonts w:ascii="Courier New" w:hAnsi="Courier New"/>
            <w:position w:val="16"/>
            <w:sz w:val="24"/>
          </w:rPr>
          <w:t>55</w:t>
        </w:r>
        <w:del w:id="711" w:author="Author">
          <w:r w:rsidR="00AB28AC" w:rsidRPr="005F1804" w:rsidDel="004234A8">
            <w:rPr>
              <w:rFonts w:ascii="Courier New" w:hAnsi="Courier New"/>
              <w:position w:val="16"/>
              <w:sz w:val="24"/>
            </w:rPr>
            <w:delText>7</w:delText>
          </w:r>
          <w:r w:rsidR="00AB28AC" w:rsidRPr="005F1804" w:rsidDel="003B2853">
            <w:rPr>
              <w:rFonts w:ascii="Courier New" w:hAnsi="Courier New"/>
              <w:position w:val="16"/>
              <w:sz w:val="24"/>
            </w:rPr>
            <w:delText>0</w:delText>
          </w:r>
        </w:del>
        <w:r w:rsidR="00AB28AC" w:rsidRPr="005F1804">
          <w:rPr>
            <w:rFonts w:ascii="Courier New" w:hAnsi="Courier New"/>
            <w:position w:val="16"/>
            <w:sz w:val="24"/>
          </w:rPr>
          <w:t>(5)(a).</w:t>
        </w:r>
        <w:r w:rsidR="00200FA1" w:rsidRPr="00200FA1">
          <w:t xml:space="preserve"> </w:t>
        </w:r>
        <w:r w:rsidR="00200FA1" w:rsidRPr="00200FA1">
          <w:rPr>
            <w:rFonts w:ascii="Courier New" w:hAnsi="Courier New"/>
            <w:position w:val="16"/>
            <w:sz w:val="24"/>
          </w:rPr>
          <w:t>The utility should describe and explain any changes from its most recently approved clean energy implementation plan</w:t>
        </w:r>
        <w:r w:rsidR="00200FA1">
          <w:rPr>
            <w:rFonts w:ascii="Courier New" w:hAnsi="Courier New"/>
            <w:position w:val="16"/>
            <w:sz w:val="24"/>
          </w:rPr>
          <w:t>.</w:t>
        </w:r>
      </w:ins>
    </w:p>
    <w:p w14:paraId="6313EC91" w14:textId="77777777" w:rsidR="001F36B1" w:rsidRDefault="001F36B1" w:rsidP="001F36B1">
      <w:pPr>
        <w:spacing w:line="640" w:lineRule="exact"/>
        <w:ind w:firstLine="720"/>
        <w:jc w:val="both"/>
        <w:rPr>
          <w:rFonts w:ascii="Courier New" w:hAnsi="Courier New"/>
          <w:position w:val="16"/>
          <w:sz w:val="24"/>
        </w:rPr>
      </w:pPr>
      <w:r w:rsidRPr="00A40DA2">
        <w:rPr>
          <w:rFonts w:ascii="Courier New" w:hAnsi="Courier New"/>
          <w:b/>
          <w:bCs/>
          <w:position w:val="16"/>
          <w:sz w:val="24"/>
        </w:rPr>
        <w:t>(5)  Presentation of actions and resources.</w:t>
      </w:r>
      <w:r>
        <w:rPr>
          <w:rFonts w:ascii="Courier New" w:hAnsi="Courier New"/>
          <w:position w:val="16"/>
          <w:sz w:val="24"/>
        </w:rPr>
        <w:t xml:space="preserve"> Each </w:t>
      </w:r>
      <w:proofErr w:type="spellStart"/>
      <w:r>
        <w:rPr>
          <w:rFonts w:ascii="Courier New" w:hAnsi="Courier New"/>
          <w:position w:val="16"/>
          <w:sz w:val="24"/>
        </w:rPr>
        <w:t>CEIP</w:t>
      </w:r>
      <w:proofErr w:type="spellEnd"/>
      <w:r>
        <w:rPr>
          <w:rFonts w:ascii="Courier New" w:hAnsi="Courier New"/>
          <w:position w:val="16"/>
          <w:sz w:val="24"/>
        </w:rPr>
        <w:t xml:space="preserve"> must include the specific actions the utility will take and </w:t>
      </w:r>
      <w:ins w:id="712" w:author="Author">
        <w:r w:rsidR="00EA22F1">
          <w:rPr>
            <w:rFonts w:ascii="Courier New" w:hAnsi="Courier New"/>
            <w:position w:val="16"/>
            <w:sz w:val="24"/>
          </w:rPr>
          <w:t xml:space="preserve">its </w:t>
        </w:r>
      </w:ins>
      <w:r>
        <w:rPr>
          <w:rFonts w:ascii="Courier New" w:hAnsi="Courier New"/>
          <w:position w:val="16"/>
          <w:sz w:val="24"/>
        </w:rPr>
        <w:lastRenderedPageBreak/>
        <w:t xml:space="preserve">remaining </w:t>
      </w:r>
      <w:r w:rsidRPr="00B96F7E">
        <w:rPr>
          <w:rFonts w:ascii="Courier New" w:hAnsi="Courier New"/>
          <w:position w:val="16"/>
          <w:sz w:val="24"/>
        </w:rPr>
        <w:t>resource needs</w:t>
      </w:r>
      <w:r>
        <w:rPr>
          <w:rFonts w:ascii="Courier New" w:hAnsi="Courier New"/>
          <w:position w:val="16"/>
          <w:sz w:val="24"/>
        </w:rPr>
        <w:t xml:space="preserve"> in a tabular format based on the clean energy action plan</w:t>
      </w:r>
      <w:r w:rsidRPr="00B96F7E">
        <w:rPr>
          <w:rFonts w:ascii="Courier New" w:hAnsi="Courier New"/>
          <w:position w:val="16"/>
          <w:sz w:val="24"/>
        </w:rPr>
        <w:t xml:space="preserve">, </w:t>
      </w:r>
      <w:r>
        <w:rPr>
          <w:rFonts w:ascii="Courier New" w:hAnsi="Courier New"/>
          <w:position w:val="16"/>
          <w:sz w:val="24"/>
        </w:rPr>
        <w:t>the interim and specific targets,</w:t>
      </w:r>
      <w:r w:rsidRPr="00B96F7E">
        <w:rPr>
          <w:rFonts w:ascii="Courier New" w:hAnsi="Courier New"/>
          <w:position w:val="16"/>
          <w:sz w:val="24"/>
        </w:rPr>
        <w:t xml:space="preserve"> and information on relevant attributes </w:t>
      </w:r>
      <w:r>
        <w:rPr>
          <w:rFonts w:ascii="Courier New" w:hAnsi="Courier New"/>
          <w:position w:val="16"/>
          <w:sz w:val="24"/>
        </w:rPr>
        <w:t>including:</w:t>
      </w:r>
    </w:p>
    <w:p w14:paraId="0E676293" w14:textId="77777777" w:rsidR="001F36B1" w:rsidRDefault="001F36B1" w:rsidP="001F36B1">
      <w:pPr>
        <w:spacing w:line="640" w:lineRule="exact"/>
        <w:ind w:firstLine="720"/>
        <w:jc w:val="both"/>
        <w:rPr>
          <w:rFonts w:ascii="Courier New" w:hAnsi="Courier New"/>
          <w:position w:val="16"/>
          <w:sz w:val="24"/>
        </w:rPr>
      </w:pPr>
      <w:r>
        <w:rPr>
          <w:rFonts w:ascii="Courier New" w:hAnsi="Courier New"/>
          <w:position w:val="16"/>
          <w:sz w:val="24"/>
        </w:rPr>
        <w:t xml:space="preserve">(a) </w:t>
      </w:r>
      <w:del w:id="713" w:author="Author">
        <w:r w:rsidDel="00EA22F1">
          <w:rPr>
            <w:rFonts w:ascii="Courier New" w:hAnsi="Courier New"/>
            <w:position w:val="16"/>
            <w:sz w:val="24"/>
          </w:rPr>
          <w:delText>t</w:delText>
        </w:r>
      </w:del>
      <w:ins w:id="714" w:author="Author">
        <w:r w:rsidR="00EA22F1">
          <w:rPr>
            <w:rFonts w:ascii="Courier New" w:hAnsi="Courier New"/>
            <w:position w:val="16"/>
            <w:sz w:val="24"/>
          </w:rPr>
          <w:t>T</w:t>
        </w:r>
      </w:ins>
      <w:r>
        <w:rPr>
          <w:rFonts w:ascii="Courier New" w:hAnsi="Courier New"/>
          <w:position w:val="16"/>
          <w:sz w:val="24"/>
        </w:rPr>
        <w:t xml:space="preserve">he </w:t>
      </w:r>
      <w:ins w:id="715" w:author="Author">
        <w:r w:rsidR="005B126F">
          <w:rPr>
            <w:rFonts w:ascii="Courier New" w:hAnsi="Courier New"/>
            <w:position w:val="16"/>
            <w:sz w:val="24"/>
          </w:rPr>
          <w:t xml:space="preserve">general </w:t>
        </w:r>
      </w:ins>
      <w:r>
        <w:rPr>
          <w:rFonts w:ascii="Courier New" w:hAnsi="Courier New"/>
          <w:position w:val="16"/>
          <w:sz w:val="24"/>
        </w:rPr>
        <w:t xml:space="preserve">location, if applicable, timing, and </w:t>
      </w:r>
      <w:ins w:id="716" w:author="Author">
        <w:r w:rsidR="00541C35">
          <w:rPr>
            <w:rFonts w:ascii="Courier New" w:hAnsi="Courier New"/>
            <w:position w:val="16"/>
            <w:sz w:val="24"/>
          </w:rPr>
          <w:t xml:space="preserve">estimated </w:t>
        </w:r>
      </w:ins>
      <w:r>
        <w:rPr>
          <w:rFonts w:ascii="Courier New" w:hAnsi="Courier New"/>
          <w:position w:val="16"/>
          <w:sz w:val="24"/>
        </w:rPr>
        <w:t>cost of each specific action or remaining resource need, including whether the resource will be located in highly impacted communities</w:t>
      </w:r>
      <w:ins w:id="717" w:author="Author">
        <w:r w:rsidR="006C6EFA">
          <w:rPr>
            <w:rFonts w:ascii="Courier New" w:hAnsi="Courier New"/>
            <w:position w:val="16"/>
            <w:sz w:val="24"/>
          </w:rPr>
          <w:t>,</w:t>
        </w:r>
      </w:ins>
      <w:r>
        <w:rPr>
          <w:rFonts w:ascii="Courier New" w:hAnsi="Courier New"/>
          <w:position w:val="16"/>
          <w:sz w:val="24"/>
        </w:rPr>
        <w:t xml:space="preserve"> </w:t>
      </w:r>
      <w:ins w:id="718" w:author="Author">
        <w:r w:rsidR="005B126F">
          <w:rPr>
            <w:rFonts w:ascii="Courier New" w:hAnsi="Courier New"/>
            <w:position w:val="16"/>
            <w:sz w:val="24"/>
          </w:rPr>
          <w:t xml:space="preserve">will be governed by, serve, or otherwise benefit highly impacted communities </w:t>
        </w:r>
      </w:ins>
      <w:r>
        <w:rPr>
          <w:rFonts w:ascii="Courier New" w:hAnsi="Courier New"/>
          <w:position w:val="16"/>
          <w:sz w:val="24"/>
        </w:rPr>
        <w:t>or</w:t>
      </w:r>
      <w:del w:id="719" w:author="Author">
        <w:r w:rsidDel="005B126F">
          <w:rPr>
            <w:rFonts w:ascii="Courier New" w:hAnsi="Courier New"/>
            <w:position w:val="16"/>
            <w:sz w:val="24"/>
          </w:rPr>
          <w:delText xml:space="preserve"> serve</w:delText>
        </w:r>
      </w:del>
      <w:r>
        <w:rPr>
          <w:rFonts w:ascii="Courier New" w:hAnsi="Courier New"/>
          <w:position w:val="16"/>
          <w:sz w:val="24"/>
        </w:rPr>
        <w:t xml:space="preserve"> vulnerable populations in part or in whole;</w:t>
      </w:r>
    </w:p>
    <w:p w14:paraId="2F3D6A75" w14:textId="7B177FB8" w:rsidR="001F36B1" w:rsidRDefault="001F36B1" w:rsidP="001F36B1">
      <w:pPr>
        <w:spacing w:line="640" w:lineRule="exact"/>
        <w:ind w:firstLine="720"/>
        <w:jc w:val="both"/>
        <w:rPr>
          <w:rFonts w:ascii="Courier New" w:hAnsi="Courier New"/>
          <w:position w:val="16"/>
          <w:sz w:val="24"/>
        </w:rPr>
      </w:pPr>
      <w:r>
        <w:rPr>
          <w:rFonts w:ascii="Courier New" w:hAnsi="Courier New"/>
          <w:position w:val="16"/>
          <w:sz w:val="24"/>
        </w:rPr>
        <w:t xml:space="preserve">(b) </w:t>
      </w:r>
      <w:del w:id="720" w:author="Author">
        <w:r w:rsidDel="00EA22F1">
          <w:rPr>
            <w:rFonts w:ascii="Courier New" w:hAnsi="Courier New"/>
            <w:position w:val="16"/>
            <w:sz w:val="24"/>
          </w:rPr>
          <w:delText>m</w:delText>
        </w:r>
      </w:del>
      <w:ins w:id="721" w:author="Author">
        <w:r w:rsidR="00EA22F1">
          <w:rPr>
            <w:rFonts w:ascii="Courier New" w:hAnsi="Courier New"/>
            <w:position w:val="16"/>
            <w:sz w:val="24"/>
          </w:rPr>
          <w:t>M</w:t>
        </w:r>
      </w:ins>
      <w:r>
        <w:rPr>
          <w:rFonts w:ascii="Courier New" w:hAnsi="Courier New"/>
          <w:position w:val="16"/>
          <w:sz w:val="24"/>
        </w:rPr>
        <w:t>etrics related to resource adequacy and clean energy</w:t>
      </w:r>
      <w:r w:rsidR="006F5D28">
        <w:rPr>
          <w:rFonts w:ascii="Courier New" w:hAnsi="Courier New"/>
          <w:position w:val="16"/>
          <w:sz w:val="24"/>
        </w:rPr>
        <w:t xml:space="preserve"> </w:t>
      </w:r>
      <w:ins w:id="722" w:author="Author">
        <w:r w:rsidR="006F5D28">
          <w:rPr>
            <w:rFonts w:ascii="Courier New" w:hAnsi="Courier New"/>
            <w:position w:val="16"/>
            <w:sz w:val="24"/>
          </w:rPr>
          <w:t>transformation</w:t>
        </w:r>
      </w:ins>
      <w:r>
        <w:rPr>
          <w:rFonts w:ascii="Courier New" w:hAnsi="Courier New"/>
          <w:position w:val="16"/>
          <w:sz w:val="24"/>
        </w:rPr>
        <w:t xml:space="preserve"> standards, including contributions to capacity or energy needs; and</w:t>
      </w:r>
    </w:p>
    <w:p w14:paraId="6229E82A" w14:textId="77777777" w:rsidR="001F36B1" w:rsidRDefault="001F36B1" w:rsidP="001F36B1">
      <w:pPr>
        <w:spacing w:line="640" w:lineRule="exact"/>
        <w:ind w:firstLine="720"/>
        <w:jc w:val="both"/>
        <w:rPr>
          <w:rFonts w:ascii="Courier New" w:hAnsi="Courier New"/>
          <w:position w:val="16"/>
          <w:sz w:val="24"/>
        </w:rPr>
      </w:pPr>
      <w:r>
        <w:rPr>
          <w:rFonts w:ascii="Courier New" w:hAnsi="Courier New"/>
          <w:position w:val="16"/>
          <w:sz w:val="24"/>
        </w:rPr>
        <w:t xml:space="preserve">(c) </w:t>
      </w:r>
      <w:del w:id="723" w:author="Author">
        <w:r w:rsidDel="00EA22F1">
          <w:rPr>
            <w:rFonts w:ascii="Courier New" w:hAnsi="Courier New"/>
            <w:position w:val="16"/>
            <w:sz w:val="24"/>
          </w:rPr>
          <w:delText>i</w:delText>
        </w:r>
      </w:del>
      <w:ins w:id="724" w:author="Author">
        <w:r w:rsidR="00EA22F1">
          <w:rPr>
            <w:rFonts w:ascii="Courier New" w:hAnsi="Courier New"/>
            <w:position w:val="16"/>
            <w:sz w:val="24"/>
          </w:rPr>
          <w:t>I</w:t>
        </w:r>
      </w:ins>
      <w:r>
        <w:rPr>
          <w:rFonts w:ascii="Courier New" w:hAnsi="Courier New"/>
          <w:position w:val="16"/>
          <w:sz w:val="24"/>
        </w:rPr>
        <w:t>ndicator</w:t>
      </w:r>
      <w:del w:id="725" w:author="Author">
        <w:r w:rsidDel="00890E2B">
          <w:rPr>
            <w:rFonts w:ascii="Courier New" w:hAnsi="Courier New"/>
            <w:position w:val="16"/>
            <w:sz w:val="24"/>
          </w:rPr>
          <w:delText>s</w:delText>
        </w:r>
      </w:del>
      <w:ins w:id="726" w:author="Author">
        <w:r w:rsidR="00890E2B">
          <w:rPr>
            <w:rFonts w:ascii="Courier New" w:hAnsi="Courier New"/>
            <w:position w:val="16"/>
            <w:sz w:val="24"/>
          </w:rPr>
          <w:t xml:space="preserve"> values, or a designation as non-applicable, for every indicator described </w:t>
        </w:r>
        <w:r w:rsidR="00890E2B" w:rsidRPr="00C4139C">
          <w:rPr>
            <w:rFonts w:ascii="Courier New" w:hAnsi="Courier New"/>
            <w:position w:val="16"/>
            <w:sz w:val="24"/>
          </w:rPr>
          <w:t xml:space="preserve">in subsection </w:t>
        </w:r>
        <w:r w:rsidR="00746E26" w:rsidRPr="00C4139C">
          <w:rPr>
            <w:rFonts w:ascii="Courier New" w:hAnsi="Courier New"/>
            <w:position w:val="16"/>
            <w:sz w:val="24"/>
          </w:rPr>
          <w:t>(4)</w:t>
        </w:r>
        <w:r w:rsidR="003265D8" w:rsidRPr="00C4139C">
          <w:rPr>
            <w:rFonts w:ascii="Courier New" w:hAnsi="Courier New"/>
            <w:position w:val="16"/>
            <w:sz w:val="24"/>
          </w:rPr>
          <w:t>(g)</w:t>
        </w:r>
        <w:r w:rsidR="00890E2B" w:rsidRPr="00C4139C">
          <w:rPr>
            <w:rFonts w:ascii="Courier New" w:hAnsi="Courier New"/>
            <w:position w:val="16"/>
            <w:sz w:val="24"/>
          </w:rPr>
          <w:t xml:space="preserve"> of this section</w:t>
        </w:r>
      </w:ins>
      <w:del w:id="727" w:author="Author">
        <w:r w:rsidRPr="00C4139C">
          <w:rPr>
            <w:rFonts w:ascii="Courier New" w:hAnsi="Courier New"/>
            <w:position w:val="16"/>
            <w:sz w:val="24"/>
          </w:rPr>
          <w:delText xml:space="preserve"> </w:delText>
        </w:r>
        <w:r w:rsidRPr="00C4139C" w:rsidDel="00AB28AC">
          <w:rPr>
            <w:rFonts w:ascii="Courier New" w:hAnsi="Courier New"/>
            <w:position w:val="16"/>
            <w:sz w:val="24"/>
          </w:rPr>
          <w:delText>regarding WAC 480-100-650(1)(d) though (</w:delText>
        </w:r>
        <w:r w:rsidRPr="00C4139C" w:rsidDel="00577A62">
          <w:rPr>
            <w:rFonts w:ascii="Courier New" w:hAnsi="Courier New"/>
            <w:position w:val="16"/>
            <w:sz w:val="24"/>
          </w:rPr>
          <w:delText>g</w:delText>
        </w:r>
        <w:r w:rsidRPr="00C4139C" w:rsidDel="00AB28AC">
          <w:rPr>
            <w:rFonts w:ascii="Courier New" w:hAnsi="Courier New"/>
            <w:position w:val="16"/>
            <w:sz w:val="24"/>
          </w:rPr>
          <w:delText>)</w:delText>
        </w:r>
      </w:del>
      <w:ins w:id="728" w:author="Author">
        <w:r w:rsidR="00577A62" w:rsidRPr="00C4139C" w:rsidDel="00577A62">
          <w:rPr>
            <w:rStyle w:val="CommentReference"/>
          </w:rPr>
          <w:t xml:space="preserve"> </w:t>
        </w:r>
      </w:ins>
      <w:r w:rsidRPr="00C4139C">
        <w:rPr>
          <w:rFonts w:ascii="Courier New" w:hAnsi="Courier New"/>
          <w:position w:val="16"/>
          <w:sz w:val="24"/>
        </w:rPr>
        <w:t>.</w:t>
      </w:r>
      <w:r w:rsidRPr="00283DF9">
        <w:rPr>
          <w:rFonts w:ascii="Courier New" w:hAnsi="Courier New"/>
          <w:position w:val="16"/>
          <w:sz w:val="24"/>
          <w:highlight w:val="yellow"/>
        </w:rPr>
        <w:t xml:space="preserve"> </w:t>
      </w:r>
    </w:p>
    <w:p w14:paraId="7CBC6F0B" w14:textId="0E594310" w:rsidR="001F36B1" w:rsidRDefault="001F36B1" w:rsidP="001F36B1">
      <w:pPr>
        <w:spacing w:line="640" w:lineRule="exact"/>
        <w:ind w:firstLine="720"/>
        <w:jc w:val="both"/>
        <w:rPr>
          <w:rFonts w:ascii="Courier New" w:hAnsi="Courier New"/>
          <w:position w:val="16"/>
          <w:sz w:val="24"/>
        </w:rPr>
      </w:pPr>
      <w:bookmarkStart w:id="729" w:name="_Hlk38395592"/>
      <w:r w:rsidRPr="00611F6D">
        <w:rPr>
          <w:rFonts w:ascii="Courier New" w:hAnsi="Courier New"/>
          <w:b/>
          <w:bCs/>
          <w:position w:val="16"/>
          <w:sz w:val="24"/>
        </w:rPr>
        <w:t>(</w:t>
      </w:r>
      <w:r>
        <w:rPr>
          <w:rFonts w:ascii="Courier New" w:hAnsi="Courier New"/>
          <w:b/>
          <w:bCs/>
          <w:position w:val="16"/>
          <w:sz w:val="24"/>
        </w:rPr>
        <w:t>6</w:t>
      </w:r>
      <w:r w:rsidRPr="00611F6D">
        <w:rPr>
          <w:rFonts w:ascii="Courier New" w:hAnsi="Courier New"/>
          <w:b/>
          <w:bCs/>
          <w:position w:val="16"/>
          <w:sz w:val="24"/>
        </w:rPr>
        <w:t xml:space="preserve">) </w:t>
      </w:r>
      <w:r>
        <w:rPr>
          <w:rFonts w:ascii="Courier New" w:hAnsi="Courier New"/>
          <w:b/>
          <w:bCs/>
          <w:position w:val="16"/>
          <w:sz w:val="24"/>
        </w:rPr>
        <w:t>Equitable distribution</w:t>
      </w:r>
      <w:r w:rsidRPr="00611F6D">
        <w:rPr>
          <w:rFonts w:ascii="Courier New" w:hAnsi="Courier New"/>
          <w:b/>
          <w:bCs/>
          <w:position w:val="16"/>
          <w:sz w:val="24"/>
        </w:rPr>
        <w:t>.</w:t>
      </w:r>
      <w:r>
        <w:rPr>
          <w:rFonts w:ascii="Courier New" w:hAnsi="Courier New"/>
          <w:position w:val="16"/>
          <w:sz w:val="24"/>
        </w:rPr>
        <w:t xml:space="preserve"> </w:t>
      </w:r>
      <w:del w:id="730" w:author="Author">
        <w:r w:rsidDel="00D40995">
          <w:rPr>
            <w:rFonts w:ascii="Courier New" w:hAnsi="Courier New"/>
            <w:position w:val="16"/>
            <w:sz w:val="24"/>
          </w:rPr>
          <w:delText xml:space="preserve">The </w:delText>
        </w:r>
      </w:del>
      <w:ins w:id="731" w:author="Author">
        <w:r w:rsidR="00261AF5">
          <w:rPr>
            <w:rFonts w:ascii="Courier New" w:hAnsi="Courier New"/>
            <w:position w:val="16"/>
            <w:sz w:val="24"/>
          </w:rPr>
          <w:t xml:space="preserve">In addition to proposing or updating, as applicable, indictors regarding </w:t>
        </w:r>
        <w:r w:rsidR="00261AF5" w:rsidRPr="00C4139C">
          <w:rPr>
            <w:rFonts w:ascii="Courier New" w:hAnsi="Courier New"/>
            <w:position w:val="16"/>
            <w:sz w:val="24"/>
          </w:rPr>
          <w:t>WAC 480-100-6</w:t>
        </w:r>
        <w:r w:rsidR="00746E26" w:rsidRPr="00C4139C">
          <w:rPr>
            <w:rFonts w:ascii="Courier New" w:hAnsi="Courier New"/>
            <w:position w:val="16"/>
            <w:sz w:val="24"/>
          </w:rPr>
          <w:t>10</w:t>
        </w:r>
        <w:r w:rsidR="001F3422" w:rsidRPr="00C4139C">
          <w:rPr>
            <w:rFonts w:ascii="Courier New" w:hAnsi="Courier New"/>
            <w:position w:val="16"/>
            <w:sz w:val="24"/>
          </w:rPr>
          <w:t>(4)(c)(</w:t>
        </w:r>
        <w:proofErr w:type="spellStart"/>
        <w:r w:rsidR="001F3422" w:rsidRPr="00C4139C">
          <w:rPr>
            <w:rFonts w:ascii="Courier New" w:hAnsi="Courier New"/>
            <w:position w:val="16"/>
            <w:sz w:val="24"/>
          </w:rPr>
          <w:t>i</w:t>
        </w:r>
        <w:proofErr w:type="spellEnd"/>
        <w:r w:rsidR="001F3422" w:rsidRPr="00C4139C">
          <w:rPr>
            <w:rFonts w:ascii="Courier New" w:hAnsi="Courier New"/>
            <w:position w:val="16"/>
            <w:sz w:val="24"/>
          </w:rPr>
          <w:t>)</w:t>
        </w:r>
        <w:r w:rsidR="00261AF5">
          <w:rPr>
            <w:rFonts w:ascii="Courier New" w:hAnsi="Courier New"/>
            <w:position w:val="16"/>
            <w:sz w:val="24"/>
          </w:rPr>
          <w:t xml:space="preserve">, </w:t>
        </w:r>
        <w:r w:rsidR="00C43931">
          <w:rPr>
            <w:rFonts w:ascii="Courier New" w:hAnsi="Courier New"/>
            <w:position w:val="16"/>
            <w:sz w:val="24"/>
          </w:rPr>
          <w:t>e</w:t>
        </w:r>
        <w:r w:rsidR="00D40995">
          <w:rPr>
            <w:rFonts w:ascii="Courier New" w:hAnsi="Courier New"/>
            <w:position w:val="16"/>
            <w:sz w:val="24"/>
          </w:rPr>
          <w:t xml:space="preserve">ach </w:t>
        </w:r>
      </w:ins>
      <w:proofErr w:type="spellStart"/>
      <w:r>
        <w:rPr>
          <w:rFonts w:ascii="Courier New" w:hAnsi="Courier New"/>
          <w:position w:val="16"/>
          <w:sz w:val="24"/>
        </w:rPr>
        <w:t>CEIP</w:t>
      </w:r>
      <w:proofErr w:type="spellEnd"/>
      <w:r>
        <w:rPr>
          <w:rFonts w:ascii="Courier New" w:hAnsi="Courier New"/>
          <w:position w:val="16"/>
          <w:sz w:val="24"/>
        </w:rPr>
        <w:t xml:space="preserve"> must:</w:t>
      </w:r>
      <w:r w:rsidRPr="00025D10">
        <w:rPr>
          <w:rFonts w:ascii="Courier New" w:hAnsi="Courier New"/>
          <w:position w:val="16"/>
          <w:sz w:val="24"/>
        </w:rPr>
        <w:t xml:space="preserve"> </w:t>
      </w:r>
    </w:p>
    <w:p w14:paraId="63FCE664" w14:textId="77777777" w:rsidR="001F36B1" w:rsidRDefault="001F36B1" w:rsidP="001F36B1">
      <w:pPr>
        <w:spacing w:line="640" w:lineRule="exact"/>
        <w:ind w:firstLine="720"/>
        <w:jc w:val="both"/>
        <w:rPr>
          <w:rFonts w:ascii="Courier New" w:hAnsi="Courier New"/>
          <w:position w:val="16"/>
          <w:sz w:val="24"/>
        </w:rPr>
      </w:pPr>
      <w:r w:rsidRPr="00025D10">
        <w:rPr>
          <w:rFonts w:ascii="Courier New" w:hAnsi="Courier New"/>
          <w:position w:val="16"/>
          <w:sz w:val="24"/>
        </w:rPr>
        <w:lastRenderedPageBreak/>
        <w:t>(</w:t>
      </w:r>
      <w:r>
        <w:rPr>
          <w:rFonts w:ascii="Courier New" w:hAnsi="Courier New"/>
          <w:position w:val="16"/>
          <w:sz w:val="24"/>
        </w:rPr>
        <w:t>a</w:t>
      </w:r>
      <w:r w:rsidRPr="00025D10">
        <w:rPr>
          <w:rFonts w:ascii="Courier New" w:hAnsi="Courier New"/>
          <w:position w:val="16"/>
          <w:sz w:val="24"/>
        </w:rPr>
        <w:t xml:space="preserve">) </w:t>
      </w:r>
      <w:del w:id="732" w:author="Author">
        <w:r w:rsidRPr="00025D10" w:rsidDel="00EA22F1">
          <w:rPr>
            <w:rFonts w:ascii="Courier New" w:hAnsi="Courier New"/>
            <w:position w:val="16"/>
            <w:sz w:val="24"/>
          </w:rPr>
          <w:delText>i</w:delText>
        </w:r>
      </w:del>
      <w:ins w:id="733" w:author="Author">
        <w:r w:rsidR="00EA22F1">
          <w:rPr>
            <w:rFonts w:ascii="Courier New" w:hAnsi="Courier New"/>
            <w:position w:val="16"/>
            <w:sz w:val="24"/>
          </w:rPr>
          <w:t>I</w:t>
        </w:r>
      </w:ins>
      <w:r w:rsidRPr="00025D10">
        <w:rPr>
          <w:rFonts w:ascii="Courier New" w:hAnsi="Courier New"/>
          <w:position w:val="16"/>
          <w:sz w:val="24"/>
        </w:rPr>
        <w:t xml:space="preserve">dentify highly impacted communities using the cumulative impact analysis pursuant to RCW 19.405.140 combined with census tracts at least partially in Indian </w:t>
      </w:r>
      <w:r>
        <w:rPr>
          <w:rFonts w:ascii="Courier New" w:hAnsi="Courier New"/>
          <w:position w:val="16"/>
          <w:sz w:val="24"/>
        </w:rPr>
        <w:t>c</w:t>
      </w:r>
      <w:r w:rsidRPr="00025D10">
        <w:rPr>
          <w:rFonts w:ascii="Courier New" w:hAnsi="Courier New"/>
          <w:position w:val="16"/>
          <w:sz w:val="24"/>
        </w:rPr>
        <w:t xml:space="preserve">ountry; </w:t>
      </w:r>
    </w:p>
    <w:p w14:paraId="781F6BA8" w14:textId="72800AD6" w:rsidR="001F36B1" w:rsidRDefault="001F36B1" w:rsidP="001F36B1">
      <w:pPr>
        <w:spacing w:line="640" w:lineRule="exact"/>
        <w:ind w:firstLine="720"/>
        <w:jc w:val="both"/>
        <w:rPr>
          <w:rFonts w:ascii="Courier New" w:hAnsi="Courier New"/>
          <w:position w:val="16"/>
          <w:sz w:val="24"/>
        </w:rPr>
      </w:pPr>
      <w:r w:rsidRPr="00025D10">
        <w:rPr>
          <w:rFonts w:ascii="Courier New" w:hAnsi="Courier New"/>
          <w:position w:val="16"/>
          <w:sz w:val="24"/>
        </w:rPr>
        <w:t>(</w:t>
      </w:r>
      <w:r>
        <w:rPr>
          <w:rFonts w:ascii="Courier New" w:hAnsi="Courier New"/>
          <w:position w:val="16"/>
          <w:sz w:val="24"/>
        </w:rPr>
        <w:t>b</w:t>
      </w:r>
      <w:r w:rsidRPr="00025D10">
        <w:rPr>
          <w:rFonts w:ascii="Courier New" w:hAnsi="Courier New"/>
          <w:position w:val="16"/>
          <w:sz w:val="24"/>
        </w:rPr>
        <w:t xml:space="preserve">) </w:t>
      </w:r>
      <w:del w:id="734" w:author="Author">
        <w:r w:rsidRPr="00025D10" w:rsidDel="00EA22F1">
          <w:rPr>
            <w:rFonts w:ascii="Courier New" w:hAnsi="Courier New"/>
            <w:position w:val="16"/>
            <w:sz w:val="24"/>
          </w:rPr>
          <w:delText>i</w:delText>
        </w:r>
      </w:del>
      <w:ins w:id="735" w:author="Author">
        <w:r w:rsidR="00EA22F1">
          <w:rPr>
            <w:rFonts w:ascii="Courier New" w:hAnsi="Courier New"/>
            <w:position w:val="16"/>
            <w:sz w:val="24"/>
          </w:rPr>
          <w:t>I</w:t>
        </w:r>
      </w:ins>
      <w:r w:rsidRPr="00025D10">
        <w:rPr>
          <w:rFonts w:ascii="Courier New" w:hAnsi="Courier New"/>
          <w:position w:val="16"/>
          <w:sz w:val="24"/>
        </w:rPr>
        <w:t>dentify vulnerable populations based on adverse socioeconomic factors and sensitivity factors</w:t>
      </w:r>
      <w:r>
        <w:rPr>
          <w:rFonts w:ascii="Courier New" w:hAnsi="Courier New"/>
          <w:position w:val="16"/>
          <w:sz w:val="24"/>
        </w:rPr>
        <w:t xml:space="preserve"> developed through the advisory group process</w:t>
      </w:r>
      <w:ins w:id="736" w:author="Author">
        <w:r w:rsidR="00F608B3">
          <w:rPr>
            <w:rFonts w:ascii="Courier New" w:hAnsi="Courier New"/>
            <w:position w:val="16"/>
            <w:sz w:val="24"/>
          </w:rPr>
          <w:t xml:space="preserve"> described </w:t>
        </w:r>
        <w:r w:rsidR="00F608B3" w:rsidRPr="00746E26">
          <w:rPr>
            <w:rFonts w:ascii="Courier New" w:hAnsi="Courier New"/>
            <w:position w:val="16"/>
            <w:sz w:val="24"/>
          </w:rPr>
          <w:t>in WAC 480-100-6</w:t>
        </w:r>
        <w:r w:rsidR="00746E26" w:rsidRPr="00C4139C">
          <w:rPr>
            <w:rFonts w:ascii="Courier New" w:hAnsi="Courier New"/>
            <w:position w:val="16"/>
            <w:sz w:val="24"/>
          </w:rPr>
          <w:t>55</w:t>
        </w:r>
      </w:ins>
      <w:del w:id="737" w:author="Author">
        <w:r w:rsidDel="00EA22F1">
          <w:rPr>
            <w:rFonts w:ascii="Courier New" w:hAnsi="Courier New"/>
            <w:position w:val="16"/>
            <w:sz w:val="24"/>
          </w:rPr>
          <w:delText>; t</w:delText>
        </w:r>
      </w:del>
      <w:ins w:id="738" w:author="Author">
        <w:del w:id="739" w:author="Author">
          <w:r w:rsidR="00541C35" w:rsidDel="00EA22F1">
            <w:rPr>
              <w:rFonts w:ascii="Courier New" w:hAnsi="Courier New"/>
              <w:position w:val="16"/>
              <w:sz w:val="24"/>
            </w:rPr>
            <w:delText>T</w:delText>
          </w:r>
        </w:del>
      </w:ins>
      <w:del w:id="740" w:author="Author">
        <w:r w:rsidDel="00EA22F1">
          <w:rPr>
            <w:rFonts w:ascii="Courier New" w:hAnsi="Courier New"/>
            <w:position w:val="16"/>
            <w:sz w:val="24"/>
          </w:rPr>
          <w:delText>he utility</w:delText>
        </w:r>
      </w:del>
      <w:ins w:id="741" w:author="Author">
        <w:r w:rsidR="00EA22F1">
          <w:rPr>
            <w:rFonts w:ascii="Courier New" w:hAnsi="Courier New"/>
            <w:position w:val="16"/>
            <w:sz w:val="24"/>
          </w:rPr>
          <w:t xml:space="preserve">and </w:t>
        </w:r>
      </w:ins>
      <w:r>
        <w:rPr>
          <w:rFonts w:ascii="Courier New" w:hAnsi="Courier New"/>
          <w:position w:val="16"/>
          <w:sz w:val="24"/>
        </w:rPr>
        <w:t xml:space="preserve"> should describe and explain any changes from </w:t>
      </w:r>
      <w:ins w:id="742" w:author="Author">
        <w:r w:rsidR="00EA22F1">
          <w:rPr>
            <w:rFonts w:ascii="Courier New" w:hAnsi="Courier New"/>
            <w:position w:val="16"/>
            <w:sz w:val="24"/>
          </w:rPr>
          <w:t>the utility’s</w:t>
        </w:r>
      </w:ins>
      <w:del w:id="743" w:author="Author">
        <w:r w:rsidDel="00EA22F1">
          <w:rPr>
            <w:rFonts w:ascii="Courier New" w:hAnsi="Courier New"/>
            <w:position w:val="16"/>
            <w:sz w:val="24"/>
          </w:rPr>
          <w:delText>its</w:delText>
        </w:r>
      </w:del>
      <w:r>
        <w:rPr>
          <w:rFonts w:ascii="Courier New" w:hAnsi="Courier New"/>
          <w:position w:val="16"/>
          <w:sz w:val="24"/>
        </w:rPr>
        <w:t xml:space="preserve"> most recently approved </w:t>
      </w:r>
      <w:proofErr w:type="spellStart"/>
      <w:ins w:id="744" w:author="Author">
        <w:r w:rsidR="00EA22F1">
          <w:rPr>
            <w:rFonts w:ascii="Courier New" w:hAnsi="Courier New"/>
            <w:position w:val="16"/>
            <w:sz w:val="24"/>
          </w:rPr>
          <w:t>CEIP</w:t>
        </w:r>
      </w:ins>
      <w:proofErr w:type="spellEnd"/>
      <w:del w:id="745" w:author="Author">
        <w:r w:rsidDel="00EA22F1">
          <w:rPr>
            <w:rFonts w:ascii="Courier New" w:hAnsi="Courier New"/>
            <w:position w:val="16"/>
            <w:sz w:val="24"/>
          </w:rPr>
          <w:delText>clean energy implementation plan</w:delText>
        </w:r>
      </w:del>
      <w:r>
        <w:rPr>
          <w:rFonts w:ascii="Courier New" w:hAnsi="Courier New"/>
          <w:position w:val="16"/>
          <w:sz w:val="24"/>
        </w:rPr>
        <w:t xml:space="preserve">; </w:t>
      </w:r>
    </w:p>
    <w:p w14:paraId="68720A5C" w14:textId="00FFC0A9" w:rsidR="001F36B1" w:rsidRPr="00025D10" w:rsidRDefault="001F36B1" w:rsidP="001F36B1">
      <w:pPr>
        <w:spacing w:line="640" w:lineRule="exact"/>
        <w:ind w:firstLine="720"/>
        <w:jc w:val="both"/>
        <w:rPr>
          <w:rFonts w:ascii="Courier New" w:hAnsi="Courier New"/>
          <w:position w:val="16"/>
          <w:sz w:val="24"/>
        </w:rPr>
      </w:pPr>
      <w:r w:rsidRPr="00025D10">
        <w:rPr>
          <w:rFonts w:ascii="Courier New" w:hAnsi="Courier New"/>
          <w:position w:val="16"/>
          <w:sz w:val="24"/>
        </w:rPr>
        <w:t>(</w:t>
      </w:r>
      <w:r>
        <w:rPr>
          <w:rFonts w:ascii="Courier New" w:hAnsi="Courier New"/>
          <w:position w:val="16"/>
          <w:sz w:val="24"/>
        </w:rPr>
        <w:t>c</w:t>
      </w:r>
      <w:r w:rsidRPr="00025D10">
        <w:rPr>
          <w:rFonts w:ascii="Courier New" w:hAnsi="Courier New"/>
          <w:position w:val="16"/>
          <w:sz w:val="24"/>
        </w:rPr>
        <w:t xml:space="preserve">) </w:t>
      </w:r>
      <w:bookmarkStart w:id="746" w:name="_Hlk45711508"/>
      <w:del w:id="747" w:author="Author">
        <w:r w:rsidRPr="00025D10" w:rsidDel="00EA22F1">
          <w:rPr>
            <w:rFonts w:ascii="Courier New" w:hAnsi="Courier New"/>
            <w:position w:val="16"/>
            <w:sz w:val="24"/>
          </w:rPr>
          <w:delText>i</w:delText>
        </w:r>
      </w:del>
      <w:ins w:id="748" w:author="Author">
        <w:r w:rsidR="00EA22F1">
          <w:rPr>
            <w:rFonts w:ascii="Courier New" w:hAnsi="Courier New"/>
            <w:position w:val="16"/>
            <w:sz w:val="24"/>
          </w:rPr>
          <w:t>I</w:t>
        </w:r>
      </w:ins>
      <w:r w:rsidRPr="00025D10">
        <w:rPr>
          <w:rFonts w:ascii="Courier New" w:hAnsi="Courier New"/>
          <w:position w:val="16"/>
          <w:sz w:val="24"/>
        </w:rPr>
        <w:t xml:space="preserve">nclude an </w:t>
      </w:r>
      <w:del w:id="749" w:author="Author">
        <w:r w:rsidRPr="00025D10" w:rsidDel="004B28B8">
          <w:rPr>
            <w:rFonts w:ascii="Courier New" w:hAnsi="Courier New"/>
            <w:position w:val="16"/>
            <w:sz w:val="24"/>
          </w:rPr>
          <w:delText xml:space="preserve">accounting </w:delText>
        </w:r>
      </w:del>
      <w:ins w:id="750" w:author="Author">
        <w:r w:rsidR="004B28B8">
          <w:rPr>
            <w:rFonts w:ascii="Courier New" w:hAnsi="Courier New"/>
            <w:position w:val="16"/>
            <w:sz w:val="24"/>
          </w:rPr>
          <w:t>assessment</w:t>
        </w:r>
        <w:r w:rsidR="004B28B8" w:rsidRPr="00025D10">
          <w:rPr>
            <w:rFonts w:ascii="Courier New" w:hAnsi="Courier New"/>
            <w:position w:val="16"/>
            <w:sz w:val="24"/>
          </w:rPr>
          <w:t xml:space="preserve"> </w:t>
        </w:r>
      </w:ins>
      <w:r w:rsidRPr="00025D10">
        <w:rPr>
          <w:rFonts w:ascii="Courier New" w:hAnsi="Courier New"/>
          <w:position w:val="16"/>
          <w:sz w:val="24"/>
        </w:rPr>
        <w:t xml:space="preserve">of benefits and burdens, by location </w:t>
      </w:r>
      <w:del w:id="751" w:author="Author">
        <w:r w:rsidRPr="00025D10" w:rsidDel="004B28B8">
          <w:rPr>
            <w:rFonts w:ascii="Courier New" w:hAnsi="Courier New"/>
            <w:position w:val="16"/>
            <w:sz w:val="24"/>
          </w:rPr>
          <w:delText xml:space="preserve">or </w:delText>
        </w:r>
      </w:del>
      <w:ins w:id="752" w:author="Author">
        <w:r w:rsidR="004B28B8">
          <w:rPr>
            <w:rFonts w:ascii="Courier New" w:hAnsi="Courier New"/>
            <w:position w:val="16"/>
            <w:sz w:val="24"/>
          </w:rPr>
          <w:t>and</w:t>
        </w:r>
        <w:r w:rsidR="004B28B8" w:rsidRPr="00025D10">
          <w:rPr>
            <w:rFonts w:ascii="Courier New" w:hAnsi="Courier New"/>
            <w:position w:val="16"/>
            <w:sz w:val="24"/>
          </w:rPr>
          <w:t xml:space="preserve"> </w:t>
        </w:r>
      </w:ins>
      <w:r w:rsidRPr="00025D10">
        <w:rPr>
          <w:rFonts w:ascii="Courier New" w:hAnsi="Courier New"/>
          <w:position w:val="16"/>
          <w:sz w:val="24"/>
        </w:rPr>
        <w:t xml:space="preserve">population, as applicable, of the </w:t>
      </w:r>
      <w:r>
        <w:rPr>
          <w:rFonts w:ascii="Courier New" w:hAnsi="Courier New"/>
          <w:position w:val="16"/>
          <w:sz w:val="24"/>
        </w:rPr>
        <w:t xml:space="preserve">specific actions in the </w:t>
      </w:r>
      <w:proofErr w:type="spellStart"/>
      <w:r>
        <w:rPr>
          <w:rFonts w:ascii="Courier New" w:hAnsi="Courier New"/>
          <w:position w:val="16"/>
          <w:sz w:val="24"/>
        </w:rPr>
        <w:t>CEIP</w:t>
      </w:r>
      <w:proofErr w:type="spellEnd"/>
      <w:ins w:id="753" w:author="Author">
        <w:r w:rsidR="00EA22F1">
          <w:rPr>
            <w:rFonts w:ascii="Courier New" w:hAnsi="Courier New"/>
            <w:position w:val="16"/>
            <w:sz w:val="24"/>
          </w:rPr>
          <w:t>, which</w:t>
        </w:r>
        <w:del w:id="754" w:author="Author">
          <w:r w:rsidR="00B95119" w:rsidDel="00EA22F1">
            <w:rPr>
              <w:rFonts w:ascii="Courier New" w:hAnsi="Courier New"/>
              <w:position w:val="16"/>
              <w:sz w:val="24"/>
            </w:rPr>
            <w:delText>;</w:delText>
          </w:r>
        </w:del>
      </w:ins>
      <w:r w:rsidR="00BC57E9">
        <w:rPr>
          <w:rFonts w:ascii="Courier New" w:hAnsi="Courier New"/>
          <w:position w:val="16"/>
          <w:sz w:val="24"/>
        </w:rPr>
        <w:t xml:space="preserve"> </w:t>
      </w:r>
      <w:ins w:id="755" w:author="Author">
        <w:del w:id="756" w:author="Author">
          <w:r w:rsidR="00B95119" w:rsidDel="00EA22F1">
            <w:rPr>
              <w:rFonts w:ascii="Courier New" w:hAnsi="Courier New"/>
              <w:position w:val="16"/>
              <w:sz w:val="24"/>
            </w:rPr>
            <w:delText xml:space="preserve"> the assessment</w:delText>
          </w:r>
        </w:del>
        <w:r w:rsidR="00B95119">
          <w:rPr>
            <w:rFonts w:ascii="Courier New" w:hAnsi="Courier New"/>
            <w:position w:val="16"/>
            <w:sz w:val="24"/>
          </w:rPr>
          <w:t xml:space="preserve"> must</w:t>
        </w:r>
        <w:r w:rsidR="00F608B3">
          <w:rPr>
            <w:rFonts w:ascii="Courier New" w:hAnsi="Courier New"/>
            <w:position w:val="16"/>
            <w:sz w:val="24"/>
          </w:rPr>
          <w:t xml:space="preserve"> (</w:t>
        </w:r>
        <w:proofErr w:type="spellStart"/>
        <w:r w:rsidR="00F608B3">
          <w:rPr>
            <w:rFonts w:ascii="Courier New" w:hAnsi="Courier New"/>
            <w:position w:val="16"/>
            <w:sz w:val="24"/>
          </w:rPr>
          <w:t>i</w:t>
        </w:r>
        <w:proofErr w:type="spellEnd"/>
        <w:r w:rsidR="00F608B3">
          <w:rPr>
            <w:rFonts w:ascii="Courier New" w:hAnsi="Courier New"/>
            <w:position w:val="16"/>
            <w:sz w:val="24"/>
          </w:rPr>
          <w:t>)</w:t>
        </w:r>
        <w:r w:rsidR="004B28B8">
          <w:rPr>
            <w:rFonts w:ascii="Courier New" w:hAnsi="Courier New"/>
            <w:position w:val="16"/>
            <w:sz w:val="24"/>
          </w:rPr>
          <w:t xml:space="preserve"> identify which specific actions affect highly impacted communities or vulnerable populations</w:t>
        </w:r>
        <w:r w:rsidR="00F608B3">
          <w:rPr>
            <w:rFonts w:ascii="Courier New" w:hAnsi="Courier New"/>
            <w:position w:val="16"/>
            <w:sz w:val="24"/>
          </w:rPr>
          <w:t xml:space="preserve"> and</w:t>
        </w:r>
        <w:r w:rsidR="006271BF">
          <w:rPr>
            <w:rFonts w:ascii="Courier New" w:hAnsi="Courier New"/>
            <w:position w:val="16"/>
            <w:sz w:val="24"/>
          </w:rPr>
          <w:t xml:space="preserve"> </w:t>
        </w:r>
        <w:r w:rsidR="00F608B3">
          <w:rPr>
            <w:rFonts w:ascii="Courier New" w:hAnsi="Courier New"/>
            <w:position w:val="16"/>
            <w:sz w:val="24"/>
          </w:rPr>
          <w:t>(</w:t>
        </w:r>
        <w:r w:rsidR="00EA22F1">
          <w:rPr>
            <w:rFonts w:ascii="Courier New" w:hAnsi="Courier New"/>
            <w:position w:val="16"/>
            <w:sz w:val="24"/>
          </w:rPr>
          <w:t>ii</w:t>
        </w:r>
        <w:r w:rsidR="00F608B3">
          <w:rPr>
            <w:rFonts w:ascii="Courier New" w:hAnsi="Courier New"/>
            <w:position w:val="16"/>
            <w:sz w:val="24"/>
          </w:rPr>
          <w:t xml:space="preserve">) describe </w:t>
        </w:r>
        <w:r w:rsidR="00F608B3" w:rsidRPr="00F608B3">
          <w:rPr>
            <w:rFonts w:ascii="Courier New" w:hAnsi="Courier New"/>
            <w:position w:val="16"/>
            <w:sz w:val="24"/>
          </w:rPr>
          <w:t>how the specific actions</w:t>
        </w:r>
        <w:r w:rsidR="00F608B3">
          <w:rPr>
            <w:rFonts w:ascii="Courier New" w:hAnsi="Courier New"/>
            <w:position w:val="16"/>
            <w:sz w:val="24"/>
          </w:rPr>
          <w:t xml:space="preserve"> in the </w:t>
        </w:r>
        <w:proofErr w:type="spellStart"/>
        <w:r w:rsidR="00F608B3">
          <w:rPr>
            <w:rFonts w:ascii="Courier New" w:hAnsi="Courier New"/>
            <w:position w:val="16"/>
            <w:sz w:val="24"/>
          </w:rPr>
          <w:t>CEIP</w:t>
        </w:r>
        <w:proofErr w:type="spellEnd"/>
        <w:r w:rsidR="00F608B3" w:rsidRPr="00F608B3">
          <w:rPr>
            <w:rFonts w:ascii="Courier New" w:hAnsi="Courier New"/>
            <w:position w:val="16"/>
            <w:sz w:val="24"/>
          </w:rPr>
          <w:t xml:space="preserve"> are consistent with the </w:t>
        </w:r>
        <w:r w:rsidR="00457922">
          <w:rPr>
            <w:rFonts w:ascii="Courier New" w:hAnsi="Courier New"/>
            <w:position w:val="16"/>
            <w:sz w:val="24"/>
          </w:rPr>
          <w:t>longer-term strategies</w:t>
        </w:r>
        <w:r w:rsidR="00F608B3" w:rsidRPr="00F608B3">
          <w:rPr>
            <w:rFonts w:ascii="Courier New" w:hAnsi="Courier New"/>
            <w:position w:val="16"/>
            <w:sz w:val="24"/>
          </w:rPr>
          <w:t xml:space="preserve"> </w:t>
        </w:r>
        <w:r w:rsidR="00457922">
          <w:rPr>
            <w:rFonts w:ascii="Courier New" w:hAnsi="Courier New"/>
            <w:position w:val="16"/>
            <w:sz w:val="24"/>
          </w:rPr>
          <w:t xml:space="preserve">and actions </w:t>
        </w:r>
        <w:r w:rsidR="00F608B3" w:rsidRPr="00F608B3">
          <w:rPr>
            <w:rFonts w:ascii="Courier New" w:hAnsi="Courier New"/>
            <w:position w:val="16"/>
            <w:sz w:val="24"/>
          </w:rPr>
          <w:t>described in WAC 480-100-6</w:t>
        </w:r>
        <w:r w:rsidR="006271BF">
          <w:rPr>
            <w:rFonts w:ascii="Courier New" w:hAnsi="Courier New"/>
            <w:position w:val="16"/>
            <w:sz w:val="24"/>
          </w:rPr>
          <w:t>20</w:t>
        </w:r>
        <w:r w:rsidR="00F608B3" w:rsidRPr="00F608B3">
          <w:rPr>
            <w:rFonts w:ascii="Courier New" w:hAnsi="Courier New"/>
            <w:position w:val="16"/>
            <w:sz w:val="24"/>
          </w:rPr>
          <w:t>(9)(f)</w:t>
        </w:r>
        <w:r w:rsidR="00F608B3">
          <w:rPr>
            <w:rFonts w:ascii="Courier New" w:hAnsi="Courier New"/>
            <w:position w:val="16"/>
            <w:sz w:val="24"/>
          </w:rPr>
          <w:t xml:space="preserve"> and </w:t>
        </w:r>
        <w:r w:rsidR="00F608B3" w:rsidRPr="00F608B3">
          <w:rPr>
            <w:rFonts w:ascii="Courier New" w:hAnsi="Courier New"/>
            <w:position w:val="16"/>
            <w:sz w:val="24"/>
          </w:rPr>
          <w:t>WAC 480-100-6</w:t>
        </w:r>
        <w:r w:rsidR="006271BF">
          <w:rPr>
            <w:rFonts w:ascii="Courier New" w:hAnsi="Courier New"/>
            <w:position w:val="16"/>
            <w:sz w:val="24"/>
          </w:rPr>
          <w:t>20</w:t>
        </w:r>
        <w:r w:rsidR="00457922">
          <w:rPr>
            <w:rFonts w:ascii="Courier New" w:hAnsi="Courier New"/>
            <w:position w:val="16"/>
            <w:sz w:val="24"/>
          </w:rPr>
          <w:t>(11</w:t>
        </w:r>
        <w:r w:rsidR="00F608B3" w:rsidRPr="00F608B3">
          <w:rPr>
            <w:rFonts w:ascii="Courier New" w:hAnsi="Courier New"/>
            <w:position w:val="16"/>
            <w:sz w:val="24"/>
          </w:rPr>
          <w:t>)(</w:t>
        </w:r>
        <w:r w:rsidR="00457922">
          <w:rPr>
            <w:rFonts w:ascii="Courier New" w:hAnsi="Courier New"/>
            <w:position w:val="16"/>
            <w:sz w:val="24"/>
          </w:rPr>
          <w:t>c</w:t>
        </w:r>
        <w:r w:rsidR="00F608B3" w:rsidRPr="00F608B3">
          <w:rPr>
            <w:rFonts w:ascii="Courier New" w:hAnsi="Courier New"/>
            <w:position w:val="16"/>
            <w:sz w:val="24"/>
          </w:rPr>
          <w:t>)</w:t>
        </w:r>
      </w:ins>
      <w:r>
        <w:rPr>
          <w:rFonts w:ascii="Courier New" w:hAnsi="Courier New"/>
          <w:position w:val="16"/>
          <w:sz w:val="24"/>
        </w:rPr>
        <w:t xml:space="preserve">; </w:t>
      </w:r>
      <w:bookmarkEnd w:id="746"/>
      <w:r w:rsidDel="004B28B8">
        <w:rPr>
          <w:rFonts w:ascii="Courier New" w:hAnsi="Courier New"/>
          <w:position w:val="16"/>
          <w:sz w:val="24"/>
        </w:rPr>
        <w:t>and</w:t>
      </w:r>
      <w:r>
        <w:rPr>
          <w:rFonts w:ascii="Courier New" w:hAnsi="Courier New"/>
          <w:position w:val="16"/>
          <w:sz w:val="24"/>
        </w:rPr>
        <w:t xml:space="preserve"> </w:t>
      </w:r>
    </w:p>
    <w:p w14:paraId="7A044ED9" w14:textId="77777777" w:rsidR="00D35851" w:rsidRDefault="001F36B1" w:rsidP="001F36B1">
      <w:pPr>
        <w:spacing w:line="640" w:lineRule="exact"/>
        <w:ind w:firstLine="720"/>
        <w:jc w:val="both"/>
        <w:rPr>
          <w:rFonts w:ascii="Courier New" w:hAnsi="Courier New"/>
          <w:position w:val="16"/>
          <w:sz w:val="24"/>
        </w:rPr>
      </w:pPr>
      <w:r w:rsidRPr="00025D10">
        <w:rPr>
          <w:rFonts w:ascii="Courier New" w:hAnsi="Courier New"/>
          <w:position w:val="16"/>
          <w:sz w:val="24"/>
        </w:rPr>
        <w:t>(</w:t>
      </w:r>
      <w:r>
        <w:rPr>
          <w:rFonts w:ascii="Courier New" w:hAnsi="Courier New"/>
          <w:position w:val="16"/>
          <w:sz w:val="24"/>
        </w:rPr>
        <w:t>d</w:t>
      </w:r>
      <w:r w:rsidRPr="00025D10">
        <w:rPr>
          <w:rFonts w:ascii="Courier New" w:hAnsi="Courier New"/>
          <w:position w:val="16"/>
          <w:sz w:val="24"/>
        </w:rPr>
        <w:t xml:space="preserve">) </w:t>
      </w:r>
      <w:del w:id="757" w:author="Author">
        <w:r w:rsidDel="00C8664F">
          <w:rPr>
            <w:rFonts w:ascii="Courier New" w:hAnsi="Courier New"/>
            <w:position w:val="16"/>
            <w:sz w:val="24"/>
          </w:rPr>
          <w:delText>d</w:delText>
        </w:r>
      </w:del>
      <w:ins w:id="758" w:author="Author">
        <w:r w:rsidR="00C8664F">
          <w:rPr>
            <w:rFonts w:ascii="Courier New" w:hAnsi="Courier New"/>
            <w:position w:val="16"/>
            <w:sz w:val="24"/>
          </w:rPr>
          <w:t>D</w:t>
        </w:r>
      </w:ins>
      <w:r>
        <w:rPr>
          <w:rFonts w:ascii="Courier New" w:hAnsi="Courier New"/>
          <w:position w:val="16"/>
          <w:sz w:val="24"/>
        </w:rPr>
        <w:t>escribe</w:t>
      </w:r>
      <w:r w:rsidRPr="00025D10">
        <w:rPr>
          <w:rFonts w:ascii="Courier New" w:hAnsi="Courier New"/>
          <w:position w:val="16"/>
          <w:sz w:val="24"/>
        </w:rPr>
        <w:t xml:space="preserve"> how the utility intends to </w:t>
      </w:r>
      <w:r w:rsidRPr="00025D10" w:rsidDel="004B28B8">
        <w:rPr>
          <w:rFonts w:ascii="Courier New" w:hAnsi="Courier New"/>
          <w:position w:val="16"/>
          <w:sz w:val="24"/>
        </w:rPr>
        <w:t xml:space="preserve">mitigate </w:t>
      </w:r>
      <w:r w:rsidRPr="00025D10">
        <w:rPr>
          <w:rFonts w:ascii="Courier New" w:hAnsi="Courier New"/>
          <w:position w:val="16"/>
          <w:sz w:val="24"/>
        </w:rPr>
        <w:t xml:space="preserve">risks to </w:t>
      </w:r>
      <w:r>
        <w:rPr>
          <w:rFonts w:ascii="Courier New" w:hAnsi="Courier New"/>
          <w:position w:val="16"/>
          <w:sz w:val="24"/>
        </w:rPr>
        <w:t>h</w:t>
      </w:r>
      <w:r w:rsidRPr="00025D10">
        <w:rPr>
          <w:rFonts w:ascii="Courier New" w:hAnsi="Courier New"/>
          <w:position w:val="16"/>
          <w:sz w:val="24"/>
        </w:rPr>
        <w:t xml:space="preserve">ighly </w:t>
      </w:r>
      <w:r>
        <w:rPr>
          <w:rFonts w:ascii="Courier New" w:hAnsi="Courier New"/>
          <w:position w:val="16"/>
          <w:sz w:val="24"/>
        </w:rPr>
        <w:t>i</w:t>
      </w:r>
      <w:r w:rsidRPr="00025D10">
        <w:rPr>
          <w:rFonts w:ascii="Courier New" w:hAnsi="Courier New"/>
          <w:position w:val="16"/>
          <w:sz w:val="24"/>
        </w:rPr>
        <w:t xml:space="preserve">mpacted </w:t>
      </w:r>
      <w:r>
        <w:rPr>
          <w:rFonts w:ascii="Courier New" w:hAnsi="Courier New"/>
          <w:position w:val="16"/>
          <w:sz w:val="24"/>
        </w:rPr>
        <w:t>c</w:t>
      </w:r>
      <w:r w:rsidRPr="00025D10">
        <w:rPr>
          <w:rFonts w:ascii="Courier New" w:hAnsi="Courier New"/>
          <w:position w:val="16"/>
          <w:sz w:val="24"/>
        </w:rPr>
        <w:t xml:space="preserve">ommunities and </w:t>
      </w:r>
      <w:r>
        <w:rPr>
          <w:rFonts w:ascii="Courier New" w:hAnsi="Courier New"/>
          <w:position w:val="16"/>
          <w:sz w:val="24"/>
        </w:rPr>
        <w:t>v</w:t>
      </w:r>
      <w:r w:rsidRPr="00025D10">
        <w:rPr>
          <w:rFonts w:ascii="Courier New" w:hAnsi="Courier New"/>
          <w:position w:val="16"/>
          <w:sz w:val="24"/>
        </w:rPr>
        <w:t xml:space="preserve">ulnerable </w:t>
      </w:r>
      <w:r>
        <w:rPr>
          <w:rFonts w:ascii="Courier New" w:hAnsi="Courier New"/>
          <w:position w:val="16"/>
          <w:sz w:val="24"/>
        </w:rPr>
        <w:t>p</w:t>
      </w:r>
      <w:r w:rsidRPr="00025D10">
        <w:rPr>
          <w:rFonts w:ascii="Courier New" w:hAnsi="Courier New"/>
          <w:position w:val="16"/>
          <w:sz w:val="24"/>
        </w:rPr>
        <w:t>opulations.</w:t>
      </w:r>
    </w:p>
    <w:bookmarkEnd w:id="729"/>
    <w:p w14:paraId="1251DC76" w14:textId="77777777" w:rsidR="001F36B1" w:rsidRDefault="001F36B1" w:rsidP="001F36B1">
      <w:pPr>
        <w:spacing w:line="640" w:lineRule="exact"/>
        <w:ind w:firstLine="720"/>
        <w:jc w:val="both"/>
        <w:rPr>
          <w:rFonts w:ascii="Courier New" w:hAnsi="Courier New"/>
          <w:position w:val="16"/>
          <w:sz w:val="24"/>
        </w:rPr>
      </w:pPr>
      <w:r w:rsidRPr="00851053">
        <w:rPr>
          <w:rFonts w:ascii="Courier New" w:hAnsi="Courier New"/>
          <w:b/>
          <w:bCs/>
          <w:position w:val="16"/>
          <w:sz w:val="24"/>
        </w:rPr>
        <w:lastRenderedPageBreak/>
        <w:t>(</w:t>
      </w:r>
      <w:r>
        <w:rPr>
          <w:rFonts w:ascii="Courier New" w:hAnsi="Courier New"/>
          <w:b/>
          <w:bCs/>
          <w:position w:val="16"/>
          <w:sz w:val="24"/>
        </w:rPr>
        <w:t>7</w:t>
      </w:r>
      <w:r w:rsidRPr="00851053">
        <w:rPr>
          <w:rFonts w:ascii="Courier New" w:hAnsi="Courier New"/>
          <w:b/>
          <w:bCs/>
          <w:position w:val="16"/>
          <w:sz w:val="24"/>
        </w:rPr>
        <w:t>)</w:t>
      </w:r>
      <w:r>
        <w:rPr>
          <w:rFonts w:ascii="Courier New" w:hAnsi="Courier New"/>
          <w:position w:val="16"/>
          <w:sz w:val="24"/>
        </w:rPr>
        <w:t xml:space="preserve"> </w:t>
      </w:r>
      <w:ins w:id="759" w:author="Author">
        <w:r w:rsidR="006271BF">
          <w:rPr>
            <w:rFonts w:ascii="Courier New" w:hAnsi="Courier New"/>
            <w:b/>
            <w:bCs/>
            <w:position w:val="16"/>
            <w:sz w:val="24"/>
          </w:rPr>
          <w:t>Project</w:t>
        </w:r>
      </w:ins>
      <w:del w:id="760" w:author="Author">
        <w:r w:rsidRPr="00FB6289" w:rsidDel="006271BF">
          <w:rPr>
            <w:rFonts w:ascii="Courier New" w:hAnsi="Courier New"/>
            <w:b/>
            <w:bCs/>
            <w:position w:val="16"/>
            <w:sz w:val="24"/>
          </w:rPr>
          <w:delText>Forecast</w:delText>
        </w:r>
      </w:del>
      <w:r w:rsidRPr="00FB6289">
        <w:rPr>
          <w:rFonts w:ascii="Courier New" w:hAnsi="Courier New"/>
          <w:b/>
          <w:bCs/>
          <w:position w:val="16"/>
          <w:sz w:val="24"/>
        </w:rPr>
        <w:t>ed</w:t>
      </w:r>
      <w:ins w:id="761" w:author="Author">
        <w:r w:rsidR="006271BF">
          <w:rPr>
            <w:rFonts w:ascii="Courier New" w:hAnsi="Courier New"/>
            <w:b/>
            <w:bCs/>
            <w:position w:val="16"/>
            <w:sz w:val="24"/>
          </w:rPr>
          <w:t xml:space="preserve"> </w:t>
        </w:r>
      </w:ins>
      <w:del w:id="762" w:author="Author">
        <w:r w:rsidRPr="00FB6289" w:rsidDel="006271BF">
          <w:rPr>
            <w:rFonts w:ascii="Courier New" w:hAnsi="Courier New"/>
            <w:b/>
            <w:bCs/>
            <w:position w:val="16"/>
            <w:sz w:val="24"/>
          </w:rPr>
          <w:delText xml:space="preserve"> </w:delText>
        </w:r>
      </w:del>
      <w:r w:rsidRPr="00FB6289">
        <w:rPr>
          <w:rFonts w:ascii="Courier New" w:hAnsi="Courier New"/>
          <w:b/>
          <w:bCs/>
          <w:position w:val="16"/>
          <w:sz w:val="24"/>
        </w:rPr>
        <w:t>incremental cos</w:t>
      </w:r>
      <w:r>
        <w:rPr>
          <w:rFonts w:ascii="Courier New" w:hAnsi="Courier New"/>
          <w:b/>
          <w:bCs/>
          <w:position w:val="16"/>
          <w:sz w:val="24"/>
        </w:rPr>
        <w:t>t.</w:t>
      </w:r>
      <w:r w:rsidRPr="00116C03">
        <w:rPr>
          <w:rFonts w:ascii="Courier New" w:hAnsi="Courier New"/>
          <w:position w:val="16"/>
          <w:sz w:val="24"/>
        </w:rPr>
        <w:t xml:space="preserve"> </w:t>
      </w:r>
      <w:r>
        <w:rPr>
          <w:rFonts w:ascii="Courier New" w:hAnsi="Courier New"/>
          <w:position w:val="16"/>
          <w:sz w:val="24"/>
        </w:rPr>
        <w:t xml:space="preserve">Each </w:t>
      </w:r>
      <w:proofErr w:type="spellStart"/>
      <w:r>
        <w:rPr>
          <w:rFonts w:ascii="Courier New" w:hAnsi="Courier New"/>
          <w:position w:val="16"/>
          <w:sz w:val="24"/>
        </w:rPr>
        <w:t>CEIP</w:t>
      </w:r>
      <w:proofErr w:type="spellEnd"/>
      <w:r>
        <w:rPr>
          <w:rFonts w:ascii="Courier New" w:hAnsi="Courier New"/>
          <w:position w:val="16"/>
          <w:sz w:val="24"/>
        </w:rPr>
        <w:t xml:space="preserve"> must include a</w:t>
      </w:r>
      <w:r w:rsidRPr="000A6C1B">
        <w:rPr>
          <w:rFonts w:ascii="Courier New" w:hAnsi="Courier New"/>
          <w:position w:val="16"/>
          <w:sz w:val="24"/>
        </w:rPr>
        <w:t xml:space="preserve"> </w:t>
      </w:r>
      <w:del w:id="763" w:author="Author">
        <w:r w:rsidRPr="000A6C1B" w:rsidDel="00C4139C">
          <w:rPr>
            <w:rFonts w:ascii="Courier New" w:hAnsi="Courier New"/>
            <w:position w:val="16"/>
            <w:sz w:val="24"/>
          </w:rPr>
          <w:delText xml:space="preserve">forecast </w:delText>
        </w:r>
      </w:del>
      <w:ins w:id="764" w:author="Author">
        <w:r w:rsidR="00C4139C">
          <w:rPr>
            <w:rFonts w:ascii="Courier New" w:hAnsi="Courier New"/>
            <w:position w:val="16"/>
            <w:sz w:val="24"/>
          </w:rPr>
          <w:t>projected</w:t>
        </w:r>
      </w:ins>
      <w:del w:id="765" w:author="Author">
        <w:r w:rsidRPr="000A6C1B" w:rsidDel="00C4139C">
          <w:rPr>
            <w:rFonts w:ascii="Courier New" w:hAnsi="Courier New"/>
            <w:position w:val="16"/>
            <w:sz w:val="24"/>
          </w:rPr>
          <w:delText>of</w:delText>
        </w:r>
      </w:del>
      <w:r w:rsidRPr="000A6C1B">
        <w:rPr>
          <w:rFonts w:ascii="Courier New" w:hAnsi="Courier New"/>
          <w:position w:val="16"/>
          <w:sz w:val="24"/>
        </w:rPr>
        <w:t xml:space="preserve"> incremental cost as outlined </w:t>
      </w:r>
      <w:r>
        <w:rPr>
          <w:rFonts w:ascii="Courier New" w:hAnsi="Courier New"/>
          <w:position w:val="16"/>
          <w:sz w:val="24"/>
        </w:rPr>
        <w:t xml:space="preserve">in </w:t>
      </w:r>
      <w:r w:rsidRPr="007E6F73">
        <w:rPr>
          <w:rFonts w:ascii="Courier New" w:hAnsi="Courier New"/>
          <w:position w:val="16"/>
          <w:sz w:val="24"/>
        </w:rPr>
        <w:t>WAC 480-100-6</w:t>
      </w:r>
      <w:ins w:id="766" w:author="Author">
        <w:r w:rsidR="005C7259" w:rsidRPr="007E6F73">
          <w:rPr>
            <w:rFonts w:ascii="Courier New" w:hAnsi="Courier New"/>
            <w:position w:val="16"/>
            <w:sz w:val="24"/>
          </w:rPr>
          <w:t>60</w:t>
        </w:r>
      </w:ins>
      <w:del w:id="767" w:author="Author">
        <w:r w:rsidRPr="007E6F73" w:rsidDel="005C7259">
          <w:rPr>
            <w:rFonts w:ascii="Courier New" w:hAnsi="Courier New"/>
            <w:position w:val="16"/>
            <w:sz w:val="24"/>
          </w:rPr>
          <w:delText>75</w:delText>
        </w:r>
      </w:del>
      <w:r w:rsidRPr="007E6F73">
        <w:rPr>
          <w:rFonts w:ascii="Courier New" w:hAnsi="Courier New"/>
          <w:position w:val="16"/>
          <w:sz w:val="24"/>
        </w:rPr>
        <w:t>(3).</w:t>
      </w:r>
    </w:p>
    <w:p w14:paraId="698357A2" w14:textId="77777777" w:rsidR="001F36B1" w:rsidRPr="00646080" w:rsidRDefault="001F36B1" w:rsidP="001F36B1">
      <w:pPr>
        <w:spacing w:line="640" w:lineRule="exact"/>
        <w:ind w:firstLine="720"/>
        <w:jc w:val="both"/>
        <w:rPr>
          <w:rFonts w:ascii="Courier New" w:hAnsi="Courier New"/>
          <w:color w:val="70AD47"/>
          <w:position w:val="16"/>
          <w:sz w:val="24"/>
        </w:rPr>
      </w:pPr>
      <w:r w:rsidRPr="00C83330">
        <w:rPr>
          <w:rFonts w:ascii="Courier New" w:hAnsi="Courier New"/>
          <w:b/>
          <w:bCs/>
          <w:position w:val="16"/>
          <w:sz w:val="24"/>
        </w:rPr>
        <w:t>(8) Public participation.</w:t>
      </w:r>
      <w:r>
        <w:rPr>
          <w:rFonts w:ascii="Courier New" w:hAnsi="Courier New"/>
          <w:position w:val="16"/>
          <w:sz w:val="24"/>
        </w:rPr>
        <w:t xml:space="preserve"> Each </w:t>
      </w:r>
      <w:proofErr w:type="spellStart"/>
      <w:r>
        <w:rPr>
          <w:rFonts w:ascii="Courier New" w:hAnsi="Courier New"/>
          <w:position w:val="16"/>
          <w:sz w:val="24"/>
        </w:rPr>
        <w:t>CEIP</w:t>
      </w:r>
      <w:proofErr w:type="spellEnd"/>
      <w:r>
        <w:rPr>
          <w:rFonts w:ascii="Courier New" w:hAnsi="Courier New"/>
          <w:position w:val="16"/>
          <w:sz w:val="24"/>
        </w:rPr>
        <w:t xml:space="preserve"> must detail the</w:t>
      </w:r>
      <w:r w:rsidRPr="00BC387F">
        <w:rPr>
          <w:rFonts w:ascii="Courier New" w:hAnsi="Courier New"/>
          <w:position w:val="16"/>
          <w:sz w:val="24"/>
        </w:rPr>
        <w:t xml:space="preserve"> extent of public participation in the development</w:t>
      </w:r>
      <w:r w:rsidRPr="001E249C">
        <w:rPr>
          <w:rFonts w:ascii="Courier New" w:hAnsi="Courier New"/>
          <w:position w:val="16"/>
          <w:sz w:val="24"/>
        </w:rPr>
        <w:t xml:space="preserve"> </w:t>
      </w:r>
      <w:r>
        <w:rPr>
          <w:rFonts w:ascii="Courier New" w:hAnsi="Courier New"/>
          <w:position w:val="16"/>
          <w:sz w:val="24"/>
        </w:rPr>
        <w:t xml:space="preserve">of </w:t>
      </w:r>
      <w:r w:rsidRPr="001E249C">
        <w:rPr>
          <w:rFonts w:ascii="Courier New" w:hAnsi="Courier New"/>
          <w:position w:val="16"/>
          <w:sz w:val="24"/>
        </w:rPr>
        <w:t xml:space="preserve">the </w:t>
      </w:r>
      <w:proofErr w:type="spellStart"/>
      <w:r>
        <w:rPr>
          <w:rFonts w:ascii="Courier New" w:hAnsi="Courier New"/>
          <w:position w:val="16"/>
          <w:sz w:val="24"/>
        </w:rPr>
        <w:t>CEIP</w:t>
      </w:r>
      <w:proofErr w:type="spellEnd"/>
      <w:r>
        <w:rPr>
          <w:rFonts w:ascii="Courier New" w:hAnsi="Courier New"/>
          <w:position w:val="16"/>
          <w:sz w:val="24"/>
        </w:rPr>
        <w:t xml:space="preserve"> </w:t>
      </w:r>
      <w:r w:rsidRPr="001E249C">
        <w:rPr>
          <w:rFonts w:ascii="Courier New" w:hAnsi="Courier New"/>
          <w:position w:val="16"/>
          <w:sz w:val="24"/>
        </w:rPr>
        <w:t xml:space="preserve">as described in </w:t>
      </w:r>
      <w:r w:rsidRPr="007E6F73">
        <w:rPr>
          <w:rFonts w:ascii="Courier New" w:hAnsi="Courier New"/>
          <w:position w:val="16"/>
          <w:sz w:val="24"/>
        </w:rPr>
        <w:t>WAC 480-100-6</w:t>
      </w:r>
      <w:ins w:id="768" w:author="Author">
        <w:r w:rsidR="005C7259" w:rsidRPr="007E6F73">
          <w:rPr>
            <w:rFonts w:ascii="Courier New" w:hAnsi="Courier New"/>
            <w:position w:val="16"/>
            <w:sz w:val="24"/>
          </w:rPr>
          <w:t>55</w:t>
        </w:r>
      </w:ins>
      <w:del w:id="769" w:author="Author">
        <w:r w:rsidRPr="007E6F73" w:rsidDel="005C7259">
          <w:rPr>
            <w:rFonts w:ascii="Courier New" w:hAnsi="Courier New"/>
            <w:position w:val="16"/>
            <w:sz w:val="24"/>
          </w:rPr>
          <w:delText>70</w:delText>
        </w:r>
        <w:r w:rsidRPr="007E6F73" w:rsidDel="00215F9E">
          <w:rPr>
            <w:rFonts w:ascii="Courier New" w:hAnsi="Courier New"/>
            <w:position w:val="16"/>
            <w:sz w:val="24"/>
          </w:rPr>
          <w:delText>(5)</w:delText>
        </w:r>
      </w:del>
      <w:r w:rsidRPr="007E6F73">
        <w:rPr>
          <w:rFonts w:ascii="Courier New" w:hAnsi="Courier New"/>
          <w:position w:val="16"/>
          <w:sz w:val="24"/>
        </w:rPr>
        <w:t>,</w:t>
      </w:r>
      <w:r>
        <w:rPr>
          <w:rFonts w:ascii="Courier New" w:hAnsi="Courier New"/>
          <w:position w:val="16"/>
          <w:sz w:val="24"/>
        </w:rPr>
        <w:t xml:space="preserve"> including but not </w:t>
      </w:r>
      <w:del w:id="770" w:author="Author">
        <w:r w:rsidDel="00541C35">
          <w:rPr>
            <w:rFonts w:ascii="Courier New" w:hAnsi="Courier New"/>
            <w:position w:val="16"/>
            <w:sz w:val="24"/>
          </w:rPr>
          <w:delText xml:space="preserve">necessarily </w:delText>
        </w:r>
      </w:del>
      <w:r>
        <w:rPr>
          <w:rFonts w:ascii="Courier New" w:hAnsi="Courier New"/>
          <w:position w:val="16"/>
          <w:sz w:val="24"/>
        </w:rPr>
        <w:t>limited to a summary of public comments,</w:t>
      </w:r>
      <w:r w:rsidRPr="001E249C">
        <w:rPr>
          <w:rFonts w:ascii="Courier New" w:hAnsi="Courier New"/>
          <w:position w:val="16"/>
          <w:sz w:val="24"/>
        </w:rPr>
        <w:t xml:space="preserve"> </w:t>
      </w:r>
      <w:r>
        <w:rPr>
          <w:rFonts w:ascii="Courier New" w:hAnsi="Courier New"/>
          <w:position w:val="16"/>
          <w:sz w:val="24"/>
        </w:rPr>
        <w:t xml:space="preserve">and the utility’s plan for public participation throughout the implementation period as described in </w:t>
      </w:r>
      <w:r w:rsidRPr="007E6F73">
        <w:rPr>
          <w:rFonts w:ascii="Courier New" w:hAnsi="Courier New"/>
          <w:position w:val="16"/>
          <w:sz w:val="24"/>
        </w:rPr>
        <w:t>WAC 480-100-6</w:t>
      </w:r>
      <w:ins w:id="771" w:author="Author">
        <w:r w:rsidR="005C7259" w:rsidRPr="007E6F73">
          <w:rPr>
            <w:rFonts w:ascii="Courier New" w:hAnsi="Courier New"/>
            <w:position w:val="16"/>
            <w:sz w:val="24"/>
          </w:rPr>
          <w:t>55</w:t>
        </w:r>
      </w:ins>
      <w:del w:id="772" w:author="Author">
        <w:r w:rsidRPr="007E6F73" w:rsidDel="005C7259">
          <w:rPr>
            <w:rFonts w:ascii="Courier New" w:hAnsi="Courier New"/>
            <w:position w:val="16"/>
            <w:sz w:val="24"/>
          </w:rPr>
          <w:delText>70</w:delText>
        </w:r>
      </w:del>
      <w:r w:rsidRPr="007E6F73">
        <w:rPr>
          <w:rFonts w:ascii="Courier New" w:hAnsi="Courier New"/>
          <w:position w:val="16"/>
          <w:sz w:val="24"/>
        </w:rPr>
        <w:t>(</w:t>
      </w:r>
      <w:ins w:id="773" w:author="Author">
        <w:r w:rsidR="00215F9E">
          <w:rPr>
            <w:rFonts w:ascii="Courier New" w:hAnsi="Courier New"/>
            <w:position w:val="16"/>
            <w:sz w:val="24"/>
          </w:rPr>
          <w:t>5</w:t>
        </w:r>
      </w:ins>
      <w:del w:id="774" w:author="Author">
        <w:r w:rsidRPr="007E6F73" w:rsidDel="00215F9E">
          <w:rPr>
            <w:rFonts w:ascii="Courier New" w:hAnsi="Courier New"/>
            <w:position w:val="16"/>
            <w:sz w:val="24"/>
          </w:rPr>
          <w:delText>4</w:delText>
        </w:r>
      </w:del>
      <w:r w:rsidRPr="007E6F73">
        <w:rPr>
          <w:rFonts w:ascii="Courier New" w:hAnsi="Courier New"/>
          <w:position w:val="16"/>
          <w:sz w:val="24"/>
        </w:rPr>
        <w:t>).</w:t>
      </w:r>
    </w:p>
    <w:p w14:paraId="6EC5C79A" w14:textId="7AB73612" w:rsidR="001F36B1" w:rsidRDefault="001F36B1" w:rsidP="001F36B1">
      <w:pPr>
        <w:spacing w:line="640" w:lineRule="exact"/>
        <w:ind w:firstLine="720"/>
        <w:jc w:val="both"/>
        <w:rPr>
          <w:rFonts w:ascii="Courier New" w:hAnsi="Courier New"/>
          <w:bCs/>
          <w:color w:val="000000"/>
          <w:position w:val="16"/>
          <w:sz w:val="24"/>
        </w:rPr>
      </w:pPr>
      <w:r>
        <w:rPr>
          <w:rFonts w:ascii="Courier New" w:hAnsi="Courier New"/>
          <w:b/>
          <w:bCs/>
          <w:position w:val="16"/>
          <w:sz w:val="24"/>
        </w:rPr>
        <w:t>(9</w:t>
      </w:r>
      <w:r w:rsidRPr="008925C1">
        <w:rPr>
          <w:rFonts w:ascii="Courier New" w:hAnsi="Courier New"/>
          <w:b/>
          <w:bCs/>
          <w:position w:val="16"/>
          <w:sz w:val="24"/>
        </w:rPr>
        <w:t>)</w:t>
      </w:r>
      <w:r>
        <w:rPr>
          <w:rFonts w:ascii="Courier New" w:hAnsi="Courier New"/>
          <w:position w:val="16"/>
          <w:sz w:val="24"/>
        </w:rPr>
        <w:t xml:space="preserve"> </w:t>
      </w:r>
      <w:r w:rsidRPr="00F0382B">
        <w:rPr>
          <w:rFonts w:ascii="Courier New" w:hAnsi="Courier New"/>
          <w:b/>
          <w:position w:val="16"/>
          <w:sz w:val="24"/>
        </w:rPr>
        <w:t>Other measurements.</w:t>
      </w:r>
      <w:r>
        <w:rPr>
          <w:rFonts w:ascii="Courier New" w:hAnsi="Courier New"/>
          <w:position w:val="16"/>
          <w:sz w:val="24"/>
        </w:rPr>
        <w:t xml:space="preserve"> </w:t>
      </w:r>
      <w:r>
        <w:rPr>
          <w:rFonts w:ascii="Courier New" w:hAnsi="Courier New"/>
          <w:bCs/>
          <w:color w:val="000000"/>
          <w:position w:val="16"/>
          <w:sz w:val="24"/>
        </w:rPr>
        <w:t xml:space="preserve">The utility may include additional metrics and indicators in the </w:t>
      </w:r>
      <w:proofErr w:type="spellStart"/>
      <w:r>
        <w:rPr>
          <w:rFonts w:ascii="Courier New" w:hAnsi="Courier New"/>
          <w:bCs/>
          <w:color w:val="000000"/>
          <w:position w:val="16"/>
          <w:sz w:val="24"/>
        </w:rPr>
        <w:t>CEIP</w:t>
      </w:r>
      <w:proofErr w:type="spellEnd"/>
      <w:r>
        <w:rPr>
          <w:rFonts w:ascii="Courier New" w:hAnsi="Courier New"/>
          <w:bCs/>
          <w:color w:val="000000"/>
          <w:position w:val="16"/>
          <w:sz w:val="24"/>
        </w:rPr>
        <w:t xml:space="preserve"> that demonstrate progress toward the clean energy </w:t>
      </w:r>
      <w:ins w:id="775" w:author="Author">
        <w:r w:rsidR="006C3431">
          <w:rPr>
            <w:rFonts w:ascii="Courier New" w:hAnsi="Courier New"/>
            <w:bCs/>
            <w:color w:val="000000"/>
            <w:position w:val="16"/>
            <w:sz w:val="24"/>
          </w:rPr>
          <w:t xml:space="preserve">transformation </w:t>
        </w:r>
      </w:ins>
      <w:r>
        <w:rPr>
          <w:rFonts w:ascii="Courier New" w:hAnsi="Courier New"/>
          <w:bCs/>
          <w:color w:val="000000"/>
          <w:position w:val="16"/>
          <w:sz w:val="24"/>
        </w:rPr>
        <w:t>standards.</w:t>
      </w:r>
    </w:p>
    <w:p w14:paraId="34875269" w14:textId="77777777" w:rsidR="001F36B1" w:rsidRDefault="001F36B1" w:rsidP="001F36B1">
      <w:pPr>
        <w:spacing w:line="640" w:lineRule="exact"/>
        <w:ind w:firstLine="720"/>
        <w:jc w:val="both"/>
        <w:rPr>
          <w:rFonts w:ascii="Courier New" w:hAnsi="Courier New"/>
          <w:color w:val="000000"/>
          <w:position w:val="16"/>
          <w:sz w:val="24"/>
        </w:rPr>
      </w:pPr>
      <w:r w:rsidRPr="00F86F44">
        <w:rPr>
          <w:rFonts w:ascii="Courier New" w:hAnsi="Courier New"/>
          <w:b/>
          <w:position w:val="16"/>
          <w:sz w:val="24"/>
        </w:rPr>
        <w:t>(</w:t>
      </w:r>
      <w:r>
        <w:rPr>
          <w:rFonts w:ascii="Courier New" w:hAnsi="Courier New"/>
          <w:b/>
          <w:position w:val="16"/>
          <w:sz w:val="24"/>
        </w:rPr>
        <w:t>10</w:t>
      </w:r>
      <w:r w:rsidRPr="00F86F44">
        <w:rPr>
          <w:rFonts w:ascii="Courier New" w:hAnsi="Courier New"/>
          <w:b/>
          <w:position w:val="16"/>
          <w:sz w:val="24"/>
        </w:rPr>
        <w:t>) Alternative compliance.</w:t>
      </w:r>
      <w:r>
        <w:rPr>
          <w:rFonts w:ascii="Courier New" w:hAnsi="Courier New"/>
          <w:position w:val="16"/>
          <w:sz w:val="24"/>
        </w:rPr>
        <w:t xml:space="preserve"> The utility must describe any plans it has to rely on alternative compliance mechanisms as described in </w:t>
      </w:r>
      <w:r>
        <w:rPr>
          <w:rFonts w:ascii="Courier New" w:hAnsi="Courier New"/>
          <w:color w:val="000000"/>
          <w:position w:val="16"/>
          <w:sz w:val="24"/>
        </w:rPr>
        <w:t>RCW 19.405.040(1)(b).</w:t>
      </w:r>
    </w:p>
    <w:p w14:paraId="46715C89" w14:textId="77777777" w:rsidR="001F36B1" w:rsidRPr="00C45C41" w:rsidRDefault="001F36B1" w:rsidP="001F36B1">
      <w:pPr>
        <w:spacing w:line="640" w:lineRule="exact"/>
        <w:ind w:firstLine="720"/>
        <w:jc w:val="both"/>
        <w:rPr>
          <w:rFonts w:ascii="Courier New" w:hAnsi="Courier New"/>
          <w:color w:val="000000"/>
          <w:position w:val="16"/>
          <w:sz w:val="24"/>
        </w:rPr>
      </w:pPr>
      <w:r>
        <w:rPr>
          <w:rFonts w:ascii="Courier New" w:eastAsia="Calibri" w:hAnsi="Courier New"/>
          <w:b/>
          <w:bCs/>
          <w:position w:val="16"/>
          <w:sz w:val="24"/>
          <w:szCs w:val="22"/>
        </w:rPr>
        <w:t>(11</w:t>
      </w:r>
      <w:r w:rsidRPr="00ED3780">
        <w:rPr>
          <w:rFonts w:ascii="Courier New" w:eastAsia="Calibri" w:hAnsi="Courier New"/>
          <w:b/>
          <w:bCs/>
          <w:position w:val="16"/>
          <w:sz w:val="24"/>
          <w:szCs w:val="22"/>
        </w:rPr>
        <w:t>)</w:t>
      </w:r>
      <w:del w:id="776" w:author="Author">
        <w:r w:rsidRPr="00ED3780" w:rsidDel="00DA46BC">
          <w:rPr>
            <w:rFonts w:ascii="Courier New" w:eastAsia="Calibri" w:hAnsi="Courier New"/>
            <w:b/>
            <w:bCs/>
            <w:position w:val="16"/>
            <w:sz w:val="24"/>
            <w:szCs w:val="22"/>
          </w:rPr>
          <w:delText xml:space="preserve"> </w:delText>
        </w:r>
        <w:r w:rsidDel="00DA46BC">
          <w:rPr>
            <w:rFonts w:ascii="Courier New" w:hAnsi="Courier New"/>
            <w:b/>
            <w:bCs/>
            <w:color w:val="000000"/>
            <w:position w:val="16"/>
            <w:sz w:val="24"/>
          </w:rPr>
          <w:delText>Contingency</w:delText>
        </w:r>
        <w:r w:rsidRPr="00ED3780" w:rsidDel="00DA46BC">
          <w:rPr>
            <w:rFonts w:ascii="Courier New" w:hAnsi="Courier New"/>
            <w:b/>
            <w:bCs/>
            <w:color w:val="000000"/>
            <w:position w:val="16"/>
            <w:sz w:val="24"/>
          </w:rPr>
          <w:delText xml:space="preserve"> plan</w:delText>
        </w:r>
      </w:del>
      <w:ins w:id="777" w:author="Author">
        <w:r w:rsidR="00DA46BC">
          <w:rPr>
            <w:rFonts w:ascii="Courier New" w:hAnsi="Courier New"/>
            <w:b/>
            <w:bCs/>
            <w:color w:val="000000"/>
            <w:position w:val="16"/>
            <w:sz w:val="24"/>
          </w:rPr>
          <w:t>Adaptive Management</w:t>
        </w:r>
      </w:ins>
      <w:r w:rsidRPr="00ED3780">
        <w:rPr>
          <w:rFonts w:ascii="Courier New" w:hAnsi="Courier New"/>
          <w:b/>
          <w:bCs/>
          <w:color w:val="000000"/>
          <w:position w:val="16"/>
          <w:sz w:val="24"/>
        </w:rPr>
        <w:t>.</w:t>
      </w:r>
      <w:r>
        <w:rPr>
          <w:rFonts w:ascii="Courier New" w:hAnsi="Courier New"/>
          <w:color w:val="000000"/>
          <w:position w:val="16"/>
          <w:sz w:val="24"/>
        </w:rPr>
        <w:t xml:space="preserve"> The utility must</w:t>
      </w:r>
      <w:r w:rsidRPr="006C00D6">
        <w:rPr>
          <w:rFonts w:ascii="Courier New" w:hAnsi="Courier New"/>
          <w:color w:val="000000"/>
          <w:position w:val="16"/>
          <w:sz w:val="24"/>
        </w:rPr>
        <w:t xml:space="preserve"> discuss potential risks that may impede the utility’s progress toward meeting its</w:t>
      </w:r>
      <w:r>
        <w:rPr>
          <w:rFonts w:ascii="Courier New" w:hAnsi="Courier New"/>
          <w:color w:val="000000"/>
          <w:position w:val="16"/>
          <w:sz w:val="24"/>
        </w:rPr>
        <w:t xml:space="preserve"> proposed</w:t>
      </w:r>
      <w:r w:rsidRPr="006C00D6">
        <w:rPr>
          <w:rFonts w:ascii="Courier New" w:hAnsi="Courier New"/>
          <w:color w:val="000000"/>
          <w:position w:val="16"/>
          <w:sz w:val="24"/>
        </w:rPr>
        <w:t xml:space="preserve"> </w:t>
      </w:r>
      <w:r>
        <w:rPr>
          <w:rFonts w:ascii="Courier New" w:hAnsi="Courier New"/>
          <w:color w:val="000000"/>
          <w:position w:val="16"/>
          <w:sz w:val="24"/>
        </w:rPr>
        <w:t xml:space="preserve">specific and interim </w:t>
      </w:r>
      <w:r w:rsidRPr="006C00D6">
        <w:rPr>
          <w:rFonts w:ascii="Courier New" w:hAnsi="Courier New"/>
          <w:color w:val="000000"/>
          <w:position w:val="16"/>
          <w:sz w:val="24"/>
        </w:rPr>
        <w:t xml:space="preserve">targets, or risks that may cause the costs of the </w:t>
      </w:r>
      <w:proofErr w:type="spellStart"/>
      <w:r>
        <w:rPr>
          <w:rFonts w:ascii="Courier New" w:hAnsi="Courier New"/>
          <w:color w:val="000000"/>
          <w:position w:val="16"/>
          <w:sz w:val="24"/>
        </w:rPr>
        <w:t>CEIP</w:t>
      </w:r>
      <w:proofErr w:type="spellEnd"/>
      <w:r>
        <w:rPr>
          <w:rFonts w:ascii="Courier New" w:hAnsi="Courier New"/>
          <w:color w:val="000000"/>
          <w:position w:val="16"/>
          <w:sz w:val="24"/>
        </w:rPr>
        <w:t xml:space="preserve"> </w:t>
      </w:r>
      <w:r w:rsidRPr="006C00D6">
        <w:rPr>
          <w:rFonts w:ascii="Courier New" w:hAnsi="Courier New"/>
          <w:color w:val="000000"/>
          <w:position w:val="16"/>
          <w:sz w:val="24"/>
        </w:rPr>
        <w:t xml:space="preserve">to materially change, and </w:t>
      </w:r>
      <w:r>
        <w:rPr>
          <w:rFonts w:ascii="Courier New" w:hAnsi="Courier New"/>
          <w:color w:val="000000"/>
          <w:position w:val="16"/>
          <w:sz w:val="24"/>
        </w:rPr>
        <w:t xml:space="preserve">the </w:t>
      </w:r>
      <w:r w:rsidRPr="006C00D6">
        <w:rPr>
          <w:rFonts w:ascii="Courier New" w:hAnsi="Courier New"/>
          <w:color w:val="000000"/>
          <w:position w:val="16"/>
          <w:sz w:val="24"/>
        </w:rPr>
        <w:t xml:space="preserve">utility’s </w:t>
      </w:r>
      <w:del w:id="778" w:author="Author">
        <w:r w:rsidRPr="006C00D6" w:rsidDel="00DA46BC">
          <w:rPr>
            <w:rFonts w:ascii="Courier New" w:hAnsi="Courier New"/>
            <w:color w:val="000000"/>
            <w:position w:val="16"/>
            <w:sz w:val="24"/>
          </w:rPr>
          <w:delText xml:space="preserve">contingency </w:delText>
        </w:r>
      </w:del>
      <w:r w:rsidRPr="006C00D6">
        <w:rPr>
          <w:rFonts w:ascii="Courier New" w:hAnsi="Courier New"/>
          <w:color w:val="000000"/>
          <w:position w:val="16"/>
          <w:sz w:val="24"/>
        </w:rPr>
        <w:t xml:space="preserve">plan to address those risks. </w:t>
      </w:r>
    </w:p>
    <w:p w14:paraId="05F7DE2C" w14:textId="77777777" w:rsidR="001F36B1" w:rsidRPr="00C83330" w:rsidRDefault="001F36B1" w:rsidP="001F36B1">
      <w:pPr>
        <w:spacing w:line="640" w:lineRule="exact"/>
        <w:ind w:firstLine="720"/>
        <w:jc w:val="both"/>
        <w:rPr>
          <w:rFonts w:ascii="Courier New" w:eastAsia="Calibri" w:hAnsi="Courier New"/>
          <w:b/>
          <w:color w:val="000000"/>
          <w:position w:val="16"/>
          <w:sz w:val="24"/>
        </w:rPr>
      </w:pPr>
      <w:r>
        <w:rPr>
          <w:rFonts w:ascii="Courier New" w:eastAsia="Calibri" w:hAnsi="Courier New"/>
          <w:b/>
          <w:bCs/>
          <w:position w:val="16"/>
          <w:sz w:val="24"/>
          <w:szCs w:val="22"/>
        </w:rPr>
        <w:lastRenderedPageBreak/>
        <w:t>(12</w:t>
      </w:r>
      <w:r w:rsidRPr="006F19F2">
        <w:rPr>
          <w:rFonts w:ascii="Courier New" w:eastAsia="Calibri" w:hAnsi="Courier New"/>
          <w:b/>
          <w:bCs/>
          <w:position w:val="16"/>
          <w:sz w:val="24"/>
          <w:szCs w:val="22"/>
        </w:rPr>
        <w:t>)</w:t>
      </w:r>
      <w:r w:rsidRPr="00646080">
        <w:rPr>
          <w:rFonts w:ascii="Courier New" w:eastAsia="Calibri" w:hAnsi="Courier New"/>
          <w:color w:val="70AD47"/>
          <w:position w:val="16"/>
          <w:sz w:val="24"/>
          <w:szCs w:val="22"/>
        </w:rPr>
        <w:t xml:space="preserve"> </w:t>
      </w:r>
      <w:r w:rsidRPr="00BA7DBF">
        <w:rPr>
          <w:rFonts w:ascii="Courier New" w:hAnsi="Courier New"/>
          <w:b/>
          <w:bCs/>
          <w:color w:val="000000"/>
          <w:position w:val="16"/>
          <w:sz w:val="24"/>
        </w:rPr>
        <w:t>Early action coal credit</w:t>
      </w:r>
      <w:r>
        <w:rPr>
          <w:rFonts w:ascii="Courier New" w:hAnsi="Courier New"/>
          <w:b/>
          <w:bCs/>
          <w:color w:val="000000"/>
          <w:position w:val="16"/>
          <w:sz w:val="24"/>
        </w:rPr>
        <w:t xml:space="preserve">. </w:t>
      </w:r>
      <w:r>
        <w:rPr>
          <w:rFonts w:ascii="Courier New" w:hAnsi="Courier New"/>
          <w:bCs/>
          <w:color w:val="000000"/>
          <w:position w:val="16"/>
          <w:sz w:val="24"/>
        </w:rPr>
        <w:t xml:space="preserve">If a utility proposes to take the early action compliance credit authorized in RCW 19.405.040(11), the utility must satisfy the requirements in that statutory provision and demonstrate that the proposed action constitutes early action by presenting the analysis in subsection (4) of this section both with and without the proposed early action. The utility must </w:t>
      </w:r>
      <w:ins w:id="779" w:author="Author">
        <w:r w:rsidR="00D93805">
          <w:rPr>
            <w:rFonts w:ascii="Courier New" w:hAnsi="Courier New"/>
            <w:bCs/>
            <w:color w:val="000000"/>
            <w:position w:val="16"/>
            <w:sz w:val="24"/>
          </w:rPr>
          <w:t xml:space="preserve">compare </w:t>
        </w:r>
      </w:ins>
      <w:del w:id="780" w:author="Author">
        <w:r w:rsidDel="001131DF">
          <w:rPr>
            <w:rFonts w:ascii="Courier New" w:hAnsi="Courier New"/>
            <w:bCs/>
            <w:color w:val="000000"/>
            <w:position w:val="16"/>
            <w:sz w:val="24"/>
          </w:rPr>
          <w:delText xml:space="preserve">design </w:delText>
        </w:r>
      </w:del>
      <w:r>
        <w:rPr>
          <w:rFonts w:ascii="Courier New" w:hAnsi="Courier New"/>
          <w:bCs/>
          <w:color w:val="000000"/>
          <w:position w:val="16"/>
          <w:sz w:val="24"/>
        </w:rPr>
        <w:t xml:space="preserve">both the proposed early action and the alternative </w:t>
      </w:r>
      <w:del w:id="781" w:author="Author">
        <w:r w:rsidDel="00C8664F">
          <w:rPr>
            <w:rFonts w:ascii="Courier New" w:hAnsi="Courier New"/>
            <w:bCs/>
            <w:color w:val="000000"/>
            <w:position w:val="16"/>
            <w:sz w:val="24"/>
          </w:rPr>
          <w:delText xml:space="preserve">to </w:delText>
        </w:r>
        <w:r w:rsidDel="001131DF">
          <w:rPr>
            <w:rFonts w:ascii="Courier New" w:hAnsi="Courier New"/>
            <w:bCs/>
            <w:color w:val="000000"/>
            <w:position w:val="16"/>
            <w:sz w:val="24"/>
          </w:rPr>
          <w:delText xml:space="preserve">meet </w:delText>
        </w:r>
      </w:del>
      <w:ins w:id="782" w:author="Author">
        <w:r w:rsidR="00D93805">
          <w:rPr>
            <w:rFonts w:ascii="Courier New" w:hAnsi="Courier New"/>
            <w:bCs/>
            <w:color w:val="000000"/>
            <w:position w:val="16"/>
            <w:sz w:val="24"/>
          </w:rPr>
          <w:t xml:space="preserve">against </w:t>
        </w:r>
      </w:ins>
      <w:r>
        <w:rPr>
          <w:rFonts w:ascii="Courier New" w:hAnsi="Courier New"/>
          <w:bCs/>
          <w:color w:val="000000"/>
          <w:position w:val="16"/>
          <w:sz w:val="24"/>
        </w:rPr>
        <w:t>the same proposed interim and specific targets</w:t>
      </w:r>
      <w:r>
        <w:rPr>
          <w:rFonts w:ascii="Courier New" w:hAnsi="Courier New"/>
          <w:b/>
          <w:bCs/>
          <w:color w:val="000000"/>
          <w:position w:val="16"/>
          <w:sz w:val="24"/>
        </w:rPr>
        <w:t>.</w:t>
      </w:r>
    </w:p>
    <w:p w14:paraId="1112EEC4" w14:textId="47484D10" w:rsidR="001F36B1" w:rsidRPr="00C83330" w:rsidRDefault="001F36B1" w:rsidP="001F36B1">
      <w:pPr>
        <w:spacing w:line="640" w:lineRule="exact"/>
        <w:ind w:firstLine="720"/>
        <w:jc w:val="both"/>
        <w:rPr>
          <w:rFonts w:ascii="Courier New" w:eastAsia="Calibri" w:hAnsi="Courier New"/>
          <w:position w:val="16"/>
          <w:sz w:val="24"/>
          <w:szCs w:val="22"/>
        </w:rPr>
      </w:pPr>
      <w:r w:rsidRPr="00AF43A8">
        <w:rPr>
          <w:rFonts w:ascii="Courier New" w:eastAsia="Calibri" w:hAnsi="Courier New"/>
          <w:b/>
          <w:bCs/>
          <w:position w:val="16"/>
          <w:sz w:val="24"/>
          <w:szCs w:val="22"/>
        </w:rPr>
        <w:t>(</w:t>
      </w:r>
      <w:r>
        <w:rPr>
          <w:rFonts w:ascii="Courier New" w:eastAsia="Calibri" w:hAnsi="Courier New"/>
          <w:b/>
          <w:bCs/>
          <w:position w:val="16"/>
          <w:sz w:val="24"/>
          <w:szCs w:val="22"/>
        </w:rPr>
        <w:t>13</w:t>
      </w:r>
      <w:r w:rsidRPr="00AF43A8">
        <w:rPr>
          <w:rFonts w:ascii="Courier New" w:eastAsia="Calibri" w:hAnsi="Courier New"/>
          <w:b/>
          <w:bCs/>
          <w:position w:val="16"/>
          <w:sz w:val="24"/>
          <w:szCs w:val="22"/>
        </w:rPr>
        <w:t>) Biennial</w:t>
      </w:r>
      <w:r w:rsidRPr="00734784">
        <w:rPr>
          <w:rFonts w:ascii="Courier New" w:eastAsia="Calibri" w:hAnsi="Courier New"/>
          <w:b/>
          <w:position w:val="16"/>
          <w:sz w:val="24"/>
          <w:szCs w:val="22"/>
        </w:rPr>
        <w:t xml:space="preserve"> </w:t>
      </w:r>
      <w:proofErr w:type="spellStart"/>
      <w:r>
        <w:rPr>
          <w:rFonts w:ascii="Courier New" w:eastAsia="Calibri" w:hAnsi="Courier New"/>
          <w:b/>
          <w:position w:val="16"/>
          <w:sz w:val="24"/>
          <w:szCs w:val="22"/>
        </w:rPr>
        <w:t>CEIP</w:t>
      </w:r>
      <w:proofErr w:type="spellEnd"/>
      <w:r w:rsidRPr="00734784">
        <w:rPr>
          <w:rFonts w:ascii="Courier New" w:eastAsia="Calibri" w:hAnsi="Courier New"/>
          <w:b/>
          <w:position w:val="16"/>
          <w:sz w:val="24"/>
          <w:szCs w:val="22"/>
        </w:rPr>
        <w:t xml:space="preserve"> </w:t>
      </w:r>
      <w:r w:rsidR="00BD69DF">
        <w:rPr>
          <w:rFonts w:ascii="Courier New" w:eastAsia="Calibri" w:hAnsi="Courier New"/>
          <w:b/>
          <w:position w:val="16"/>
          <w:sz w:val="24"/>
          <w:szCs w:val="22"/>
        </w:rPr>
        <w:t>u</w:t>
      </w:r>
      <w:r w:rsidRPr="00734784">
        <w:rPr>
          <w:rFonts w:ascii="Courier New" w:eastAsia="Calibri" w:hAnsi="Courier New"/>
          <w:b/>
          <w:position w:val="16"/>
          <w:sz w:val="24"/>
          <w:szCs w:val="22"/>
        </w:rPr>
        <w:t>pdate</w:t>
      </w:r>
      <w:r w:rsidRPr="00B7783C">
        <w:rPr>
          <w:rFonts w:ascii="Courier New" w:eastAsia="Calibri" w:hAnsi="Courier New"/>
          <w:position w:val="16"/>
          <w:sz w:val="24"/>
          <w:szCs w:val="22"/>
        </w:rPr>
        <w:t xml:space="preserve">. </w:t>
      </w:r>
      <w:ins w:id="783" w:author="Author">
        <w:r w:rsidR="00CE0810" w:rsidRPr="00CE0810">
          <w:rPr>
            <w:rFonts w:ascii="Courier New" w:eastAsia="Calibri" w:hAnsi="Courier New"/>
            <w:position w:val="16"/>
            <w:sz w:val="24"/>
            <w:szCs w:val="22"/>
          </w:rPr>
          <w:t xml:space="preserve">Utilities </w:t>
        </w:r>
        <w:r w:rsidR="00C8664F">
          <w:rPr>
            <w:rFonts w:ascii="Courier New" w:eastAsia="Calibri" w:hAnsi="Courier New"/>
            <w:position w:val="16"/>
            <w:sz w:val="24"/>
            <w:szCs w:val="22"/>
          </w:rPr>
          <w:t>must</w:t>
        </w:r>
        <w:r w:rsidR="00CE0810" w:rsidRPr="00CE0810">
          <w:rPr>
            <w:rFonts w:ascii="Courier New" w:eastAsia="Calibri" w:hAnsi="Courier New"/>
            <w:position w:val="16"/>
            <w:sz w:val="24"/>
            <w:szCs w:val="22"/>
          </w:rPr>
          <w:t xml:space="preserve"> make a </w:t>
        </w:r>
        <w:r w:rsidR="00C8664F">
          <w:rPr>
            <w:rFonts w:ascii="Courier New" w:eastAsia="Calibri" w:hAnsi="Courier New"/>
            <w:position w:val="16"/>
            <w:sz w:val="24"/>
            <w:szCs w:val="22"/>
          </w:rPr>
          <w:t>b</w:t>
        </w:r>
        <w:r w:rsidR="00CE0810" w:rsidRPr="00CE0810">
          <w:rPr>
            <w:rFonts w:ascii="Courier New" w:eastAsia="Calibri" w:hAnsi="Courier New"/>
            <w:position w:val="16"/>
            <w:sz w:val="24"/>
            <w:szCs w:val="22"/>
          </w:rPr>
          <w:t xml:space="preserve">iennial </w:t>
        </w:r>
        <w:proofErr w:type="spellStart"/>
        <w:r w:rsidR="00CE0810" w:rsidRPr="00CE0810">
          <w:rPr>
            <w:rFonts w:ascii="Courier New" w:eastAsia="Calibri" w:hAnsi="Courier New"/>
            <w:position w:val="16"/>
            <w:sz w:val="24"/>
            <w:szCs w:val="22"/>
          </w:rPr>
          <w:t>CEIP</w:t>
        </w:r>
        <w:proofErr w:type="spellEnd"/>
        <w:r w:rsidR="00CE0810" w:rsidRPr="00CE0810">
          <w:rPr>
            <w:rFonts w:ascii="Courier New" w:eastAsia="Calibri" w:hAnsi="Courier New"/>
            <w:position w:val="16"/>
            <w:sz w:val="24"/>
            <w:szCs w:val="22"/>
          </w:rPr>
          <w:t xml:space="preserve"> update filing on or before November 1st of each odd-numbered year that the utility does not file a </w:t>
        </w:r>
        <w:proofErr w:type="spellStart"/>
        <w:r w:rsidR="00CE0810" w:rsidRPr="00CE0810">
          <w:rPr>
            <w:rFonts w:ascii="Courier New" w:eastAsia="Calibri" w:hAnsi="Courier New"/>
            <w:position w:val="16"/>
            <w:sz w:val="24"/>
            <w:szCs w:val="22"/>
          </w:rPr>
          <w:t>CEIP</w:t>
        </w:r>
        <w:proofErr w:type="spellEnd"/>
        <w:r w:rsidR="00CE0810" w:rsidRPr="00CE0810">
          <w:rPr>
            <w:rFonts w:ascii="Courier New" w:eastAsia="Calibri" w:hAnsi="Courier New"/>
            <w:position w:val="16"/>
            <w:sz w:val="24"/>
            <w:szCs w:val="22"/>
          </w:rPr>
          <w:t xml:space="preserve">. The </w:t>
        </w:r>
        <w:proofErr w:type="spellStart"/>
        <w:r w:rsidR="00CE0810" w:rsidRPr="00CE0810">
          <w:rPr>
            <w:rFonts w:ascii="Courier New" w:eastAsia="Calibri" w:hAnsi="Courier New"/>
            <w:position w:val="16"/>
            <w:sz w:val="24"/>
            <w:szCs w:val="22"/>
          </w:rPr>
          <w:t>CEIP</w:t>
        </w:r>
        <w:proofErr w:type="spellEnd"/>
        <w:r w:rsidR="00CE0810" w:rsidRPr="00CE0810">
          <w:rPr>
            <w:rFonts w:ascii="Courier New" w:eastAsia="Calibri" w:hAnsi="Courier New"/>
            <w:position w:val="16"/>
            <w:sz w:val="24"/>
            <w:szCs w:val="22"/>
          </w:rPr>
          <w:t xml:space="preserve"> update may be limited to the </w:t>
        </w:r>
        <w:r w:rsidR="00C8664F">
          <w:rPr>
            <w:rFonts w:ascii="Courier New" w:eastAsia="Calibri" w:hAnsi="Courier New"/>
            <w:position w:val="16"/>
            <w:sz w:val="24"/>
            <w:szCs w:val="22"/>
          </w:rPr>
          <w:t>b</w:t>
        </w:r>
        <w:r w:rsidR="00CE0810" w:rsidRPr="00CE0810">
          <w:rPr>
            <w:rFonts w:ascii="Courier New" w:eastAsia="Calibri" w:hAnsi="Courier New"/>
            <w:position w:val="16"/>
            <w:sz w:val="24"/>
            <w:szCs w:val="22"/>
          </w:rPr>
          <w:t xml:space="preserve">iennial </w:t>
        </w:r>
        <w:r w:rsidR="00C8664F">
          <w:rPr>
            <w:rFonts w:ascii="Courier New" w:eastAsia="Calibri" w:hAnsi="Courier New"/>
            <w:position w:val="16"/>
            <w:sz w:val="24"/>
            <w:szCs w:val="22"/>
          </w:rPr>
          <w:t>c</w:t>
        </w:r>
        <w:r w:rsidR="00CE0810" w:rsidRPr="00CE0810">
          <w:rPr>
            <w:rFonts w:ascii="Courier New" w:eastAsia="Calibri" w:hAnsi="Courier New"/>
            <w:position w:val="16"/>
            <w:sz w:val="24"/>
            <w:szCs w:val="22"/>
          </w:rPr>
          <w:t xml:space="preserve">onservation </w:t>
        </w:r>
        <w:r w:rsidR="00C8664F">
          <w:rPr>
            <w:rFonts w:ascii="Courier New" w:eastAsia="Calibri" w:hAnsi="Courier New"/>
            <w:position w:val="16"/>
            <w:sz w:val="24"/>
            <w:szCs w:val="22"/>
          </w:rPr>
          <w:t>p</w:t>
        </w:r>
        <w:r w:rsidR="00CE0810" w:rsidRPr="00CE0810">
          <w:rPr>
            <w:rFonts w:ascii="Courier New" w:eastAsia="Calibri" w:hAnsi="Courier New"/>
            <w:position w:val="16"/>
            <w:sz w:val="24"/>
            <w:szCs w:val="22"/>
          </w:rPr>
          <w:t xml:space="preserve">lan requirements under </w:t>
        </w:r>
        <w:r w:rsidR="00215F9E">
          <w:rPr>
            <w:rFonts w:ascii="Courier New" w:eastAsia="Calibri" w:hAnsi="Courier New"/>
            <w:position w:val="16"/>
            <w:sz w:val="24"/>
            <w:szCs w:val="22"/>
          </w:rPr>
          <w:t>Chapter</w:t>
        </w:r>
        <w:r w:rsidR="00CE0810" w:rsidRPr="00CE0810">
          <w:rPr>
            <w:rFonts w:ascii="Courier New" w:eastAsia="Calibri" w:hAnsi="Courier New"/>
            <w:position w:val="16"/>
            <w:sz w:val="24"/>
            <w:szCs w:val="22"/>
          </w:rPr>
          <w:t xml:space="preserve"> 480-109</w:t>
        </w:r>
        <w:r w:rsidR="00215F9E">
          <w:rPr>
            <w:rFonts w:ascii="Courier New" w:eastAsia="Calibri" w:hAnsi="Courier New"/>
            <w:position w:val="16"/>
            <w:sz w:val="24"/>
            <w:szCs w:val="22"/>
          </w:rPr>
          <w:t xml:space="preserve"> WAC</w:t>
        </w:r>
        <w:r w:rsidR="00CE0810" w:rsidRPr="00CE0810">
          <w:rPr>
            <w:rFonts w:ascii="Courier New" w:eastAsia="Calibri" w:hAnsi="Courier New"/>
            <w:position w:val="16"/>
            <w:sz w:val="24"/>
            <w:szCs w:val="22"/>
          </w:rPr>
          <w:t xml:space="preserve">. </w:t>
        </w:r>
      </w:ins>
      <w:del w:id="784" w:author="Author">
        <w:r w:rsidRPr="00734784" w:rsidDel="00CE0810">
          <w:rPr>
            <w:rFonts w:ascii="Courier New" w:eastAsia="Calibri" w:hAnsi="Courier New"/>
            <w:position w:val="16"/>
            <w:sz w:val="24"/>
            <w:szCs w:val="22"/>
          </w:rPr>
          <w:delText xml:space="preserve">On or before November 1st of each </w:delText>
        </w:r>
        <w:r w:rsidDel="00CE0810">
          <w:rPr>
            <w:rFonts w:ascii="Courier New" w:eastAsia="Calibri" w:hAnsi="Courier New"/>
            <w:position w:val="16"/>
            <w:sz w:val="24"/>
            <w:szCs w:val="22"/>
          </w:rPr>
          <w:delText xml:space="preserve">odd-numbered </w:delText>
        </w:r>
        <w:r w:rsidRPr="00734784" w:rsidDel="00CE0810">
          <w:rPr>
            <w:rFonts w:ascii="Courier New" w:eastAsia="Calibri" w:hAnsi="Courier New"/>
            <w:position w:val="16"/>
            <w:sz w:val="24"/>
            <w:szCs w:val="22"/>
          </w:rPr>
          <w:delText>year th</w:delText>
        </w:r>
        <w:r w:rsidDel="00CE0810">
          <w:rPr>
            <w:rFonts w:ascii="Courier New" w:eastAsia="Calibri" w:hAnsi="Courier New"/>
            <w:position w:val="16"/>
            <w:sz w:val="24"/>
            <w:szCs w:val="22"/>
          </w:rPr>
          <w:delText>at the</w:delText>
        </w:r>
        <w:r w:rsidRPr="00734784" w:rsidDel="00CE0810">
          <w:rPr>
            <w:rFonts w:ascii="Courier New" w:eastAsia="Calibri" w:hAnsi="Courier New"/>
            <w:position w:val="16"/>
            <w:sz w:val="24"/>
            <w:szCs w:val="22"/>
          </w:rPr>
          <w:delText xml:space="preserve"> utility does not file a </w:delText>
        </w:r>
        <w:r w:rsidDel="00CE0810">
          <w:rPr>
            <w:rFonts w:ascii="Courier New" w:eastAsia="Calibri" w:hAnsi="Courier New"/>
            <w:position w:val="16"/>
            <w:sz w:val="24"/>
            <w:szCs w:val="22"/>
          </w:rPr>
          <w:delText>CEIP</w:delText>
        </w:r>
        <w:r w:rsidRPr="00734784" w:rsidDel="00CE0810">
          <w:rPr>
            <w:rFonts w:ascii="Courier New" w:eastAsia="Calibri" w:hAnsi="Courier New"/>
            <w:position w:val="16"/>
            <w:sz w:val="24"/>
            <w:szCs w:val="22"/>
          </w:rPr>
          <w:delText xml:space="preserve">, a utility must file with the commission, in the same docket as its current </w:delText>
        </w:r>
        <w:r w:rsidDel="00CE0810">
          <w:rPr>
            <w:rFonts w:ascii="Courier New" w:eastAsia="Calibri" w:hAnsi="Courier New"/>
            <w:position w:val="16"/>
            <w:sz w:val="24"/>
            <w:szCs w:val="22"/>
          </w:rPr>
          <w:delText>CEIP, a</w:delText>
        </w:r>
        <w:r w:rsidRPr="00734784" w:rsidDel="00CE0810">
          <w:rPr>
            <w:rFonts w:ascii="Courier New" w:eastAsia="Calibri" w:hAnsi="Courier New"/>
            <w:position w:val="16"/>
            <w:sz w:val="24"/>
            <w:szCs w:val="22"/>
          </w:rPr>
          <w:delText xml:space="preserve"> </w:delText>
        </w:r>
        <w:r w:rsidDel="00CE0810">
          <w:rPr>
            <w:rFonts w:ascii="Courier New" w:eastAsia="Calibri" w:hAnsi="Courier New"/>
            <w:position w:val="16"/>
            <w:sz w:val="24"/>
            <w:szCs w:val="22"/>
          </w:rPr>
          <w:delText>request for approval of its proposed Biennial Conservation Plan</w:delText>
        </w:r>
      </w:del>
      <w:ins w:id="785" w:author="Author">
        <w:r w:rsidR="00CE0810">
          <w:rPr>
            <w:rFonts w:ascii="Courier New" w:eastAsia="Calibri" w:hAnsi="Courier New"/>
            <w:position w:val="16"/>
            <w:sz w:val="24"/>
            <w:szCs w:val="22"/>
          </w:rPr>
          <w:t xml:space="preserve">The </w:t>
        </w:r>
        <w:r w:rsidR="00C8664F">
          <w:rPr>
            <w:rFonts w:ascii="Courier New" w:eastAsia="Calibri" w:hAnsi="Courier New"/>
            <w:position w:val="16"/>
            <w:sz w:val="24"/>
            <w:szCs w:val="22"/>
          </w:rPr>
          <w:t>utility must file its</w:t>
        </w:r>
      </w:ins>
      <w:r w:rsidR="005F1804">
        <w:rPr>
          <w:rFonts w:ascii="Courier New" w:eastAsia="Calibri" w:hAnsi="Courier New"/>
          <w:position w:val="16"/>
          <w:sz w:val="24"/>
          <w:szCs w:val="22"/>
        </w:rPr>
        <w:t xml:space="preserve"> </w:t>
      </w:r>
      <w:ins w:id="786" w:author="Author">
        <w:r w:rsidR="00C8664F">
          <w:rPr>
            <w:rFonts w:ascii="Courier New" w:eastAsia="Calibri" w:hAnsi="Courier New"/>
            <w:position w:val="16"/>
            <w:sz w:val="24"/>
            <w:szCs w:val="22"/>
          </w:rPr>
          <w:t>b</w:t>
        </w:r>
        <w:r w:rsidR="00CE0810">
          <w:rPr>
            <w:rFonts w:ascii="Courier New" w:eastAsia="Calibri" w:hAnsi="Courier New"/>
            <w:position w:val="16"/>
            <w:sz w:val="24"/>
            <w:szCs w:val="22"/>
          </w:rPr>
          <w:t xml:space="preserve">iennial </w:t>
        </w:r>
        <w:proofErr w:type="spellStart"/>
        <w:r w:rsidR="00CE0810">
          <w:rPr>
            <w:rFonts w:ascii="Courier New" w:eastAsia="Calibri" w:hAnsi="Courier New"/>
            <w:position w:val="16"/>
            <w:sz w:val="24"/>
            <w:szCs w:val="22"/>
          </w:rPr>
          <w:t>CEIP</w:t>
        </w:r>
        <w:proofErr w:type="spellEnd"/>
        <w:r w:rsidR="00CE0810">
          <w:rPr>
            <w:rFonts w:ascii="Courier New" w:eastAsia="Calibri" w:hAnsi="Courier New"/>
            <w:position w:val="16"/>
            <w:sz w:val="24"/>
            <w:szCs w:val="22"/>
          </w:rPr>
          <w:t xml:space="preserve"> </w:t>
        </w:r>
        <w:r w:rsidR="00C8664F">
          <w:rPr>
            <w:rFonts w:ascii="Courier New" w:eastAsia="Calibri" w:hAnsi="Courier New"/>
            <w:position w:val="16"/>
            <w:sz w:val="24"/>
            <w:szCs w:val="22"/>
          </w:rPr>
          <w:t>u</w:t>
        </w:r>
        <w:r w:rsidR="00CE0810">
          <w:rPr>
            <w:rFonts w:ascii="Courier New" w:eastAsia="Calibri" w:hAnsi="Courier New"/>
            <w:position w:val="16"/>
            <w:sz w:val="24"/>
            <w:szCs w:val="22"/>
          </w:rPr>
          <w:t xml:space="preserve">pdate in the </w:t>
        </w:r>
        <w:r w:rsidR="006B50B5">
          <w:rPr>
            <w:rFonts w:ascii="Courier New" w:eastAsia="Calibri" w:hAnsi="Courier New"/>
            <w:position w:val="16"/>
            <w:sz w:val="24"/>
            <w:szCs w:val="22"/>
          </w:rPr>
          <w:t>same</w:t>
        </w:r>
        <w:r w:rsidR="00CE0810">
          <w:rPr>
            <w:rFonts w:ascii="Courier New" w:eastAsia="Calibri" w:hAnsi="Courier New"/>
            <w:position w:val="16"/>
            <w:sz w:val="24"/>
            <w:szCs w:val="22"/>
          </w:rPr>
          <w:t xml:space="preserve"> docket</w:t>
        </w:r>
        <w:r w:rsidR="006B50B5">
          <w:rPr>
            <w:rFonts w:ascii="Courier New" w:eastAsia="Calibri" w:hAnsi="Courier New"/>
            <w:position w:val="16"/>
            <w:sz w:val="24"/>
            <w:szCs w:val="22"/>
          </w:rPr>
          <w:t xml:space="preserve"> as its most recently filed </w:t>
        </w:r>
        <w:proofErr w:type="spellStart"/>
        <w:r w:rsidR="006B50B5">
          <w:rPr>
            <w:rFonts w:ascii="Courier New" w:eastAsia="Calibri" w:hAnsi="Courier New"/>
            <w:position w:val="16"/>
            <w:sz w:val="24"/>
            <w:szCs w:val="22"/>
          </w:rPr>
          <w:t>CEIP</w:t>
        </w:r>
      </w:ins>
      <w:proofErr w:type="spellEnd"/>
      <w:r>
        <w:rPr>
          <w:rFonts w:ascii="Courier New" w:eastAsia="Calibri" w:hAnsi="Courier New"/>
          <w:position w:val="16"/>
          <w:sz w:val="24"/>
          <w:szCs w:val="22"/>
        </w:rPr>
        <w:t xml:space="preserve"> and include an explanation of how </w:t>
      </w:r>
      <w:del w:id="787" w:author="Author">
        <w:r w:rsidDel="007C7E3E">
          <w:rPr>
            <w:rFonts w:ascii="Courier New" w:eastAsia="Calibri" w:hAnsi="Courier New"/>
            <w:position w:val="16"/>
            <w:sz w:val="24"/>
            <w:szCs w:val="22"/>
          </w:rPr>
          <w:delText>that plan</w:delText>
        </w:r>
      </w:del>
      <w:ins w:id="788" w:author="Author">
        <w:r w:rsidR="007C7E3E">
          <w:rPr>
            <w:rFonts w:ascii="Courier New" w:eastAsia="Calibri" w:hAnsi="Courier New"/>
            <w:position w:val="16"/>
            <w:sz w:val="24"/>
            <w:szCs w:val="22"/>
          </w:rPr>
          <w:t>the update</w:t>
        </w:r>
      </w:ins>
      <w:r>
        <w:rPr>
          <w:rFonts w:ascii="Courier New" w:eastAsia="Calibri" w:hAnsi="Courier New"/>
          <w:position w:val="16"/>
          <w:sz w:val="24"/>
          <w:szCs w:val="22"/>
        </w:rPr>
        <w:t xml:space="preserve"> </w:t>
      </w:r>
      <w:r w:rsidRPr="009F13A4">
        <w:rPr>
          <w:rFonts w:ascii="Courier New" w:eastAsia="Calibri" w:hAnsi="Courier New"/>
          <w:position w:val="16"/>
          <w:sz w:val="24"/>
          <w:szCs w:val="22"/>
        </w:rPr>
        <w:t>will modify targets in</w:t>
      </w:r>
      <w:r>
        <w:rPr>
          <w:rFonts w:ascii="Courier New" w:eastAsia="Calibri" w:hAnsi="Courier New"/>
          <w:b/>
          <w:position w:val="16"/>
          <w:sz w:val="24"/>
          <w:szCs w:val="22"/>
        </w:rPr>
        <w:t xml:space="preserve"> </w:t>
      </w:r>
      <w:r>
        <w:rPr>
          <w:rFonts w:ascii="Courier New" w:eastAsia="Calibri" w:hAnsi="Courier New"/>
          <w:position w:val="16"/>
          <w:sz w:val="24"/>
          <w:szCs w:val="22"/>
        </w:rPr>
        <w:t xml:space="preserve">its </w:t>
      </w:r>
      <w:proofErr w:type="spellStart"/>
      <w:r>
        <w:rPr>
          <w:rFonts w:ascii="Courier New" w:eastAsia="Calibri" w:hAnsi="Courier New"/>
          <w:position w:val="16"/>
          <w:sz w:val="24"/>
          <w:szCs w:val="22"/>
        </w:rPr>
        <w:t>CEIP</w:t>
      </w:r>
      <w:proofErr w:type="spellEnd"/>
      <w:r>
        <w:rPr>
          <w:rFonts w:ascii="Courier New" w:eastAsia="Calibri" w:hAnsi="Courier New"/>
          <w:position w:val="16"/>
          <w:sz w:val="24"/>
          <w:szCs w:val="22"/>
        </w:rPr>
        <w:t xml:space="preserve">. </w:t>
      </w:r>
      <w:ins w:id="789" w:author="Author">
        <w:r w:rsidR="00C8664F">
          <w:rPr>
            <w:rFonts w:ascii="Courier New" w:eastAsia="Calibri" w:hAnsi="Courier New"/>
            <w:position w:val="16"/>
            <w:sz w:val="24"/>
            <w:szCs w:val="22"/>
          </w:rPr>
          <w:t xml:space="preserve">In addition </w:t>
        </w:r>
        <w:r w:rsidR="00C8664F">
          <w:rPr>
            <w:rFonts w:ascii="Courier New" w:eastAsia="Calibri" w:hAnsi="Courier New"/>
            <w:position w:val="16"/>
            <w:sz w:val="24"/>
            <w:szCs w:val="22"/>
          </w:rPr>
          <w:lastRenderedPageBreak/>
          <w:t>to its proposed biennial conservation plan, t</w:t>
        </w:r>
      </w:ins>
      <w:del w:id="790" w:author="Author">
        <w:r w:rsidDel="00C8664F">
          <w:rPr>
            <w:rFonts w:ascii="Courier New" w:eastAsia="Calibri" w:hAnsi="Courier New"/>
            <w:position w:val="16"/>
            <w:sz w:val="24"/>
            <w:szCs w:val="22"/>
          </w:rPr>
          <w:delText>T</w:delText>
        </w:r>
      </w:del>
      <w:r>
        <w:rPr>
          <w:rFonts w:ascii="Courier New" w:eastAsia="Calibri" w:hAnsi="Courier New"/>
          <w:position w:val="16"/>
          <w:sz w:val="24"/>
          <w:szCs w:val="22"/>
        </w:rPr>
        <w:t>he utility may file</w:t>
      </w:r>
      <w:ins w:id="791" w:author="Author">
        <w:r w:rsidR="008F3E93">
          <w:rPr>
            <w:rFonts w:ascii="Courier New" w:eastAsia="Calibri" w:hAnsi="Courier New"/>
            <w:position w:val="16"/>
            <w:sz w:val="24"/>
            <w:szCs w:val="22"/>
          </w:rPr>
          <w:t xml:space="preserve"> in the update</w:t>
        </w:r>
        <w:r w:rsidR="006F02B8">
          <w:rPr>
            <w:rFonts w:ascii="Courier New" w:eastAsia="Calibri" w:hAnsi="Courier New"/>
            <w:position w:val="16"/>
            <w:sz w:val="24"/>
            <w:szCs w:val="22"/>
          </w:rPr>
          <w:t xml:space="preserve"> </w:t>
        </w:r>
      </w:ins>
      <w:del w:id="792" w:author="Author">
        <w:r w:rsidDel="00CE0810">
          <w:rPr>
            <w:rFonts w:ascii="Courier New" w:eastAsia="Calibri" w:hAnsi="Courier New"/>
            <w:position w:val="16"/>
            <w:sz w:val="24"/>
            <w:szCs w:val="22"/>
          </w:rPr>
          <w:delText>, at the same time a</w:delText>
        </w:r>
        <w:r w:rsidR="005F1804" w:rsidDel="005F1804">
          <w:rPr>
            <w:rFonts w:ascii="Courier New" w:eastAsia="Calibri" w:hAnsi="Courier New"/>
            <w:position w:val="16"/>
            <w:sz w:val="24"/>
            <w:szCs w:val="22"/>
          </w:rPr>
          <w:delText>s</w:delText>
        </w:r>
        <w:r w:rsidDel="00C8664F">
          <w:rPr>
            <w:rFonts w:ascii="Courier New" w:eastAsia="Calibri" w:hAnsi="Courier New"/>
            <w:position w:val="16"/>
            <w:sz w:val="24"/>
            <w:szCs w:val="22"/>
          </w:rPr>
          <w:delText xml:space="preserve"> its proposed Biennial Conservation Plan, </w:delText>
        </w:r>
      </w:del>
      <w:r>
        <w:rPr>
          <w:rFonts w:ascii="Courier New" w:eastAsia="Calibri" w:hAnsi="Courier New"/>
          <w:position w:val="16"/>
          <w:sz w:val="24"/>
          <w:szCs w:val="22"/>
        </w:rPr>
        <w:t>other</w:t>
      </w:r>
      <w:r w:rsidRPr="00734784">
        <w:rPr>
          <w:rFonts w:ascii="Courier New" w:eastAsia="Calibri" w:hAnsi="Courier New"/>
          <w:position w:val="16"/>
          <w:sz w:val="24"/>
          <w:szCs w:val="22"/>
        </w:rPr>
        <w:t xml:space="preserve"> </w:t>
      </w:r>
      <w:r>
        <w:rPr>
          <w:rFonts w:ascii="Courier New" w:eastAsia="Calibri" w:hAnsi="Courier New"/>
          <w:position w:val="16"/>
          <w:sz w:val="24"/>
          <w:szCs w:val="22"/>
        </w:rPr>
        <w:t xml:space="preserve">proposed changes to the </w:t>
      </w:r>
      <w:proofErr w:type="spellStart"/>
      <w:r>
        <w:rPr>
          <w:rFonts w:ascii="Courier New" w:eastAsia="Calibri" w:hAnsi="Courier New"/>
          <w:position w:val="16"/>
          <w:sz w:val="24"/>
          <w:szCs w:val="22"/>
        </w:rPr>
        <w:t>CEIP</w:t>
      </w:r>
      <w:proofErr w:type="spellEnd"/>
      <w:r>
        <w:rPr>
          <w:rFonts w:ascii="Courier New" w:eastAsia="Calibri" w:hAnsi="Courier New"/>
          <w:position w:val="16"/>
          <w:sz w:val="24"/>
          <w:szCs w:val="22"/>
        </w:rPr>
        <w:t xml:space="preserve"> as a result of the integrated resource plan progress report </w:t>
      </w:r>
      <w:r w:rsidRPr="00430E58">
        <w:rPr>
          <w:rFonts w:ascii="Courier New" w:eastAsia="Calibri" w:hAnsi="Courier New"/>
          <w:position w:val="16"/>
          <w:sz w:val="24"/>
          <w:szCs w:val="22"/>
        </w:rPr>
        <w:t>and other utility activities</w:t>
      </w:r>
      <w:r>
        <w:rPr>
          <w:rFonts w:ascii="Courier New" w:eastAsia="Calibri" w:hAnsi="Courier New"/>
          <w:position w:val="16"/>
          <w:sz w:val="24"/>
          <w:szCs w:val="22"/>
        </w:rPr>
        <w:t xml:space="preserve"> that are developed as a result of its adaptive management required in </w:t>
      </w:r>
      <w:r w:rsidRPr="00EE344F">
        <w:rPr>
          <w:rFonts w:ascii="Courier New" w:eastAsia="Calibri" w:hAnsi="Courier New"/>
          <w:position w:val="16"/>
          <w:sz w:val="24"/>
          <w:szCs w:val="22"/>
        </w:rPr>
        <w:t>WAC 480-100-6</w:t>
      </w:r>
      <w:ins w:id="793" w:author="Author">
        <w:r w:rsidR="00EE344F" w:rsidRPr="00EE344F">
          <w:rPr>
            <w:rFonts w:ascii="Courier New" w:eastAsia="Calibri" w:hAnsi="Courier New"/>
            <w:position w:val="16"/>
            <w:sz w:val="24"/>
            <w:szCs w:val="22"/>
          </w:rPr>
          <w:t>10</w:t>
        </w:r>
      </w:ins>
      <w:del w:id="794" w:author="Author">
        <w:r w:rsidRPr="00EE344F" w:rsidDel="001F3422">
          <w:rPr>
            <w:rFonts w:ascii="Courier New" w:eastAsia="Calibri" w:hAnsi="Courier New"/>
            <w:position w:val="16"/>
            <w:sz w:val="24"/>
            <w:szCs w:val="22"/>
          </w:rPr>
          <w:delText>50</w:delText>
        </w:r>
      </w:del>
      <w:ins w:id="795" w:author="Author">
        <w:r w:rsidR="001F3422" w:rsidRPr="00EE344F">
          <w:rPr>
            <w:rFonts w:ascii="Courier New" w:eastAsia="Calibri" w:hAnsi="Courier New"/>
            <w:position w:val="16"/>
            <w:sz w:val="24"/>
            <w:szCs w:val="22"/>
          </w:rPr>
          <w:t>(6)</w:t>
        </w:r>
      </w:ins>
      <w:del w:id="796" w:author="Author">
        <w:r w:rsidRPr="006F02B8" w:rsidDel="001F3422">
          <w:rPr>
            <w:rFonts w:ascii="Courier New" w:eastAsia="Calibri" w:hAnsi="Courier New"/>
            <w:position w:val="16"/>
            <w:sz w:val="24"/>
            <w:szCs w:val="22"/>
          </w:rPr>
          <w:delText>(2</w:delText>
        </w:r>
        <w:r w:rsidRPr="00FB6E55" w:rsidDel="001F3422">
          <w:rPr>
            <w:rFonts w:ascii="Courier New" w:eastAsia="Calibri" w:hAnsi="Courier New"/>
            <w:position w:val="16"/>
            <w:sz w:val="24"/>
            <w:szCs w:val="22"/>
          </w:rPr>
          <w:delText>)</w:delText>
        </w:r>
      </w:del>
      <w:ins w:id="797" w:author="Author">
        <w:r w:rsidR="006B741A" w:rsidRPr="00FB6E55">
          <w:rPr>
            <w:rFonts w:ascii="Courier New" w:eastAsia="Calibri" w:hAnsi="Courier New"/>
            <w:position w:val="16"/>
            <w:sz w:val="24"/>
            <w:szCs w:val="22"/>
          </w:rPr>
          <w:t>,</w:t>
        </w:r>
        <w:r w:rsidR="006B741A">
          <w:rPr>
            <w:rFonts w:ascii="Courier New" w:eastAsia="Calibri" w:hAnsi="Courier New"/>
            <w:position w:val="16"/>
            <w:sz w:val="24"/>
            <w:szCs w:val="22"/>
          </w:rPr>
          <w:t xml:space="preserve"> including changes related to </w:t>
        </w:r>
        <w:r w:rsidR="006B741A" w:rsidRPr="00C4139C">
          <w:rPr>
            <w:rFonts w:ascii="Courier New" w:eastAsia="Calibri" w:hAnsi="Courier New"/>
            <w:position w:val="16"/>
            <w:sz w:val="24"/>
            <w:szCs w:val="22"/>
          </w:rPr>
          <w:t>WAC 480-1</w:t>
        </w:r>
        <w:del w:id="798" w:author="Author">
          <w:r w:rsidR="006B741A" w:rsidRPr="00C4139C" w:rsidDel="00462808">
            <w:rPr>
              <w:rFonts w:ascii="Courier New" w:eastAsia="Calibri" w:hAnsi="Courier New"/>
              <w:position w:val="16"/>
              <w:sz w:val="24"/>
              <w:szCs w:val="22"/>
            </w:rPr>
            <w:delText>1</w:delText>
          </w:r>
        </w:del>
        <w:r w:rsidR="00462808" w:rsidRPr="00C4139C">
          <w:rPr>
            <w:rFonts w:ascii="Courier New" w:eastAsia="Calibri" w:hAnsi="Courier New"/>
            <w:position w:val="16"/>
            <w:sz w:val="24"/>
            <w:szCs w:val="22"/>
          </w:rPr>
          <w:t>00</w:t>
        </w:r>
        <w:r w:rsidR="006B741A" w:rsidRPr="00C4139C">
          <w:rPr>
            <w:rFonts w:ascii="Courier New" w:eastAsia="Calibri" w:hAnsi="Courier New"/>
            <w:position w:val="16"/>
            <w:sz w:val="24"/>
            <w:szCs w:val="22"/>
          </w:rPr>
          <w:t>-6</w:t>
        </w:r>
        <w:r w:rsidR="00F41E58" w:rsidRPr="00C4139C">
          <w:rPr>
            <w:rFonts w:ascii="Courier New" w:eastAsia="Calibri" w:hAnsi="Courier New"/>
            <w:position w:val="16"/>
            <w:sz w:val="24"/>
            <w:szCs w:val="22"/>
          </w:rPr>
          <w:t>10</w:t>
        </w:r>
        <w:r w:rsidR="00DD3674" w:rsidRPr="00C4139C">
          <w:rPr>
            <w:rFonts w:ascii="Courier New" w:eastAsia="Calibri" w:hAnsi="Courier New"/>
            <w:position w:val="16"/>
            <w:sz w:val="24"/>
            <w:szCs w:val="22"/>
          </w:rPr>
          <w:t>(4)(c)</w:t>
        </w:r>
      </w:ins>
      <w:r w:rsidRPr="00C4139C">
        <w:rPr>
          <w:rFonts w:ascii="Courier New" w:eastAsia="Calibri" w:hAnsi="Courier New"/>
          <w:position w:val="16"/>
          <w:sz w:val="24"/>
          <w:szCs w:val="22"/>
        </w:rPr>
        <w:t>.</w:t>
      </w:r>
    </w:p>
    <w:p w14:paraId="1E5E9232" w14:textId="77777777" w:rsidR="001F36B1" w:rsidRPr="00F05A9E" w:rsidRDefault="001F36B1" w:rsidP="001F36B1">
      <w:pPr>
        <w:spacing w:line="640" w:lineRule="exact"/>
        <w:ind w:firstLine="720"/>
        <w:jc w:val="both"/>
        <w:rPr>
          <w:rFonts w:ascii="Courier New" w:hAnsi="Courier New"/>
          <w:b/>
          <w:bCs/>
          <w:color w:val="000000"/>
          <w:position w:val="16"/>
          <w:sz w:val="24"/>
        </w:rPr>
      </w:pPr>
    </w:p>
    <w:p w14:paraId="2D1B5C76" w14:textId="77777777" w:rsidR="001F36B1" w:rsidRPr="005B7667" w:rsidRDefault="001F36B1" w:rsidP="001F36B1">
      <w:pPr>
        <w:pStyle w:val="Heading1"/>
        <w:rPr>
          <w:rFonts w:eastAsia="Calibri"/>
        </w:rPr>
      </w:pPr>
      <w:r w:rsidRPr="005B7667">
        <w:rPr>
          <w:rFonts w:eastAsia="Calibri"/>
        </w:rPr>
        <w:t>WAC 480-100-</w:t>
      </w:r>
      <w:r w:rsidRPr="005B7667">
        <w:t>6</w:t>
      </w:r>
      <w:ins w:id="799" w:author="Author">
        <w:r w:rsidR="00184FF2">
          <w:t>45</w:t>
        </w:r>
      </w:ins>
      <w:del w:id="800" w:author="Author">
        <w:r w:rsidRPr="005B7667" w:rsidDel="00184FF2">
          <w:delText>6</w:delText>
        </w:r>
        <w:r w:rsidDel="00184FF2">
          <w:delText>0</w:delText>
        </w:r>
      </w:del>
      <w:r w:rsidRPr="005B7667">
        <w:rPr>
          <w:rFonts w:eastAsia="Calibri"/>
        </w:rPr>
        <w:t xml:space="preserve"> </w:t>
      </w:r>
      <w:r>
        <w:rPr>
          <w:rFonts w:eastAsia="Calibri"/>
        </w:rPr>
        <w:t xml:space="preserve">Process for Review of </w:t>
      </w:r>
      <w:proofErr w:type="spellStart"/>
      <w:r>
        <w:rPr>
          <w:rFonts w:eastAsia="Calibri"/>
        </w:rPr>
        <w:t>CEIP</w:t>
      </w:r>
      <w:proofErr w:type="spellEnd"/>
      <w:r>
        <w:rPr>
          <w:rFonts w:eastAsia="Calibri"/>
        </w:rPr>
        <w:t xml:space="preserve"> </w:t>
      </w:r>
      <w:r w:rsidRPr="005B7667">
        <w:rPr>
          <w:rFonts w:eastAsia="Calibri"/>
        </w:rPr>
        <w:t>and Updates</w:t>
      </w:r>
    </w:p>
    <w:p w14:paraId="0DB6DB9C" w14:textId="77777777" w:rsidR="001F36B1" w:rsidRPr="00B7783C" w:rsidRDefault="001F36B1" w:rsidP="001F36B1">
      <w:pPr>
        <w:spacing w:after="160" w:line="640" w:lineRule="exact"/>
        <w:ind w:firstLine="720"/>
        <w:jc w:val="both"/>
        <w:rPr>
          <w:rFonts w:ascii="Courier New" w:eastAsia="Calibri" w:hAnsi="Courier New"/>
          <w:position w:val="16"/>
          <w:sz w:val="24"/>
          <w:szCs w:val="22"/>
        </w:rPr>
      </w:pPr>
      <w:r w:rsidRPr="00B7783C">
        <w:rPr>
          <w:rFonts w:ascii="Courier New" w:eastAsia="Calibri" w:hAnsi="Courier New"/>
          <w:position w:val="16"/>
          <w:sz w:val="24"/>
          <w:szCs w:val="22"/>
        </w:rPr>
        <w:t>(</w:t>
      </w:r>
      <w:r>
        <w:rPr>
          <w:rFonts w:ascii="Courier New" w:eastAsia="Calibri" w:hAnsi="Courier New"/>
          <w:position w:val="16"/>
          <w:sz w:val="24"/>
          <w:szCs w:val="22"/>
        </w:rPr>
        <w:t>1</w:t>
      </w:r>
      <w:r w:rsidRPr="00B7783C">
        <w:rPr>
          <w:rFonts w:ascii="Courier New" w:eastAsia="Calibri" w:hAnsi="Courier New"/>
          <w:position w:val="16"/>
          <w:sz w:val="24"/>
          <w:szCs w:val="22"/>
        </w:rPr>
        <w:t xml:space="preserve">) </w:t>
      </w:r>
      <w:r w:rsidRPr="00B92755">
        <w:rPr>
          <w:rFonts w:ascii="Courier New" w:eastAsia="Calibri" w:hAnsi="Courier New"/>
          <w:b/>
          <w:bCs/>
          <w:position w:val="16"/>
          <w:sz w:val="24"/>
          <w:szCs w:val="22"/>
        </w:rPr>
        <w:t>Public Commenting</w:t>
      </w:r>
      <w:r>
        <w:rPr>
          <w:rFonts w:ascii="Courier New" w:eastAsia="Calibri" w:hAnsi="Courier New"/>
          <w:position w:val="16"/>
          <w:sz w:val="24"/>
          <w:szCs w:val="22"/>
        </w:rPr>
        <w:t xml:space="preserve">. </w:t>
      </w:r>
      <w:r w:rsidRPr="00B7783C">
        <w:rPr>
          <w:rFonts w:ascii="Courier New" w:eastAsia="Calibri" w:hAnsi="Courier New"/>
          <w:position w:val="16"/>
          <w:sz w:val="24"/>
          <w:szCs w:val="22"/>
        </w:rPr>
        <w:t xml:space="preserve">Interested persons may file written comments </w:t>
      </w:r>
      <w:r>
        <w:rPr>
          <w:rFonts w:ascii="Courier New" w:eastAsia="Calibri" w:hAnsi="Courier New"/>
          <w:position w:val="16"/>
          <w:sz w:val="24"/>
          <w:szCs w:val="22"/>
        </w:rPr>
        <w:t xml:space="preserve">with the commission </w:t>
      </w:r>
      <w:r w:rsidRPr="00B7783C">
        <w:rPr>
          <w:rFonts w:ascii="Courier New" w:eastAsia="Calibri" w:hAnsi="Courier New"/>
          <w:position w:val="16"/>
          <w:sz w:val="24"/>
          <w:szCs w:val="22"/>
        </w:rPr>
        <w:t xml:space="preserve">regarding </w:t>
      </w:r>
      <w:r>
        <w:rPr>
          <w:rFonts w:ascii="Courier New" w:eastAsia="Calibri" w:hAnsi="Courier New"/>
          <w:position w:val="16"/>
          <w:sz w:val="24"/>
          <w:szCs w:val="22"/>
        </w:rPr>
        <w:t>a utility’s</w:t>
      </w:r>
      <w:r w:rsidRPr="00B7783C">
        <w:rPr>
          <w:rFonts w:ascii="Courier New" w:eastAsia="Calibri" w:hAnsi="Courier New"/>
          <w:position w:val="16"/>
          <w:sz w:val="24"/>
          <w:szCs w:val="22"/>
        </w:rPr>
        <w:t xml:space="preserve"> </w:t>
      </w:r>
      <w:proofErr w:type="spellStart"/>
      <w:r>
        <w:rPr>
          <w:rFonts w:ascii="Courier New" w:eastAsia="Calibri" w:hAnsi="Courier New"/>
          <w:position w:val="16"/>
          <w:sz w:val="24"/>
          <w:szCs w:val="22"/>
        </w:rPr>
        <w:t>CEIP</w:t>
      </w:r>
      <w:proofErr w:type="spellEnd"/>
      <w:r w:rsidRPr="00B7783C">
        <w:rPr>
          <w:rFonts w:ascii="Courier New" w:eastAsia="Calibri" w:hAnsi="Courier New"/>
          <w:position w:val="16"/>
          <w:sz w:val="24"/>
          <w:szCs w:val="22"/>
        </w:rPr>
        <w:t xml:space="preserve"> and </w:t>
      </w:r>
      <w:proofErr w:type="spellStart"/>
      <w:r>
        <w:rPr>
          <w:rFonts w:ascii="Courier New" w:eastAsia="Calibri" w:hAnsi="Courier New"/>
          <w:position w:val="16"/>
          <w:sz w:val="24"/>
          <w:szCs w:val="22"/>
        </w:rPr>
        <w:t>CEIP</w:t>
      </w:r>
      <w:proofErr w:type="spellEnd"/>
      <w:r w:rsidRPr="00B7783C">
        <w:rPr>
          <w:rFonts w:ascii="Courier New" w:eastAsia="Calibri" w:hAnsi="Courier New"/>
          <w:position w:val="16"/>
          <w:sz w:val="24"/>
          <w:szCs w:val="22"/>
        </w:rPr>
        <w:t xml:space="preserve"> update</w:t>
      </w:r>
      <w:r>
        <w:rPr>
          <w:rFonts w:ascii="Courier New" w:eastAsia="Calibri" w:hAnsi="Courier New"/>
          <w:position w:val="16"/>
          <w:sz w:val="24"/>
          <w:szCs w:val="22"/>
        </w:rPr>
        <w:t xml:space="preserve"> </w:t>
      </w:r>
      <w:r w:rsidRPr="00B7783C">
        <w:rPr>
          <w:rFonts w:ascii="Courier New" w:eastAsia="Calibri" w:hAnsi="Courier New"/>
          <w:position w:val="16"/>
          <w:sz w:val="24"/>
          <w:szCs w:val="22"/>
        </w:rPr>
        <w:t xml:space="preserve">within </w:t>
      </w:r>
      <w:r>
        <w:rPr>
          <w:rFonts w:ascii="Courier New" w:eastAsia="Calibri" w:hAnsi="Courier New"/>
          <w:position w:val="16"/>
          <w:sz w:val="24"/>
          <w:szCs w:val="22"/>
        </w:rPr>
        <w:t>sixty</w:t>
      </w:r>
      <w:r w:rsidRPr="00B7783C">
        <w:rPr>
          <w:rFonts w:ascii="Courier New" w:eastAsia="Calibri" w:hAnsi="Courier New"/>
          <w:position w:val="16"/>
          <w:sz w:val="24"/>
          <w:szCs w:val="22"/>
        </w:rPr>
        <w:t xml:space="preserve"> days of the utility's filing</w:t>
      </w:r>
      <w:r>
        <w:rPr>
          <w:rFonts w:ascii="Courier New" w:eastAsia="Calibri" w:hAnsi="Courier New"/>
          <w:position w:val="16"/>
          <w:sz w:val="24"/>
          <w:szCs w:val="22"/>
        </w:rPr>
        <w:t xml:space="preserve"> unless the commission states otherwise</w:t>
      </w:r>
      <w:r w:rsidRPr="00B7783C">
        <w:rPr>
          <w:rFonts w:ascii="Courier New" w:eastAsia="Calibri" w:hAnsi="Courier New"/>
          <w:position w:val="16"/>
          <w:sz w:val="24"/>
          <w:szCs w:val="22"/>
        </w:rPr>
        <w:t>.</w:t>
      </w:r>
    </w:p>
    <w:p w14:paraId="3B13A0C0" w14:textId="77777777" w:rsidR="001F36B1" w:rsidRPr="00050A41" w:rsidRDefault="001F36B1" w:rsidP="001F36B1">
      <w:pPr>
        <w:spacing w:after="160" w:line="640" w:lineRule="exact"/>
        <w:ind w:firstLine="720"/>
        <w:jc w:val="both"/>
        <w:rPr>
          <w:rFonts w:ascii="Courier New" w:eastAsia="Calibri" w:hAnsi="Courier New"/>
          <w:position w:val="16"/>
          <w:sz w:val="24"/>
          <w:szCs w:val="22"/>
        </w:rPr>
      </w:pPr>
      <w:r w:rsidRPr="00623B3D">
        <w:rPr>
          <w:rFonts w:ascii="Courier New" w:eastAsia="Calibri" w:hAnsi="Courier New"/>
          <w:position w:val="16"/>
          <w:sz w:val="24"/>
          <w:szCs w:val="22"/>
        </w:rPr>
        <w:t>(</w:t>
      </w:r>
      <w:r>
        <w:rPr>
          <w:rFonts w:ascii="Courier New" w:eastAsia="Calibri" w:hAnsi="Courier New"/>
          <w:position w:val="16"/>
          <w:sz w:val="24"/>
          <w:szCs w:val="22"/>
        </w:rPr>
        <w:t>2)</w:t>
      </w:r>
      <w:r w:rsidRPr="00623B3D">
        <w:rPr>
          <w:rFonts w:ascii="Courier New" w:eastAsia="Calibri" w:hAnsi="Courier New"/>
          <w:position w:val="16"/>
          <w:sz w:val="24"/>
          <w:szCs w:val="22"/>
        </w:rPr>
        <w:t xml:space="preserve"> </w:t>
      </w:r>
      <w:r w:rsidRPr="00050A41">
        <w:rPr>
          <w:rFonts w:ascii="Courier New" w:eastAsia="Calibri" w:hAnsi="Courier New"/>
          <w:b/>
          <w:bCs/>
          <w:position w:val="16"/>
          <w:sz w:val="24"/>
          <w:szCs w:val="22"/>
        </w:rPr>
        <w:t>Approval</w:t>
      </w:r>
      <w:r>
        <w:rPr>
          <w:rFonts w:ascii="Courier New" w:eastAsia="Calibri" w:hAnsi="Courier New"/>
          <w:b/>
          <w:bCs/>
          <w:position w:val="16"/>
          <w:sz w:val="24"/>
          <w:szCs w:val="22"/>
        </w:rPr>
        <w:t xml:space="preserve"> Process</w:t>
      </w:r>
      <w:r>
        <w:rPr>
          <w:rFonts w:ascii="Courier New" w:eastAsia="Calibri" w:hAnsi="Courier New"/>
          <w:position w:val="16"/>
          <w:sz w:val="24"/>
          <w:szCs w:val="22"/>
        </w:rPr>
        <w:t xml:space="preserve">. </w:t>
      </w:r>
      <w:ins w:id="801" w:author="Author">
        <w:r w:rsidR="00CD0C81" w:rsidRPr="00CD0C81">
          <w:rPr>
            <w:rFonts w:ascii="Courier New" w:eastAsia="Calibri" w:hAnsi="Courier New"/>
            <w:position w:val="16"/>
            <w:sz w:val="24"/>
            <w:szCs w:val="22"/>
          </w:rPr>
          <w:t>After an open meeting or adjudicative hearing</w:t>
        </w:r>
        <w:r w:rsidR="00CD0C81">
          <w:rPr>
            <w:rFonts w:ascii="Courier New" w:eastAsia="Calibri" w:hAnsi="Courier New"/>
            <w:position w:val="16"/>
            <w:sz w:val="24"/>
            <w:szCs w:val="22"/>
          </w:rPr>
          <w:t>,</w:t>
        </w:r>
        <w:r w:rsidR="00CD0C81" w:rsidRPr="00CD0C81">
          <w:rPr>
            <w:rFonts w:ascii="Courier New" w:eastAsia="Calibri" w:hAnsi="Courier New"/>
            <w:position w:val="16"/>
            <w:sz w:val="24"/>
            <w:szCs w:val="22"/>
          </w:rPr>
          <w:t xml:space="preserve"> </w:t>
        </w:r>
      </w:ins>
      <w:del w:id="802" w:author="Author">
        <w:r w:rsidDel="00CD0C81">
          <w:rPr>
            <w:rFonts w:ascii="Courier New" w:eastAsia="Calibri" w:hAnsi="Courier New"/>
            <w:position w:val="16"/>
            <w:sz w:val="24"/>
            <w:szCs w:val="22"/>
          </w:rPr>
          <w:delText>T</w:delText>
        </w:r>
      </w:del>
      <w:ins w:id="803" w:author="Author">
        <w:r w:rsidR="00CD0C81">
          <w:rPr>
            <w:rFonts w:ascii="Courier New" w:eastAsia="Calibri" w:hAnsi="Courier New"/>
            <w:position w:val="16"/>
            <w:sz w:val="24"/>
            <w:szCs w:val="22"/>
          </w:rPr>
          <w:t>t</w:t>
        </w:r>
      </w:ins>
      <w:r>
        <w:rPr>
          <w:rFonts w:ascii="Courier New" w:eastAsia="Calibri" w:hAnsi="Courier New"/>
          <w:position w:val="16"/>
          <w:sz w:val="24"/>
          <w:szCs w:val="22"/>
        </w:rPr>
        <w:t>he</w:t>
      </w:r>
      <w:r w:rsidRPr="00623B3D">
        <w:rPr>
          <w:rFonts w:ascii="Courier New" w:eastAsia="Calibri" w:hAnsi="Courier New"/>
          <w:position w:val="16"/>
          <w:sz w:val="24"/>
          <w:szCs w:val="22"/>
        </w:rPr>
        <w:t xml:space="preserve"> commission will </w:t>
      </w:r>
      <w:r>
        <w:rPr>
          <w:rFonts w:ascii="Courier New" w:eastAsia="Calibri" w:hAnsi="Courier New"/>
          <w:position w:val="16"/>
          <w:sz w:val="24"/>
          <w:szCs w:val="22"/>
        </w:rPr>
        <w:t xml:space="preserve">enter an order </w:t>
      </w:r>
      <w:r w:rsidRPr="00623B3D">
        <w:rPr>
          <w:rFonts w:ascii="Courier New" w:eastAsia="Calibri" w:hAnsi="Courier New"/>
          <w:position w:val="16"/>
          <w:sz w:val="24"/>
          <w:szCs w:val="22"/>
        </w:rPr>
        <w:t xml:space="preserve">approving, rejecting, or approving with conditions a </w:t>
      </w:r>
      <w:r>
        <w:rPr>
          <w:rFonts w:ascii="Courier New" w:eastAsia="Calibri" w:hAnsi="Courier New"/>
          <w:position w:val="16"/>
          <w:sz w:val="24"/>
          <w:szCs w:val="22"/>
        </w:rPr>
        <w:t>utility</w:t>
      </w:r>
      <w:r w:rsidRPr="00623B3D">
        <w:rPr>
          <w:rFonts w:ascii="Courier New" w:eastAsia="Calibri" w:hAnsi="Courier New"/>
          <w:position w:val="16"/>
          <w:sz w:val="24"/>
          <w:szCs w:val="22"/>
        </w:rPr>
        <w:t xml:space="preserve">'s </w:t>
      </w:r>
      <w:proofErr w:type="spellStart"/>
      <w:r>
        <w:rPr>
          <w:rFonts w:ascii="Courier New" w:eastAsia="Calibri" w:hAnsi="Courier New"/>
          <w:position w:val="16"/>
          <w:sz w:val="24"/>
          <w:szCs w:val="22"/>
        </w:rPr>
        <w:t>CEIP</w:t>
      </w:r>
      <w:proofErr w:type="spellEnd"/>
      <w:r>
        <w:rPr>
          <w:rFonts w:ascii="Courier New" w:eastAsia="Calibri" w:hAnsi="Courier New"/>
          <w:position w:val="16"/>
          <w:sz w:val="24"/>
          <w:szCs w:val="22"/>
        </w:rPr>
        <w:t xml:space="preserve"> </w:t>
      </w:r>
      <w:r w:rsidDel="00F43355">
        <w:rPr>
          <w:rFonts w:ascii="Courier New" w:eastAsia="Calibri" w:hAnsi="Courier New"/>
          <w:position w:val="16"/>
          <w:sz w:val="24"/>
          <w:szCs w:val="22"/>
        </w:rPr>
        <w:t xml:space="preserve">or </w:t>
      </w:r>
      <w:proofErr w:type="spellStart"/>
      <w:r>
        <w:rPr>
          <w:rFonts w:ascii="Courier New" w:eastAsia="Calibri" w:hAnsi="Courier New"/>
          <w:position w:val="16"/>
          <w:sz w:val="24"/>
          <w:szCs w:val="22"/>
        </w:rPr>
        <w:t>CEIP</w:t>
      </w:r>
      <w:proofErr w:type="spellEnd"/>
      <w:r>
        <w:rPr>
          <w:rFonts w:ascii="Courier New" w:eastAsia="Calibri" w:hAnsi="Courier New"/>
          <w:position w:val="16"/>
          <w:sz w:val="24"/>
          <w:szCs w:val="22"/>
        </w:rPr>
        <w:t xml:space="preserve"> update at the conclusion of its review</w:t>
      </w:r>
      <w:r w:rsidRPr="00623B3D">
        <w:rPr>
          <w:rFonts w:ascii="Courier New" w:eastAsia="Calibri" w:hAnsi="Courier New"/>
          <w:position w:val="16"/>
          <w:sz w:val="24"/>
          <w:szCs w:val="22"/>
        </w:rPr>
        <w:t>.</w:t>
      </w:r>
      <w:r>
        <w:rPr>
          <w:rFonts w:ascii="Courier New" w:eastAsia="Calibri" w:hAnsi="Courier New"/>
          <w:position w:val="16"/>
          <w:sz w:val="24"/>
          <w:szCs w:val="22"/>
        </w:rPr>
        <w:t xml:space="preserve"> </w:t>
      </w:r>
      <w:r w:rsidRPr="00623B3D">
        <w:rPr>
          <w:rFonts w:ascii="Courier New" w:eastAsia="Calibri" w:hAnsi="Courier New"/>
          <w:position w:val="16"/>
          <w:sz w:val="24"/>
          <w:szCs w:val="22"/>
        </w:rPr>
        <w:t xml:space="preserve">The commission may, in its order, recommend or require more stringent targets than those </w:t>
      </w:r>
      <w:r>
        <w:rPr>
          <w:rFonts w:ascii="Courier New" w:eastAsia="Calibri" w:hAnsi="Courier New"/>
          <w:position w:val="16"/>
          <w:sz w:val="24"/>
          <w:szCs w:val="22"/>
        </w:rPr>
        <w:t xml:space="preserve">the utility </w:t>
      </w:r>
      <w:r w:rsidRPr="00623B3D">
        <w:rPr>
          <w:rFonts w:ascii="Courier New" w:eastAsia="Calibri" w:hAnsi="Courier New"/>
          <w:position w:val="16"/>
          <w:sz w:val="24"/>
          <w:szCs w:val="22"/>
        </w:rPr>
        <w:t>propose</w:t>
      </w:r>
      <w:r>
        <w:rPr>
          <w:rFonts w:ascii="Courier New" w:eastAsia="Calibri" w:hAnsi="Courier New"/>
          <w:position w:val="16"/>
          <w:sz w:val="24"/>
          <w:szCs w:val="22"/>
        </w:rPr>
        <w:t>s</w:t>
      </w:r>
      <w:r w:rsidRPr="00623B3D">
        <w:rPr>
          <w:rFonts w:ascii="Courier New" w:eastAsia="Calibri" w:hAnsi="Courier New"/>
          <w:position w:val="16"/>
          <w:sz w:val="24"/>
          <w:szCs w:val="22"/>
        </w:rPr>
        <w:t xml:space="preserve">. </w:t>
      </w:r>
    </w:p>
    <w:p w14:paraId="7B0ABE9D" w14:textId="77777777" w:rsidR="001F36B1" w:rsidRPr="00623B3D" w:rsidRDefault="001F36B1" w:rsidP="001F36B1">
      <w:pPr>
        <w:spacing w:after="160" w:line="640" w:lineRule="exact"/>
        <w:ind w:firstLine="720"/>
        <w:jc w:val="both"/>
        <w:rPr>
          <w:rFonts w:ascii="Courier New" w:eastAsia="Calibri" w:hAnsi="Courier New"/>
          <w:position w:val="16"/>
          <w:sz w:val="24"/>
          <w:szCs w:val="22"/>
        </w:rPr>
      </w:pPr>
      <w:r w:rsidRPr="00623B3D">
        <w:rPr>
          <w:rFonts w:ascii="Courier New" w:eastAsia="Calibri" w:hAnsi="Courier New"/>
          <w:position w:val="16"/>
          <w:sz w:val="24"/>
          <w:szCs w:val="22"/>
        </w:rPr>
        <w:lastRenderedPageBreak/>
        <w:t>(</w:t>
      </w:r>
      <w:r>
        <w:rPr>
          <w:rFonts w:ascii="Courier New" w:eastAsia="Calibri" w:hAnsi="Courier New"/>
          <w:position w:val="16"/>
          <w:sz w:val="24"/>
          <w:szCs w:val="22"/>
        </w:rPr>
        <w:t>a</w:t>
      </w:r>
      <w:r w:rsidRPr="00623B3D">
        <w:rPr>
          <w:rFonts w:ascii="Courier New" w:eastAsia="Calibri" w:hAnsi="Courier New"/>
          <w:position w:val="16"/>
          <w:sz w:val="24"/>
          <w:szCs w:val="22"/>
        </w:rPr>
        <w:t xml:space="preserve">) The commission may adjust or expedite </w:t>
      </w:r>
      <w:r>
        <w:rPr>
          <w:rFonts w:ascii="Courier New" w:eastAsia="Calibri" w:hAnsi="Courier New"/>
          <w:position w:val="16"/>
          <w:sz w:val="24"/>
          <w:szCs w:val="22"/>
        </w:rPr>
        <w:t xml:space="preserve">interim and specific target </w:t>
      </w:r>
      <w:r w:rsidRPr="00623B3D">
        <w:rPr>
          <w:rFonts w:ascii="Courier New" w:eastAsia="Calibri" w:hAnsi="Courier New"/>
          <w:position w:val="16"/>
          <w:sz w:val="24"/>
          <w:szCs w:val="22"/>
        </w:rPr>
        <w:t xml:space="preserve">timelines when issuing a decision on </w:t>
      </w:r>
      <w:proofErr w:type="spellStart"/>
      <w:r>
        <w:rPr>
          <w:rFonts w:ascii="Courier New" w:eastAsia="Calibri" w:hAnsi="Courier New"/>
          <w:position w:val="16"/>
          <w:sz w:val="24"/>
          <w:szCs w:val="22"/>
        </w:rPr>
        <w:t>CEIP</w:t>
      </w:r>
      <w:r w:rsidRPr="00623B3D">
        <w:rPr>
          <w:rFonts w:ascii="Courier New" w:eastAsia="Calibri" w:hAnsi="Courier New"/>
          <w:position w:val="16"/>
          <w:sz w:val="24"/>
          <w:szCs w:val="22"/>
        </w:rPr>
        <w:t>s</w:t>
      </w:r>
      <w:proofErr w:type="spellEnd"/>
      <w:r w:rsidRPr="00623B3D">
        <w:rPr>
          <w:rFonts w:ascii="Courier New" w:eastAsia="Calibri" w:hAnsi="Courier New"/>
          <w:position w:val="16"/>
          <w:sz w:val="24"/>
          <w:szCs w:val="22"/>
        </w:rPr>
        <w:t xml:space="preserve"> or </w:t>
      </w:r>
      <w:proofErr w:type="spellStart"/>
      <w:r>
        <w:rPr>
          <w:rFonts w:ascii="Courier New" w:eastAsia="Calibri" w:hAnsi="Courier New"/>
          <w:position w:val="16"/>
          <w:sz w:val="24"/>
          <w:szCs w:val="22"/>
        </w:rPr>
        <w:t>CEIP</w:t>
      </w:r>
      <w:proofErr w:type="spellEnd"/>
      <w:r w:rsidRPr="00623B3D">
        <w:rPr>
          <w:rFonts w:ascii="Courier New" w:eastAsia="Calibri" w:hAnsi="Courier New"/>
          <w:position w:val="16"/>
          <w:sz w:val="24"/>
          <w:szCs w:val="22"/>
        </w:rPr>
        <w:t xml:space="preserve"> updates. </w:t>
      </w:r>
    </w:p>
    <w:p w14:paraId="663F7735" w14:textId="77777777" w:rsidR="001F36B1" w:rsidRPr="00221C19" w:rsidRDefault="001F36B1" w:rsidP="001F36B1">
      <w:pPr>
        <w:spacing w:after="160" w:line="640" w:lineRule="exact"/>
        <w:ind w:firstLine="720"/>
        <w:jc w:val="both"/>
        <w:rPr>
          <w:rFonts w:ascii="Courier New" w:eastAsia="Calibri" w:hAnsi="Courier New"/>
          <w:position w:val="16"/>
          <w:sz w:val="24"/>
          <w:szCs w:val="22"/>
        </w:rPr>
      </w:pPr>
      <w:r w:rsidRPr="00623B3D">
        <w:rPr>
          <w:rFonts w:ascii="Courier New" w:eastAsia="Calibri" w:hAnsi="Courier New"/>
          <w:position w:val="16"/>
          <w:sz w:val="24"/>
          <w:szCs w:val="22"/>
        </w:rPr>
        <w:t>(</w:t>
      </w:r>
      <w:r>
        <w:rPr>
          <w:rFonts w:ascii="Courier New" w:eastAsia="Calibri" w:hAnsi="Courier New"/>
          <w:position w:val="16"/>
          <w:sz w:val="24"/>
          <w:szCs w:val="22"/>
        </w:rPr>
        <w:t>b</w:t>
      </w:r>
      <w:r w:rsidRPr="00623B3D">
        <w:rPr>
          <w:rFonts w:ascii="Courier New" w:eastAsia="Calibri" w:hAnsi="Courier New"/>
          <w:position w:val="16"/>
          <w:sz w:val="24"/>
          <w:szCs w:val="22"/>
        </w:rPr>
        <w:t>) Any party requesting the commission</w:t>
      </w:r>
      <w:r>
        <w:rPr>
          <w:rFonts w:ascii="Courier New" w:eastAsia="Calibri" w:hAnsi="Courier New"/>
          <w:position w:val="16"/>
          <w:sz w:val="24"/>
          <w:szCs w:val="22"/>
        </w:rPr>
        <w:t xml:space="preserve"> make</w:t>
      </w:r>
      <w:r w:rsidRPr="00623B3D">
        <w:rPr>
          <w:rFonts w:ascii="Courier New" w:eastAsia="Calibri" w:hAnsi="Courier New"/>
          <w:position w:val="16"/>
          <w:sz w:val="24"/>
          <w:szCs w:val="22"/>
        </w:rPr>
        <w:t xml:space="preserve"> </w:t>
      </w:r>
      <w:r w:rsidRPr="004F5100">
        <w:rPr>
          <w:rFonts w:ascii="Courier New" w:eastAsia="Calibri" w:hAnsi="Courier New"/>
          <w:position w:val="16"/>
          <w:sz w:val="24"/>
          <w:szCs w:val="22"/>
        </w:rPr>
        <w:t>existing targets more stringent or adjust existing timelines</w:t>
      </w:r>
      <w:r w:rsidRPr="00623B3D">
        <w:rPr>
          <w:rFonts w:ascii="Courier New" w:eastAsia="Calibri" w:hAnsi="Courier New"/>
          <w:position w:val="16"/>
          <w:sz w:val="24"/>
          <w:szCs w:val="22"/>
        </w:rPr>
        <w:t xml:space="preserve"> </w:t>
      </w:r>
      <w:r>
        <w:rPr>
          <w:rFonts w:ascii="Courier New" w:eastAsia="Calibri" w:hAnsi="Courier New"/>
          <w:position w:val="16"/>
          <w:sz w:val="24"/>
          <w:szCs w:val="22"/>
        </w:rPr>
        <w:t xml:space="preserve">has the burden of </w:t>
      </w:r>
      <w:r w:rsidRPr="00623B3D">
        <w:rPr>
          <w:rFonts w:ascii="Courier New" w:eastAsia="Calibri" w:hAnsi="Courier New"/>
          <w:position w:val="16"/>
          <w:sz w:val="24"/>
          <w:szCs w:val="22"/>
        </w:rPr>
        <w:t xml:space="preserve"> </w:t>
      </w:r>
      <w:r w:rsidRPr="00EE1B00">
        <w:rPr>
          <w:rFonts w:ascii="Courier New" w:eastAsia="Calibri" w:hAnsi="Courier New"/>
          <w:position w:val="16"/>
          <w:sz w:val="24"/>
          <w:szCs w:val="22"/>
        </w:rPr>
        <w:t>demonstrat</w:t>
      </w:r>
      <w:r>
        <w:rPr>
          <w:rFonts w:ascii="Courier New" w:eastAsia="Calibri" w:hAnsi="Courier New"/>
          <w:position w:val="16"/>
          <w:sz w:val="24"/>
          <w:szCs w:val="22"/>
        </w:rPr>
        <w:t xml:space="preserve">ing </w:t>
      </w:r>
      <w:r w:rsidRPr="00623B3D">
        <w:rPr>
          <w:rFonts w:ascii="Courier New" w:eastAsia="Calibri" w:hAnsi="Courier New"/>
          <w:position w:val="16"/>
          <w:sz w:val="24"/>
          <w:szCs w:val="22"/>
        </w:rPr>
        <w:t xml:space="preserve">the </w:t>
      </w:r>
      <w:r>
        <w:rPr>
          <w:rFonts w:ascii="Courier New" w:eastAsia="Calibri" w:hAnsi="Courier New"/>
          <w:position w:val="16"/>
          <w:sz w:val="24"/>
          <w:szCs w:val="22"/>
        </w:rPr>
        <w:t xml:space="preserve">utility can achieve the </w:t>
      </w:r>
      <w:r w:rsidRPr="00623B3D">
        <w:rPr>
          <w:rFonts w:ascii="Courier New" w:eastAsia="Calibri" w:hAnsi="Courier New"/>
          <w:position w:val="16"/>
          <w:sz w:val="24"/>
          <w:szCs w:val="22"/>
        </w:rPr>
        <w:t xml:space="preserve">targets or timelines in a manner consistent with the </w:t>
      </w:r>
      <w:r>
        <w:rPr>
          <w:rFonts w:ascii="Courier New" w:eastAsia="Calibri" w:hAnsi="Courier New"/>
          <w:position w:val="16"/>
          <w:sz w:val="24"/>
          <w:szCs w:val="22"/>
        </w:rPr>
        <w:t>requirements of RCW 19.405.060(1)(c)(</w:t>
      </w:r>
      <w:proofErr w:type="spellStart"/>
      <w:r>
        <w:rPr>
          <w:rFonts w:ascii="Courier New" w:eastAsia="Calibri" w:hAnsi="Courier New"/>
          <w:position w:val="16"/>
          <w:sz w:val="24"/>
          <w:szCs w:val="22"/>
        </w:rPr>
        <w:t>i</w:t>
      </w:r>
      <w:proofErr w:type="spellEnd"/>
      <w:r>
        <w:rPr>
          <w:rFonts w:ascii="Courier New" w:eastAsia="Calibri" w:hAnsi="Courier New"/>
          <w:position w:val="16"/>
          <w:sz w:val="24"/>
          <w:szCs w:val="22"/>
        </w:rPr>
        <w:t>)-(iv).</w:t>
      </w:r>
    </w:p>
    <w:p w14:paraId="2BCD14EE" w14:textId="77777777" w:rsidR="001F36B1" w:rsidRPr="005B75F5" w:rsidRDefault="001F36B1" w:rsidP="001F36B1">
      <w:pPr>
        <w:pStyle w:val="Heading1"/>
      </w:pPr>
      <w:bookmarkStart w:id="804" w:name="_Hlk38396098"/>
      <w:r>
        <w:t xml:space="preserve">WAC </w:t>
      </w:r>
      <w:r w:rsidRPr="000F0750">
        <w:t>480-100-</w:t>
      </w:r>
      <w:r w:rsidRPr="006F48F7">
        <w:t>6</w:t>
      </w:r>
      <w:ins w:id="805" w:author="Author">
        <w:r w:rsidR="00184FF2">
          <w:t>50</w:t>
        </w:r>
      </w:ins>
      <w:del w:id="806" w:author="Author">
        <w:r w:rsidDel="00184FF2">
          <w:delText>65</w:delText>
        </w:r>
      </w:del>
      <w:r w:rsidRPr="006F48F7">
        <w:t xml:space="preserve"> </w:t>
      </w:r>
      <w:r>
        <w:t>Reporting and compliance.</w:t>
      </w:r>
    </w:p>
    <w:bookmarkEnd w:id="804"/>
    <w:p w14:paraId="75A8BEC8" w14:textId="77777777" w:rsidR="001F36B1" w:rsidRDefault="001F36B1" w:rsidP="001F36B1">
      <w:pPr>
        <w:spacing w:after="160" w:line="640" w:lineRule="exact"/>
        <w:ind w:firstLine="720"/>
        <w:jc w:val="both"/>
        <w:rPr>
          <w:rFonts w:ascii="Courier New" w:hAnsi="Courier New"/>
          <w:bCs/>
          <w:color w:val="000000"/>
          <w:position w:val="16"/>
          <w:sz w:val="24"/>
        </w:rPr>
      </w:pPr>
      <w:r>
        <w:rPr>
          <w:rFonts w:ascii="Courier New" w:eastAsia="Calibri" w:hAnsi="Courier New"/>
          <w:position w:val="16"/>
          <w:sz w:val="24"/>
          <w:szCs w:val="22"/>
        </w:rPr>
        <w:t xml:space="preserve">(1) </w:t>
      </w:r>
      <w:r w:rsidRPr="00455AFA">
        <w:rPr>
          <w:rFonts w:ascii="Courier New" w:eastAsia="Calibri" w:hAnsi="Courier New"/>
          <w:b/>
          <w:position w:val="16"/>
          <w:sz w:val="24"/>
          <w:szCs w:val="22"/>
        </w:rPr>
        <w:t xml:space="preserve">Clean </w:t>
      </w:r>
      <w:r>
        <w:rPr>
          <w:rFonts w:ascii="Courier New" w:eastAsia="Calibri" w:hAnsi="Courier New"/>
          <w:b/>
          <w:position w:val="16"/>
          <w:sz w:val="24"/>
          <w:szCs w:val="22"/>
        </w:rPr>
        <w:t>e</w:t>
      </w:r>
      <w:r w:rsidRPr="00455AFA">
        <w:rPr>
          <w:rFonts w:ascii="Courier New" w:eastAsia="Calibri" w:hAnsi="Courier New"/>
          <w:b/>
          <w:position w:val="16"/>
          <w:sz w:val="24"/>
          <w:szCs w:val="22"/>
        </w:rPr>
        <w:t>nergy</w:t>
      </w:r>
      <w:r>
        <w:rPr>
          <w:rFonts w:ascii="Courier New" w:eastAsia="Calibri" w:hAnsi="Courier New"/>
          <w:position w:val="16"/>
          <w:sz w:val="24"/>
          <w:szCs w:val="22"/>
        </w:rPr>
        <w:t xml:space="preserve"> </w:t>
      </w:r>
      <w:r>
        <w:rPr>
          <w:rFonts w:ascii="Courier New" w:eastAsia="Calibri" w:hAnsi="Courier New"/>
          <w:b/>
          <w:position w:val="16"/>
          <w:sz w:val="24"/>
          <w:szCs w:val="22"/>
        </w:rPr>
        <w:t>c</w:t>
      </w:r>
      <w:r w:rsidRPr="001834EF">
        <w:rPr>
          <w:rFonts w:ascii="Courier New" w:eastAsia="Calibri" w:hAnsi="Courier New"/>
          <w:b/>
          <w:position w:val="16"/>
          <w:sz w:val="24"/>
          <w:szCs w:val="22"/>
        </w:rPr>
        <w:t xml:space="preserve">ompliance </w:t>
      </w:r>
      <w:r>
        <w:rPr>
          <w:rFonts w:ascii="Courier New" w:eastAsia="Calibri" w:hAnsi="Courier New"/>
          <w:b/>
          <w:position w:val="16"/>
          <w:sz w:val="24"/>
          <w:szCs w:val="22"/>
        </w:rPr>
        <w:t>r</w:t>
      </w:r>
      <w:r w:rsidRPr="001834EF">
        <w:rPr>
          <w:rFonts w:ascii="Courier New" w:eastAsia="Calibri" w:hAnsi="Courier New"/>
          <w:b/>
          <w:position w:val="16"/>
          <w:sz w:val="24"/>
          <w:szCs w:val="22"/>
        </w:rPr>
        <w:t>eport.</w:t>
      </w:r>
      <w:r>
        <w:rPr>
          <w:rFonts w:ascii="Courier New" w:eastAsia="Calibri" w:hAnsi="Courier New"/>
          <w:b/>
          <w:position w:val="16"/>
          <w:sz w:val="24"/>
          <w:szCs w:val="22"/>
        </w:rPr>
        <w:t xml:space="preserve"> </w:t>
      </w:r>
      <w:r w:rsidRPr="00734784">
        <w:rPr>
          <w:rFonts w:ascii="Courier New" w:hAnsi="Courier New"/>
          <w:color w:val="000000"/>
          <w:position w:val="16"/>
          <w:sz w:val="24"/>
        </w:rPr>
        <w:t xml:space="preserve">Unless otherwise ordered by the commission, each electric utility must file a clean energy </w:t>
      </w:r>
      <w:r>
        <w:rPr>
          <w:rFonts w:ascii="Courier New" w:hAnsi="Courier New"/>
          <w:color w:val="000000"/>
          <w:position w:val="16"/>
          <w:sz w:val="24"/>
        </w:rPr>
        <w:t>compliance report</w:t>
      </w:r>
      <w:r w:rsidRPr="00734784">
        <w:rPr>
          <w:rFonts w:ascii="Courier New" w:hAnsi="Courier New"/>
          <w:color w:val="000000"/>
          <w:position w:val="16"/>
          <w:sz w:val="24"/>
        </w:rPr>
        <w:t xml:space="preserve"> with the commission by </w:t>
      </w:r>
      <w:ins w:id="807" w:author="Author">
        <w:r w:rsidR="00162CD2">
          <w:rPr>
            <w:rFonts w:ascii="Courier New" w:hAnsi="Courier New"/>
            <w:color w:val="000000"/>
            <w:position w:val="16"/>
            <w:sz w:val="24"/>
          </w:rPr>
          <w:t>July</w:t>
        </w:r>
      </w:ins>
      <w:del w:id="808" w:author="Author">
        <w:r w:rsidDel="00162CD2">
          <w:rPr>
            <w:rFonts w:ascii="Courier New" w:hAnsi="Courier New"/>
            <w:color w:val="000000"/>
            <w:position w:val="16"/>
            <w:sz w:val="24"/>
          </w:rPr>
          <w:delText>June</w:delText>
        </w:r>
      </w:del>
      <w:r w:rsidRPr="00734784">
        <w:rPr>
          <w:rFonts w:ascii="Courier New" w:hAnsi="Courier New"/>
          <w:color w:val="000000"/>
          <w:position w:val="16"/>
          <w:sz w:val="24"/>
        </w:rPr>
        <w:t xml:space="preserve"> 1, 202</w:t>
      </w:r>
      <w:r>
        <w:rPr>
          <w:rFonts w:ascii="Courier New" w:hAnsi="Courier New"/>
          <w:color w:val="000000"/>
          <w:position w:val="16"/>
          <w:sz w:val="24"/>
        </w:rPr>
        <w:t>6</w:t>
      </w:r>
      <w:r w:rsidRPr="00734784">
        <w:rPr>
          <w:rFonts w:ascii="Courier New" w:hAnsi="Courier New"/>
          <w:color w:val="000000"/>
          <w:position w:val="16"/>
          <w:sz w:val="24"/>
        </w:rPr>
        <w:t>, and</w:t>
      </w:r>
      <w:r>
        <w:rPr>
          <w:rFonts w:ascii="Courier New" w:hAnsi="Courier New"/>
          <w:color w:val="000000"/>
          <w:position w:val="16"/>
          <w:sz w:val="24"/>
        </w:rPr>
        <w:t xml:space="preserve"> at least</w:t>
      </w:r>
      <w:r w:rsidRPr="00734784">
        <w:rPr>
          <w:rFonts w:ascii="Courier New" w:hAnsi="Courier New"/>
          <w:color w:val="000000"/>
          <w:position w:val="16"/>
          <w:sz w:val="24"/>
        </w:rPr>
        <w:t xml:space="preserve"> every four years thereafter</w:t>
      </w:r>
      <w:r>
        <w:rPr>
          <w:rFonts w:ascii="Courier New" w:hAnsi="Courier New"/>
          <w:color w:val="000000"/>
          <w:position w:val="16"/>
          <w:sz w:val="24"/>
        </w:rPr>
        <w:t xml:space="preserve">. </w:t>
      </w:r>
      <w:r>
        <w:rPr>
          <w:rFonts w:ascii="Courier New" w:hAnsi="Courier New"/>
          <w:bCs/>
          <w:color w:val="000000"/>
          <w:position w:val="16"/>
          <w:sz w:val="24"/>
        </w:rPr>
        <w:t>The report must:</w:t>
      </w:r>
    </w:p>
    <w:p w14:paraId="65ABF411" w14:textId="77777777" w:rsidR="001F36B1" w:rsidRDefault="001F36B1" w:rsidP="001F36B1">
      <w:pPr>
        <w:spacing w:after="160" w:line="640" w:lineRule="exact"/>
        <w:ind w:firstLine="720"/>
        <w:jc w:val="both"/>
        <w:rPr>
          <w:rFonts w:ascii="Courier New" w:hAnsi="Courier New"/>
          <w:bCs/>
          <w:color w:val="000000"/>
          <w:position w:val="16"/>
          <w:sz w:val="24"/>
        </w:rPr>
      </w:pPr>
      <w:r>
        <w:rPr>
          <w:rFonts w:ascii="Courier New" w:hAnsi="Courier New"/>
          <w:bCs/>
          <w:color w:val="000000"/>
          <w:position w:val="16"/>
          <w:sz w:val="24"/>
        </w:rPr>
        <w:t>(a) Demonstrate that the</w:t>
      </w:r>
      <w:r w:rsidRPr="00503FA8">
        <w:rPr>
          <w:rFonts w:ascii="Courier New" w:hAnsi="Courier New"/>
          <w:bCs/>
          <w:color w:val="000000"/>
          <w:position w:val="16"/>
          <w:sz w:val="24"/>
        </w:rPr>
        <w:t xml:space="preserve"> utility met its</w:t>
      </w:r>
      <w:r>
        <w:rPr>
          <w:rFonts w:ascii="Courier New" w:hAnsi="Courier New"/>
          <w:bCs/>
          <w:color w:val="000000"/>
          <w:position w:val="16"/>
          <w:sz w:val="24"/>
        </w:rPr>
        <w:t xml:space="preserve"> specific targets;</w:t>
      </w:r>
    </w:p>
    <w:p w14:paraId="10BF224B" w14:textId="77777777" w:rsidR="001F36B1" w:rsidRDefault="001F36B1" w:rsidP="001F36B1">
      <w:pPr>
        <w:spacing w:after="160" w:line="640" w:lineRule="exact"/>
        <w:ind w:firstLine="720"/>
        <w:jc w:val="both"/>
        <w:rPr>
          <w:rFonts w:ascii="Courier New" w:hAnsi="Courier New"/>
          <w:bCs/>
          <w:color w:val="000000"/>
          <w:position w:val="16"/>
          <w:sz w:val="24"/>
        </w:rPr>
      </w:pPr>
      <w:r>
        <w:rPr>
          <w:rFonts w:ascii="Courier New" w:hAnsi="Courier New"/>
          <w:bCs/>
          <w:color w:val="000000"/>
          <w:position w:val="16"/>
          <w:sz w:val="24"/>
        </w:rPr>
        <w:t>(b</w:t>
      </w:r>
      <w:r w:rsidDel="008426E4">
        <w:rPr>
          <w:rFonts w:ascii="Courier New" w:hAnsi="Courier New"/>
          <w:bCs/>
          <w:color w:val="000000"/>
          <w:position w:val="16"/>
          <w:sz w:val="24"/>
        </w:rPr>
        <w:t>)</w:t>
      </w:r>
      <w:r w:rsidRPr="00503FA8">
        <w:rPr>
          <w:rFonts w:ascii="Courier New" w:hAnsi="Courier New"/>
          <w:bCs/>
          <w:color w:val="000000"/>
          <w:position w:val="16"/>
          <w:sz w:val="24"/>
        </w:rPr>
        <w:t xml:space="preserve"> </w:t>
      </w:r>
      <w:r>
        <w:rPr>
          <w:rFonts w:ascii="Courier New" w:hAnsi="Courier New"/>
          <w:bCs/>
          <w:color w:val="000000"/>
          <w:position w:val="16"/>
          <w:sz w:val="24"/>
        </w:rPr>
        <w:t xml:space="preserve">Demonstrate that the utility met its </w:t>
      </w:r>
      <w:r w:rsidRPr="00503FA8">
        <w:rPr>
          <w:rFonts w:ascii="Courier New" w:hAnsi="Courier New"/>
          <w:bCs/>
          <w:color w:val="000000"/>
          <w:position w:val="16"/>
          <w:sz w:val="24"/>
        </w:rPr>
        <w:t>interim target</w:t>
      </w:r>
      <w:r>
        <w:rPr>
          <w:rFonts w:ascii="Courier New" w:hAnsi="Courier New"/>
          <w:bCs/>
          <w:color w:val="000000"/>
          <w:position w:val="16"/>
          <w:sz w:val="24"/>
        </w:rPr>
        <w:t>s;</w:t>
      </w:r>
    </w:p>
    <w:p w14:paraId="0F93633A" w14:textId="439527D2" w:rsidR="001F36B1" w:rsidRDefault="001F36B1" w:rsidP="001F36B1">
      <w:pPr>
        <w:spacing w:after="160" w:line="640" w:lineRule="exact"/>
        <w:ind w:firstLine="720"/>
        <w:jc w:val="both"/>
        <w:rPr>
          <w:rFonts w:ascii="Courier New" w:hAnsi="Courier New"/>
          <w:color w:val="000000"/>
          <w:position w:val="16"/>
          <w:sz w:val="24"/>
        </w:rPr>
      </w:pPr>
      <w:r>
        <w:rPr>
          <w:rFonts w:ascii="Courier New" w:hAnsi="Courier New"/>
          <w:bCs/>
          <w:color w:val="000000"/>
          <w:position w:val="16"/>
          <w:sz w:val="24"/>
        </w:rPr>
        <w:t>(c)</w:t>
      </w:r>
      <w:r w:rsidRPr="00503FA8">
        <w:rPr>
          <w:rFonts w:ascii="Courier New" w:hAnsi="Courier New"/>
          <w:bCs/>
          <w:color w:val="000000"/>
          <w:position w:val="16"/>
          <w:sz w:val="24"/>
        </w:rPr>
        <w:t xml:space="preserve"> </w:t>
      </w:r>
      <w:r>
        <w:rPr>
          <w:rFonts w:ascii="Courier New" w:hAnsi="Courier New"/>
          <w:bCs/>
          <w:color w:val="000000"/>
          <w:position w:val="16"/>
          <w:sz w:val="24"/>
        </w:rPr>
        <w:t>Demonstrate that the specific actions the utility took made progress toward meeting the clean energy</w:t>
      </w:r>
      <w:ins w:id="809" w:author="Author">
        <w:r w:rsidR="0060676E">
          <w:rPr>
            <w:rFonts w:ascii="Courier New" w:hAnsi="Courier New"/>
            <w:bCs/>
            <w:color w:val="000000"/>
            <w:position w:val="16"/>
            <w:sz w:val="24"/>
          </w:rPr>
          <w:t xml:space="preserve"> </w:t>
        </w:r>
        <w:proofErr w:type="spellStart"/>
        <w:r w:rsidR="0060676E">
          <w:rPr>
            <w:rFonts w:ascii="Courier New" w:hAnsi="Courier New"/>
            <w:bCs/>
            <w:color w:val="000000"/>
            <w:position w:val="16"/>
            <w:sz w:val="24"/>
          </w:rPr>
          <w:t>transfomration</w:t>
        </w:r>
      </w:ins>
      <w:proofErr w:type="spellEnd"/>
      <w:r>
        <w:rPr>
          <w:rFonts w:ascii="Courier New" w:hAnsi="Courier New"/>
          <w:bCs/>
          <w:color w:val="000000"/>
          <w:position w:val="16"/>
          <w:sz w:val="24"/>
        </w:rPr>
        <w:t xml:space="preserve"> standards at the</w:t>
      </w:r>
      <w:r w:rsidRPr="00503FA8">
        <w:rPr>
          <w:rFonts w:ascii="Courier New" w:hAnsi="Courier New"/>
          <w:bCs/>
          <w:color w:val="000000"/>
          <w:position w:val="16"/>
          <w:sz w:val="24"/>
        </w:rPr>
        <w:t xml:space="preserve"> lowest reasonable cost</w:t>
      </w:r>
      <w:r>
        <w:rPr>
          <w:rFonts w:ascii="Courier New" w:hAnsi="Courier New"/>
          <w:bCs/>
          <w:color w:val="000000"/>
          <w:position w:val="16"/>
          <w:sz w:val="24"/>
        </w:rPr>
        <w:t>;</w:t>
      </w:r>
      <w:r>
        <w:rPr>
          <w:rFonts w:ascii="Courier New" w:hAnsi="Courier New"/>
          <w:color w:val="000000"/>
          <w:position w:val="16"/>
          <w:sz w:val="24"/>
        </w:rPr>
        <w:t xml:space="preserve"> </w:t>
      </w:r>
    </w:p>
    <w:p w14:paraId="24526297" w14:textId="71104920" w:rsidR="001F36B1" w:rsidRDefault="001F36B1" w:rsidP="001F36B1">
      <w:pPr>
        <w:spacing w:after="160" w:line="640" w:lineRule="exact"/>
        <w:ind w:firstLine="720"/>
        <w:jc w:val="both"/>
        <w:rPr>
          <w:rFonts w:ascii="Courier New" w:hAnsi="Courier New"/>
          <w:bCs/>
          <w:color w:val="000000"/>
          <w:position w:val="16"/>
          <w:sz w:val="24"/>
        </w:rPr>
      </w:pPr>
      <w:r>
        <w:rPr>
          <w:rFonts w:ascii="Courier New" w:hAnsi="Courier New"/>
          <w:color w:val="000000"/>
          <w:position w:val="16"/>
          <w:sz w:val="24"/>
        </w:rPr>
        <w:lastRenderedPageBreak/>
        <w:t xml:space="preserve">(d) </w:t>
      </w:r>
      <w:bookmarkStart w:id="810" w:name="_Hlk38396491"/>
      <w:r>
        <w:rPr>
          <w:rFonts w:ascii="Courier New" w:hAnsi="Courier New"/>
          <w:color w:val="000000"/>
          <w:position w:val="16"/>
          <w:sz w:val="24"/>
        </w:rPr>
        <w:t xml:space="preserve">Include updated indicator values </w:t>
      </w:r>
      <w:r>
        <w:rPr>
          <w:rFonts w:ascii="Courier New" w:hAnsi="Courier New"/>
          <w:position w:val="16"/>
          <w:sz w:val="24"/>
        </w:rPr>
        <w:t xml:space="preserve">and </w:t>
      </w:r>
      <w:r>
        <w:rPr>
          <w:rFonts w:ascii="Courier New" w:hAnsi="Courier New"/>
          <w:bCs/>
          <w:color w:val="000000"/>
          <w:position w:val="16"/>
          <w:sz w:val="24"/>
        </w:rPr>
        <w:t xml:space="preserve">demonstrate that </w:t>
      </w:r>
      <w:r w:rsidRPr="008167E1">
        <w:rPr>
          <w:rFonts w:ascii="Courier New" w:hAnsi="Courier New"/>
          <w:bCs/>
          <w:color w:val="000000"/>
          <w:position w:val="16"/>
          <w:sz w:val="24"/>
        </w:rPr>
        <w:t xml:space="preserve">the </w:t>
      </w:r>
      <w:r>
        <w:rPr>
          <w:rFonts w:ascii="Courier New" w:hAnsi="Courier New"/>
          <w:bCs/>
          <w:color w:val="000000"/>
          <w:position w:val="16"/>
          <w:sz w:val="24"/>
        </w:rPr>
        <w:t xml:space="preserve">specific actions the utility took are consistent with the requirements in WAC </w:t>
      </w:r>
      <w:r w:rsidRPr="00611A66">
        <w:rPr>
          <w:rFonts w:ascii="Courier New" w:hAnsi="Courier New"/>
          <w:bCs/>
          <w:color w:val="000000"/>
          <w:position w:val="16"/>
          <w:sz w:val="24"/>
        </w:rPr>
        <w:t>480-100-6</w:t>
      </w:r>
      <w:ins w:id="811" w:author="Author">
        <w:r w:rsidR="00611A66" w:rsidRPr="00611A66">
          <w:rPr>
            <w:rFonts w:ascii="Courier New" w:hAnsi="Courier New"/>
            <w:bCs/>
            <w:color w:val="000000"/>
            <w:position w:val="16"/>
            <w:sz w:val="24"/>
          </w:rPr>
          <w:t>10</w:t>
        </w:r>
      </w:ins>
      <w:del w:id="812" w:author="Author">
        <w:r w:rsidRPr="00611A66" w:rsidDel="001F3422">
          <w:rPr>
            <w:rFonts w:ascii="Courier New" w:hAnsi="Courier New"/>
            <w:bCs/>
            <w:color w:val="000000"/>
            <w:position w:val="16"/>
            <w:sz w:val="24"/>
          </w:rPr>
          <w:delText>50</w:delText>
        </w:r>
      </w:del>
      <w:ins w:id="813" w:author="Author">
        <w:r w:rsidR="001F3422" w:rsidRPr="00611A66">
          <w:rPr>
            <w:rFonts w:ascii="Courier New" w:hAnsi="Courier New"/>
            <w:bCs/>
            <w:color w:val="000000"/>
            <w:position w:val="16"/>
            <w:sz w:val="24"/>
          </w:rPr>
          <w:t>(4)(c)</w:t>
        </w:r>
      </w:ins>
      <w:del w:id="814" w:author="Author">
        <w:r w:rsidRPr="00611A66" w:rsidDel="001F3422">
          <w:rPr>
            <w:rFonts w:ascii="Courier New" w:hAnsi="Courier New"/>
            <w:bCs/>
            <w:color w:val="000000"/>
            <w:position w:val="16"/>
            <w:sz w:val="24"/>
          </w:rPr>
          <w:delText>(1)(d) through (f</w:delText>
        </w:r>
        <w:r w:rsidRPr="00611A66" w:rsidDel="008F3E93">
          <w:rPr>
            <w:rFonts w:ascii="Courier New" w:hAnsi="Courier New"/>
            <w:bCs/>
            <w:color w:val="000000"/>
            <w:position w:val="16"/>
            <w:sz w:val="24"/>
          </w:rPr>
          <w:delText>);</w:delText>
        </w:r>
        <w:r w:rsidDel="008F3E93">
          <w:rPr>
            <w:rFonts w:ascii="Courier New" w:hAnsi="Courier New"/>
            <w:bCs/>
            <w:color w:val="000000"/>
            <w:position w:val="16"/>
            <w:sz w:val="24"/>
          </w:rPr>
          <w:delText xml:space="preserve"> this demonstration should include</w:delText>
        </w:r>
      </w:del>
      <w:ins w:id="815" w:author="Author">
        <w:r w:rsidR="008F3E93">
          <w:rPr>
            <w:rFonts w:ascii="Courier New" w:hAnsi="Courier New"/>
            <w:bCs/>
            <w:color w:val="000000"/>
            <w:position w:val="16"/>
            <w:sz w:val="24"/>
          </w:rPr>
          <w:t>, including</w:t>
        </w:r>
      </w:ins>
      <w:r>
        <w:rPr>
          <w:rFonts w:ascii="Courier New" w:hAnsi="Courier New"/>
          <w:bCs/>
          <w:color w:val="000000"/>
          <w:position w:val="16"/>
          <w:sz w:val="24"/>
        </w:rPr>
        <w:t>:</w:t>
      </w:r>
    </w:p>
    <w:p w14:paraId="079D0F61" w14:textId="77777777" w:rsidR="001F36B1" w:rsidRDefault="001F36B1" w:rsidP="001F36B1">
      <w:pPr>
        <w:spacing w:after="160" w:line="640" w:lineRule="exact"/>
        <w:ind w:firstLine="720"/>
        <w:jc w:val="both"/>
        <w:rPr>
          <w:rFonts w:ascii="Courier New" w:hAnsi="Courier New"/>
          <w:bCs/>
          <w:color w:val="000000"/>
          <w:position w:val="16"/>
          <w:sz w:val="24"/>
        </w:rPr>
      </w:pPr>
      <w:r>
        <w:rPr>
          <w:rFonts w:ascii="Courier New" w:hAnsi="Courier New"/>
          <w:bCs/>
          <w:color w:val="000000"/>
          <w:position w:val="16"/>
          <w:sz w:val="24"/>
        </w:rPr>
        <w:t>(</w:t>
      </w:r>
      <w:proofErr w:type="spellStart"/>
      <w:r>
        <w:rPr>
          <w:rFonts w:ascii="Courier New" w:hAnsi="Courier New"/>
          <w:bCs/>
          <w:color w:val="000000"/>
          <w:position w:val="16"/>
          <w:sz w:val="24"/>
        </w:rPr>
        <w:t>i</w:t>
      </w:r>
      <w:proofErr w:type="spellEnd"/>
      <w:r>
        <w:rPr>
          <w:rFonts w:ascii="Courier New" w:hAnsi="Courier New"/>
          <w:bCs/>
          <w:color w:val="000000"/>
          <w:position w:val="16"/>
          <w:sz w:val="24"/>
        </w:rPr>
        <w:t>) an analysis that t</w:t>
      </w:r>
      <w:r w:rsidRPr="008167E1">
        <w:rPr>
          <w:rFonts w:ascii="Courier New" w:hAnsi="Courier New"/>
          <w:bCs/>
          <w:color w:val="000000"/>
          <w:position w:val="16"/>
          <w:sz w:val="24"/>
        </w:rPr>
        <w:t xml:space="preserve">he benefits and reductions of burdens </w:t>
      </w:r>
      <w:bookmarkEnd w:id="810"/>
      <w:r w:rsidRPr="008167E1">
        <w:rPr>
          <w:rFonts w:ascii="Courier New" w:hAnsi="Courier New"/>
          <w:bCs/>
          <w:color w:val="000000"/>
          <w:position w:val="16"/>
          <w:sz w:val="24"/>
        </w:rPr>
        <w:t>have accrued or will reasonably accrue to intended customers, including highly impacted communities and vulnerable populations</w:t>
      </w:r>
      <w:r>
        <w:rPr>
          <w:rFonts w:ascii="Courier New" w:hAnsi="Courier New"/>
          <w:bCs/>
          <w:color w:val="000000"/>
          <w:position w:val="16"/>
          <w:sz w:val="24"/>
        </w:rPr>
        <w:t xml:space="preserve">; and </w:t>
      </w:r>
    </w:p>
    <w:p w14:paraId="2F63AB85" w14:textId="77777777" w:rsidR="001F36B1" w:rsidRPr="008167E1" w:rsidRDefault="001F36B1" w:rsidP="001F36B1">
      <w:pPr>
        <w:spacing w:after="160" w:line="640" w:lineRule="exact"/>
        <w:ind w:firstLine="720"/>
        <w:jc w:val="both"/>
        <w:rPr>
          <w:rFonts w:ascii="Courier New" w:hAnsi="Courier New"/>
          <w:bCs/>
          <w:color w:val="000000"/>
          <w:position w:val="16"/>
          <w:sz w:val="24"/>
        </w:rPr>
      </w:pPr>
      <w:r>
        <w:rPr>
          <w:rFonts w:ascii="Courier New" w:hAnsi="Courier New"/>
          <w:bCs/>
          <w:color w:val="000000"/>
          <w:position w:val="16"/>
          <w:sz w:val="24"/>
        </w:rPr>
        <w:t xml:space="preserve">(ii) a description of any changes to the indicators from those included in the </w:t>
      </w:r>
      <w:ins w:id="816" w:author="Author">
        <w:r w:rsidR="006B50B5">
          <w:rPr>
            <w:rFonts w:ascii="Courier New" w:hAnsi="Courier New"/>
            <w:bCs/>
            <w:color w:val="000000"/>
            <w:position w:val="16"/>
            <w:sz w:val="24"/>
          </w:rPr>
          <w:t>utility’s clean energy implementation plan (</w:t>
        </w:r>
      </w:ins>
      <w:proofErr w:type="spellStart"/>
      <w:r>
        <w:rPr>
          <w:rFonts w:ascii="Courier New" w:hAnsi="Courier New"/>
          <w:bCs/>
          <w:color w:val="000000"/>
          <w:position w:val="16"/>
          <w:sz w:val="24"/>
        </w:rPr>
        <w:t>CEIP</w:t>
      </w:r>
      <w:proofErr w:type="spellEnd"/>
      <w:ins w:id="817" w:author="Author">
        <w:r w:rsidR="006B50B5">
          <w:rPr>
            <w:rFonts w:ascii="Courier New" w:hAnsi="Courier New"/>
            <w:bCs/>
            <w:color w:val="000000"/>
            <w:position w:val="16"/>
            <w:sz w:val="24"/>
          </w:rPr>
          <w:t>)</w:t>
        </w:r>
      </w:ins>
      <w:r>
        <w:rPr>
          <w:rFonts w:ascii="Courier New" w:hAnsi="Courier New"/>
          <w:bCs/>
          <w:color w:val="000000"/>
          <w:position w:val="16"/>
          <w:sz w:val="24"/>
        </w:rPr>
        <w:t xml:space="preserve"> and how those changes are </w:t>
      </w:r>
      <w:r w:rsidRPr="001F3422">
        <w:rPr>
          <w:rFonts w:ascii="Courier New" w:hAnsi="Courier New"/>
          <w:bCs/>
          <w:color w:val="000000"/>
          <w:position w:val="16"/>
          <w:sz w:val="24"/>
        </w:rPr>
        <w:t>consistent with the requirements in WAC 480-100-6</w:t>
      </w:r>
      <w:ins w:id="818" w:author="Author">
        <w:r w:rsidR="005D59CD">
          <w:rPr>
            <w:rFonts w:ascii="Courier New" w:hAnsi="Courier New"/>
            <w:bCs/>
            <w:color w:val="000000"/>
            <w:position w:val="16"/>
            <w:sz w:val="24"/>
          </w:rPr>
          <w:t>10</w:t>
        </w:r>
      </w:ins>
      <w:del w:id="819" w:author="Author">
        <w:r w:rsidRPr="001F3422" w:rsidDel="001F3422">
          <w:rPr>
            <w:rFonts w:ascii="Courier New" w:hAnsi="Courier New"/>
            <w:bCs/>
            <w:color w:val="000000"/>
            <w:position w:val="16"/>
            <w:sz w:val="24"/>
          </w:rPr>
          <w:delText>50</w:delText>
        </w:r>
      </w:del>
      <w:ins w:id="820" w:author="Author">
        <w:r w:rsidR="001F3422" w:rsidRPr="001F3422">
          <w:rPr>
            <w:rFonts w:ascii="Courier New" w:hAnsi="Courier New"/>
            <w:bCs/>
            <w:color w:val="000000"/>
            <w:position w:val="16"/>
            <w:sz w:val="24"/>
          </w:rPr>
          <w:t>(4)(c)</w:t>
        </w:r>
      </w:ins>
      <w:del w:id="821" w:author="Author">
        <w:r w:rsidRPr="001F3422" w:rsidDel="001F3422">
          <w:rPr>
            <w:rFonts w:ascii="Courier New" w:hAnsi="Courier New"/>
            <w:bCs/>
            <w:color w:val="000000"/>
            <w:position w:val="16"/>
            <w:sz w:val="24"/>
          </w:rPr>
          <w:delText>(1)(d) through (f)</w:delText>
        </w:r>
      </w:del>
      <w:r w:rsidRPr="001F3422">
        <w:rPr>
          <w:rFonts w:ascii="Courier New" w:hAnsi="Courier New"/>
          <w:bCs/>
          <w:color w:val="000000"/>
          <w:position w:val="16"/>
          <w:sz w:val="24"/>
        </w:rPr>
        <w:t>;</w:t>
      </w:r>
    </w:p>
    <w:p w14:paraId="1DB7D866" w14:textId="587DD01D" w:rsidR="001F36B1" w:rsidRPr="00611A66" w:rsidRDefault="001F36B1" w:rsidP="001F36B1">
      <w:pPr>
        <w:spacing w:after="160" w:line="640" w:lineRule="exact"/>
        <w:ind w:firstLine="720"/>
        <w:jc w:val="both"/>
        <w:rPr>
          <w:rFonts w:ascii="Courier New" w:hAnsi="Courier New"/>
          <w:bCs/>
          <w:color w:val="000000"/>
          <w:position w:val="16"/>
          <w:sz w:val="24"/>
        </w:rPr>
      </w:pPr>
      <w:r>
        <w:rPr>
          <w:rFonts w:ascii="Courier New" w:hAnsi="Courier New"/>
          <w:bCs/>
          <w:color w:val="000000"/>
          <w:position w:val="16"/>
          <w:sz w:val="24"/>
        </w:rPr>
        <w:t xml:space="preserve">(e) Demonstrate that the utility engaged in meaningful customer engagement consistent with the </w:t>
      </w:r>
      <w:r w:rsidRPr="00611A66">
        <w:rPr>
          <w:rFonts w:ascii="Courier New" w:hAnsi="Courier New"/>
          <w:bCs/>
          <w:color w:val="000000"/>
          <w:position w:val="16"/>
          <w:sz w:val="24"/>
        </w:rPr>
        <w:t xml:space="preserve">requirements in </w:t>
      </w:r>
      <w:r w:rsidRPr="00611A66">
        <w:rPr>
          <w:rFonts w:ascii="Courier New" w:hAnsi="Courier New"/>
          <w:color w:val="000000"/>
          <w:position w:val="16"/>
          <w:sz w:val="24"/>
        </w:rPr>
        <w:t>WAC 480-100-</w:t>
      </w:r>
      <w:r w:rsidRPr="00611A66">
        <w:rPr>
          <w:rFonts w:ascii="Courier New" w:hAnsi="Courier New"/>
          <w:bCs/>
          <w:color w:val="000000"/>
          <w:position w:val="16"/>
          <w:sz w:val="24"/>
        </w:rPr>
        <w:t>6</w:t>
      </w:r>
      <w:ins w:id="822" w:author="Author">
        <w:r w:rsidR="00611A66" w:rsidRPr="00611A66">
          <w:rPr>
            <w:rFonts w:ascii="Courier New" w:hAnsi="Courier New"/>
            <w:bCs/>
            <w:color w:val="000000"/>
            <w:position w:val="16"/>
            <w:sz w:val="24"/>
          </w:rPr>
          <w:t>55</w:t>
        </w:r>
      </w:ins>
      <w:del w:id="823" w:author="Author">
        <w:r w:rsidRPr="00611A66" w:rsidDel="00611A66">
          <w:rPr>
            <w:rFonts w:ascii="Courier New" w:hAnsi="Courier New"/>
            <w:bCs/>
            <w:color w:val="000000"/>
            <w:position w:val="16"/>
            <w:sz w:val="24"/>
          </w:rPr>
          <w:delText>70</w:delText>
        </w:r>
      </w:del>
      <w:r w:rsidRPr="00611A66">
        <w:rPr>
          <w:rFonts w:ascii="Courier New" w:hAnsi="Courier New"/>
          <w:bCs/>
          <w:color w:val="000000"/>
          <w:position w:val="16"/>
          <w:sz w:val="24"/>
        </w:rPr>
        <w:t xml:space="preserve"> for the development or update of indicators related to </w:t>
      </w:r>
      <w:r w:rsidRPr="00611A66">
        <w:rPr>
          <w:rFonts w:ascii="Courier New" w:hAnsi="Courier New"/>
          <w:color w:val="000000"/>
          <w:position w:val="16"/>
          <w:sz w:val="24"/>
        </w:rPr>
        <w:t>WAC 480-100-6</w:t>
      </w:r>
      <w:ins w:id="824" w:author="Author">
        <w:r w:rsidR="00611A66" w:rsidRPr="00611A66">
          <w:rPr>
            <w:rFonts w:ascii="Courier New" w:hAnsi="Courier New"/>
            <w:color w:val="000000"/>
            <w:position w:val="16"/>
            <w:sz w:val="24"/>
          </w:rPr>
          <w:t>10</w:t>
        </w:r>
      </w:ins>
      <w:del w:id="825" w:author="Author">
        <w:r w:rsidRPr="00611A66" w:rsidDel="001F3422">
          <w:rPr>
            <w:rFonts w:ascii="Courier New" w:hAnsi="Courier New"/>
            <w:color w:val="000000"/>
            <w:position w:val="16"/>
            <w:sz w:val="24"/>
          </w:rPr>
          <w:delText>50</w:delText>
        </w:r>
      </w:del>
      <w:ins w:id="826" w:author="Author">
        <w:r w:rsidR="001F3422" w:rsidRPr="00611A66">
          <w:rPr>
            <w:rFonts w:ascii="Courier New" w:hAnsi="Courier New"/>
            <w:color w:val="000000"/>
            <w:position w:val="16"/>
            <w:sz w:val="24"/>
          </w:rPr>
          <w:t>(4)(c)</w:t>
        </w:r>
      </w:ins>
      <w:del w:id="827" w:author="Author">
        <w:r w:rsidRPr="00611A66" w:rsidDel="001F3422">
          <w:rPr>
            <w:rFonts w:ascii="Courier New" w:hAnsi="Courier New"/>
            <w:color w:val="000000"/>
            <w:position w:val="16"/>
            <w:sz w:val="24"/>
          </w:rPr>
          <w:delText>(1)(e) through (g)</w:delText>
        </w:r>
      </w:del>
      <w:r w:rsidRPr="00611A66">
        <w:rPr>
          <w:rFonts w:ascii="Courier New" w:hAnsi="Courier New"/>
          <w:bCs/>
          <w:color w:val="000000"/>
          <w:position w:val="16"/>
          <w:sz w:val="24"/>
        </w:rPr>
        <w:t xml:space="preserve"> and in the development and selection of activities;</w:t>
      </w:r>
    </w:p>
    <w:p w14:paraId="30F574AE" w14:textId="77777777" w:rsidR="001F36B1" w:rsidRDefault="001F36B1" w:rsidP="001F36B1">
      <w:pPr>
        <w:spacing w:after="160" w:line="640" w:lineRule="exact"/>
        <w:ind w:firstLine="720"/>
        <w:jc w:val="both"/>
        <w:rPr>
          <w:rFonts w:ascii="Courier New" w:hAnsi="Courier New"/>
          <w:bCs/>
          <w:color w:val="000000"/>
          <w:position w:val="16"/>
          <w:sz w:val="24"/>
        </w:rPr>
      </w:pPr>
      <w:r w:rsidRPr="00611A66">
        <w:rPr>
          <w:rFonts w:ascii="Courier New" w:hAnsi="Courier New"/>
          <w:bCs/>
          <w:color w:val="000000"/>
          <w:position w:val="16"/>
          <w:sz w:val="24"/>
        </w:rPr>
        <w:t>(f) Include the actual incremental cost of compliance as required in</w:t>
      </w:r>
      <w:r w:rsidRPr="00611A66">
        <w:rPr>
          <w:rFonts w:ascii="Courier New" w:hAnsi="Courier New"/>
          <w:position w:val="16"/>
          <w:sz w:val="24"/>
        </w:rPr>
        <w:t xml:space="preserve"> WAC 480-100-6</w:t>
      </w:r>
      <w:ins w:id="828" w:author="Author">
        <w:r w:rsidR="00611A66" w:rsidRPr="00611A66">
          <w:rPr>
            <w:rFonts w:ascii="Courier New" w:hAnsi="Courier New"/>
            <w:position w:val="16"/>
            <w:sz w:val="24"/>
          </w:rPr>
          <w:t>60</w:t>
        </w:r>
      </w:ins>
      <w:del w:id="829" w:author="Author">
        <w:r w:rsidRPr="00611A66" w:rsidDel="00611A66">
          <w:rPr>
            <w:rFonts w:ascii="Courier New" w:hAnsi="Courier New"/>
            <w:position w:val="16"/>
            <w:sz w:val="24"/>
          </w:rPr>
          <w:delText>75</w:delText>
        </w:r>
      </w:del>
      <w:r w:rsidRPr="00611A66">
        <w:rPr>
          <w:rFonts w:ascii="Courier New" w:hAnsi="Courier New"/>
          <w:position w:val="16"/>
          <w:sz w:val="24"/>
        </w:rPr>
        <w:t>(4);</w:t>
      </w:r>
    </w:p>
    <w:p w14:paraId="538A16D2" w14:textId="77777777" w:rsidR="001F36B1" w:rsidRDefault="001F36B1" w:rsidP="001F36B1">
      <w:pPr>
        <w:spacing w:after="160" w:line="640" w:lineRule="exact"/>
        <w:ind w:firstLine="720"/>
        <w:jc w:val="both"/>
        <w:rPr>
          <w:rFonts w:ascii="Courier New" w:hAnsi="Courier New"/>
          <w:color w:val="000000"/>
          <w:position w:val="16"/>
          <w:sz w:val="24"/>
        </w:rPr>
      </w:pPr>
      <w:r w:rsidDel="001E2B80">
        <w:rPr>
          <w:rFonts w:ascii="Courier New" w:hAnsi="Courier New"/>
          <w:bCs/>
          <w:color w:val="000000"/>
          <w:position w:val="16"/>
          <w:sz w:val="24"/>
        </w:rPr>
        <w:lastRenderedPageBreak/>
        <w:t xml:space="preserve"> </w:t>
      </w:r>
      <w:r>
        <w:rPr>
          <w:rFonts w:ascii="Courier New" w:hAnsi="Courier New"/>
          <w:color w:val="000000"/>
          <w:position w:val="16"/>
          <w:sz w:val="24"/>
        </w:rPr>
        <w:t xml:space="preserve">(g) Include all of the information found in the annual progress report as described in subsection 3 of this section for the fourth year of the </w:t>
      </w:r>
      <w:del w:id="830" w:author="Author">
        <w:r w:rsidDel="005F6C71">
          <w:rPr>
            <w:rFonts w:ascii="Courier New" w:hAnsi="Courier New"/>
            <w:color w:val="000000"/>
            <w:position w:val="16"/>
            <w:sz w:val="24"/>
          </w:rPr>
          <w:delText>plan</w:delText>
        </w:r>
      </w:del>
      <w:proofErr w:type="spellStart"/>
      <w:ins w:id="831" w:author="Author">
        <w:r w:rsidR="005F6C71">
          <w:rPr>
            <w:rFonts w:ascii="Courier New" w:hAnsi="Courier New"/>
            <w:color w:val="000000"/>
            <w:position w:val="16"/>
            <w:sz w:val="24"/>
          </w:rPr>
          <w:t>CEIP</w:t>
        </w:r>
      </w:ins>
      <w:proofErr w:type="spellEnd"/>
      <w:r>
        <w:rPr>
          <w:rFonts w:ascii="Courier New" w:hAnsi="Courier New"/>
          <w:color w:val="000000"/>
          <w:position w:val="16"/>
          <w:sz w:val="24"/>
        </w:rPr>
        <w:t>;</w:t>
      </w:r>
    </w:p>
    <w:p w14:paraId="739A476F" w14:textId="77777777" w:rsidR="001F36B1" w:rsidRDefault="001F36B1" w:rsidP="001F36B1">
      <w:pPr>
        <w:spacing w:after="160" w:line="640" w:lineRule="exact"/>
        <w:ind w:firstLine="720"/>
        <w:jc w:val="both"/>
        <w:rPr>
          <w:rFonts w:ascii="Courier New" w:hAnsi="Courier New"/>
          <w:color w:val="000000"/>
          <w:position w:val="16"/>
          <w:sz w:val="24"/>
        </w:rPr>
      </w:pPr>
      <w:r>
        <w:rPr>
          <w:rFonts w:ascii="Courier New" w:hAnsi="Courier New"/>
          <w:color w:val="000000"/>
          <w:position w:val="16"/>
          <w:sz w:val="24"/>
        </w:rPr>
        <w:t>(h) Include a summary of the data found in the annual progress reports as described in subsection 3 of this section;</w:t>
      </w:r>
    </w:p>
    <w:p w14:paraId="00B362AB" w14:textId="77777777" w:rsidR="001F36B1" w:rsidRDefault="001F36B1" w:rsidP="001F36B1">
      <w:pPr>
        <w:spacing w:after="160" w:line="640" w:lineRule="exact"/>
        <w:ind w:firstLine="720"/>
        <w:jc w:val="both"/>
        <w:rPr>
          <w:rFonts w:ascii="Courier New" w:hAnsi="Courier New"/>
          <w:color w:val="000000"/>
          <w:position w:val="16"/>
          <w:sz w:val="24"/>
        </w:rPr>
      </w:pPr>
      <w:r>
        <w:rPr>
          <w:rFonts w:ascii="Courier New" w:hAnsi="Courier New"/>
          <w:color w:val="000000"/>
          <w:position w:val="16"/>
          <w:sz w:val="24"/>
        </w:rPr>
        <w:t>(</w:t>
      </w:r>
      <w:proofErr w:type="spellStart"/>
      <w:r>
        <w:rPr>
          <w:rFonts w:ascii="Courier New" w:hAnsi="Courier New"/>
          <w:color w:val="000000"/>
          <w:position w:val="16"/>
          <w:sz w:val="24"/>
        </w:rPr>
        <w:t>i</w:t>
      </w:r>
      <w:proofErr w:type="spellEnd"/>
      <w:r>
        <w:rPr>
          <w:rFonts w:ascii="Courier New" w:hAnsi="Courier New"/>
          <w:color w:val="000000"/>
          <w:position w:val="16"/>
          <w:sz w:val="24"/>
        </w:rPr>
        <w:t xml:space="preserve">) Document the use of any alternative compliance options as described in RCW 19.405.040(1)(b); </w:t>
      </w:r>
      <w:del w:id="832" w:author="Author">
        <w:r w:rsidDel="006B50B5">
          <w:rPr>
            <w:rFonts w:ascii="Courier New" w:hAnsi="Courier New"/>
            <w:color w:val="000000"/>
            <w:position w:val="16"/>
            <w:sz w:val="24"/>
          </w:rPr>
          <w:delText>and</w:delText>
        </w:r>
      </w:del>
    </w:p>
    <w:p w14:paraId="7CDCD89D" w14:textId="77777777" w:rsidR="001F36B1" w:rsidRDefault="001F36B1" w:rsidP="001F36B1">
      <w:pPr>
        <w:spacing w:after="160" w:line="640" w:lineRule="exact"/>
        <w:ind w:firstLine="720"/>
        <w:jc w:val="both"/>
        <w:rPr>
          <w:ins w:id="833" w:author="Author"/>
          <w:rFonts w:ascii="Courier New" w:hAnsi="Courier New"/>
          <w:bCs/>
          <w:color w:val="000000"/>
          <w:position w:val="16"/>
          <w:sz w:val="24"/>
        </w:rPr>
      </w:pPr>
      <w:r>
        <w:rPr>
          <w:rFonts w:ascii="Courier New" w:hAnsi="Courier New"/>
          <w:color w:val="000000"/>
          <w:position w:val="16"/>
          <w:sz w:val="24"/>
        </w:rPr>
        <w:t>(j)</w:t>
      </w:r>
      <w:bookmarkStart w:id="834" w:name="_Hlk38395630"/>
      <w:r>
        <w:rPr>
          <w:rFonts w:ascii="Courier New" w:hAnsi="Courier New"/>
          <w:color w:val="000000"/>
          <w:position w:val="16"/>
          <w:sz w:val="24"/>
        </w:rPr>
        <w:t xml:space="preserve"> Provide </w:t>
      </w:r>
      <w:r>
        <w:rPr>
          <w:rFonts w:ascii="Courier New" w:eastAsia="Calibri" w:hAnsi="Courier New"/>
          <w:position w:val="16"/>
          <w:sz w:val="24"/>
          <w:szCs w:val="22"/>
        </w:rPr>
        <w:t>a description of how the utility</w:t>
      </w:r>
      <w:r>
        <w:rPr>
          <w:rFonts w:ascii="Courier New" w:hAnsi="Courier New"/>
          <w:bCs/>
          <w:color w:val="000000"/>
          <w:position w:val="16"/>
          <w:sz w:val="24"/>
        </w:rPr>
        <w:t xml:space="preserve"> maintained the safety, reliable operation, and balancing of the electric system</w:t>
      </w:r>
      <w:ins w:id="835" w:author="Author">
        <w:r w:rsidR="006B50B5">
          <w:rPr>
            <w:rFonts w:ascii="Courier New" w:hAnsi="Courier New"/>
            <w:bCs/>
            <w:color w:val="000000"/>
            <w:position w:val="16"/>
            <w:sz w:val="24"/>
          </w:rPr>
          <w:t>; and</w:t>
        </w:r>
      </w:ins>
      <w:del w:id="836" w:author="Author">
        <w:r w:rsidDel="006B50B5">
          <w:rPr>
            <w:rFonts w:ascii="Courier New" w:hAnsi="Courier New"/>
            <w:bCs/>
            <w:color w:val="000000"/>
            <w:position w:val="16"/>
            <w:sz w:val="24"/>
          </w:rPr>
          <w:delText>.</w:delText>
        </w:r>
      </w:del>
      <w:bookmarkEnd w:id="834"/>
    </w:p>
    <w:p w14:paraId="3F6EFC77" w14:textId="131F73B5" w:rsidR="00FA6236" w:rsidRDefault="00FA6236" w:rsidP="001F36B1">
      <w:pPr>
        <w:spacing w:after="160" w:line="640" w:lineRule="exact"/>
        <w:ind w:firstLine="720"/>
        <w:jc w:val="both"/>
        <w:rPr>
          <w:rFonts w:ascii="Courier New" w:hAnsi="Courier New"/>
          <w:bCs/>
          <w:color w:val="000000"/>
          <w:position w:val="16"/>
          <w:sz w:val="24"/>
        </w:rPr>
      </w:pPr>
      <w:ins w:id="837" w:author="Author">
        <w:r w:rsidRPr="00FA6236">
          <w:rPr>
            <w:rFonts w:ascii="Courier New" w:hAnsi="Courier New"/>
            <w:bCs/>
            <w:color w:val="000000"/>
            <w:position w:val="16"/>
            <w:sz w:val="24"/>
          </w:rPr>
          <w:t xml:space="preserve">(k) Include the data input files made available in native format per </w:t>
        </w:r>
        <w:r w:rsidRPr="00950CA2">
          <w:rPr>
            <w:rFonts w:ascii="Courier New" w:hAnsi="Courier New"/>
            <w:bCs/>
            <w:color w:val="000000"/>
            <w:position w:val="16"/>
            <w:sz w:val="24"/>
          </w:rPr>
          <w:t>WAC 480-100-6</w:t>
        </w:r>
        <w:r w:rsidR="00300C46" w:rsidRPr="00950CA2">
          <w:rPr>
            <w:rFonts w:ascii="Courier New" w:hAnsi="Courier New"/>
            <w:bCs/>
            <w:color w:val="000000"/>
            <w:position w:val="16"/>
            <w:sz w:val="24"/>
          </w:rPr>
          <w:t>55</w:t>
        </w:r>
        <w:r w:rsidRPr="00950CA2">
          <w:rPr>
            <w:rFonts w:ascii="Courier New" w:hAnsi="Courier New"/>
            <w:bCs/>
            <w:color w:val="000000"/>
            <w:position w:val="16"/>
            <w:sz w:val="24"/>
          </w:rPr>
          <w:t>(9)</w:t>
        </w:r>
        <w:r w:rsidRPr="00FA6236">
          <w:rPr>
            <w:rFonts w:ascii="Courier New" w:hAnsi="Courier New"/>
            <w:bCs/>
            <w:color w:val="000000"/>
            <w:position w:val="16"/>
            <w:sz w:val="24"/>
          </w:rPr>
          <w:t xml:space="preserve"> as an appendix</w:t>
        </w:r>
        <w:r>
          <w:rPr>
            <w:rFonts w:ascii="Courier New" w:hAnsi="Courier New"/>
            <w:bCs/>
            <w:color w:val="000000"/>
            <w:position w:val="16"/>
            <w:sz w:val="24"/>
          </w:rPr>
          <w:t>.</w:t>
        </w:r>
      </w:ins>
    </w:p>
    <w:p w14:paraId="1FD84929" w14:textId="77777777" w:rsidR="001F36B1" w:rsidRPr="00623B3D" w:rsidRDefault="001F36B1" w:rsidP="001F36B1">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 xml:space="preserve">(2) </w:t>
      </w:r>
      <w:r w:rsidRPr="00406A29">
        <w:rPr>
          <w:rFonts w:ascii="Courier New" w:eastAsia="Calibri" w:hAnsi="Courier New"/>
          <w:b/>
          <w:position w:val="16"/>
          <w:sz w:val="24"/>
          <w:szCs w:val="22"/>
        </w:rPr>
        <w:t>C</w:t>
      </w:r>
      <w:r>
        <w:rPr>
          <w:rFonts w:ascii="Courier New" w:eastAsia="Calibri" w:hAnsi="Courier New"/>
          <w:b/>
          <w:position w:val="16"/>
          <w:sz w:val="24"/>
          <w:szCs w:val="22"/>
        </w:rPr>
        <w:t>lean Energy Compliance</w:t>
      </w:r>
      <w:r w:rsidRPr="00406A29">
        <w:rPr>
          <w:rFonts w:ascii="Courier New" w:eastAsia="Calibri" w:hAnsi="Courier New"/>
          <w:b/>
          <w:position w:val="16"/>
          <w:sz w:val="24"/>
          <w:szCs w:val="22"/>
        </w:rPr>
        <w:t xml:space="preserve"> Report Review Process.</w:t>
      </w:r>
      <w:r>
        <w:rPr>
          <w:rFonts w:ascii="Courier New" w:eastAsia="Calibri" w:hAnsi="Courier New"/>
          <w:position w:val="16"/>
          <w:sz w:val="24"/>
          <w:szCs w:val="22"/>
        </w:rPr>
        <w:t xml:space="preserve"> </w:t>
      </w:r>
    </w:p>
    <w:p w14:paraId="477B5AE6" w14:textId="77777777" w:rsidR="001F36B1" w:rsidRPr="00A20EB8" w:rsidRDefault="001F36B1" w:rsidP="001F36B1">
      <w:pPr>
        <w:spacing w:after="160" w:line="640" w:lineRule="exact"/>
        <w:ind w:firstLine="720"/>
        <w:jc w:val="both"/>
        <w:rPr>
          <w:rFonts w:ascii="Courier New" w:eastAsia="Calibri" w:hAnsi="Courier New"/>
          <w:position w:val="16"/>
          <w:sz w:val="24"/>
          <w:szCs w:val="22"/>
        </w:rPr>
      </w:pPr>
      <w:r w:rsidRPr="00A20EB8">
        <w:rPr>
          <w:rFonts w:ascii="Courier New" w:eastAsia="Calibri" w:hAnsi="Courier New"/>
          <w:position w:val="16"/>
          <w:sz w:val="24"/>
          <w:szCs w:val="22"/>
        </w:rPr>
        <w:t xml:space="preserve">(a) Interested persons may file written comments </w:t>
      </w:r>
      <w:r>
        <w:rPr>
          <w:rFonts w:ascii="Courier New" w:eastAsia="Calibri" w:hAnsi="Courier New"/>
          <w:position w:val="16"/>
          <w:sz w:val="24"/>
          <w:szCs w:val="22"/>
        </w:rPr>
        <w:t xml:space="preserve">with the commission </w:t>
      </w:r>
      <w:r w:rsidRPr="00A20EB8">
        <w:rPr>
          <w:rFonts w:ascii="Courier New" w:eastAsia="Calibri" w:hAnsi="Courier New"/>
          <w:position w:val="16"/>
          <w:sz w:val="24"/>
          <w:szCs w:val="22"/>
        </w:rPr>
        <w:t xml:space="preserve">regarding </w:t>
      </w:r>
      <w:r>
        <w:rPr>
          <w:rFonts w:ascii="Courier New" w:eastAsia="Calibri" w:hAnsi="Courier New"/>
          <w:position w:val="16"/>
          <w:sz w:val="24"/>
          <w:szCs w:val="22"/>
        </w:rPr>
        <w:t>a utility’s</w:t>
      </w:r>
      <w:r w:rsidRPr="00A20EB8">
        <w:rPr>
          <w:rFonts w:ascii="Courier New" w:eastAsia="Calibri" w:hAnsi="Courier New"/>
          <w:position w:val="16"/>
          <w:sz w:val="24"/>
          <w:szCs w:val="22"/>
        </w:rPr>
        <w:t xml:space="preserve"> clean energy </w:t>
      </w:r>
      <w:r>
        <w:rPr>
          <w:rFonts w:ascii="Courier New" w:eastAsia="Calibri" w:hAnsi="Courier New"/>
          <w:position w:val="16"/>
          <w:sz w:val="24"/>
          <w:szCs w:val="22"/>
        </w:rPr>
        <w:t xml:space="preserve">compliance report within sixty </w:t>
      </w:r>
      <w:r w:rsidRPr="00A20EB8">
        <w:rPr>
          <w:rFonts w:ascii="Courier New" w:eastAsia="Calibri" w:hAnsi="Courier New"/>
          <w:position w:val="16"/>
          <w:sz w:val="24"/>
          <w:szCs w:val="22"/>
        </w:rPr>
        <w:t>days of the utility's filing</w:t>
      </w:r>
      <w:r w:rsidRPr="00F86F44">
        <w:rPr>
          <w:rFonts w:ascii="Courier New" w:eastAsia="Calibri" w:hAnsi="Courier New"/>
          <w:position w:val="16"/>
          <w:sz w:val="24"/>
          <w:szCs w:val="22"/>
        </w:rPr>
        <w:t xml:space="preserve"> </w:t>
      </w:r>
      <w:r>
        <w:rPr>
          <w:rFonts w:ascii="Courier New" w:eastAsia="Calibri" w:hAnsi="Courier New"/>
          <w:position w:val="16"/>
          <w:sz w:val="24"/>
          <w:szCs w:val="22"/>
        </w:rPr>
        <w:t>unless the commission states otherwise</w:t>
      </w:r>
      <w:r w:rsidRPr="00A20EB8">
        <w:rPr>
          <w:rFonts w:ascii="Courier New" w:eastAsia="Calibri" w:hAnsi="Courier New"/>
          <w:position w:val="16"/>
          <w:sz w:val="24"/>
          <w:szCs w:val="22"/>
        </w:rPr>
        <w:t>.</w:t>
      </w:r>
    </w:p>
    <w:p w14:paraId="625AFB73" w14:textId="77777777" w:rsidR="001F36B1" w:rsidRPr="00A20EB8" w:rsidRDefault="001F36B1" w:rsidP="001F36B1">
      <w:pPr>
        <w:spacing w:after="160" w:line="640" w:lineRule="exact"/>
        <w:ind w:firstLine="720"/>
        <w:jc w:val="both"/>
        <w:rPr>
          <w:rFonts w:ascii="Courier New" w:eastAsia="Calibri" w:hAnsi="Courier New"/>
          <w:position w:val="16"/>
          <w:sz w:val="24"/>
          <w:szCs w:val="22"/>
        </w:rPr>
      </w:pPr>
      <w:r w:rsidRPr="00A20EB8">
        <w:rPr>
          <w:rFonts w:ascii="Courier New" w:eastAsia="Calibri" w:hAnsi="Courier New"/>
          <w:position w:val="16"/>
          <w:sz w:val="24"/>
          <w:szCs w:val="22"/>
        </w:rPr>
        <w:lastRenderedPageBreak/>
        <w:t xml:space="preserve">(b) </w:t>
      </w:r>
      <w:r>
        <w:rPr>
          <w:rFonts w:ascii="Courier New" w:eastAsia="Calibri" w:hAnsi="Courier New"/>
          <w:position w:val="16"/>
          <w:sz w:val="24"/>
          <w:szCs w:val="22"/>
        </w:rPr>
        <w:t>The commission may review c</w:t>
      </w:r>
      <w:r w:rsidRPr="00A20EB8">
        <w:rPr>
          <w:rFonts w:ascii="Courier New" w:eastAsia="Calibri" w:hAnsi="Courier New"/>
          <w:position w:val="16"/>
          <w:sz w:val="24"/>
          <w:szCs w:val="22"/>
        </w:rPr>
        <w:t xml:space="preserve">lean energy </w:t>
      </w:r>
      <w:r>
        <w:rPr>
          <w:rFonts w:ascii="Courier New" w:eastAsia="Calibri" w:hAnsi="Courier New"/>
          <w:position w:val="16"/>
          <w:sz w:val="24"/>
          <w:szCs w:val="22"/>
        </w:rPr>
        <w:t>compliance reports</w:t>
      </w:r>
      <w:r w:rsidRPr="00A20EB8">
        <w:rPr>
          <w:rFonts w:ascii="Courier New" w:eastAsia="Calibri" w:hAnsi="Courier New"/>
          <w:position w:val="16"/>
          <w:sz w:val="24"/>
          <w:szCs w:val="22"/>
        </w:rPr>
        <w:t xml:space="preserve"> through the commission's open meeting process, as described in </w:t>
      </w:r>
      <w:r>
        <w:rPr>
          <w:rFonts w:ascii="Courier New" w:eastAsia="Calibri" w:hAnsi="Courier New"/>
          <w:position w:val="16"/>
          <w:sz w:val="24"/>
          <w:szCs w:val="22"/>
        </w:rPr>
        <w:t>C</w:t>
      </w:r>
      <w:r w:rsidRPr="00A20EB8">
        <w:rPr>
          <w:rFonts w:ascii="Courier New" w:eastAsia="Calibri" w:hAnsi="Courier New"/>
          <w:position w:val="16"/>
          <w:sz w:val="24"/>
          <w:szCs w:val="22"/>
        </w:rPr>
        <w:t>hapter 480-07 WAC.</w:t>
      </w:r>
    </w:p>
    <w:p w14:paraId="576D5912" w14:textId="1888AE73" w:rsidR="001F36B1" w:rsidRPr="0018227B" w:rsidRDefault="001F36B1" w:rsidP="001F36B1">
      <w:pPr>
        <w:spacing w:after="160" w:line="640" w:lineRule="exact"/>
        <w:ind w:firstLine="720"/>
        <w:jc w:val="both"/>
        <w:rPr>
          <w:rFonts w:ascii="Courier New" w:eastAsia="Calibri" w:hAnsi="Courier New"/>
          <w:position w:val="16"/>
          <w:sz w:val="24"/>
          <w:szCs w:val="22"/>
        </w:rPr>
      </w:pPr>
      <w:r w:rsidRPr="00A20EB8">
        <w:rPr>
          <w:rFonts w:ascii="Courier New" w:eastAsia="Calibri" w:hAnsi="Courier New"/>
          <w:position w:val="16"/>
          <w:sz w:val="24"/>
          <w:szCs w:val="22"/>
        </w:rPr>
        <w:t xml:space="preserve">(c) </w:t>
      </w:r>
      <w:r>
        <w:rPr>
          <w:rFonts w:ascii="Courier New" w:eastAsia="Calibri" w:hAnsi="Courier New"/>
          <w:position w:val="16"/>
          <w:sz w:val="24"/>
          <w:szCs w:val="22"/>
        </w:rPr>
        <w:t>After completing its review of a utility’s clean energy compliance report, the</w:t>
      </w:r>
      <w:r w:rsidRPr="00A20EB8">
        <w:rPr>
          <w:rFonts w:ascii="Courier New" w:eastAsia="Calibri" w:hAnsi="Courier New"/>
          <w:position w:val="16"/>
          <w:sz w:val="24"/>
          <w:szCs w:val="22"/>
        </w:rPr>
        <w:t xml:space="preserve"> commission will </w:t>
      </w:r>
      <w:r>
        <w:rPr>
          <w:rFonts w:ascii="Courier New" w:eastAsia="Calibri" w:hAnsi="Courier New"/>
          <w:position w:val="16"/>
          <w:sz w:val="24"/>
          <w:szCs w:val="22"/>
        </w:rPr>
        <w:t xml:space="preserve">determine whether </w:t>
      </w:r>
      <w:r w:rsidRPr="00A20EB8">
        <w:rPr>
          <w:rFonts w:ascii="Courier New" w:eastAsia="Calibri" w:hAnsi="Courier New"/>
          <w:position w:val="16"/>
          <w:sz w:val="24"/>
          <w:szCs w:val="22"/>
        </w:rPr>
        <w:t xml:space="preserve">a </w:t>
      </w:r>
      <w:r>
        <w:rPr>
          <w:rFonts w:ascii="Courier New" w:eastAsia="Calibri" w:hAnsi="Courier New"/>
          <w:position w:val="16"/>
          <w:sz w:val="24"/>
          <w:szCs w:val="22"/>
        </w:rPr>
        <w:t>utility</w:t>
      </w:r>
      <w:r w:rsidRPr="00A20EB8">
        <w:rPr>
          <w:rFonts w:ascii="Courier New" w:eastAsia="Calibri" w:hAnsi="Courier New"/>
          <w:position w:val="16"/>
          <w:sz w:val="24"/>
          <w:szCs w:val="22"/>
        </w:rPr>
        <w:t xml:space="preserve"> </w:t>
      </w:r>
      <w:r>
        <w:rPr>
          <w:rFonts w:ascii="Courier New" w:eastAsia="Calibri" w:hAnsi="Courier New"/>
          <w:position w:val="16"/>
          <w:sz w:val="24"/>
          <w:szCs w:val="22"/>
        </w:rPr>
        <w:t xml:space="preserve">met its proposed targets and interim targets, and whether the utility made sufficient progress toward meeting the clean energy </w:t>
      </w:r>
      <w:ins w:id="838" w:author="Author">
        <w:r w:rsidR="00162676">
          <w:rPr>
            <w:rFonts w:ascii="Courier New" w:eastAsia="Calibri" w:hAnsi="Courier New"/>
            <w:position w:val="16"/>
            <w:sz w:val="24"/>
            <w:szCs w:val="22"/>
          </w:rPr>
          <w:t xml:space="preserve">transformation </w:t>
        </w:r>
      </w:ins>
      <w:r>
        <w:rPr>
          <w:rFonts w:ascii="Courier New" w:eastAsia="Calibri" w:hAnsi="Courier New"/>
          <w:position w:val="16"/>
          <w:sz w:val="24"/>
          <w:szCs w:val="22"/>
        </w:rPr>
        <w:t>standards</w:t>
      </w:r>
      <w:r w:rsidRPr="00A20EB8">
        <w:rPr>
          <w:rFonts w:ascii="Courier New" w:eastAsia="Calibri" w:hAnsi="Courier New"/>
          <w:position w:val="16"/>
          <w:sz w:val="24"/>
          <w:szCs w:val="22"/>
        </w:rPr>
        <w:t>.</w:t>
      </w:r>
    </w:p>
    <w:p w14:paraId="18FEEFC4" w14:textId="77777777" w:rsidR="001F36B1" w:rsidRDefault="001F36B1" w:rsidP="001F36B1">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 xml:space="preserve">(3) </w:t>
      </w:r>
      <w:r w:rsidRPr="00E43254">
        <w:rPr>
          <w:rFonts w:ascii="Courier New" w:eastAsia="Calibri" w:hAnsi="Courier New"/>
          <w:b/>
          <w:position w:val="16"/>
          <w:sz w:val="24"/>
          <w:szCs w:val="22"/>
        </w:rPr>
        <w:t xml:space="preserve">Annual </w:t>
      </w:r>
      <w:r>
        <w:rPr>
          <w:rFonts w:ascii="Courier New" w:eastAsia="Calibri" w:hAnsi="Courier New"/>
          <w:b/>
          <w:position w:val="16"/>
          <w:sz w:val="24"/>
          <w:szCs w:val="22"/>
        </w:rPr>
        <w:t xml:space="preserve">Clean Energy Progress Reports. </w:t>
      </w:r>
      <w:r w:rsidRPr="00E43254">
        <w:rPr>
          <w:rFonts w:ascii="Courier New" w:eastAsia="Calibri" w:hAnsi="Courier New"/>
          <w:position w:val="16"/>
          <w:sz w:val="24"/>
          <w:szCs w:val="22"/>
        </w:rPr>
        <w:t xml:space="preserve">On or before </w:t>
      </w:r>
      <w:del w:id="839" w:author="Author">
        <w:r w:rsidRPr="00E43254" w:rsidDel="00474201">
          <w:rPr>
            <w:rFonts w:ascii="Courier New" w:eastAsia="Calibri" w:hAnsi="Courier New"/>
            <w:position w:val="16"/>
            <w:sz w:val="24"/>
            <w:szCs w:val="22"/>
          </w:rPr>
          <w:delText xml:space="preserve">June </w:delText>
        </w:r>
      </w:del>
      <w:ins w:id="840" w:author="Author">
        <w:r w:rsidR="00474201">
          <w:rPr>
            <w:rFonts w:ascii="Courier New" w:eastAsia="Calibri" w:hAnsi="Courier New"/>
            <w:position w:val="16"/>
            <w:sz w:val="24"/>
            <w:szCs w:val="22"/>
          </w:rPr>
          <w:t>July</w:t>
        </w:r>
        <w:r w:rsidR="00474201" w:rsidRPr="00E43254">
          <w:rPr>
            <w:rFonts w:ascii="Courier New" w:eastAsia="Calibri" w:hAnsi="Courier New"/>
            <w:position w:val="16"/>
            <w:sz w:val="24"/>
            <w:szCs w:val="22"/>
          </w:rPr>
          <w:t xml:space="preserve"> </w:t>
        </w:r>
      </w:ins>
      <w:r w:rsidRPr="00E43254">
        <w:rPr>
          <w:rFonts w:ascii="Courier New" w:eastAsia="Calibri" w:hAnsi="Courier New"/>
          <w:position w:val="16"/>
          <w:sz w:val="24"/>
          <w:szCs w:val="22"/>
        </w:rPr>
        <w:t xml:space="preserve">1st of each year, </w:t>
      </w:r>
      <w:r>
        <w:rPr>
          <w:rFonts w:ascii="Courier New" w:eastAsia="Calibri" w:hAnsi="Courier New"/>
          <w:position w:val="16"/>
          <w:sz w:val="24"/>
          <w:szCs w:val="22"/>
        </w:rPr>
        <w:t xml:space="preserve">other than in a year in which the utility files a clean energy compliance report, </w:t>
      </w:r>
      <w:r w:rsidRPr="00E43254">
        <w:rPr>
          <w:rFonts w:ascii="Courier New" w:eastAsia="Calibri" w:hAnsi="Courier New"/>
          <w:position w:val="16"/>
          <w:sz w:val="24"/>
          <w:szCs w:val="22"/>
        </w:rPr>
        <w:t xml:space="preserve">a utility must file with the commission, in the same docket as its </w:t>
      </w:r>
      <w:r>
        <w:rPr>
          <w:rFonts w:ascii="Courier New" w:eastAsia="Calibri" w:hAnsi="Courier New"/>
          <w:position w:val="16"/>
          <w:sz w:val="24"/>
          <w:szCs w:val="22"/>
        </w:rPr>
        <w:t>most recently filed</w:t>
      </w:r>
      <w:r w:rsidRPr="00E43254">
        <w:rPr>
          <w:rFonts w:ascii="Courier New" w:eastAsia="Calibri" w:hAnsi="Courier New"/>
          <w:position w:val="16"/>
          <w:sz w:val="24"/>
          <w:szCs w:val="22"/>
        </w:rPr>
        <w:t xml:space="preserve"> </w:t>
      </w:r>
      <w:proofErr w:type="spellStart"/>
      <w:r>
        <w:rPr>
          <w:rFonts w:ascii="Courier New" w:eastAsia="Calibri" w:hAnsi="Courier New"/>
          <w:position w:val="16"/>
          <w:sz w:val="24"/>
          <w:szCs w:val="22"/>
        </w:rPr>
        <w:t>CEIP</w:t>
      </w:r>
      <w:proofErr w:type="spellEnd"/>
      <w:r w:rsidRPr="00E43254">
        <w:rPr>
          <w:rFonts w:ascii="Courier New" w:eastAsia="Calibri" w:hAnsi="Courier New"/>
          <w:position w:val="16"/>
          <w:sz w:val="24"/>
          <w:szCs w:val="22"/>
        </w:rPr>
        <w:t xml:space="preserve">, an </w:t>
      </w:r>
      <w:r>
        <w:rPr>
          <w:rFonts w:ascii="Courier New" w:eastAsia="Calibri" w:hAnsi="Courier New"/>
          <w:position w:val="16"/>
          <w:sz w:val="24"/>
          <w:szCs w:val="22"/>
        </w:rPr>
        <w:t xml:space="preserve">informational </w:t>
      </w:r>
      <w:r w:rsidRPr="00E43254">
        <w:rPr>
          <w:rFonts w:ascii="Courier New" w:eastAsia="Calibri" w:hAnsi="Courier New"/>
          <w:position w:val="16"/>
          <w:sz w:val="24"/>
          <w:szCs w:val="22"/>
        </w:rPr>
        <w:t xml:space="preserve">annual </w:t>
      </w:r>
      <w:r>
        <w:rPr>
          <w:rFonts w:ascii="Courier New" w:eastAsia="Calibri" w:hAnsi="Courier New"/>
          <w:position w:val="16"/>
          <w:sz w:val="24"/>
          <w:szCs w:val="22"/>
        </w:rPr>
        <w:t>clean energy</w:t>
      </w:r>
      <w:r w:rsidRPr="00E43254">
        <w:rPr>
          <w:rFonts w:ascii="Courier New" w:eastAsia="Calibri" w:hAnsi="Courier New"/>
          <w:position w:val="16"/>
          <w:sz w:val="24"/>
          <w:szCs w:val="22"/>
        </w:rPr>
        <w:t xml:space="preserve"> </w:t>
      </w:r>
      <w:r>
        <w:rPr>
          <w:rFonts w:ascii="Courier New" w:eastAsia="Calibri" w:hAnsi="Courier New"/>
          <w:position w:val="16"/>
          <w:sz w:val="24"/>
          <w:szCs w:val="22"/>
        </w:rPr>
        <w:t xml:space="preserve">progress </w:t>
      </w:r>
      <w:r w:rsidRPr="00E43254">
        <w:rPr>
          <w:rFonts w:ascii="Courier New" w:eastAsia="Calibri" w:hAnsi="Courier New"/>
          <w:position w:val="16"/>
          <w:sz w:val="24"/>
          <w:szCs w:val="22"/>
        </w:rPr>
        <w:t>report regarding its progress in meeting its target</w:t>
      </w:r>
      <w:r>
        <w:rPr>
          <w:rFonts w:ascii="Courier New" w:eastAsia="Calibri" w:hAnsi="Courier New"/>
          <w:position w:val="16"/>
          <w:sz w:val="24"/>
          <w:szCs w:val="22"/>
        </w:rPr>
        <w:t>s</w:t>
      </w:r>
      <w:r w:rsidRPr="00E43254">
        <w:rPr>
          <w:rFonts w:ascii="Courier New" w:eastAsia="Calibri" w:hAnsi="Courier New"/>
          <w:position w:val="16"/>
          <w:sz w:val="24"/>
          <w:szCs w:val="22"/>
        </w:rPr>
        <w:t xml:space="preserve"> during the preceding year.</w:t>
      </w:r>
      <w:r>
        <w:rPr>
          <w:rFonts w:ascii="Courier New" w:eastAsia="Calibri" w:hAnsi="Courier New"/>
          <w:b/>
          <w:position w:val="16"/>
          <w:sz w:val="24"/>
          <w:szCs w:val="22"/>
        </w:rPr>
        <w:t xml:space="preserve"> </w:t>
      </w:r>
      <w:r w:rsidRPr="00E43254">
        <w:rPr>
          <w:rFonts w:ascii="Courier New" w:eastAsia="Calibri" w:hAnsi="Courier New"/>
          <w:position w:val="16"/>
          <w:sz w:val="24"/>
          <w:szCs w:val="22"/>
        </w:rPr>
        <w:t xml:space="preserve">The annual </w:t>
      </w:r>
      <w:r>
        <w:rPr>
          <w:rFonts w:ascii="Courier New" w:eastAsia="Calibri" w:hAnsi="Courier New"/>
          <w:position w:val="16"/>
          <w:sz w:val="24"/>
          <w:szCs w:val="22"/>
        </w:rPr>
        <w:t>clean energy</w:t>
      </w:r>
      <w:r w:rsidRPr="00E43254">
        <w:rPr>
          <w:rFonts w:ascii="Courier New" w:eastAsia="Calibri" w:hAnsi="Courier New"/>
          <w:position w:val="16"/>
          <w:sz w:val="24"/>
          <w:szCs w:val="22"/>
        </w:rPr>
        <w:t xml:space="preserve"> </w:t>
      </w:r>
      <w:r>
        <w:rPr>
          <w:rFonts w:ascii="Courier New" w:eastAsia="Calibri" w:hAnsi="Courier New"/>
          <w:position w:val="16"/>
          <w:sz w:val="24"/>
          <w:szCs w:val="22"/>
        </w:rPr>
        <w:t xml:space="preserve">progress </w:t>
      </w:r>
      <w:r w:rsidRPr="00E43254">
        <w:rPr>
          <w:rFonts w:ascii="Courier New" w:eastAsia="Calibri" w:hAnsi="Courier New"/>
          <w:position w:val="16"/>
          <w:sz w:val="24"/>
          <w:szCs w:val="22"/>
        </w:rPr>
        <w:t>report must include, but is not limited to:</w:t>
      </w:r>
      <w:r>
        <w:rPr>
          <w:rFonts w:ascii="Courier New" w:eastAsia="Calibri" w:hAnsi="Courier New"/>
          <w:position w:val="16"/>
          <w:sz w:val="24"/>
          <w:szCs w:val="22"/>
        </w:rPr>
        <w:t xml:space="preserve"> </w:t>
      </w:r>
    </w:p>
    <w:p w14:paraId="0740FF15" w14:textId="07C64F54" w:rsidR="001F36B1" w:rsidRDefault="001F36B1" w:rsidP="001F36B1">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(a)</w:t>
      </w:r>
      <w:ins w:id="841" w:author="Author">
        <w:r w:rsidR="0075477E">
          <w:rPr>
            <w:rFonts w:ascii="Courier New" w:eastAsia="Calibri" w:hAnsi="Courier New"/>
            <w:position w:val="16"/>
            <w:sz w:val="24"/>
            <w:szCs w:val="22"/>
          </w:rPr>
          <w:t xml:space="preserve"> </w:t>
        </w:r>
      </w:ins>
      <w:r>
        <w:rPr>
          <w:rFonts w:ascii="Courier New" w:eastAsia="Calibri" w:hAnsi="Courier New"/>
          <w:position w:val="16"/>
          <w:sz w:val="24"/>
          <w:szCs w:val="22"/>
        </w:rPr>
        <w:t xml:space="preserve"> Beginning </w:t>
      </w:r>
      <w:del w:id="842" w:author="Author">
        <w:r w:rsidDel="000D3801">
          <w:rPr>
            <w:rFonts w:ascii="Courier New" w:eastAsia="Calibri" w:hAnsi="Courier New"/>
            <w:position w:val="16"/>
            <w:sz w:val="24"/>
            <w:szCs w:val="22"/>
          </w:rPr>
          <w:delText>in 2026</w:delText>
        </w:r>
      </w:del>
      <w:ins w:id="843" w:author="Author">
        <w:r w:rsidR="000D3801">
          <w:rPr>
            <w:rFonts w:ascii="Courier New" w:eastAsia="Calibri" w:hAnsi="Courier New"/>
            <w:position w:val="16"/>
            <w:sz w:val="24"/>
            <w:szCs w:val="22"/>
          </w:rPr>
          <w:t>July 1, 2027</w:t>
        </w:r>
      </w:ins>
      <w:r>
        <w:rPr>
          <w:rFonts w:ascii="Courier New" w:eastAsia="Calibri" w:hAnsi="Courier New"/>
          <w:position w:val="16"/>
          <w:sz w:val="24"/>
          <w:szCs w:val="22"/>
        </w:rPr>
        <w:t xml:space="preserve">, </w:t>
      </w:r>
      <w:ins w:id="844" w:author="Author">
        <w:r w:rsidR="0075477E">
          <w:rPr>
            <w:rFonts w:ascii="Courier New" w:eastAsia="Calibri" w:hAnsi="Courier New"/>
            <w:position w:val="16"/>
            <w:sz w:val="24"/>
            <w:szCs w:val="22"/>
          </w:rPr>
          <w:t xml:space="preserve">and each year thereafter, </w:t>
        </w:r>
      </w:ins>
      <w:r>
        <w:rPr>
          <w:rFonts w:ascii="Courier New" w:eastAsia="Calibri" w:hAnsi="Courier New"/>
          <w:position w:val="16"/>
          <w:sz w:val="24"/>
          <w:szCs w:val="22"/>
        </w:rPr>
        <w:t xml:space="preserve">an </w:t>
      </w:r>
      <w:del w:id="845" w:author="Author">
        <w:r w:rsidDel="0075477E">
          <w:rPr>
            <w:rFonts w:ascii="Courier New" w:eastAsia="Calibri" w:hAnsi="Courier New"/>
            <w:position w:val="16"/>
            <w:sz w:val="24"/>
            <w:szCs w:val="22"/>
          </w:rPr>
          <w:delText xml:space="preserve">annual </w:delText>
        </w:r>
      </w:del>
      <w:r>
        <w:rPr>
          <w:rFonts w:ascii="Courier New" w:eastAsia="Calibri" w:hAnsi="Courier New"/>
          <w:position w:val="16"/>
          <w:sz w:val="24"/>
          <w:szCs w:val="22"/>
        </w:rPr>
        <w:t>attestation</w:t>
      </w:r>
      <w:ins w:id="846" w:author="Author">
        <w:r w:rsidR="004B62E9">
          <w:rPr>
            <w:rFonts w:ascii="Courier New" w:eastAsia="Calibri" w:hAnsi="Courier New"/>
            <w:position w:val="16"/>
            <w:sz w:val="24"/>
            <w:szCs w:val="22"/>
          </w:rPr>
          <w:t xml:space="preserve"> for the previous calendar year </w:t>
        </w:r>
      </w:ins>
      <w:r>
        <w:rPr>
          <w:rFonts w:ascii="Courier New" w:eastAsia="Calibri" w:hAnsi="Courier New"/>
          <w:position w:val="16"/>
          <w:sz w:val="24"/>
          <w:szCs w:val="22"/>
        </w:rPr>
        <w:t xml:space="preserve"> that: </w:t>
      </w:r>
      <w:del w:id="847" w:author="Author">
        <w:r w:rsidDel="004B62E9">
          <w:rPr>
            <w:rFonts w:ascii="Courier New" w:eastAsia="Calibri" w:hAnsi="Courier New"/>
            <w:position w:val="16"/>
            <w:sz w:val="24"/>
            <w:szCs w:val="22"/>
          </w:rPr>
          <w:delText>T</w:delText>
        </w:r>
      </w:del>
      <w:ins w:id="848" w:author="Author">
        <w:r w:rsidR="004B62E9">
          <w:rPr>
            <w:rFonts w:ascii="Courier New" w:eastAsia="Calibri" w:hAnsi="Courier New"/>
            <w:position w:val="16"/>
            <w:sz w:val="24"/>
            <w:szCs w:val="22"/>
          </w:rPr>
          <w:t>t</w:t>
        </w:r>
      </w:ins>
      <w:r>
        <w:rPr>
          <w:rFonts w:ascii="Courier New" w:eastAsia="Calibri" w:hAnsi="Courier New"/>
          <w:position w:val="16"/>
          <w:sz w:val="24"/>
          <w:szCs w:val="22"/>
        </w:rPr>
        <w:t xml:space="preserve">he utility </w:t>
      </w:r>
      <w:r w:rsidRPr="00A720C2">
        <w:rPr>
          <w:rFonts w:ascii="Courier New" w:eastAsia="Calibri" w:hAnsi="Courier New"/>
          <w:position w:val="16"/>
          <w:sz w:val="24"/>
          <w:szCs w:val="22"/>
        </w:rPr>
        <w:t>do</w:t>
      </w:r>
      <w:r>
        <w:rPr>
          <w:rFonts w:ascii="Courier New" w:eastAsia="Calibri" w:hAnsi="Courier New"/>
          <w:position w:val="16"/>
          <w:sz w:val="24"/>
          <w:szCs w:val="22"/>
        </w:rPr>
        <w:t>es</w:t>
      </w:r>
      <w:r w:rsidRPr="00A720C2">
        <w:rPr>
          <w:rFonts w:ascii="Courier New" w:eastAsia="Calibri" w:hAnsi="Courier New"/>
          <w:position w:val="16"/>
          <w:sz w:val="24"/>
          <w:szCs w:val="22"/>
        </w:rPr>
        <w:t xml:space="preserve"> not use any</w:t>
      </w:r>
      <w:r w:rsidRPr="004D0CB9">
        <w:rPr>
          <w:rFonts w:ascii="Courier New" w:eastAsia="Calibri" w:hAnsi="Courier New"/>
          <w:position w:val="16"/>
          <w:sz w:val="24"/>
          <w:szCs w:val="22"/>
        </w:rPr>
        <w:t xml:space="preserve"> coal-fired </w:t>
      </w:r>
      <w:r>
        <w:rPr>
          <w:rFonts w:ascii="Courier New" w:eastAsia="Calibri" w:hAnsi="Courier New"/>
          <w:position w:val="16"/>
          <w:sz w:val="24"/>
          <w:szCs w:val="22"/>
        </w:rPr>
        <w:t xml:space="preserve">resource </w:t>
      </w:r>
      <w:del w:id="849" w:author="Author">
        <w:r w:rsidRPr="00A720C2" w:rsidDel="009463F7">
          <w:rPr>
            <w:rFonts w:ascii="Courier New" w:eastAsia="Calibri" w:hAnsi="Courier New"/>
            <w:position w:val="16"/>
            <w:sz w:val="24"/>
            <w:szCs w:val="22"/>
          </w:rPr>
          <w:delText xml:space="preserve">(as defined in RCW </w:delText>
        </w:r>
        <w:r w:rsidRPr="00A720C2" w:rsidDel="009463F7">
          <w:rPr>
            <w:rFonts w:ascii="Courier New" w:eastAsia="Calibri" w:hAnsi="Courier New"/>
            <w:position w:val="16"/>
            <w:sz w:val="24"/>
            <w:szCs w:val="22"/>
          </w:rPr>
          <w:lastRenderedPageBreak/>
          <w:delText>19.405.020(7))</w:delText>
        </w:r>
        <w:r w:rsidRPr="004D0CB9" w:rsidDel="009463F7">
          <w:rPr>
            <w:rFonts w:ascii="Courier New" w:eastAsia="Calibri" w:hAnsi="Courier New"/>
            <w:position w:val="16"/>
            <w:sz w:val="24"/>
            <w:szCs w:val="22"/>
          </w:rPr>
          <w:delText xml:space="preserve"> </w:delText>
        </w:r>
      </w:del>
      <w:r w:rsidRPr="00A720C2">
        <w:rPr>
          <w:rFonts w:ascii="Courier New" w:eastAsia="Calibri" w:hAnsi="Courier New"/>
          <w:position w:val="16"/>
          <w:sz w:val="24"/>
          <w:szCs w:val="22"/>
        </w:rPr>
        <w:t>to serve retail electric customer load</w:t>
      </w:r>
      <w:r>
        <w:rPr>
          <w:rFonts w:ascii="Courier New" w:eastAsia="Calibri" w:hAnsi="Courier New"/>
          <w:position w:val="16"/>
          <w:sz w:val="24"/>
          <w:szCs w:val="22"/>
        </w:rPr>
        <w:t xml:space="preserve">; and </w:t>
      </w:r>
      <w:r w:rsidRPr="00A720C2">
        <w:rPr>
          <w:rFonts w:ascii="Courier New" w:eastAsia="Calibri" w:hAnsi="Courier New"/>
          <w:position w:val="16"/>
          <w:sz w:val="24"/>
          <w:szCs w:val="22"/>
        </w:rPr>
        <w:t xml:space="preserve">an appropriate </w:t>
      </w:r>
      <w:r>
        <w:rPr>
          <w:rFonts w:ascii="Courier New" w:eastAsia="Calibri" w:hAnsi="Courier New"/>
          <w:position w:val="16"/>
          <w:sz w:val="24"/>
          <w:szCs w:val="22"/>
        </w:rPr>
        <w:t>c</w:t>
      </w:r>
      <w:r w:rsidRPr="00A720C2">
        <w:rPr>
          <w:rFonts w:ascii="Courier New" w:eastAsia="Calibri" w:hAnsi="Courier New"/>
          <w:position w:val="16"/>
          <w:sz w:val="24"/>
          <w:szCs w:val="22"/>
        </w:rPr>
        <w:t xml:space="preserve">ompany executive </w:t>
      </w:r>
      <w:ins w:id="850" w:author="Author">
        <w:r w:rsidR="004B62E9">
          <w:rPr>
            <w:rFonts w:ascii="Courier New" w:eastAsia="Calibri" w:hAnsi="Courier New"/>
            <w:position w:val="16"/>
            <w:sz w:val="24"/>
            <w:szCs w:val="22"/>
          </w:rPr>
          <w:t xml:space="preserve">or qualified independent third party </w:t>
        </w:r>
      </w:ins>
      <w:r w:rsidRPr="00A720C2">
        <w:rPr>
          <w:rFonts w:ascii="Courier New" w:eastAsia="Calibri" w:hAnsi="Courier New"/>
          <w:position w:val="16"/>
          <w:sz w:val="24"/>
          <w:szCs w:val="22"/>
        </w:rPr>
        <w:t>has reviewed all e-tag data for the prior calendar year and</w:t>
      </w:r>
      <w:r>
        <w:rPr>
          <w:rFonts w:ascii="Courier New" w:eastAsia="Calibri" w:hAnsi="Courier New"/>
          <w:position w:val="16"/>
          <w:sz w:val="24"/>
          <w:szCs w:val="22"/>
        </w:rPr>
        <w:t xml:space="preserve"> </w:t>
      </w:r>
      <w:del w:id="851" w:author="Author">
        <w:r w:rsidDel="004B62E9">
          <w:rPr>
            <w:rFonts w:ascii="Courier New" w:eastAsia="Calibri" w:hAnsi="Courier New"/>
            <w:position w:val="16"/>
            <w:sz w:val="24"/>
            <w:szCs w:val="22"/>
          </w:rPr>
          <w:delText>found</w:delText>
        </w:r>
        <w:r w:rsidRPr="00A720C2" w:rsidDel="004B62E9">
          <w:rPr>
            <w:rFonts w:ascii="Courier New" w:eastAsia="Calibri" w:hAnsi="Courier New"/>
            <w:position w:val="16"/>
            <w:sz w:val="24"/>
            <w:szCs w:val="22"/>
          </w:rPr>
          <w:delText xml:space="preserve"> </w:delText>
        </w:r>
      </w:del>
      <w:ins w:id="852" w:author="Author">
        <w:r w:rsidR="004B62E9">
          <w:rPr>
            <w:rFonts w:ascii="Courier New" w:eastAsia="Calibri" w:hAnsi="Courier New"/>
            <w:position w:val="16"/>
            <w:sz w:val="24"/>
            <w:szCs w:val="22"/>
          </w:rPr>
          <w:t xml:space="preserve">verified that </w:t>
        </w:r>
      </w:ins>
      <w:r w:rsidRPr="00A720C2">
        <w:rPr>
          <w:rFonts w:ascii="Courier New" w:eastAsia="Calibri" w:hAnsi="Courier New"/>
          <w:position w:val="16"/>
          <w:sz w:val="24"/>
          <w:szCs w:val="22"/>
        </w:rPr>
        <w:t xml:space="preserve">no electricity from coal-fired resources was included in market purchases and therefore </w:t>
      </w:r>
      <w:r>
        <w:rPr>
          <w:rFonts w:ascii="Courier New" w:eastAsia="Calibri" w:hAnsi="Courier New"/>
          <w:position w:val="16"/>
          <w:sz w:val="24"/>
          <w:szCs w:val="22"/>
        </w:rPr>
        <w:t>no such electricity was</w:t>
      </w:r>
      <w:r w:rsidRPr="00A720C2">
        <w:rPr>
          <w:rFonts w:ascii="Courier New" w:eastAsia="Calibri" w:hAnsi="Courier New"/>
          <w:position w:val="16"/>
          <w:sz w:val="24"/>
          <w:szCs w:val="22"/>
        </w:rPr>
        <w:t xml:space="preserve"> included in retail customer rates</w:t>
      </w:r>
      <w:r>
        <w:rPr>
          <w:rFonts w:ascii="Courier New" w:eastAsia="Calibri" w:hAnsi="Courier New"/>
          <w:position w:val="16"/>
          <w:sz w:val="24"/>
          <w:szCs w:val="22"/>
        </w:rPr>
        <w:t>;</w:t>
      </w:r>
    </w:p>
    <w:p w14:paraId="63868A0A" w14:textId="77777777" w:rsidR="001F36B1" w:rsidRDefault="001F36B1" w:rsidP="001F36B1">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 xml:space="preserve">(b) Conservation achievement in megawatts, first-year megawatt-hour savings, and </w:t>
      </w:r>
      <w:ins w:id="853" w:author="Author">
        <w:r w:rsidR="004B62E9">
          <w:rPr>
            <w:rFonts w:ascii="Courier New" w:eastAsia="Calibri" w:hAnsi="Courier New"/>
            <w:position w:val="16"/>
            <w:sz w:val="24"/>
            <w:szCs w:val="22"/>
          </w:rPr>
          <w:t xml:space="preserve">projected </w:t>
        </w:r>
      </w:ins>
      <w:r>
        <w:rPr>
          <w:rFonts w:ascii="Courier New" w:eastAsia="Calibri" w:hAnsi="Courier New"/>
          <w:position w:val="16"/>
          <w:sz w:val="24"/>
          <w:szCs w:val="22"/>
        </w:rPr>
        <w:t>cumulative lifetime megawatt-hour savings;</w:t>
      </w:r>
    </w:p>
    <w:p w14:paraId="3B6A916D" w14:textId="77777777" w:rsidR="001F36B1" w:rsidRDefault="001F36B1" w:rsidP="001F36B1">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(c) Demand response program usage and demand response capability in megawatts and megawatt hours;</w:t>
      </w:r>
    </w:p>
    <w:p w14:paraId="0259DCBE" w14:textId="39C72CF8" w:rsidR="001F36B1" w:rsidRDefault="001F36B1" w:rsidP="001F36B1">
      <w:pPr>
        <w:spacing w:after="160" w:line="640" w:lineRule="exact"/>
        <w:ind w:firstLine="720"/>
        <w:jc w:val="both"/>
        <w:rPr>
          <w:ins w:id="854" w:author="Author"/>
          <w:rFonts w:ascii="Courier New" w:eastAsia="Calibri" w:hAnsi="Courier New"/>
          <w:position w:val="16"/>
          <w:sz w:val="24"/>
          <w:szCs w:val="22"/>
        </w:rPr>
      </w:pPr>
      <w:r>
        <w:rPr>
          <w:rFonts w:ascii="Courier New" w:eastAsia="Calibri" w:hAnsi="Courier New"/>
          <w:position w:val="16"/>
          <w:sz w:val="24"/>
          <w:szCs w:val="22"/>
        </w:rPr>
        <w:t xml:space="preserve">(d) Renewable energy capacity in megawatts, and usage as a percentage of </w:t>
      </w:r>
      <w:r>
        <w:rPr>
          <w:rFonts w:ascii="Courier New" w:hAnsi="Courier New"/>
          <w:bCs/>
          <w:color w:val="000000"/>
          <w:position w:val="16"/>
          <w:sz w:val="24"/>
        </w:rPr>
        <w:t>electricity supplied by renewable resources</w:t>
      </w:r>
      <w:r>
        <w:rPr>
          <w:rFonts w:ascii="Courier New" w:eastAsia="Calibri" w:hAnsi="Courier New"/>
          <w:position w:val="16"/>
          <w:sz w:val="24"/>
          <w:szCs w:val="22"/>
        </w:rPr>
        <w:t xml:space="preserve"> and in megawatt hours to demonstrate compliance with RCW </w:t>
      </w:r>
      <w:ins w:id="855" w:author="Author">
        <w:r w:rsidR="00E63CD8" w:rsidRPr="00E63CD8">
          <w:rPr>
            <w:rFonts w:ascii="Courier New" w:eastAsia="Calibri" w:hAnsi="Courier New"/>
            <w:position w:val="16"/>
            <w:sz w:val="24"/>
            <w:szCs w:val="22"/>
          </w:rPr>
          <w:t>19.405.040(1)(a) and RCW 19.405.050(1)</w:t>
        </w:r>
        <w:r w:rsidR="00150B44">
          <w:rPr>
            <w:rFonts w:ascii="Courier New" w:eastAsia="Calibri" w:hAnsi="Courier New"/>
            <w:position w:val="16"/>
            <w:sz w:val="24"/>
            <w:szCs w:val="22"/>
          </w:rPr>
          <w:t>;</w:t>
        </w:r>
      </w:ins>
      <w:r w:rsidR="00387FBE">
        <w:rPr>
          <w:rFonts w:ascii="Courier New" w:eastAsia="Calibri" w:hAnsi="Courier New"/>
          <w:position w:val="16"/>
          <w:sz w:val="24"/>
          <w:szCs w:val="22"/>
        </w:rPr>
        <w:t xml:space="preserve"> </w:t>
      </w:r>
      <w:ins w:id="856" w:author="Author">
        <w:r w:rsidR="00150B44">
          <w:rPr>
            <w:rFonts w:ascii="Courier New" w:eastAsia="Calibri" w:hAnsi="Courier New"/>
            <w:position w:val="16"/>
            <w:sz w:val="24"/>
            <w:szCs w:val="22"/>
          </w:rPr>
          <w:t>t</w:t>
        </w:r>
        <w:r w:rsidR="00E63CD8" w:rsidRPr="00E63CD8">
          <w:rPr>
            <w:rFonts w:ascii="Courier New" w:eastAsia="Calibri" w:hAnsi="Courier New"/>
            <w:position w:val="16"/>
            <w:sz w:val="24"/>
            <w:szCs w:val="22"/>
          </w:rPr>
          <w:t xml:space="preserve">he report must also identify the subset of renewable resources that were used for compliance with RCW </w:t>
        </w:r>
      </w:ins>
      <w:r>
        <w:rPr>
          <w:rFonts w:ascii="Courier New" w:eastAsia="Calibri" w:hAnsi="Courier New"/>
          <w:position w:val="16"/>
          <w:sz w:val="24"/>
          <w:szCs w:val="22"/>
        </w:rPr>
        <w:t>19.285.040(</w:t>
      </w:r>
      <w:ins w:id="857" w:author="Author">
        <w:r w:rsidR="00FC6F2C">
          <w:rPr>
            <w:rFonts w:ascii="Courier New" w:eastAsia="Calibri" w:hAnsi="Courier New"/>
            <w:position w:val="16"/>
            <w:sz w:val="24"/>
            <w:szCs w:val="22"/>
          </w:rPr>
          <w:t>2</w:t>
        </w:r>
      </w:ins>
      <w:del w:id="858" w:author="Author">
        <w:r>
          <w:rPr>
            <w:rFonts w:ascii="Courier New" w:eastAsia="Calibri" w:hAnsi="Courier New"/>
            <w:position w:val="16"/>
            <w:sz w:val="24"/>
            <w:szCs w:val="22"/>
          </w:rPr>
          <w:delText>3</w:delText>
        </w:r>
      </w:del>
      <w:r>
        <w:rPr>
          <w:rFonts w:ascii="Courier New" w:eastAsia="Calibri" w:hAnsi="Courier New"/>
          <w:position w:val="16"/>
          <w:sz w:val="24"/>
          <w:szCs w:val="22"/>
        </w:rPr>
        <w:t>)</w:t>
      </w:r>
      <w:ins w:id="859" w:author="Author">
        <w:r w:rsidR="009463F7">
          <w:rPr>
            <w:rFonts w:ascii="Courier New" w:eastAsia="Calibri" w:hAnsi="Courier New"/>
            <w:position w:val="16"/>
            <w:sz w:val="24"/>
            <w:szCs w:val="22"/>
          </w:rPr>
          <w:t xml:space="preserve"> </w:t>
        </w:r>
      </w:ins>
      <w:r>
        <w:rPr>
          <w:rFonts w:ascii="Courier New" w:eastAsia="Calibri" w:hAnsi="Courier New"/>
          <w:position w:val="16"/>
          <w:sz w:val="24"/>
          <w:szCs w:val="22"/>
        </w:rPr>
        <w:t>and RCW 19.285.070;</w:t>
      </w:r>
    </w:p>
    <w:p w14:paraId="4A583F2C" w14:textId="752EA3AE" w:rsidR="00E5306B" w:rsidRDefault="00E5306B" w:rsidP="00E5306B">
      <w:pPr>
        <w:spacing w:after="160" w:line="640" w:lineRule="exact"/>
        <w:ind w:firstLine="720"/>
        <w:jc w:val="both"/>
        <w:rPr>
          <w:ins w:id="860" w:author="Author"/>
          <w:rFonts w:ascii="Courier New" w:eastAsia="Calibri" w:hAnsi="Courier New"/>
          <w:position w:val="16"/>
          <w:sz w:val="24"/>
          <w:szCs w:val="22"/>
        </w:rPr>
      </w:pPr>
      <w:ins w:id="861" w:author="Author">
        <w:r>
          <w:rPr>
            <w:rFonts w:ascii="Courier New" w:eastAsia="Calibri" w:hAnsi="Courier New"/>
            <w:position w:val="16"/>
            <w:sz w:val="24"/>
            <w:szCs w:val="22"/>
          </w:rPr>
          <w:t xml:space="preserve">(e) All renewable energy credits and the program or obligation for which they were used (i.e., voluntary renewable programs, </w:t>
        </w:r>
        <w:r>
          <w:rPr>
            <w:rFonts w:ascii="Courier New" w:eastAsia="Calibri" w:hAnsi="Courier New"/>
            <w:position w:val="16"/>
            <w:sz w:val="24"/>
            <w:szCs w:val="22"/>
          </w:rPr>
          <w:lastRenderedPageBreak/>
          <w:t>renewable portfolio standard, clean energy transformation standards, etc.);</w:t>
        </w:r>
      </w:ins>
    </w:p>
    <w:p w14:paraId="194A5355" w14:textId="69879ED0" w:rsidR="009D1126" w:rsidRDefault="009D1126" w:rsidP="001A4D3B">
      <w:pPr>
        <w:spacing w:after="160" w:line="640" w:lineRule="exact"/>
        <w:ind w:firstLine="720"/>
        <w:jc w:val="both"/>
        <w:rPr>
          <w:rFonts w:ascii="Courier New" w:eastAsia="Calibri" w:hAnsi="Courier New"/>
          <w:position w:val="16"/>
          <w:sz w:val="24"/>
          <w:szCs w:val="22"/>
        </w:rPr>
      </w:pPr>
      <w:ins w:id="862" w:author="Author">
        <w:r>
          <w:rPr>
            <w:rFonts w:ascii="Courier New" w:eastAsia="Calibri" w:hAnsi="Courier New"/>
            <w:position w:val="16"/>
            <w:sz w:val="24"/>
            <w:szCs w:val="22"/>
          </w:rPr>
          <w:t xml:space="preserve">(f) Verification and </w:t>
        </w:r>
        <w:r w:rsidRPr="00BA5B01">
          <w:rPr>
            <w:rFonts w:ascii="Courier New" w:eastAsia="Calibri" w:hAnsi="Courier New"/>
            <w:position w:val="16"/>
            <w:sz w:val="24"/>
            <w:szCs w:val="22"/>
          </w:rPr>
          <w:t xml:space="preserve"> document</w:t>
        </w:r>
        <w:r>
          <w:rPr>
            <w:rFonts w:ascii="Courier New" w:eastAsia="Calibri" w:hAnsi="Courier New"/>
            <w:position w:val="16"/>
            <w:sz w:val="24"/>
            <w:szCs w:val="22"/>
          </w:rPr>
          <w:t>ation of</w:t>
        </w:r>
        <w:r w:rsidRPr="00BA5B01">
          <w:rPr>
            <w:rFonts w:ascii="Courier New" w:eastAsia="Calibri" w:hAnsi="Courier New"/>
            <w:position w:val="16"/>
            <w:sz w:val="24"/>
            <w:szCs w:val="22"/>
          </w:rPr>
          <w:t xml:space="preserve"> the retirement of </w:t>
        </w:r>
        <w:r>
          <w:rPr>
            <w:rFonts w:ascii="Courier New" w:eastAsia="Calibri" w:hAnsi="Courier New"/>
            <w:position w:val="16"/>
            <w:sz w:val="24"/>
            <w:szCs w:val="22"/>
          </w:rPr>
          <w:t>renewable energy credits</w:t>
        </w:r>
        <w:r w:rsidRPr="00BA5B01">
          <w:rPr>
            <w:rFonts w:ascii="Courier New" w:eastAsia="Calibri" w:hAnsi="Courier New"/>
            <w:position w:val="16"/>
            <w:sz w:val="24"/>
            <w:szCs w:val="22"/>
          </w:rPr>
          <w:t xml:space="preserve"> for all electricity from renewable resources used to comply with the requirements of RCW 19.405.040, RCW 19.405.050, </w:t>
        </w:r>
        <w:r>
          <w:rPr>
            <w:rFonts w:ascii="Courier New" w:eastAsia="Calibri" w:hAnsi="Courier New"/>
            <w:position w:val="16"/>
            <w:sz w:val="24"/>
            <w:szCs w:val="22"/>
          </w:rPr>
          <w:t xml:space="preserve">a specific target, </w:t>
        </w:r>
        <w:r w:rsidRPr="00BA5B01">
          <w:rPr>
            <w:rFonts w:ascii="Courier New" w:eastAsia="Calibri" w:hAnsi="Courier New"/>
            <w:position w:val="16"/>
            <w:sz w:val="24"/>
            <w:szCs w:val="22"/>
          </w:rPr>
          <w:t>or an interim target</w:t>
        </w:r>
        <w:r>
          <w:rPr>
            <w:rFonts w:ascii="Courier New" w:eastAsia="Calibri" w:hAnsi="Courier New"/>
            <w:position w:val="16"/>
            <w:sz w:val="24"/>
            <w:szCs w:val="22"/>
          </w:rPr>
          <w:t>;</w:t>
        </w:r>
      </w:ins>
    </w:p>
    <w:p w14:paraId="4C7605D7" w14:textId="089F79BF" w:rsidR="001F36B1" w:rsidRDefault="001F36B1" w:rsidP="001F36B1">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w:t>
      </w:r>
      <w:ins w:id="863" w:author="Author">
        <w:r w:rsidR="009D1126">
          <w:rPr>
            <w:rFonts w:ascii="Courier New" w:eastAsia="Calibri" w:hAnsi="Courier New"/>
            <w:position w:val="16"/>
            <w:sz w:val="24"/>
            <w:szCs w:val="22"/>
          </w:rPr>
          <w:t>g</w:t>
        </w:r>
      </w:ins>
      <w:del w:id="864" w:author="Author">
        <w:r>
          <w:rPr>
            <w:rFonts w:ascii="Courier New" w:eastAsia="Calibri" w:hAnsi="Courier New"/>
            <w:position w:val="16"/>
            <w:sz w:val="24"/>
            <w:szCs w:val="22"/>
          </w:rPr>
          <w:delText>e</w:delText>
        </w:r>
      </w:del>
      <w:r>
        <w:rPr>
          <w:rFonts w:ascii="Courier New" w:eastAsia="Calibri" w:hAnsi="Courier New"/>
          <w:position w:val="16"/>
          <w:sz w:val="24"/>
          <w:szCs w:val="22"/>
        </w:rPr>
        <w:t xml:space="preserve">) </w:t>
      </w:r>
      <w:proofErr w:type="spellStart"/>
      <w:r>
        <w:rPr>
          <w:rFonts w:ascii="Courier New" w:eastAsia="Calibri" w:hAnsi="Courier New"/>
          <w:position w:val="16"/>
          <w:sz w:val="24"/>
          <w:szCs w:val="22"/>
        </w:rPr>
        <w:t>Nonemitting</w:t>
      </w:r>
      <w:proofErr w:type="spellEnd"/>
      <w:r>
        <w:rPr>
          <w:rFonts w:ascii="Courier New" w:eastAsia="Calibri" w:hAnsi="Courier New"/>
          <w:position w:val="16"/>
          <w:sz w:val="24"/>
          <w:szCs w:val="22"/>
        </w:rPr>
        <w:t xml:space="preserve"> energy capacity in megawatts, and usage as a percentage of electricity supplied by </w:t>
      </w:r>
      <w:proofErr w:type="spellStart"/>
      <w:r>
        <w:rPr>
          <w:rFonts w:ascii="Courier New" w:eastAsia="Calibri" w:hAnsi="Courier New"/>
          <w:position w:val="16"/>
          <w:sz w:val="24"/>
          <w:szCs w:val="22"/>
        </w:rPr>
        <w:t>nonemitting</w:t>
      </w:r>
      <w:proofErr w:type="spellEnd"/>
      <w:r>
        <w:rPr>
          <w:rFonts w:ascii="Courier New" w:eastAsia="Calibri" w:hAnsi="Courier New"/>
          <w:position w:val="16"/>
          <w:sz w:val="24"/>
          <w:szCs w:val="22"/>
        </w:rPr>
        <w:t xml:space="preserve"> energy and in megawatt hours;</w:t>
      </w:r>
    </w:p>
    <w:p w14:paraId="13A7619B" w14:textId="6A277761" w:rsidR="001F36B1" w:rsidRDefault="001F36B1" w:rsidP="00367F7F">
      <w:pPr>
        <w:spacing w:after="160" w:line="640" w:lineRule="exact"/>
        <w:ind w:firstLine="720"/>
        <w:jc w:val="both"/>
        <w:rPr>
          <w:del w:id="865" w:author="Author"/>
          <w:rFonts w:ascii="Courier New" w:eastAsia="Calibri" w:hAnsi="Courier New"/>
          <w:position w:val="16"/>
          <w:sz w:val="24"/>
          <w:szCs w:val="22"/>
        </w:rPr>
      </w:pPr>
      <w:r>
        <w:rPr>
          <w:rFonts w:ascii="Courier New" w:eastAsia="Calibri" w:hAnsi="Courier New"/>
          <w:position w:val="16"/>
          <w:sz w:val="24"/>
          <w:szCs w:val="22"/>
        </w:rPr>
        <w:t>(</w:t>
      </w:r>
      <w:ins w:id="866" w:author="Author">
        <w:r w:rsidR="009D1126">
          <w:rPr>
            <w:rFonts w:ascii="Courier New" w:eastAsia="Calibri" w:hAnsi="Courier New"/>
            <w:position w:val="16"/>
            <w:sz w:val="24"/>
            <w:szCs w:val="22"/>
          </w:rPr>
          <w:t>h</w:t>
        </w:r>
      </w:ins>
      <w:del w:id="867" w:author="Author">
        <w:r>
          <w:rPr>
            <w:rFonts w:ascii="Courier New" w:eastAsia="Calibri" w:hAnsi="Courier New"/>
            <w:position w:val="16"/>
            <w:sz w:val="24"/>
            <w:szCs w:val="22"/>
          </w:rPr>
          <w:delText>f</w:delText>
        </w:r>
      </w:del>
      <w:r>
        <w:rPr>
          <w:rFonts w:ascii="Courier New" w:eastAsia="Calibri" w:hAnsi="Courier New"/>
          <w:position w:val="16"/>
          <w:sz w:val="24"/>
          <w:szCs w:val="22"/>
        </w:rPr>
        <w:t>) The utility’s greenhouse gas content calculation pursuant to RCW 19.405.070</w:t>
      </w:r>
      <w:ins w:id="868" w:author="Author">
        <w:r w:rsidR="00D87F39">
          <w:rPr>
            <w:rFonts w:ascii="Courier New" w:eastAsia="Calibri" w:hAnsi="Courier New"/>
            <w:position w:val="16"/>
            <w:sz w:val="24"/>
            <w:szCs w:val="22"/>
          </w:rPr>
          <w:t>;</w:t>
        </w:r>
      </w:ins>
      <w:del w:id="869" w:author="Author">
        <w:r>
          <w:rPr>
            <w:rFonts w:ascii="Courier New" w:eastAsia="Calibri" w:hAnsi="Courier New"/>
            <w:position w:val="16"/>
            <w:sz w:val="24"/>
            <w:szCs w:val="22"/>
          </w:rPr>
          <w:delText>, as well as the following information:</w:delText>
        </w:r>
      </w:del>
      <w:r>
        <w:rPr>
          <w:rFonts w:ascii="Courier New" w:eastAsia="Calibri" w:hAnsi="Courier New"/>
          <w:position w:val="16"/>
          <w:sz w:val="24"/>
          <w:szCs w:val="22"/>
        </w:rPr>
        <w:t xml:space="preserve"> </w:t>
      </w:r>
      <w:del w:id="870" w:author="Author">
        <w:r>
          <w:rPr>
            <w:rFonts w:ascii="Courier New" w:eastAsia="Calibri" w:hAnsi="Courier New"/>
            <w:position w:val="16"/>
            <w:sz w:val="24"/>
            <w:szCs w:val="22"/>
          </w:rPr>
          <w:delText>(i) Coal energy usage in megawatt hours;</w:delText>
        </w:r>
      </w:del>
    </w:p>
    <w:p w14:paraId="17582BE9" w14:textId="77777777" w:rsidR="001F36B1" w:rsidRDefault="001F36B1" w:rsidP="00367F7F">
      <w:pPr>
        <w:spacing w:after="160" w:line="640" w:lineRule="exact"/>
        <w:ind w:firstLine="720"/>
        <w:jc w:val="both"/>
        <w:rPr>
          <w:del w:id="871" w:author="Author"/>
          <w:rFonts w:ascii="Courier New" w:eastAsia="Calibri" w:hAnsi="Courier New"/>
          <w:position w:val="16"/>
          <w:sz w:val="24"/>
          <w:szCs w:val="22"/>
        </w:rPr>
      </w:pPr>
      <w:del w:id="872" w:author="Author">
        <w:r>
          <w:rPr>
            <w:rFonts w:ascii="Courier New" w:eastAsia="Calibri" w:hAnsi="Courier New"/>
            <w:position w:val="16"/>
            <w:sz w:val="24"/>
            <w:szCs w:val="22"/>
          </w:rPr>
          <w:delText>(ii) Gas-fired peaking power plant energy usage in megawatt hours;</w:delText>
        </w:r>
      </w:del>
    </w:p>
    <w:p w14:paraId="2C9950C1" w14:textId="77777777" w:rsidR="001F36B1" w:rsidRDefault="001F36B1" w:rsidP="00367F7F">
      <w:pPr>
        <w:spacing w:after="160" w:line="640" w:lineRule="exact"/>
        <w:ind w:firstLine="720"/>
        <w:jc w:val="both"/>
        <w:rPr>
          <w:del w:id="873" w:author="Author"/>
          <w:rFonts w:ascii="Courier New" w:eastAsia="Calibri" w:hAnsi="Courier New"/>
          <w:position w:val="16"/>
          <w:sz w:val="24"/>
          <w:szCs w:val="22"/>
        </w:rPr>
      </w:pPr>
      <w:del w:id="874" w:author="Author">
        <w:r>
          <w:rPr>
            <w:rFonts w:ascii="Courier New" w:eastAsia="Calibri" w:hAnsi="Courier New"/>
            <w:position w:val="16"/>
            <w:sz w:val="24"/>
            <w:szCs w:val="22"/>
          </w:rPr>
          <w:delText>(iii) Gas-fired combined-cycle power plant energy usage in megawatt hours;</w:delText>
        </w:r>
      </w:del>
    </w:p>
    <w:p w14:paraId="10BBBE0E" w14:textId="77777777" w:rsidR="001F36B1" w:rsidRDefault="001F36B1" w:rsidP="00367F7F">
      <w:pPr>
        <w:spacing w:after="160" w:line="640" w:lineRule="exact"/>
        <w:ind w:firstLine="720"/>
        <w:jc w:val="both"/>
        <w:rPr>
          <w:ins w:id="875" w:author="Author"/>
          <w:rFonts w:ascii="Courier New" w:eastAsia="Calibri" w:hAnsi="Courier New"/>
          <w:position w:val="16"/>
          <w:sz w:val="24"/>
          <w:szCs w:val="22"/>
        </w:rPr>
      </w:pPr>
      <w:del w:id="876" w:author="Author">
        <w:r>
          <w:rPr>
            <w:rFonts w:ascii="Courier New" w:eastAsia="Calibri" w:hAnsi="Courier New"/>
            <w:position w:val="16"/>
            <w:sz w:val="24"/>
            <w:szCs w:val="22"/>
          </w:rPr>
          <w:delText>(iv) Unspecified electricity usage in megawatt hours;</w:delText>
        </w:r>
      </w:del>
    </w:p>
    <w:p w14:paraId="0D76CC92" w14:textId="364466FF" w:rsidR="005563F8" w:rsidRDefault="005563F8" w:rsidP="001F36B1">
      <w:pPr>
        <w:spacing w:after="160" w:line="640" w:lineRule="exact"/>
        <w:ind w:firstLine="720"/>
        <w:jc w:val="both"/>
        <w:rPr>
          <w:rFonts w:ascii="Courier New" w:eastAsia="Calibri" w:hAnsi="Courier New"/>
          <w:position w:val="16"/>
          <w:sz w:val="24"/>
          <w:szCs w:val="22"/>
        </w:rPr>
      </w:pPr>
      <w:ins w:id="877" w:author="Author">
        <w:r>
          <w:rPr>
            <w:rFonts w:ascii="Courier New" w:eastAsia="Calibri" w:hAnsi="Courier New"/>
            <w:position w:val="16"/>
            <w:sz w:val="24"/>
            <w:szCs w:val="22"/>
          </w:rPr>
          <w:lastRenderedPageBreak/>
          <w:t>(</w:t>
        </w:r>
        <w:proofErr w:type="spellStart"/>
        <w:r w:rsidR="009D1126">
          <w:rPr>
            <w:rFonts w:ascii="Courier New" w:eastAsia="Calibri" w:hAnsi="Courier New"/>
            <w:position w:val="16"/>
            <w:sz w:val="24"/>
            <w:szCs w:val="22"/>
          </w:rPr>
          <w:t>i</w:t>
        </w:r>
        <w:proofErr w:type="spellEnd"/>
        <w:del w:id="878" w:author="Author">
          <w:r>
            <w:rPr>
              <w:rFonts w:ascii="Courier New" w:eastAsia="Calibri" w:hAnsi="Courier New"/>
              <w:position w:val="16"/>
              <w:sz w:val="24"/>
              <w:szCs w:val="22"/>
            </w:rPr>
            <w:delText>g</w:delText>
          </w:r>
        </w:del>
        <w:r>
          <w:rPr>
            <w:rFonts w:ascii="Courier New" w:eastAsia="Calibri" w:hAnsi="Courier New"/>
            <w:position w:val="16"/>
            <w:sz w:val="24"/>
            <w:szCs w:val="22"/>
          </w:rPr>
          <w:t xml:space="preserve">) </w:t>
        </w:r>
        <w:r w:rsidR="00647BDD">
          <w:rPr>
            <w:rFonts w:ascii="Courier New" w:eastAsia="Calibri" w:hAnsi="Courier New"/>
            <w:position w:val="16"/>
            <w:sz w:val="24"/>
            <w:szCs w:val="22"/>
          </w:rPr>
          <w:t>An</w:t>
        </w:r>
        <w:r>
          <w:rPr>
            <w:rFonts w:ascii="Courier New" w:eastAsia="Calibri" w:hAnsi="Courier New"/>
            <w:position w:val="16"/>
            <w:sz w:val="24"/>
            <w:szCs w:val="22"/>
          </w:rPr>
          <w:t xml:space="preserve"> electronic link to the utility’s most recently filed fuel mix disclosure report as required by RCW 19.29A.140</w:t>
        </w:r>
        <w:r w:rsidR="00150B44">
          <w:rPr>
            <w:rFonts w:ascii="Courier New" w:eastAsia="Calibri" w:hAnsi="Courier New"/>
            <w:position w:val="16"/>
            <w:sz w:val="24"/>
            <w:szCs w:val="22"/>
          </w:rPr>
          <w:t>;</w:t>
        </w:r>
        <w:del w:id="879" w:author="Author">
          <w:r w:rsidDel="00150B44">
            <w:rPr>
              <w:rFonts w:ascii="Courier New" w:eastAsia="Calibri" w:hAnsi="Courier New"/>
              <w:position w:val="16"/>
              <w:sz w:val="24"/>
              <w:szCs w:val="22"/>
            </w:rPr>
            <w:delText>.</w:delText>
          </w:r>
        </w:del>
      </w:ins>
    </w:p>
    <w:p w14:paraId="2192BA55" w14:textId="7930116F" w:rsidR="001F36B1" w:rsidRDefault="001F36B1" w:rsidP="001F36B1">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w:t>
      </w:r>
      <w:ins w:id="880" w:author="Author">
        <w:r w:rsidR="009D1126">
          <w:rPr>
            <w:rFonts w:ascii="Courier New" w:eastAsia="Calibri" w:hAnsi="Courier New"/>
            <w:position w:val="16"/>
            <w:sz w:val="24"/>
            <w:szCs w:val="22"/>
          </w:rPr>
          <w:t>j</w:t>
        </w:r>
      </w:ins>
      <w:del w:id="881" w:author="Author">
        <w:r>
          <w:rPr>
            <w:rFonts w:ascii="Courier New" w:eastAsia="Calibri" w:hAnsi="Courier New"/>
            <w:position w:val="16"/>
            <w:sz w:val="24"/>
            <w:szCs w:val="22"/>
          </w:rPr>
          <w:delText>g</w:delText>
        </w:r>
      </w:del>
      <w:r>
        <w:rPr>
          <w:rFonts w:ascii="Courier New" w:eastAsia="Calibri" w:hAnsi="Courier New"/>
          <w:position w:val="16"/>
          <w:sz w:val="24"/>
          <w:szCs w:val="22"/>
        </w:rPr>
        <w:t>) Total greenhouse gas emissions in metric tons of CO2e;</w:t>
      </w:r>
    </w:p>
    <w:p w14:paraId="150318B0" w14:textId="7CDA598E" w:rsidR="001F36B1" w:rsidRDefault="001F36B1" w:rsidP="001F36B1">
      <w:pPr>
        <w:spacing w:after="160" w:line="640" w:lineRule="exact"/>
        <w:ind w:firstLine="720"/>
        <w:jc w:val="both"/>
        <w:rPr>
          <w:del w:id="882" w:author="Author"/>
          <w:rFonts w:ascii="Courier New" w:eastAsia="Calibri" w:hAnsi="Courier New"/>
          <w:position w:val="16"/>
          <w:sz w:val="24"/>
          <w:szCs w:val="22"/>
        </w:rPr>
      </w:pPr>
      <w:del w:id="883" w:author="Author">
        <w:r>
          <w:rPr>
            <w:rFonts w:ascii="Courier New" w:eastAsia="Calibri" w:hAnsi="Courier New"/>
            <w:position w:val="16"/>
            <w:sz w:val="24"/>
            <w:szCs w:val="22"/>
          </w:rPr>
          <w:delText>(</w:delText>
        </w:r>
        <w:r w:rsidR="001A4D3B" w:rsidDel="001A4D3B">
          <w:rPr>
            <w:rFonts w:ascii="Courier New" w:eastAsia="Calibri" w:hAnsi="Courier New"/>
            <w:position w:val="16"/>
            <w:sz w:val="24"/>
            <w:szCs w:val="22"/>
          </w:rPr>
          <w:delText>h</w:delText>
        </w:r>
        <w:r>
          <w:rPr>
            <w:rFonts w:ascii="Courier New" w:eastAsia="Calibri" w:hAnsi="Courier New"/>
            <w:position w:val="16"/>
            <w:sz w:val="24"/>
            <w:szCs w:val="22"/>
          </w:rPr>
          <w:delText xml:space="preserve">) All renewable energy credits and the program or obligation for which they were used (i.e., voluntary renewable programs, renewable portfolio standard, </w:delText>
        </w:r>
        <w:r w:rsidDel="00D56FBE">
          <w:rPr>
            <w:rFonts w:ascii="Courier New" w:eastAsia="Calibri" w:hAnsi="Courier New"/>
            <w:position w:val="16"/>
            <w:sz w:val="24"/>
            <w:szCs w:val="22"/>
          </w:rPr>
          <w:delText>clean energy standards</w:delText>
        </w:r>
        <w:r w:rsidDel="00E5306B">
          <w:rPr>
            <w:rFonts w:ascii="Courier New" w:eastAsia="Calibri" w:hAnsi="Courier New"/>
            <w:position w:val="16"/>
            <w:sz w:val="24"/>
            <w:szCs w:val="22"/>
          </w:rPr>
          <w:delText>, etc.);</w:delText>
        </w:r>
      </w:del>
    </w:p>
    <w:p w14:paraId="32D6C831" w14:textId="4024173B" w:rsidR="001F36B1" w:rsidRDefault="001F36B1" w:rsidP="001F36B1">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w:t>
      </w:r>
      <w:ins w:id="884" w:author="Author">
        <w:r w:rsidR="00367F7F">
          <w:rPr>
            <w:rFonts w:ascii="Courier New" w:eastAsia="Calibri" w:hAnsi="Courier New"/>
            <w:position w:val="16"/>
            <w:sz w:val="24"/>
            <w:szCs w:val="22"/>
          </w:rPr>
          <w:t>k</w:t>
        </w:r>
      </w:ins>
      <w:del w:id="885" w:author="Author">
        <w:r>
          <w:rPr>
            <w:rFonts w:ascii="Courier New" w:eastAsia="Calibri" w:hAnsi="Courier New"/>
            <w:position w:val="16"/>
            <w:sz w:val="24"/>
            <w:szCs w:val="22"/>
          </w:rPr>
          <w:delText>i</w:delText>
        </w:r>
      </w:del>
      <w:r>
        <w:rPr>
          <w:rFonts w:ascii="Courier New" w:eastAsia="Calibri" w:hAnsi="Courier New"/>
          <w:position w:val="16"/>
          <w:sz w:val="24"/>
          <w:szCs w:val="22"/>
        </w:rPr>
        <w:t xml:space="preserve">) </w:t>
      </w:r>
      <w:r w:rsidRPr="00BA5B01">
        <w:rPr>
          <w:rFonts w:ascii="Courier New" w:eastAsia="Calibri" w:hAnsi="Courier New"/>
          <w:position w:val="16"/>
          <w:sz w:val="24"/>
          <w:szCs w:val="22"/>
        </w:rPr>
        <w:t xml:space="preserve">Each utility must verify and document the retirement of </w:t>
      </w:r>
      <w:r>
        <w:rPr>
          <w:rFonts w:ascii="Courier New" w:eastAsia="Calibri" w:hAnsi="Courier New"/>
          <w:position w:val="16"/>
          <w:sz w:val="24"/>
          <w:szCs w:val="22"/>
        </w:rPr>
        <w:t>renewable energy credits</w:t>
      </w:r>
      <w:r w:rsidRPr="00BA5B01">
        <w:rPr>
          <w:rFonts w:ascii="Courier New" w:eastAsia="Calibri" w:hAnsi="Courier New"/>
          <w:position w:val="16"/>
          <w:sz w:val="24"/>
          <w:szCs w:val="22"/>
        </w:rPr>
        <w:t xml:space="preserve"> for all electricity from renewable resources used to comply with the requirements of RCW 19.405.040, RCW 19.405.050, </w:t>
      </w:r>
      <w:r>
        <w:rPr>
          <w:rFonts w:ascii="Courier New" w:eastAsia="Calibri" w:hAnsi="Courier New"/>
          <w:position w:val="16"/>
          <w:sz w:val="24"/>
          <w:szCs w:val="22"/>
        </w:rPr>
        <w:t xml:space="preserve">specific target, </w:t>
      </w:r>
      <w:r w:rsidRPr="00BA5B01">
        <w:rPr>
          <w:rFonts w:ascii="Courier New" w:eastAsia="Calibri" w:hAnsi="Courier New"/>
          <w:position w:val="16"/>
          <w:sz w:val="24"/>
          <w:szCs w:val="22"/>
        </w:rPr>
        <w:t>or an interim target</w:t>
      </w:r>
      <w:r>
        <w:rPr>
          <w:rFonts w:ascii="Courier New" w:eastAsia="Calibri" w:hAnsi="Courier New"/>
          <w:position w:val="16"/>
          <w:sz w:val="24"/>
          <w:szCs w:val="22"/>
        </w:rPr>
        <w:t>;</w:t>
      </w:r>
    </w:p>
    <w:p w14:paraId="74CAD8BD" w14:textId="5FAA8DCD" w:rsidR="001F36B1" w:rsidRDefault="001F36B1" w:rsidP="001F36B1">
      <w:pPr>
        <w:spacing w:after="160" w:line="640" w:lineRule="exact"/>
        <w:ind w:firstLine="720"/>
        <w:jc w:val="both"/>
        <w:rPr>
          <w:rFonts w:ascii="Courier New" w:eastAsia="Calibri" w:hAnsi="Courier New"/>
          <w:position w:val="16"/>
          <w:sz w:val="24"/>
          <w:szCs w:val="22"/>
        </w:rPr>
      </w:pPr>
      <w:bookmarkStart w:id="886" w:name="_Hlk46174587"/>
      <w:r>
        <w:rPr>
          <w:rFonts w:ascii="Courier New" w:eastAsia="Calibri" w:hAnsi="Courier New"/>
          <w:position w:val="16"/>
          <w:sz w:val="24"/>
          <w:szCs w:val="22"/>
        </w:rPr>
        <w:t>(</w:t>
      </w:r>
      <w:ins w:id="887" w:author="Author">
        <w:r w:rsidR="00367F7F">
          <w:rPr>
            <w:rFonts w:ascii="Courier New" w:eastAsia="Calibri" w:hAnsi="Courier New"/>
            <w:position w:val="16"/>
            <w:sz w:val="24"/>
            <w:szCs w:val="22"/>
          </w:rPr>
          <w:t>l</w:t>
        </w:r>
      </w:ins>
      <w:del w:id="888" w:author="Author">
        <w:r w:rsidDel="00150B44">
          <w:rPr>
            <w:rFonts w:ascii="Courier New" w:eastAsia="Calibri" w:hAnsi="Courier New"/>
            <w:position w:val="16"/>
            <w:sz w:val="24"/>
            <w:szCs w:val="22"/>
          </w:rPr>
          <w:delText>ii</w:delText>
        </w:r>
      </w:del>
      <w:r>
        <w:rPr>
          <w:rFonts w:ascii="Courier New" w:eastAsia="Calibri" w:hAnsi="Courier New"/>
          <w:position w:val="16"/>
          <w:sz w:val="24"/>
          <w:szCs w:val="22"/>
        </w:rPr>
        <w:t xml:space="preserve">) </w:t>
      </w:r>
      <w:del w:id="889" w:author="Author">
        <w:r w:rsidRPr="00BA5B01" w:rsidDel="00150B44">
          <w:rPr>
            <w:rFonts w:ascii="Courier New" w:eastAsia="Calibri" w:hAnsi="Courier New"/>
            <w:position w:val="16"/>
            <w:sz w:val="24"/>
            <w:szCs w:val="22"/>
          </w:rPr>
          <w:delText>A utility must d</w:delText>
        </w:r>
      </w:del>
      <w:ins w:id="890" w:author="Author">
        <w:r w:rsidR="00150B44">
          <w:rPr>
            <w:rFonts w:ascii="Courier New" w:eastAsia="Calibri" w:hAnsi="Courier New"/>
            <w:position w:val="16"/>
            <w:sz w:val="24"/>
            <w:szCs w:val="22"/>
          </w:rPr>
          <w:t>D</w:t>
        </w:r>
      </w:ins>
      <w:r w:rsidRPr="00BA5B01">
        <w:rPr>
          <w:rFonts w:ascii="Courier New" w:eastAsia="Calibri" w:hAnsi="Courier New"/>
          <w:position w:val="16"/>
          <w:sz w:val="24"/>
          <w:szCs w:val="22"/>
        </w:rPr>
        <w:t>emonstrat</w:t>
      </w:r>
      <w:ins w:id="891" w:author="Author">
        <w:r w:rsidR="00150B44">
          <w:rPr>
            <w:rFonts w:ascii="Courier New" w:eastAsia="Calibri" w:hAnsi="Courier New"/>
            <w:position w:val="16"/>
            <w:sz w:val="24"/>
            <w:szCs w:val="22"/>
          </w:rPr>
          <w:t>ion of</w:t>
        </w:r>
      </w:ins>
      <w:del w:id="892" w:author="Author">
        <w:r w:rsidRPr="00BA5B01" w:rsidDel="00150B44">
          <w:rPr>
            <w:rFonts w:ascii="Courier New" w:eastAsia="Calibri" w:hAnsi="Courier New"/>
            <w:position w:val="16"/>
            <w:sz w:val="24"/>
            <w:szCs w:val="22"/>
          </w:rPr>
          <w:delText>e</w:delText>
        </w:r>
      </w:del>
      <w:r w:rsidRPr="00BA5B01">
        <w:rPr>
          <w:rFonts w:ascii="Courier New" w:eastAsia="Calibri" w:hAnsi="Courier New"/>
          <w:position w:val="16"/>
          <w:sz w:val="24"/>
          <w:szCs w:val="22"/>
        </w:rPr>
        <w:t xml:space="preserve"> ownership of </w:t>
      </w:r>
      <w:proofErr w:type="spellStart"/>
      <w:r w:rsidRPr="00BA5B01">
        <w:rPr>
          <w:rFonts w:ascii="Courier New" w:eastAsia="Calibri" w:hAnsi="Courier New"/>
          <w:position w:val="16"/>
          <w:sz w:val="24"/>
          <w:szCs w:val="22"/>
        </w:rPr>
        <w:t>nonpower</w:t>
      </w:r>
      <w:proofErr w:type="spellEnd"/>
      <w:r w:rsidRPr="00BA5B01">
        <w:rPr>
          <w:rFonts w:ascii="Courier New" w:eastAsia="Calibri" w:hAnsi="Courier New"/>
          <w:position w:val="16"/>
          <w:sz w:val="24"/>
          <w:szCs w:val="22"/>
        </w:rPr>
        <w:t xml:space="preserve"> attributes using attestations of ownership and transfer by properly authorized representatives of the generating facility, all intermediate owners of the </w:t>
      </w:r>
      <w:proofErr w:type="spellStart"/>
      <w:r w:rsidRPr="00BA5B01">
        <w:rPr>
          <w:rFonts w:ascii="Courier New" w:eastAsia="Calibri" w:hAnsi="Courier New"/>
          <w:position w:val="16"/>
          <w:sz w:val="24"/>
          <w:szCs w:val="22"/>
        </w:rPr>
        <w:t>nonemitting</w:t>
      </w:r>
      <w:proofErr w:type="spellEnd"/>
      <w:r w:rsidRPr="00BA5B01">
        <w:rPr>
          <w:rFonts w:ascii="Courier New" w:eastAsia="Calibri" w:hAnsi="Courier New"/>
          <w:position w:val="16"/>
          <w:sz w:val="24"/>
          <w:szCs w:val="22"/>
        </w:rPr>
        <w:t xml:space="preserve"> electric generation, and </w:t>
      </w:r>
      <w:r>
        <w:rPr>
          <w:rFonts w:ascii="Courier New" w:eastAsia="Calibri" w:hAnsi="Courier New"/>
          <w:position w:val="16"/>
          <w:sz w:val="24"/>
          <w:szCs w:val="22"/>
        </w:rPr>
        <w:t xml:space="preserve">an </w:t>
      </w:r>
      <w:r w:rsidRPr="00A720C2">
        <w:rPr>
          <w:rFonts w:ascii="Courier New" w:eastAsia="Calibri" w:hAnsi="Courier New"/>
          <w:position w:val="16"/>
          <w:sz w:val="24"/>
          <w:szCs w:val="22"/>
        </w:rPr>
        <w:t xml:space="preserve">appropriate </w:t>
      </w:r>
      <w:r>
        <w:rPr>
          <w:rFonts w:ascii="Courier New" w:eastAsia="Calibri" w:hAnsi="Courier New"/>
          <w:position w:val="16"/>
          <w:sz w:val="24"/>
          <w:szCs w:val="22"/>
        </w:rPr>
        <w:t>c</w:t>
      </w:r>
      <w:r w:rsidRPr="00A720C2">
        <w:rPr>
          <w:rFonts w:ascii="Courier New" w:eastAsia="Calibri" w:hAnsi="Courier New"/>
          <w:position w:val="16"/>
          <w:sz w:val="24"/>
          <w:szCs w:val="22"/>
        </w:rPr>
        <w:t xml:space="preserve">ompany executive </w:t>
      </w:r>
      <w:r w:rsidRPr="00BA5B01">
        <w:rPr>
          <w:rFonts w:ascii="Courier New" w:eastAsia="Calibri" w:hAnsi="Courier New"/>
          <w:position w:val="16"/>
          <w:sz w:val="24"/>
          <w:szCs w:val="22"/>
        </w:rPr>
        <w:t>of the utility</w:t>
      </w:r>
      <w:ins w:id="893" w:author="Author">
        <w:r w:rsidR="00150B44">
          <w:rPr>
            <w:rFonts w:ascii="Courier New" w:eastAsia="Calibri" w:hAnsi="Courier New"/>
            <w:position w:val="16"/>
            <w:sz w:val="24"/>
            <w:szCs w:val="22"/>
          </w:rPr>
          <w:t>;</w:t>
        </w:r>
      </w:ins>
      <w:del w:id="894" w:author="Author">
        <w:r w:rsidRPr="00BA5B01" w:rsidDel="00150B44">
          <w:rPr>
            <w:rFonts w:ascii="Courier New" w:eastAsia="Calibri" w:hAnsi="Courier New"/>
            <w:position w:val="16"/>
            <w:sz w:val="24"/>
            <w:szCs w:val="22"/>
          </w:rPr>
          <w:delText>.</w:delText>
        </w:r>
      </w:del>
      <w:r w:rsidRPr="00BA5B01">
        <w:rPr>
          <w:rFonts w:ascii="Courier New" w:eastAsia="Calibri" w:hAnsi="Courier New"/>
          <w:position w:val="16"/>
          <w:sz w:val="24"/>
          <w:szCs w:val="22"/>
        </w:rPr>
        <w:t xml:space="preserve"> </w:t>
      </w:r>
      <w:del w:id="895" w:author="Author">
        <w:r w:rsidRPr="00BA5B01" w:rsidDel="00150B44">
          <w:rPr>
            <w:rFonts w:ascii="Courier New" w:eastAsia="Calibri" w:hAnsi="Courier New"/>
            <w:position w:val="16"/>
            <w:sz w:val="24"/>
            <w:szCs w:val="22"/>
          </w:rPr>
          <w:delText>T</w:delText>
        </w:r>
      </w:del>
      <w:ins w:id="896" w:author="Author">
        <w:r w:rsidR="00150B44">
          <w:rPr>
            <w:rFonts w:ascii="Courier New" w:eastAsia="Calibri" w:hAnsi="Courier New"/>
            <w:position w:val="16"/>
            <w:sz w:val="24"/>
            <w:szCs w:val="22"/>
          </w:rPr>
          <w:t>t</w:t>
        </w:r>
      </w:ins>
      <w:r w:rsidRPr="00BA5B01">
        <w:rPr>
          <w:rFonts w:ascii="Courier New" w:eastAsia="Calibri" w:hAnsi="Courier New"/>
          <w:position w:val="16"/>
          <w:sz w:val="24"/>
          <w:szCs w:val="22"/>
        </w:rPr>
        <w:t xml:space="preserve">he utility may not transfer ownership of the </w:t>
      </w:r>
      <w:proofErr w:type="spellStart"/>
      <w:r w:rsidRPr="00BA5B01">
        <w:rPr>
          <w:rFonts w:ascii="Courier New" w:eastAsia="Calibri" w:hAnsi="Courier New"/>
          <w:position w:val="16"/>
          <w:sz w:val="24"/>
          <w:szCs w:val="22"/>
        </w:rPr>
        <w:t>nonpower</w:t>
      </w:r>
      <w:proofErr w:type="spellEnd"/>
      <w:r w:rsidRPr="00BA5B01">
        <w:rPr>
          <w:rFonts w:ascii="Courier New" w:eastAsia="Calibri" w:hAnsi="Courier New"/>
          <w:position w:val="16"/>
          <w:sz w:val="24"/>
          <w:szCs w:val="22"/>
        </w:rPr>
        <w:t xml:space="preserve"> attributes after claiming them in any compliance report</w:t>
      </w:r>
      <w:r>
        <w:rPr>
          <w:rFonts w:ascii="Courier New" w:eastAsia="Calibri" w:hAnsi="Courier New"/>
          <w:position w:val="16"/>
          <w:sz w:val="24"/>
          <w:szCs w:val="22"/>
        </w:rPr>
        <w:t xml:space="preserve">; </w:t>
      </w:r>
      <w:del w:id="897" w:author="Author">
        <w:r w:rsidDel="006B741A">
          <w:rPr>
            <w:rFonts w:ascii="Courier New" w:eastAsia="Calibri" w:hAnsi="Courier New"/>
            <w:position w:val="16"/>
            <w:sz w:val="24"/>
            <w:szCs w:val="22"/>
          </w:rPr>
          <w:delText>and</w:delText>
        </w:r>
      </w:del>
    </w:p>
    <w:bookmarkEnd w:id="886"/>
    <w:p w14:paraId="24E9BBCE" w14:textId="2397A404" w:rsidR="006B741A" w:rsidRDefault="001F36B1" w:rsidP="001F36B1">
      <w:pPr>
        <w:spacing w:after="160" w:line="640" w:lineRule="exact"/>
        <w:ind w:firstLine="720"/>
        <w:jc w:val="both"/>
        <w:rPr>
          <w:ins w:id="898" w:author="Author"/>
          <w:rFonts w:ascii="Courier New" w:eastAsia="Calibri" w:hAnsi="Courier New"/>
          <w:position w:val="16"/>
          <w:sz w:val="24"/>
          <w:szCs w:val="22"/>
        </w:rPr>
      </w:pPr>
      <w:r>
        <w:rPr>
          <w:rFonts w:ascii="Courier New" w:eastAsia="Calibri" w:hAnsi="Courier New"/>
          <w:position w:val="16"/>
          <w:sz w:val="24"/>
          <w:szCs w:val="22"/>
        </w:rPr>
        <w:t>(</w:t>
      </w:r>
      <w:del w:id="899" w:author="Author">
        <w:r w:rsidDel="00150B44">
          <w:rPr>
            <w:rFonts w:ascii="Courier New" w:eastAsia="Calibri" w:hAnsi="Courier New"/>
            <w:position w:val="16"/>
            <w:sz w:val="24"/>
            <w:szCs w:val="22"/>
          </w:rPr>
          <w:delText>i</w:delText>
        </w:r>
      </w:del>
      <w:ins w:id="900" w:author="Author">
        <w:r w:rsidR="001A4D3B">
          <w:rPr>
            <w:rFonts w:ascii="Courier New" w:eastAsia="Calibri" w:hAnsi="Courier New"/>
            <w:position w:val="16"/>
            <w:sz w:val="24"/>
            <w:szCs w:val="22"/>
          </w:rPr>
          <w:t>m</w:t>
        </w:r>
      </w:ins>
      <w:r>
        <w:rPr>
          <w:rFonts w:ascii="Courier New" w:eastAsia="Calibri" w:hAnsi="Courier New"/>
          <w:position w:val="16"/>
          <w:sz w:val="24"/>
          <w:szCs w:val="22"/>
        </w:rPr>
        <w:t xml:space="preserve">) A description of the public participation opportunities the utility provided and the feedback the utility received during </w:t>
      </w:r>
      <w:r>
        <w:rPr>
          <w:rFonts w:ascii="Courier New" w:eastAsia="Calibri" w:hAnsi="Courier New"/>
          <w:position w:val="16"/>
          <w:sz w:val="24"/>
          <w:szCs w:val="22"/>
        </w:rPr>
        <w:lastRenderedPageBreak/>
        <w:t>the year, including whether and how public participation influenced the utility’s decisions and actions</w:t>
      </w:r>
      <w:ins w:id="901" w:author="Author">
        <w:r w:rsidR="006B741A">
          <w:rPr>
            <w:rFonts w:ascii="Courier New" w:eastAsia="Calibri" w:hAnsi="Courier New"/>
            <w:position w:val="16"/>
            <w:sz w:val="24"/>
            <w:szCs w:val="22"/>
          </w:rPr>
          <w:t>; and</w:t>
        </w:r>
      </w:ins>
    </w:p>
    <w:p w14:paraId="35D68C1A" w14:textId="42CAAD1D" w:rsidR="001F36B1" w:rsidRPr="00623B3D" w:rsidRDefault="006B741A" w:rsidP="001F36B1">
      <w:pPr>
        <w:spacing w:after="160" w:line="640" w:lineRule="exact"/>
        <w:ind w:firstLine="720"/>
        <w:jc w:val="both"/>
        <w:rPr>
          <w:rFonts w:ascii="Courier New" w:eastAsia="Calibri" w:hAnsi="Courier New"/>
          <w:position w:val="16"/>
          <w:sz w:val="24"/>
          <w:szCs w:val="22"/>
        </w:rPr>
      </w:pPr>
      <w:ins w:id="902" w:author="Author">
        <w:r>
          <w:rPr>
            <w:rFonts w:ascii="Courier New" w:eastAsia="Calibri" w:hAnsi="Courier New"/>
            <w:position w:val="16"/>
            <w:sz w:val="24"/>
            <w:szCs w:val="22"/>
          </w:rPr>
          <w:t>(</w:t>
        </w:r>
        <w:r w:rsidR="001A4D3B">
          <w:rPr>
            <w:rFonts w:ascii="Courier New" w:eastAsia="Calibri" w:hAnsi="Courier New"/>
            <w:position w:val="16"/>
            <w:sz w:val="24"/>
            <w:szCs w:val="22"/>
          </w:rPr>
          <w:t>n</w:t>
        </w:r>
        <w:r>
          <w:rPr>
            <w:rFonts w:ascii="Courier New" w:eastAsia="Calibri" w:hAnsi="Courier New"/>
            <w:position w:val="16"/>
            <w:sz w:val="24"/>
            <w:szCs w:val="22"/>
          </w:rPr>
          <w:t xml:space="preserve">) </w:t>
        </w:r>
        <w:r w:rsidR="009463F7">
          <w:rPr>
            <w:rFonts w:ascii="Courier New" w:eastAsia="Calibri" w:hAnsi="Courier New"/>
            <w:position w:val="16"/>
            <w:sz w:val="24"/>
            <w:szCs w:val="22"/>
          </w:rPr>
          <w:t>O</w:t>
        </w:r>
        <w:r>
          <w:rPr>
            <w:rFonts w:ascii="Courier New" w:eastAsia="Calibri" w:hAnsi="Courier New"/>
            <w:position w:val="16"/>
            <w:sz w:val="24"/>
            <w:szCs w:val="22"/>
          </w:rPr>
          <w:t>ther information</w:t>
        </w:r>
      </w:ins>
      <w:r w:rsidR="001A4D3B">
        <w:rPr>
          <w:rFonts w:ascii="Courier New" w:eastAsia="Calibri" w:hAnsi="Courier New"/>
          <w:position w:val="16"/>
          <w:sz w:val="24"/>
          <w:szCs w:val="22"/>
        </w:rPr>
        <w:t xml:space="preserve"> </w:t>
      </w:r>
      <w:ins w:id="903" w:author="Author">
        <w:r>
          <w:rPr>
            <w:rFonts w:ascii="Courier New" w:eastAsia="Calibri" w:hAnsi="Courier New"/>
            <w:position w:val="16"/>
            <w:sz w:val="24"/>
            <w:szCs w:val="22"/>
          </w:rPr>
          <w:t xml:space="preserve">the Company </w:t>
        </w:r>
        <w:r w:rsidR="00F70822">
          <w:rPr>
            <w:rFonts w:ascii="Courier New" w:eastAsia="Calibri" w:hAnsi="Courier New"/>
            <w:position w:val="16"/>
            <w:sz w:val="24"/>
            <w:szCs w:val="22"/>
          </w:rPr>
          <w:t>agreed to or was ordered to report in the</w:t>
        </w:r>
        <w:r>
          <w:rPr>
            <w:rFonts w:ascii="Courier New" w:eastAsia="Calibri" w:hAnsi="Courier New"/>
            <w:position w:val="16"/>
            <w:sz w:val="24"/>
            <w:szCs w:val="22"/>
          </w:rPr>
          <w:t xml:space="preserve"> most recently approved </w:t>
        </w:r>
        <w:proofErr w:type="spellStart"/>
        <w:r>
          <w:rPr>
            <w:rFonts w:ascii="Courier New" w:eastAsia="Calibri" w:hAnsi="Courier New"/>
            <w:position w:val="16"/>
            <w:sz w:val="24"/>
            <w:szCs w:val="22"/>
          </w:rPr>
          <w:t>CEIP</w:t>
        </w:r>
      </w:ins>
      <w:proofErr w:type="spellEnd"/>
      <w:r w:rsidR="001F36B1">
        <w:rPr>
          <w:rFonts w:ascii="Courier New" w:eastAsia="Calibri" w:hAnsi="Courier New"/>
          <w:position w:val="16"/>
          <w:sz w:val="24"/>
          <w:szCs w:val="22"/>
        </w:rPr>
        <w:t xml:space="preserve">. </w:t>
      </w:r>
    </w:p>
    <w:p w14:paraId="02C9991E" w14:textId="77777777" w:rsidR="001F36B1" w:rsidRDefault="001F36B1" w:rsidP="001F36B1">
      <w:pPr>
        <w:pStyle w:val="Heading1"/>
      </w:pPr>
      <w:bookmarkStart w:id="904" w:name="_Hlk46307383"/>
      <w:r w:rsidRPr="000F18E4">
        <w:t>WAC 480-100-6</w:t>
      </w:r>
      <w:ins w:id="905" w:author="Author">
        <w:r w:rsidR="00B82DEA">
          <w:t>55</w:t>
        </w:r>
      </w:ins>
      <w:del w:id="906" w:author="Author">
        <w:r w:rsidRPr="000F18E4" w:rsidDel="00B82DEA">
          <w:delText>70</w:delText>
        </w:r>
      </w:del>
      <w:r w:rsidRPr="000F18E4">
        <w:t xml:space="preserve"> Public participation in a </w:t>
      </w:r>
      <w:ins w:id="907" w:author="Author">
        <w:r w:rsidR="00150B44">
          <w:t>clean energy implementation plan (</w:t>
        </w:r>
      </w:ins>
      <w:proofErr w:type="spellStart"/>
      <w:r w:rsidRPr="000F18E4">
        <w:t>CEIP</w:t>
      </w:r>
      <w:proofErr w:type="spellEnd"/>
      <w:ins w:id="908" w:author="Author">
        <w:r w:rsidR="00150B44">
          <w:t>)</w:t>
        </w:r>
      </w:ins>
      <w:r w:rsidRPr="000F18E4">
        <w:t>.</w:t>
      </w:r>
      <w:r w:rsidRPr="00637AD7">
        <w:t xml:space="preserve"> </w:t>
      </w:r>
    </w:p>
    <w:p w14:paraId="0B03B4F2" w14:textId="77777777" w:rsidR="001F36B1" w:rsidRDefault="001F36B1" w:rsidP="001F36B1">
      <w:pPr>
        <w:spacing w:line="640" w:lineRule="exact"/>
        <w:jc w:val="both"/>
        <w:rPr>
          <w:rFonts w:ascii="Courier New" w:hAnsi="Courier New"/>
          <w:color w:val="000000"/>
          <w:position w:val="16"/>
          <w:sz w:val="24"/>
        </w:rPr>
      </w:pPr>
      <w:r>
        <w:rPr>
          <w:rFonts w:ascii="Courier New" w:hAnsi="Courier New"/>
          <w:color w:val="000000"/>
          <w:position w:val="16"/>
          <w:sz w:val="24"/>
        </w:rPr>
        <w:t>A utility’s c</w:t>
      </w:r>
      <w:r w:rsidRPr="00C938B8">
        <w:rPr>
          <w:rFonts w:ascii="Courier New" w:hAnsi="Courier New"/>
          <w:color w:val="000000"/>
          <w:position w:val="16"/>
          <w:sz w:val="24"/>
        </w:rPr>
        <w:t>onsultations with commission staff and public participation are essen</w:t>
      </w:r>
      <w:r>
        <w:rPr>
          <w:rFonts w:ascii="Courier New" w:hAnsi="Courier New"/>
          <w:color w:val="000000"/>
          <w:position w:val="16"/>
          <w:sz w:val="24"/>
        </w:rPr>
        <w:t>t</w:t>
      </w:r>
      <w:r w:rsidRPr="00C938B8">
        <w:rPr>
          <w:rFonts w:ascii="Courier New" w:hAnsi="Courier New"/>
          <w:color w:val="000000"/>
          <w:position w:val="16"/>
          <w:sz w:val="24"/>
        </w:rPr>
        <w:t xml:space="preserve">ial to the development of an effective </w:t>
      </w:r>
      <w:proofErr w:type="spellStart"/>
      <w:r>
        <w:rPr>
          <w:rFonts w:ascii="Courier New" w:hAnsi="Courier New"/>
          <w:color w:val="000000"/>
          <w:position w:val="16"/>
          <w:sz w:val="24"/>
        </w:rPr>
        <w:t>CEIP</w:t>
      </w:r>
      <w:proofErr w:type="spellEnd"/>
      <w:ins w:id="909" w:author="Author">
        <w:r w:rsidR="008A3227">
          <w:rPr>
            <w:rFonts w:ascii="Courier New" w:hAnsi="Courier New"/>
            <w:color w:val="000000"/>
            <w:position w:val="16"/>
            <w:sz w:val="24"/>
          </w:rPr>
          <w:t xml:space="preserve">, biennial update, and compliance </w:t>
        </w:r>
      </w:ins>
      <w:del w:id="910" w:author="Author">
        <w:r w:rsidRPr="00C938B8">
          <w:rPr>
            <w:rFonts w:ascii="Courier New" w:hAnsi="Courier New"/>
            <w:color w:val="000000"/>
            <w:position w:val="16"/>
            <w:sz w:val="24"/>
          </w:rPr>
          <w:delText xml:space="preserve"> and </w:delText>
        </w:r>
        <w:r>
          <w:rPr>
            <w:rFonts w:ascii="Courier New" w:hAnsi="Courier New"/>
            <w:color w:val="000000"/>
            <w:position w:val="16"/>
            <w:sz w:val="24"/>
          </w:rPr>
          <w:delText xml:space="preserve">clean energy compliance and </w:delText>
        </w:r>
        <w:r w:rsidRPr="00C938B8">
          <w:rPr>
            <w:rFonts w:ascii="Courier New" w:hAnsi="Courier New"/>
            <w:color w:val="000000"/>
            <w:position w:val="16"/>
            <w:sz w:val="24"/>
          </w:rPr>
          <w:delText xml:space="preserve">progress </w:delText>
        </w:r>
      </w:del>
      <w:r w:rsidRPr="00C938B8">
        <w:rPr>
          <w:rFonts w:ascii="Courier New" w:hAnsi="Courier New"/>
          <w:color w:val="000000"/>
          <w:position w:val="16"/>
          <w:sz w:val="24"/>
        </w:rPr>
        <w:t xml:space="preserve">reports. The utility must demonstrate and document how </w:t>
      </w:r>
      <w:r>
        <w:rPr>
          <w:rFonts w:ascii="Courier New" w:hAnsi="Courier New"/>
          <w:color w:val="000000"/>
          <w:position w:val="16"/>
          <w:sz w:val="24"/>
        </w:rPr>
        <w:t xml:space="preserve">it considered </w:t>
      </w:r>
      <w:r w:rsidRPr="00C938B8">
        <w:rPr>
          <w:rFonts w:ascii="Courier New" w:hAnsi="Courier New"/>
          <w:color w:val="000000"/>
          <w:position w:val="16"/>
          <w:sz w:val="24"/>
        </w:rPr>
        <w:t xml:space="preserve">public input in the development of its </w:t>
      </w:r>
      <w:proofErr w:type="spellStart"/>
      <w:r>
        <w:rPr>
          <w:rFonts w:ascii="Courier New" w:hAnsi="Courier New"/>
          <w:color w:val="000000"/>
          <w:position w:val="16"/>
          <w:sz w:val="24"/>
        </w:rPr>
        <w:t>CEIP</w:t>
      </w:r>
      <w:proofErr w:type="spellEnd"/>
      <w:ins w:id="911" w:author="Author">
        <w:r w:rsidR="008A3227">
          <w:rPr>
            <w:rFonts w:ascii="Courier New" w:hAnsi="Courier New"/>
            <w:color w:val="000000"/>
            <w:position w:val="16"/>
            <w:sz w:val="24"/>
          </w:rPr>
          <w:t xml:space="preserve">, biennial update, and compliance </w:t>
        </w:r>
      </w:ins>
      <w:del w:id="912" w:author="Author">
        <w:r w:rsidRPr="00C938B8">
          <w:rPr>
            <w:rFonts w:ascii="Courier New" w:hAnsi="Courier New"/>
            <w:color w:val="000000"/>
            <w:position w:val="16"/>
            <w:sz w:val="24"/>
          </w:rPr>
          <w:delText xml:space="preserve"> and </w:delText>
        </w:r>
        <w:r>
          <w:rPr>
            <w:rFonts w:ascii="Courier New" w:hAnsi="Courier New"/>
            <w:color w:val="000000"/>
            <w:position w:val="16"/>
            <w:sz w:val="24"/>
          </w:rPr>
          <w:delText xml:space="preserve">compliance and </w:delText>
        </w:r>
        <w:r w:rsidRPr="00C938B8">
          <w:rPr>
            <w:rFonts w:ascii="Courier New" w:hAnsi="Courier New"/>
            <w:color w:val="000000"/>
            <w:position w:val="16"/>
            <w:sz w:val="24"/>
          </w:rPr>
          <w:delText xml:space="preserve">progress </w:delText>
        </w:r>
      </w:del>
      <w:r w:rsidRPr="00C938B8">
        <w:rPr>
          <w:rFonts w:ascii="Courier New" w:hAnsi="Courier New"/>
          <w:color w:val="000000"/>
          <w:position w:val="16"/>
          <w:sz w:val="24"/>
        </w:rPr>
        <w:t xml:space="preserve">reports through the advisory group process and other </w:t>
      </w:r>
      <w:del w:id="913" w:author="Author">
        <w:r w:rsidRPr="00C938B8" w:rsidDel="009D23EC">
          <w:rPr>
            <w:rFonts w:ascii="Courier New" w:hAnsi="Courier New"/>
            <w:color w:val="000000"/>
            <w:position w:val="16"/>
            <w:sz w:val="24"/>
          </w:rPr>
          <w:delText xml:space="preserve">stakeholder </w:delText>
        </w:r>
      </w:del>
      <w:ins w:id="914" w:author="Author">
        <w:r w:rsidR="009D23EC">
          <w:rPr>
            <w:rFonts w:ascii="Courier New" w:hAnsi="Courier New"/>
            <w:color w:val="000000"/>
            <w:position w:val="16"/>
            <w:sz w:val="24"/>
          </w:rPr>
          <w:t>public</w:t>
        </w:r>
        <w:r w:rsidR="009D23EC" w:rsidRPr="00C938B8">
          <w:rPr>
            <w:rFonts w:ascii="Courier New" w:hAnsi="Courier New"/>
            <w:color w:val="000000"/>
            <w:position w:val="16"/>
            <w:sz w:val="24"/>
          </w:rPr>
          <w:t xml:space="preserve"> </w:t>
        </w:r>
      </w:ins>
      <w:r>
        <w:rPr>
          <w:rFonts w:ascii="Courier New" w:hAnsi="Courier New"/>
          <w:color w:val="000000"/>
          <w:position w:val="16"/>
          <w:sz w:val="24"/>
        </w:rPr>
        <w:t>participation</w:t>
      </w:r>
      <w:r w:rsidRPr="00C938B8">
        <w:rPr>
          <w:rFonts w:ascii="Courier New" w:hAnsi="Courier New"/>
          <w:color w:val="000000"/>
          <w:position w:val="16"/>
          <w:sz w:val="24"/>
        </w:rPr>
        <w:t xml:space="preserve">. Examples of how a utility may incorporate public input include: </w:t>
      </w:r>
      <w:r>
        <w:rPr>
          <w:rFonts w:ascii="Courier New" w:hAnsi="Courier New"/>
          <w:color w:val="000000"/>
          <w:position w:val="16"/>
          <w:sz w:val="24"/>
        </w:rPr>
        <w:t xml:space="preserve">using </w:t>
      </w:r>
      <w:r w:rsidRPr="00C938B8">
        <w:rPr>
          <w:rFonts w:ascii="Courier New" w:hAnsi="Courier New"/>
          <w:color w:val="000000"/>
          <w:position w:val="16"/>
          <w:sz w:val="24"/>
        </w:rPr>
        <w:t xml:space="preserve">modeling scenarios, sensitivities, and assumptions </w:t>
      </w:r>
      <w:r>
        <w:rPr>
          <w:rFonts w:ascii="Courier New" w:hAnsi="Courier New"/>
          <w:color w:val="000000"/>
          <w:position w:val="16"/>
          <w:sz w:val="24"/>
        </w:rPr>
        <w:t xml:space="preserve">stakeholders </w:t>
      </w:r>
      <w:r w:rsidRPr="00C938B8">
        <w:rPr>
          <w:rFonts w:ascii="Courier New" w:hAnsi="Courier New"/>
          <w:color w:val="000000"/>
          <w:position w:val="16"/>
          <w:sz w:val="24"/>
        </w:rPr>
        <w:t xml:space="preserve">proposed; indicating whether and how </w:t>
      </w:r>
      <w:r>
        <w:rPr>
          <w:rFonts w:ascii="Courier New" w:hAnsi="Courier New"/>
          <w:color w:val="000000"/>
          <w:position w:val="16"/>
          <w:sz w:val="24"/>
        </w:rPr>
        <w:t xml:space="preserve">the utility used </w:t>
      </w:r>
      <w:r w:rsidRPr="00C938B8">
        <w:rPr>
          <w:rFonts w:ascii="Courier New" w:hAnsi="Courier New"/>
          <w:color w:val="000000"/>
          <w:position w:val="16"/>
          <w:sz w:val="24"/>
        </w:rPr>
        <w:t xml:space="preserve">public input; and communicating to stakeholders </w:t>
      </w:r>
      <w:r>
        <w:rPr>
          <w:rFonts w:ascii="Courier New" w:hAnsi="Courier New"/>
          <w:color w:val="000000"/>
          <w:position w:val="16"/>
          <w:sz w:val="24"/>
        </w:rPr>
        <w:t xml:space="preserve">about </w:t>
      </w:r>
      <w:r w:rsidRPr="00C938B8">
        <w:rPr>
          <w:rFonts w:ascii="Courier New" w:hAnsi="Courier New"/>
          <w:color w:val="000000"/>
          <w:position w:val="16"/>
          <w:sz w:val="24"/>
        </w:rPr>
        <w:t>how the utility used public input in its analysis and decision-</w:t>
      </w:r>
      <w:r w:rsidRPr="00C938B8">
        <w:rPr>
          <w:rFonts w:ascii="Courier New" w:hAnsi="Courier New"/>
          <w:color w:val="000000"/>
          <w:position w:val="16"/>
          <w:sz w:val="24"/>
        </w:rPr>
        <w:lastRenderedPageBreak/>
        <w:t>making</w:t>
      </w:r>
      <w:r>
        <w:rPr>
          <w:rFonts w:ascii="Courier New" w:hAnsi="Courier New"/>
          <w:color w:val="000000"/>
          <w:position w:val="16"/>
          <w:sz w:val="24"/>
        </w:rPr>
        <w:t>,</w:t>
      </w:r>
      <w:r w:rsidRPr="00C938B8">
        <w:rPr>
          <w:rFonts w:ascii="Courier New" w:hAnsi="Courier New"/>
          <w:color w:val="000000"/>
          <w:position w:val="16"/>
          <w:sz w:val="24"/>
        </w:rPr>
        <w:t xml:space="preserve"> including explanations for why </w:t>
      </w:r>
      <w:r>
        <w:rPr>
          <w:rFonts w:ascii="Courier New" w:hAnsi="Courier New"/>
          <w:color w:val="000000"/>
          <w:position w:val="16"/>
          <w:sz w:val="24"/>
        </w:rPr>
        <w:t>any</w:t>
      </w:r>
      <w:r w:rsidRPr="00C938B8">
        <w:rPr>
          <w:rFonts w:ascii="Courier New" w:hAnsi="Courier New"/>
          <w:color w:val="000000"/>
          <w:position w:val="16"/>
          <w:sz w:val="24"/>
        </w:rPr>
        <w:t xml:space="preserve"> public input was not used. </w:t>
      </w:r>
    </w:p>
    <w:p w14:paraId="28415F5D" w14:textId="386529BF" w:rsidR="001F36B1" w:rsidRPr="00E2125D" w:rsidRDefault="001F36B1" w:rsidP="001F36B1">
      <w:pPr>
        <w:spacing w:line="640" w:lineRule="exact"/>
        <w:ind w:firstLine="720"/>
        <w:jc w:val="both"/>
        <w:rPr>
          <w:rFonts w:ascii="Courier New" w:hAnsi="Courier New"/>
          <w:color w:val="000000"/>
          <w:position w:val="16"/>
          <w:sz w:val="24"/>
        </w:rPr>
      </w:pPr>
      <w:r w:rsidRPr="00637AD7">
        <w:rPr>
          <w:rFonts w:ascii="Courier New" w:hAnsi="Courier New"/>
          <w:color w:val="000000"/>
          <w:position w:val="16"/>
          <w:sz w:val="24"/>
        </w:rPr>
        <w:t>(</w:t>
      </w:r>
      <w:r w:rsidRPr="00637AD7" w:rsidDel="00A67E75">
        <w:rPr>
          <w:rFonts w:ascii="Courier New" w:hAnsi="Courier New"/>
          <w:color w:val="000000"/>
          <w:position w:val="16"/>
          <w:sz w:val="24"/>
        </w:rPr>
        <w:t>1</w:t>
      </w:r>
      <w:r w:rsidRPr="00637AD7">
        <w:rPr>
          <w:rFonts w:ascii="Courier New" w:hAnsi="Courier New"/>
          <w:color w:val="000000"/>
          <w:position w:val="16"/>
          <w:sz w:val="24"/>
        </w:rPr>
        <w:t>)</w:t>
      </w:r>
      <w:r w:rsidRPr="00637AD7">
        <w:rPr>
          <w:rFonts w:ascii="Courier New" w:hAnsi="Courier New"/>
          <w:color w:val="000000"/>
          <w:position w:val="16"/>
          <w:sz w:val="24"/>
        </w:rPr>
        <w:tab/>
      </w:r>
      <w:r w:rsidRPr="009E0BB9">
        <w:rPr>
          <w:rFonts w:ascii="Courier New" w:hAnsi="Courier New"/>
          <w:b/>
          <w:color w:val="000000"/>
          <w:position w:val="16"/>
          <w:sz w:val="24"/>
        </w:rPr>
        <w:t>Advisory groups</w:t>
      </w:r>
      <w:r w:rsidRPr="00637AD7">
        <w:rPr>
          <w:rFonts w:ascii="Courier New" w:hAnsi="Courier New"/>
          <w:color w:val="000000"/>
          <w:position w:val="16"/>
          <w:sz w:val="24"/>
        </w:rPr>
        <w:t xml:space="preserve">. </w:t>
      </w:r>
      <w:r w:rsidRPr="00E2125D">
        <w:rPr>
          <w:rFonts w:ascii="Courier New" w:hAnsi="Courier New"/>
          <w:color w:val="000000"/>
          <w:position w:val="16"/>
          <w:sz w:val="24"/>
        </w:rPr>
        <w:t xml:space="preserve">The utility must involve all relevant advisory groups in the development of its </w:t>
      </w:r>
      <w:proofErr w:type="spellStart"/>
      <w:r>
        <w:rPr>
          <w:rFonts w:ascii="Courier New" w:hAnsi="Courier New"/>
          <w:color w:val="000000"/>
          <w:position w:val="16"/>
          <w:sz w:val="24"/>
        </w:rPr>
        <w:t>CEIP</w:t>
      </w:r>
      <w:proofErr w:type="spellEnd"/>
      <w:ins w:id="915" w:author="Author">
        <w:r w:rsidR="008A3227">
          <w:rPr>
            <w:rFonts w:ascii="Courier New" w:hAnsi="Courier New"/>
            <w:color w:val="000000"/>
            <w:position w:val="16"/>
            <w:sz w:val="24"/>
          </w:rPr>
          <w:t xml:space="preserve">, </w:t>
        </w:r>
      </w:ins>
      <w:del w:id="916" w:author="Author">
        <w:r w:rsidRPr="00E2125D">
          <w:rPr>
            <w:rFonts w:ascii="Courier New" w:hAnsi="Courier New"/>
            <w:color w:val="000000"/>
            <w:position w:val="16"/>
            <w:sz w:val="24"/>
          </w:rPr>
          <w:delText xml:space="preserve"> and </w:delText>
        </w:r>
      </w:del>
      <w:ins w:id="917" w:author="Author">
        <w:r w:rsidR="008A3227" w:rsidRPr="001C6277">
          <w:rPr>
            <w:rFonts w:ascii="Courier New" w:hAnsi="Courier New"/>
            <w:color w:val="000000"/>
            <w:position w:val="16"/>
            <w:sz w:val="24"/>
          </w:rPr>
          <w:t xml:space="preserve">its </w:t>
        </w:r>
        <w:r w:rsidR="00150B44" w:rsidRPr="001C6277">
          <w:rPr>
            <w:rFonts w:ascii="Courier New" w:hAnsi="Courier New"/>
            <w:color w:val="000000"/>
            <w:position w:val="16"/>
            <w:sz w:val="24"/>
          </w:rPr>
          <w:t>biennial</w:t>
        </w:r>
        <w:r w:rsidR="008A3227" w:rsidRPr="001C6277">
          <w:rPr>
            <w:rFonts w:ascii="Courier New" w:hAnsi="Courier New"/>
            <w:color w:val="000000"/>
            <w:position w:val="16"/>
            <w:sz w:val="24"/>
          </w:rPr>
          <w:t xml:space="preserve"> update, and compliance report</w:t>
        </w:r>
        <w:r w:rsidR="00DE2288">
          <w:rPr>
            <w:rFonts w:ascii="Courier New" w:hAnsi="Courier New"/>
            <w:color w:val="000000"/>
            <w:position w:val="16"/>
            <w:sz w:val="24"/>
          </w:rPr>
          <w:t>s</w:t>
        </w:r>
      </w:ins>
      <w:del w:id="918" w:author="Author">
        <w:r>
          <w:rPr>
            <w:rFonts w:ascii="Courier New" w:hAnsi="Courier New"/>
            <w:color w:val="000000"/>
            <w:position w:val="16"/>
            <w:sz w:val="24"/>
          </w:rPr>
          <w:delText xml:space="preserve">compliance and </w:delText>
        </w:r>
        <w:r w:rsidRPr="00E2125D">
          <w:rPr>
            <w:rFonts w:ascii="Courier New" w:hAnsi="Courier New"/>
            <w:color w:val="000000"/>
            <w:position w:val="16"/>
            <w:sz w:val="24"/>
          </w:rPr>
          <w:delText>progress reports</w:delText>
        </w:r>
      </w:del>
      <w:r w:rsidRPr="00E2125D">
        <w:rPr>
          <w:rFonts w:ascii="Courier New" w:hAnsi="Courier New"/>
          <w:color w:val="000000"/>
          <w:position w:val="16"/>
          <w:sz w:val="24"/>
        </w:rPr>
        <w:t xml:space="preserve">, including established low-income, conservation, and resource planning advisory groups. The utility must also create and engage an advisory group </w:t>
      </w:r>
      <w:r>
        <w:rPr>
          <w:rFonts w:ascii="Courier New" w:hAnsi="Courier New"/>
          <w:color w:val="000000"/>
          <w:position w:val="16"/>
          <w:sz w:val="24"/>
        </w:rPr>
        <w:t>as part of the process of ensuring</w:t>
      </w:r>
      <w:r w:rsidRPr="00B05338">
        <w:rPr>
          <w:rFonts w:ascii="Courier New" w:hAnsi="Courier New"/>
          <w:bCs/>
          <w:color w:val="000000"/>
          <w:position w:val="16"/>
          <w:sz w:val="24"/>
        </w:rPr>
        <w:t xml:space="preserve"> the equitable distribution of energy and </w:t>
      </w:r>
      <w:proofErr w:type="spellStart"/>
      <w:r w:rsidRPr="00B05338">
        <w:rPr>
          <w:rFonts w:ascii="Courier New" w:hAnsi="Courier New"/>
          <w:bCs/>
          <w:color w:val="000000"/>
          <w:position w:val="16"/>
          <w:sz w:val="24"/>
        </w:rPr>
        <w:t>nonenergy</w:t>
      </w:r>
      <w:proofErr w:type="spellEnd"/>
      <w:r w:rsidRPr="00B05338">
        <w:rPr>
          <w:rFonts w:ascii="Courier New" w:hAnsi="Courier New"/>
          <w:bCs/>
          <w:color w:val="000000"/>
          <w:position w:val="16"/>
          <w:sz w:val="24"/>
        </w:rPr>
        <w:t xml:space="preserve"> benefits and reduction of burdens to vulnerable populations and highly impacted communities</w:t>
      </w:r>
      <w:r w:rsidRPr="0087091D">
        <w:rPr>
          <w:rFonts w:ascii="Courier New" w:hAnsi="Courier New"/>
          <w:color w:val="000000"/>
          <w:position w:val="16"/>
          <w:sz w:val="24"/>
        </w:rPr>
        <w:t xml:space="preserve"> </w:t>
      </w:r>
      <w:r>
        <w:rPr>
          <w:rFonts w:ascii="Courier New" w:hAnsi="Courier New"/>
          <w:color w:val="000000"/>
          <w:position w:val="16"/>
          <w:sz w:val="24"/>
        </w:rPr>
        <w:t>as required in</w:t>
      </w:r>
      <w:r w:rsidRPr="0087091D">
        <w:rPr>
          <w:rFonts w:ascii="Courier New" w:hAnsi="Courier New"/>
          <w:color w:val="000000"/>
          <w:position w:val="16"/>
          <w:sz w:val="24"/>
        </w:rPr>
        <w:t xml:space="preserve"> </w:t>
      </w:r>
      <w:r w:rsidRPr="007A7EB2">
        <w:rPr>
          <w:rFonts w:ascii="Courier New" w:hAnsi="Courier New"/>
          <w:color w:val="000000"/>
          <w:position w:val="16"/>
          <w:sz w:val="24"/>
        </w:rPr>
        <w:t>WAC 480-100-6</w:t>
      </w:r>
      <w:ins w:id="919" w:author="Author">
        <w:r w:rsidR="007A7EB2" w:rsidRPr="007A7EB2">
          <w:rPr>
            <w:rFonts w:ascii="Courier New" w:hAnsi="Courier New"/>
            <w:color w:val="000000"/>
            <w:position w:val="16"/>
            <w:sz w:val="24"/>
          </w:rPr>
          <w:t>10</w:t>
        </w:r>
      </w:ins>
      <w:del w:id="920" w:author="Author">
        <w:r w:rsidRPr="007A7EB2" w:rsidDel="000A7EAC">
          <w:rPr>
            <w:rFonts w:ascii="Courier New" w:hAnsi="Courier New"/>
            <w:color w:val="000000"/>
            <w:position w:val="16"/>
            <w:sz w:val="24"/>
          </w:rPr>
          <w:delText>50</w:delText>
        </w:r>
      </w:del>
      <w:ins w:id="921" w:author="Author">
        <w:r w:rsidR="000A7EAC" w:rsidRPr="007A7EB2">
          <w:rPr>
            <w:rFonts w:ascii="Courier New" w:hAnsi="Courier New"/>
            <w:color w:val="000000"/>
            <w:position w:val="16"/>
            <w:sz w:val="24"/>
          </w:rPr>
          <w:t>(4)(c)(</w:t>
        </w:r>
        <w:proofErr w:type="spellStart"/>
        <w:r w:rsidR="000A7EAC" w:rsidRPr="007A7EB2">
          <w:rPr>
            <w:rFonts w:ascii="Courier New" w:hAnsi="Courier New"/>
            <w:color w:val="000000"/>
            <w:position w:val="16"/>
            <w:sz w:val="24"/>
          </w:rPr>
          <w:t>i</w:t>
        </w:r>
        <w:proofErr w:type="spellEnd"/>
        <w:r w:rsidR="000A7EAC" w:rsidRPr="007A7EB2">
          <w:rPr>
            <w:rFonts w:ascii="Courier New" w:hAnsi="Courier New"/>
            <w:color w:val="000000"/>
            <w:position w:val="16"/>
            <w:sz w:val="24"/>
          </w:rPr>
          <w:t>)</w:t>
        </w:r>
      </w:ins>
      <w:del w:id="922" w:author="Author">
        <w:r w:rsidRPr="007A7EB2" w:rsidDel="000A7EAC">
          <w:rPr>
            <w:rFonts w:ascii="Courier New" w:hAnsi="Courier New"/>
            <w:color w:val="000000"/>
            <w:position w:val="16"/>
            <w:sz w:val="24"/>
          </w:rPr>
          <w:delText>(1)(d)</w:delText>
        </w:r>
      </w:del>
      <w:r w:rsidRPr="007A7EB2">
        <w:rPr>
          <w:rFonts w:ascii="Courier New" w:hAnsi="Courier New"/>
          <w:color w:val="000000"/>
          <w:position w:val="16"/>
          <w:sz w:val="24"/>
        </w:rPr>
        <w:t>,</w:t>
      </w:r>
      <w:r>
        <w:rPr>
          <w:rFonts w:ascii="Courier New" w:hAnsi="Courier New"/>
          <w:color w:val="000000"/>
          <w:position w:val="16"/>
          <w:sz w:val="24"/>
        </w:rPr>
        <w:t xml:space="preserve"> </w:t>
      </w:r>
      <w:r w:rsidRPr="00E2125D">
        <w:rPr>
          <w:rFonts w:ascii="Courier New" w:hAnsi="Courier New"/>
          <w:color w:val="000000"/>
          <w:position w:val="16"/>
          <w:sz w:val="24"/>
        </w:rPr>
        <w:t>as outlined in subsection (</w:t>
      </w:r>
      <w:r>
        <w:rPr>
          <w:rFonts w:ascii="Courier New" w:hAnsi="Courier New"/>
          <w:color w:val="000000"/>
          <w:position w:val="16"/>
          <w:sz w:val="24"/>
        </w:rPr>
        <w:t>2</w:t>
      </w:r>
      <w:r w:rsidRPr="00E2125D">
        <w:rPr>
          <w:rFonts w:ascii="Courier New" w:hAnsi="Courier New"/>
          <w:color w:val="000000"/>
          <w:position w:val="16"/>
          <w:sz w:val="24"/>
        </w:rPr>
        <w:t xml:space="preserve">) of this section. </w:t>
      </w:r>
    </w:p>
    <w:p w14:paraId="6EF44D23" w14:textId="77777777" w:rsidR="001F36B1" w:rsidRPr="00E2125D" w:rsidRDefault="001F36B1" w:rsidP="001F36B1">
      <w:pPr>
        <w:spacing w:line="640" w:lineRule="exact"/>
        <w:ind w:firstLine="720"/>
        <w:jc w:val="both"/>
        <w:rPr>
          <w:rFonts w:ascii="Courier New" w:hAnsi="Courier New"/>
          <w:color w:val="000000"/>
          <w:position w:val="16"/>
          <w:sz w:val="24"/>
        </w:rPr>
      </w:pPr>
      <w:r w:rsidDel="009D38B2">
        <w:rPr>
          <w:rFonts w:ascii="Courier New" w:hAnsi="Courier New"/>
          <w:color w:val="000000"/>
          <w:position w:val="16"/>
          <w:sz w:val="24"/>
        </w:rPr>
        <w:t>(</w:t>
      </w:r>
      <w:r w:rsidRPr="00E2125D" w:rsidDel="009D38B2">
        <w:rPr>
          <w:rFonts w:ascii="Courier New" w:hAnsi="Courier New"/>
          <w:color w:val="000000"/>
          <w:position w:val="16"/>
          <w:sz w:val="24"/>
        </w:rPr>
        <w:t>a</w:t>
      </w:r>
      <w:r w:rsidRPr="00E2125D">
        <w:rPr>
          <w:rFonts w:ascii="Courier New" w:hAnsi="Courier New"/>
          <w:color w:val="000000"/>
          <w:position w:val="16"/>
          <w:sz w:val="24"/>
        </w:rPr>
        <w:t>)</w:t>
      </w:r>
      <w:r w:rsidRPr="00E2125D">
        <w:rPr>
          <w:rFonts w:ascii="Courier New" w:hAnsi="Courier New"/>
          <w:color w:val="000000"/>
          <w:position w:val="16"/>
          <w:sz w:val="24"/>
        </w:rPr>
        <w:tab/>
        <w:t xml:space="preserve">The utility must convene advisory groups at regular meetings </w:t>
      </w:r>
      <w:r>
        <w:rPr>
          <w:rFonts w:ascii="Courier New" w:hAnsi="Courier New"/>
          <w:color w:val="000000"/>
          <w:position w:val="16"/>
          <w:sz w:val="24"/>
        </w:rPr>
        <w:t xml:space="preserve">open to the public </w:t>
      </w:r>
      <w:r w:rsidRPr="00E2125D">
        <w:rPr>
          <w:rFonts w:ascii="Courier New" w:hAnsi="Courier New"/>
          <w:color w:val="000000"/>
          <w:position w:val="16"/>
          <w:sz w:val="24"/>
        </w:rPr>
        <w:t xml:space="preserve">during the </w:t>
      </w:r>
      <w:r>
        <w:rPr>
          <w:rFonts w:ascii="Courier New" w:hAnsi="Courier New"/>
          <w:color w:val="000000"/>
          <w:position w:val="16"/>
          <w:sz w:val="24"/>
        </w:rPr>
        <w:t>plan</w:t>
      </w:r>
      <w:r w:rsidRPr="00E2125D">
        <w:rPr>
          <w:rFonts w:ascii="Courier New" w:hAnsi="Courier New"/>
          <w:color w:val="000000"/>
          <w:position w:val="16"/>
          <w:sz w:val="24"/>
        </w:rPr>
        <w:t>ning process.</w:t>
      </w:r>
      <w:r w:rsidRPr="002C3F6D">
        <w:rPr>
          <w:rFonts w:ascii="Courier New" w:hAnsi="Courier New"/>
          <w:color w:val="000000"/>
          <w:position w:val="16"/>
          <w:sz w:val="24"/>
        </w:rPr>
        <w:t xml:space="preserve"> </w:t>
      </w:r>
      <w:r w:rsidRPr="000C36D3">
        <w:rPr>
          <w:rFonts w:ascii="Courier New" w:hAnsi="Courier New"/>
          <w:color w:val="000000"/>
          <w:position w:val="16"/>
          <w:sz w:val="24"/>
        </w:rPr>
        <w:t>A utility must notify</w:t>
      </w:r>
      <w:r>
        <w:rPr>
          <w:rFonts w:ascii="Courier New" w:hAnsi="Courier New"/>
          <w:color w:val="000000"/>
          <w:position w:val="16"/>
          <w:sz w:val="24"/>
        </w:rPr>
        <w:t xml:space="preserve"> </w:t>
      </w:r>
      <w:r w:rsidRPr="000C36D3">
        <w:rPr>
          <w:rFonts w:ascii="Courier New" w:hAnsi="Courier New"/>
          <w:color w:val="000000"/>
          <w:position w:val="16"/>
          <w:sz w:val="24"/>
        </w:rPr>
        <w:t>advisory group</w:t>
      </w:r>
      <w:r>
        <w:rPr>
          <w:rFonts w:ascii="Courier New" w:hAnsi="Courier New"/>
          <w:color w:val="000000"/>
          <w:position w:val="16"/>
          <w:sz w:val="24"/>
        </w:rPr>
        <w:t>s</w:t>
      </w:r>
      <w:r w:rsidRPr="000C36D3">
        <w:rPr>
          <w:rFonts w:ascii="Courier New" w:hAnsi="Courier New"/>
          <w:color w:val="000000"/>
          <w:position w:val="16"/>
          <w:sz w:val="24"/>
        </w:rPr>
        <w:t xml:space="preserve"> of company and commission public meetings scheduled to address its </w:t>
      </w:r>
      <w:proofErr w:type="spellStart"/>
      <w:r>
        <w:rPr>
          <w:rFonts w:ascii="Courier New" w:hAnsi="Courier New"/>
          <w:color w:val="000000"/>
          <w:position w:val="16"/>
          <w:sz w:val="24"/>
        </w:rPr>
        <w:t>CEIP</w:t>
      </w:r>
      <w:proofErr w:type="spellEnd"/>
      <w:ins w:id="923" w:author="Author">
        <w:r w:rsidR="00DE2288">
          <w:rPr>
            <w:rFonts w:ascii="Courier New" w:hAnsi="Courier New"/>
            <w:color w:val="000000"/>
            <w:position w:val="16"/>
            <w:sz w:val="24"/>
          </w:rPr>
          <w:t>, biennial update, and compliance reports</w:t>
        </w:r>
      </w:ins>
      <w:r w:rsidRPr="000C36D3">
        <w:rPr>
          <w:rFonts w:ascii="Courier New" w:hAnsi="Courier New"/>
          <w:color w:val="000000"/>
          <w:position w:val="16"/>
          <w:sz w:val="24"/>
        </w:rPr>
        <w:t>.</w:t>
      </w:r>
    </w:p>
    <w:p w14:paraId="2D402AEB" w14:textId="77777777" w:rsidR="001F36B1" w:rsidRPr="00E2125D"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(b</w:t>
      </w:r>
      <w:r w:rsidRPr="00E2125D">
        <w:rPr>
          <w:rFonts w:ascii="Courier New" w:hAnsi="Courier New"/>
          <w:color w:val="000000"/>
          <w:position w:val="16"/>
          <w:sz w:val="24"/>
        </w:rPr>
        <w:t>)</w:t>
      </w:r>
      <w:r w:rsidRPr="00E2125D">
        <w:rPr>
          <w:rFonts w:ascii="Courier New" w:hAnsi="Courier New"/>
          <w:color w:val="000000"/>
          <w:position w:val="16"/>
          <w:sz w:val="24"/>
        </w:rPr>
        <w:tab/>
        <w:t xml:space="preserve">The utility must document public </w:t>
      </w:r>
      <w:r>
        <w:rPr>
          <w:rFonts w:ascii="Courier New" w:hAnsi="Courier New"/>
          <w:color w:val="000000"/>
          <w:position w:val="16"/>
          <w:sz w:val="24"/>
        </w:rPr>
        <w:t>input</w:t>
      </w:r>
      <w:r w:rsidRPr="00E2125D">
        <w:rPr>
          <w:rFonts w:ascii="Courier New" w:hAnsi="Courier New"/>
          <w:color w:val="000000"/>
          <w:position w:val="16"/>
          <w:sz w:val="24"/>
        </w:rPr>
        <w:t xml:space="preserve"> </w:t>
      </w:r>
      <w:del w:id="924" w:author="Author">
        <w:r w:rsidRPr="00E2125D">
          <w:rPr>
            <w:rFonts w:ascii="Courier New" w:hAnsi="Courier New"/>
            <w:color w:val="000000"/>
            <w:position w:val="16"/>
            <w:sz w:val="24"/>
          </w:rPr>
          <w:delText xml:space="preserve">at </w:delText>
        </w:r>
      </w:del>
      <w:ins w:id="925" w:author="Author">
        <w:r w:rsidR="00A3173E">
          <w:rPr>
            <w:rFonts w:ascii="Courier New" w:hAnsi="Courier New"/>
            <w:color w:val="000000"/>
            <w:position w:val="16"/>
            <w:sz w:val="24"/>
          </w:rPr>
          <w:t>gathered through</w:t>
        </w:r>
        <w:r w:rsidR="00A3173E" w:rsidRPr="00E2125D">
          <w:rPr>
            <w:rFonts w:ascii="Courier New" w:hAnsi="Courier New"/>
            <w:color w:val="000000"/>
            <w:position w:val="16"/>
            <w:sz w:val="24"/>
          </w:rPr>
          <w:t xml:space="preserve"> </w:t>
        </w:r>
      </w:ins>
      <w:r w:rsidRPr="00E2125D">
        <w:rPr>
          <w:rFonts w:ascii="Courier New" w:hAnsi="Courier New"/>
          <w:color w:val="000000"/>
          <w:position w:val="16"/>
          <w:sz w:val="24"/>
        </w:rPr>
        <w:t xml:space="preserve">advisory group meetings </w:t>
      </w:r>
      <w:ins w:id="926" w:author="Author">
        <w:r w:rsidRPr="00E2125D">
          <w:rPr>
            <w:rFonts w:ascii="Courier New" w:hAnsi="Courier New"/>
            <w:color w:val="000000"/>
            <w:position w:val="16"/>
            <w:sz w:val="24"/>
          </w:rPr>
          <w:t xml:space="preserve">and </w:t>
        </w:r>
        <w:r w:rsidR="00A3173E">
          <w:rPr>
            <w:rFonts w:ascii="Courier New" w:hAnsi="Courier New"/>
            <w:color w:val="000000"/>
            <w:position w:val="16"/>
            <w:sz w:val="24"/>
          </w:rPr>
          <w:t xml:space="preserve">other channels </w:t>
        </w:r>
      </w:ins>
      <w:r w:rsidRPr="00E2125D">
        <w:rPr>
          <w:rFonts w:ascii="Courier New" w:hAnsi="Courier New"/>
          <w:color w:val="000000"/>
          <w:position w:val="16"/>
          <w:sz w:val="24"/>
        </w:rPr>
        <w:t xml:space="preserve">and demonstrate how </w:t>
      </w:r>
      <w:r>
        <w:rPr>
          <w:rFonts w:ascii="Courier New" w:hAnsi="Courier New"/>
          <w:color w:val="000000"/>
          <w:position w:val="16"/>
          <w:sz w:val="24"/>
        </w:rPr>
        <w:t xml:space="preserve">the utility </w:t>
      </w:r>
      <w:r w:rsidRPr="00E2125D">
        <w:rPr>
          <w:rFonts w:ascii="Courier New" w:hAnsi="Courier New"/>
          <w:color w:val="000000"/>
          <w:position w:val="16"/>
          <w:sz w:val="24"/>
        </w:rPr>
        <w:t>considered</w:t>
      </w:r>
      <w:r>
        <w:rPr>
          <w:rFonts w:ascii="Courier New" w:hAnsi="Courier New"/>
          <w:color w:val="000000"/>
          <w:position w:val="16"/>
          <w:sz w:val="24"/>
        </w:rPr>
        <w:t xml:space="preserve"> the public </w:t>
      </w:r>
      <w:r w:rsidRPr="00E2125D">
        <w:rPr>
          <w:rFonts w:ascii="Courier New" w:hAnsi="Courier New"/>
          <w:color w:val="000000"/>
          <w:position w:val="16"/>
          <w:sz w:val="24"/>
        </w:rPr>
        <w:t>input</w:t>
      </w:r>
      <w:r>
        <w:rPr>
          <w:rFonts w:ascii="Courier New" w:hAnsi="Courier New"/>
          <w:color w:val="000000"/>
          <w:position w:val="16"/>
          <w:sz w:val="24"/>
        </w:rPr>
        <w:t xml:space="preserve">. </w:t>
      </w:r>
      <w:ins w:id="927" w:author="Author">
        <w:r w:rsidR="006F3ED9">
          <w:rPr>
            <w:rFonts w:ascii="Courier New" w:hAnsi="Courier New"/>
            <w:color w:val="000000"/>
            <w:position w:val="16"/>
            <w:sz w:val="24"/>
          </w:rPr>
          <w:t xml:space="preserve"> </w:t>
        </w:r>
        <w:r w:rsidR="006F3ED9" w:rsidRPr="006F3ED9">
          <w:rPr>
            <w:rFonts w:ascii="Courier New" w:hAnsi="Courier New"/>
            <w:color w:val="000000"/>
            <w:position w:val="16"/>
            <w:sz w:val="24"/>
          </w:rPr>
          <w:t>To the</w:t>
        </w:r>
        <w:r w:rsidR="006F3ED9">
          <w:rPr>
            <w:rFonts w:ascii="Courier New" w:hAnsi="Courier New"/>
            <w:color w:val="000000"/>
            <w:position w:val="16"/>
            <w:sz w:val="24"/>
          </w:rPr>
          <w:t xml:space="preserve"> </w:t>
        </w:r>
        <w:r w:rsidR="006F3ED9" w:rsidRPr="006F3ED9">
          <w:rPr>
            <w:rFonts w:ascii="Courier New" w:hAnsi="Courier New"/>
            <w:color w:val="000000"/>
            <w:position w:val="16"/>
            <w:sz w:val="24"/>
          </w:rPr>
          <w:t xml:space="preserve">extent public </w:t>
        </w:r>
        <w:r w:rsidR="006F3ED9" w:rsidRPr="006F3ED9">
          <w:rPr>
            <w:rFonts w:ascii="Courier New" w:hAnsi="Courier New"/>
            <w:color w:val="000000"/>
            <w:position w:val="16"/>
            <w:sz w:val="24"/>
          </w:rPr>
          <w:lastRenderedPageBreak/>
          <w:t>input was considered but not incorporated into the</w:t>
        </w:r>
        <w:r w:rsidR="006F3ED9">
          <w:rPr>
            <w:rFonts w:ascii="Courier New" w:hAnsi="Courier New"/>
            <w:color w:val="000000"/>
            <w:position w:val="16"/>
            <w:sz w:val="24"/>
          </w:rPr>
          <w:t xml:space="preserve"> </w:t>
        </w:r>
        <w:r w:rsidR="006F3ED9" w:rsidRPr="006F3ED9">
          <w:rPr>
            <w:rFonts w:ascii="Courier New" w:hAnsi="Courier New"/>
            <w:color w:val="000000"/>
            <w:position w:val="16"/>
            <w:sz w:val="24"/>
          </w:rPr>
          <w:t>final plan, the utility should document and demonstrate how the</w:t>
        </w:r>
        <w:r w:rsidR="006F3ED9">
          <w:rPr>
            <w:rFonts w:ascii="Courier New" w:hAnsi="Courier New"/>
            <w:color w:val="000000"/>
            <w:position w:val="16"/>
            <w:sz w:val="24"/>
          </w:rPr>
          <w:t xml:space="preserve"> </w:t>
        </w:r>
        <w:r w:rsidR="006F3ED9" w:rsidRPr="006F3ED9">
          <w:rPr>
            <w:rFonts w:ascii="Courier New" w:hAnsi="Courier New"/>
            <w:color w:val="000000"/>
            <w:position w:val="16"/>
            <w:sz w:val="24"/>
          </w:rPr>
          <w:t>public input was considered in the process</w:t>
        </w:r>
        <w:r w:rsidR="00DE2288">
          <w:rPr>
            <w:rFonts w:ascii="Courier New" w:hAnsi="Courier New"/>
            <w:color w:val="000000"/>
            <w:position w:val="16"/>
            <w:sz w:val="24"/>
          </w:rPr>
          <w:t>, including explanations for why any public input was not used.</w:t>
        </w:r>
      </w:ins>
      <w:del w:id="928" w:author="Author">
        <w:r w:rsidDel="006F3ED9">
          <w:rPr>
            <w:rFonts w:ascii="Courier New" w:hAnsi="Courier New"/>
            <w:color w:val="000000"/>
            <w:position w:val="16"/>
            <w:sz w:val="24"/>
          </w:rPr>
          <w:delText>If the utility considered and rejected the public input, the utility must document the reason for that rejection</w:delText>
        </w:r>
      </w:del>
      <w:r>
        <w:rPr>
          <w:rFonts w:ascii="Courier New" w:hAnsi="Courier New"/>
          <w:color w:val="000000"/>
          <w:position w:val="16"/>
          <w:sz w:val="24"/>
        </w:rPr>
        <w:t>.</w:t>
      </w:r>
    </w:p>
    <w:p w14:paraId="11BB4A86" w14:textId="77777777" w:rsidR="001F36B1" w:rsidRPr="00E2125D"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ins w:id="929" w:author="Author">
        <w:r w:rsidR="00DF4A2A">
          <w:rPr>
            <w:rFonts w:ascii="Courier New" w:hAnsi="Courier New"/>
            <w:color w:val="000000"/>
            <w:position w:val="16"/>
            <w:sz w:val="24"/>
          </w:rPr>
          <w:t>c</w:t>
        </w:r>
      </w:ins>
      <w:del w:id="930" w:author="Author">
        <w:r w:rsidRPr="00E2125D" w:rsidDel="00DF4A2A">
          <w:rPr>
            <w:rFonts w:ascii="Courier New" w:hAnsi="Courier New"/>
            <w:color w:val="000000"/>
            <w:position w:val="16"/>
            <w:sz w:val="24"/>
          </w:rPr>
          <w:delText>d</w:delText>
        </w:r>
      </w:del>
      <w:r w:rsidRPr="00E2125D">
        <w:rPr>
          <w:rFonts w:ascii="Courier New" w:hAnsi="Courier New"/>
          <w:color w:val="000000"/>
          <w:position w:val="16"/>
          <w:sz w:val="24"/>
        </w:rPr>
        <w:t>)</w:t>
      </w:r>
      <w:r w:rsidRPr="00E2125D">
        <w:rPr>
          <w:rFonts w:ascii="Courier New" w:hAnsi="Courier New"/>
          <w:color w:val="000000"/>
          <w:position w:val="16"/>
          <w:sz w:val="24"/>
        </w:rPr>
        <w:tab/>
        <w:t xml:space="preserve">Engaging with conservation, resource planning, low-income, and other advisory groups for the purposes of developing the </w:t>
      </w:r>
      <w:proofErr w:type="spellStart"/>
      <w:r>
        <w:rPr>
          <w:rFonts w:ascii="Courier New" w:hAnsi="Courier New"/>
          <w:color w:val="000000"/>
          <w:position w:val="16"/>
          <w:sz w:val="24"/>
        </w:rPr>
        <w:t>CEIP</w:t>
      </w:r>
      <w:proofErr w:type="spellEnd"/>
      <w:r w:rsidRPr="00E2125D">
        <w:rPr>
          <w:rFonts w:ascii="Courier New" w:hAnsi="Courier New"/>
          <w:color w:val="000000"/>
          <w:position w:val="16"/>
          <w:sz w:val="24"/>
        </w:rPr>
        <w:t xml:space="preserve"> does not relieve the utility of the obligation to continue to </w:t>
      </w:r>
      <w:r>
        <w:rPr>
          <w:rFonts w:ascii="Courier New" w:hAnsi="Courier New"/>
          <w:color w:val="000000"/>
          <w:position w:val="16"/>
          <w:sz w:val="24"/>
        </w:rPr>
        <w:t>convene and engage</w:t>
      </w:r>
      <w:r w:rsidRPr="00E2125D">
        <w:rPr>
          <w:rFonts w:ascii="Courier New" w:hAnsi="Courier New"/>
          <w:color w:val="000000"/>
          <w:position w:val="16"/>
          <w:sz w:val="24"/>
        </w:rPr>
        <w:t xml:space="preserve"> these groups for their individual topical duties</w:t>
      </w:r>
      <w:r>
        <w:rPr>
          <w:rFonts w:ascii="Courier New" w:hAnsi="Courier New"/>
          <w:color w:val="000000"/>
          <w:position w:val="16"/>
          <w:sz w:val="24"/>
        </w:rPr>
        <w:t>.</w:t>
      </w:r>
      <w:ins w:id="931" w:author="Author">
        <w:r w:rsidR="00A3173E">
          <w:rPr>
            <w:rFonts w:ascii="Courier New" w:hAnsi="Courier New"/>
            <w:color w:val="000000"/>
            <w:position w:val="16"/>
            <w:sz w:val="24"/>
          </w:rPr>
          <w:t xml:space="preserve"> This section does not supersede existing rules related to those groups.</w:t>
        </w:r>
      </w:ins>
    </w:p>
    <w:p w14:paraId="59269F4A" w14:textId="7F60E15E" w:rsidR="001F36B1" w:rsidRDefault="001F36B1" w:rsidP="001F36B1">
      <w:pPr>
        <w:spacing w:line="640" w:lineRule="exact"/>
        <w:ind w:firstLine="720"/>
        <w:jc w:val="both"/>
        <w:rPr>
          <w:ins w:id="932" w:author="Author"/>
          <w:rFonts w:ascii="Courier New" w:hAnsi="Courier New"/>
          <w:color w:val="000000"/>
          <w:position w:val="16"/>
          <w:sz w:val="24"/>
        </w:rPr>
      </w:pPr>
      <w:r>
        <w:rPr>
          <w:rFonts w:ascii="Courier New" w:hAnsi="Courier New"/>
          <w:color w:val="000000"/>
          <w:position w:val="16"/>
          <w:sz w:val="24"/>
        </w:rPr>
        <w:t>(</w:t>
      </w:r>
      <w:ins w:id="933" w:author="Author">
        <w:r w:rsidR="00DF4A2A">
          <w:rPr>
            <w:rFonts w:ascii="Courier New" w:hAnsi="Courier New"/>
            <w:color w:val="000000"/>
            <w:position w:val="16"/>
            <w:sz w:val="24"/>
          </w:rPr>
          <w:t>d</w:t>
        </w:r>
      </w:ins>
      <w:del w:id="934" w:author="Author">
        <w:r w:rsidRPr="00E2125D" w:rsidDel="00DF4A2A">
          <w:rPr>
            <w:rFonts w:ascii="Courier New" w:hAnsi="Courier New"/>
            <w:color w:val="000000"/>
            <w:position w:val="16"/>
            <w:sz w:val="24"/>
          </w:rPr>
          <w:delText>e</w:delText>
        </w:r>
      </w:del>
      <w:r w:rsidRPr="00E2125D">
        <w:rPr>
          <w:rFonts w:ascii="Courier New" w:hAnsi="Courier New"/>
          <w:color w:val="000000"/>
          <w:position w:val="16"/>
          <w:sz w:val="24"/>
        </w:rPr>
        <w:t>)</w:t>
      </w:r>
      <w:r w:rsidRPr="00E2125D">
        <w:rPr>
          <w:rFonts w:ascii="Courier New" w:hAnsi="Courier New"/>
          <w:color w:val="000000"/>
          <w:position w:val="16"/>
          <w:sz w:val="24"/>
        </w:rPr>
        <w:tab/>
        <w:t>Nothing in this section limits utilities from convening and engaging public advisory groups on other topics</w:t>
      </w:r>
      <w:ins w:id="935" w:author="Author">
        <w:r w:rsidR="00DE2288">
          <w:rPr>
            <w:rFonts w:ascii="Courier New" w:hAnsi="Courier New"/>
            <w:color w:val="000000"/>
            <w:position w:val="16"/>
            <w:sz w:val="24"/>
          </w:rPr>
          <w:t>, such as a distributed energy resources advisory group,</w:t>
        </w:r>
      </w:ins>
      <w:r w:rsidRPr="00E2125D">
        <w:rPr>
          <w:rFonts w:ascii="Courier New" w:hAnsi="Courier New"/>
          <w:color w:val="000000"/>
          <w:position w:val="16"/>
          <w:sz w:val="24"/>
        </w:rPr>
        <w:t xml:space="preserve"> necessary for the development or </w:t>
      </w:r>
      <w:del w:id="936" w:author="Author">
        <w:r w:rsidRPr="00FB6E55">
          <w:rPr>
            <w:rFonts w:ascii="Courier New" w:hAnsi="Courier New"/>
            <w:color w:val="000000"/>
            <w:position w:val="16"/>
            <w:sz w:val="24"/>
          </w:rPr>
          <w:delText xml:space="preserve">duration </w:delText>
        </w:r>
      </w:del>
      <w:ins w:id="937" w:author="Author">
        <w:r w:rsidR="00223C77" w:rsidRPr="00FB6E55">
          <w:rPr>
            <w:rFonts w:ascii="Courier New" w:hAnsi="Courier New"/>
            <w:color w:val="000000"/>
            <w:position w:val="16"/>
            <w:sz w:val="24"/>
          </w:rPr>
          <w:t xml:space="preserve">implementation </w:t>
        </w:r>
      </w:ins>
      <w:r w:rsidRPr="00FB6E55">
        <w:rPr>
          <w:rFonts w:ascii="Courier New" w:hAnsi="Courier New"/>
          <w:color w:val="000000"/>
          <w:position w:val="16"/>
          <w:sz w:val="24"/>
        </w:rPr>
        <w:t xml:space="preserve">of a </w:t>
      </w:r>
      <w:proofErr w:type="spellStart"/>
      <w:r w:rsidRPr="00FB6E55">
        <w:rPr>
          <w:rFonts w:ascii="Courier New" w:hAnsi="Courier New"/>
          <w:color w:val="000000"/>
          <w:position w:val="16"/>
          <w:sz w:val="24"/>
        </w:rPr>
        <w:t>CEIP</w:t>
      </w:r>
      <w:proofErr w:type="spellEnd"/>
      <w:r w:rsidR="008D1B63" w:rsidRPr="00FB6E55">
        <w:rPr>
          <w:rFonts w:ascii="Courier New" w:hAnsi="Courier New"/>
          <w:color w:val="000000"/>
          <w:position w:val="16"/>
          <w:sz w:val="24"/>
        </w:rPr>
        <w:t xml:space="preserve">, </w:t>
      </w:r>
      <w:ins w:id="938" w:author="Author">
        <w:r w:rsidR="00587322">
          <w:rPr>
            <w:rFonts w:ascii="Courier New" w:hAnsi="Courier New"/>
            <w:color w:val="000000"/>
            <w:position w:val="16"/>
            <w:sz w:val="24"/>
          </w:rPr>
          <w:t xml:space="preserve">its </w:t>
        </w:r>
        <w:r w:rsidR="00150B44" w:rsidRPr="00587322">
          <w:rPr>
            <w:rFonts w:ascii="Courier New" w:hAnsi="Courier New"/>
            <w:color w:val="000000"/>
            <w:position w:val="16"/>
            <w:sz w:val="24"/>
          </w:rPr>
          <w:t>biennial</w:t>
        </w:r>
        <w:r w:rsidR="00587322">
          <w:rPr>
            <w:rFonts w:ascii="Courier New" w:hAnsi="Courier New"/>
            <w:color w:val="000000"/>
            <w:position w:val="16"/>
            <w:sz w:val="24"/>
          </w:rPr>
          <w:t xml:space="preserve"> update,</w:t>
        </w:r>
      </w:ins>
      <w:r w:rsidRPr="00587322">
        <w:rPr>
          <w:rFonts w:ascii="Courier New" w:hAnsi="Courier New"/>
          <w:color w:val="000000"/>
          <w:position w:val="16"/>
          <w:sz w:val="24"/>
        </w:rPr>
        <w:t xml:space="preserve"> and compliance</w:t>
      </w:r>
      <w:del w:id="939" w:author="Author">
        <w:r w:rsidR="00587322" w:rsidDel="00587322">
          <w:rPr>
            <w:rFonts w:ascii="Courier New" w:hAnsi="Courier New"/>
            <w:color w:val="000000"/>
            <w:position w:val="16"/>
            <w:sz w:val="24"/>
          </w:rPr>
          <w:delText xml:space="preserve"> and progress</w:delText>
        </w:r>
      </w:del>
      <w:r w:rsidRPr="00587322">
        <w:rPr>
          <w:rFonts w:ascii="Courier New" w:hAnsi="Courier New"/>
          <w:color w:val="000000"/>
          <w:position w:val="16"/>
          <w:sz w:val="24"/>
        </w:rPr>
        <w:t xml:space="preserve"> report</w:t>
      </w:r>
      <w:del w:id="940" w:author="Author">
        <w:r w:rsidR="00587322" w:rsidDel="00587322">
          <w:rPr>
            <w:rFonts w:ascii="Courier New" w:hAnsi="Courier New"/>
            <w:color w:val="000000"/>
            <w:position w:val="16"/>
            <w:sz w:val="24"/>
          </w:rPr>
          <w:delText>s</w:delText>
        </w:r>
      </w:del>
      <w:r w:rsidRPr="00E2125D">
        <w:rPr>
          <w:rFonts w:ascii="Courier New" w:hAnsi="Courier New"/>
          <w:color w:val="000000"/>
          <w:position w:val="16"/>
          <w:sz w:val="24"/>
        </w:rPr>
        <w:t>.</w:t>
      </w:r>
    </w:p>
    <w:p w14:paraId="39B9C4F5" w14:textId="77777777" w:rsidR="0051134B" w:rsidRDefault="0051134B" w:rsidP="001F36B1">
      <w:pPr>
        <w:spacing w:line="640" w:lineRule="exact"/>
        <w:ind w:firstLine="720"/>
        <w:jc w:val="both"/>
        <w:rPr>
          <w:rFonts w:ascii="Courier New" w:hAnsi="Courier New"/>
          <w:color w:val="000000"/>
          <w:position w:val="16"/>
          <w:sz w:val="24"/>
        </w:rPr>
      </w:pPr>
      <w:ins w:id="941" w:author="Author">
        <w:r>
          <w:rPr>
            <w:rFonts w:ascii="Courier New" w:hAnsi="Courier New"/>
            <w:color w:val="000000"/>
            <w:position w:val="16"/>
            <w:sz w:val="24"/>
          </w:rPr>
          <w:t xml:space="preserve">(e) Participation in an advisory group does not restrict groups and individuals from commenting on </w:t>
        </w:r>
        <w:proofErr w:type="spellStart"/>
        <w:r>
          <w:rPr>
            <w:rFonts w:ascii="Courier New" w:hAnsi="Courier New"/>
            <w:color w:val="000000"/>
            <w:position w:val="16"/>
            <w:sz w:val="24"/>
          </w:rPr>
          <w:t>CEIP</w:t>
        </w:r>
        <w:proofErr w:type="spellEnd"/>
        <w:r>
          <w:rPr>
            <w:rFonts w:ascii="Courier New" w:hAnsi="Courier New"/>
            <w:color w:val="000000"/>
            <w:position w:val="16"/>
            <w:sz w:val="24"/>
          </w:rPr>
          <w:t xml:space="preserve"> filings before the commission.</w:t>
        </w:r>
      </w:ins>
    </w:p>
    <w:p w14:paraId="26C5B423" w14:textId="77777777" w:rsidR="001F36B1" w:rsidRPr="000C36D3" w:rsidRDefault="001F36B1" w:rsidP="001F36B1">
      <w:pPr>
        <w:spacing w:line="640" w:lineRule="exact"/>
        <w:ind w:firstLine="720"/>
        <w:jc w:val="both"/>
        <w:rPr>
          <w:rFonts w:ascii="Courier New" w:hAnsi="Courier New"/>
          <w:color w:val="000000"/>
          <w:position w:val="16"/>
          <w:sz w:val="24"/>
        </w:rPr>
      </w:pPr>
      <w:r w:rsidRPr="00637AD7">
        <w:rPr>
          <w:rFonts w:ascii="Courier New" w:hAnsi="Courier New"/>
          <w:color w:val="000000"/>
          <w:position w:val="16"/>
          <w:sz w:val="24"/>
        </w:rPr>
        <w:lastRenderedPageBreak/>
        <w:t>(</w:t>
      </w:r>
      <w:r w:rsidDel="00A67E75">
        <w:rPr>
          <w:rFonts w:ascii="Courier New" w:hAnsi="Courier New"/>
          <w:color w:val="000000"/>
          <w:position w:val="16"/>
          <w:sz w:val="24"/>
        </w:rPr>
        <w:t>2</w:t>
      </w:r>
      <w:r w:rsidRPr="00637AD7">
        <w:rPr>
          <w:rFonts w:ascii="Courier New" w:hAnsi="Courier New"/>
          <w:color w:val="000000"/>
          <w:position w:val="16"/>
          <w:sz w:val="24"/>
        </w:rPr>
        <w:t xml:space="preserve">) </w:t>
      </w:r>
      <w:r w:rsidRPr="00EB5A26">
        <w:rPr>
          <w:rFonts w:ascii="Courier New" w:hAnsi="Courier New"/>
          <w:b/>
          <w:color w:val="000000"/>
          <w:position w:val="16"/>
          <w:sz w:val="24"/>
        </w:rPr>
        <w:t>Equity advisory group.</w:t>
      </w:r>
      <w:r w:rsidRPr="00637AD7">
        <w:rPr>
          <w:rFonts w:ascii="Courier New" w:hAnsi="Courier New"/>
          <w:color w:val="000000"/>
          <w:position w:val="16"/>
          <w:sz w:val="24"/>
        </w:rPr>
        <w:t xml:space="preserve"> </w:t>
      </w:r>
      <w:r w:rsidRPr="000C36D3">
        <w:rPr>
          <w:rFonts w:ascii="Courier New" w:hAnsi="Courier New"/>
          <w:color w:val="000000"/>
          <w:position w:val="16"/>
          <w:sz w:val="24"/>
        </w:rPr>
        <w:t>A utility must maintain and engage an external equity advisory group of stakeholders to advise the utility on equity issues including, but not limited to</w:t>
      </w:r>
      <w:r>
        <w:rPr>
          <w:rFonts w:ascii="Courier New" w:hAnsi="Courier New"/>
          <w:color w:val="000000"/>
          <w:position w:val="16"/>
          <w:sz w:val="24"/>
        </w:rPr>
        <w:t>,</w:t>
      </w:r>
      <w:r w:rsidRPr="000C36D3">
        <w:rPr>
          <w:rFonts w:ascii="Courier New" w:hAnsi="Courier New"/>
          <w:color w:val="000000"/>
          <w:position w:val="16"/>
          <w:sz w:val="24"/>
        </w:rPr>
        <w:t xml:space="preserve"> vulnerable population designation, equity indicator development, data support and development, and </w:t>
      </w:r>
      <w:del w:id="942" w:author="Author">
        <w:r w:rsidRPr="000C36D3">
          <w:rPr>
            <w:rFonts w:ascii="Courier New" w:hAnsi="Courier New"/>
            <w:color w:val="000000"/>
            <w:position w:val="16"/>
            <w:sz w:val="24"/>
          </w:rPr>
          <w:delText>decision-making</w:delText>
        </w:r>
      </w:del>
      <w:ins w:id="943" w:author="Author">
        <w:r w:rsidR="00314C5F">
          <w:rPr>
            <w:rFonts w:ascii="Courier New" w:hAnsi="Courier New"/>
            <w:color w:val="000000"/>
            <w:position w:val="16"/>
            <w:sz w:val="24"/>
          </w:rPr>
          <w:t>recommended approaches</w:t>
        </w:r>
      </w:ins>
      <w:r w:rsidRPr="000C36D3">
        <w:rPr>
          <w:rFonts w:ascii="Courier New" w:hAnsi="Courier New"/>
          <w:color w:val="000000"/>
          <w:position w:val="16"/>
          <w:sz w:val="24"/>
        </w:rPr>
        <w:t xml:space="preserve"> </w:t>
      </w:r>
      <w:del w:id="944" w:author="Author">
        <w:r w:rsidRPr="000C36D3">
          <w:rPr>
            <w:rFonts w:ascii="Courier New" w:hAnsi="Courier New"/>
            <w:color w:val="000000"/>
            <w:position w:val="16"/>
            <w:sz w:val="24"/>
          </w:rPr>
          <w:delText xml:space="preserve">guidance </w:delText>
        </w:r>
      </w:del>
      <w:r w:rsidRPr="000C36D3">
        <w:rPr>
          <w:rFonts w:ascii="Courier New" w:hAnsi="Courier New"/>
          <w:color w:val="000000"/>
          <w:position w:val="16"/>
          <w:sz w:val="24"/>
        </w:rPr>
        <w:t xml:space="preserve">for </w:t>
      </w:r>
      <w:r>
        <w:rPr>
          <w:rFonts w:ascii="Courier New" w:hAnsi="Courier New"/>
          <w:color w:val="000000"/>
          <w:position w:val="16"/>
          <w:sz w:val="24"/>
        </w:rPr>
        <w:t xml:space="preserve">the utility’s compliance with </w:t>
      </w:r>
      <w:r w:rsidRPr="00BD4CA2">
        <w:rPr>
          <w:rFonts w:ascii="Courier New" w:hAnsi="Courier New"/>
          <w:color w:val="000000"/>
          <w:position w:val="16"/>
          <w:sz w:val="24"/>
        </w:rPr>
        <w:t>WAC 480-100-6</w:t>
      </w:r>
      <w:ins w:id="945" w:author="Author">
        <w:r w:rsidR="00BD4CA2" w:rsidRPr="00BD4CA2">
          <w:rPr>
            <w:rFonts w:ascii="Courier New" w:hAnsi="Courier New"/>
            <w:color w:val="000000"/>
            <w:position w:val="16"/>
            <w:sz w:val="24"/>
          </w:rPr>
          <w:t>10</w:t>
        </w:r>
      </w:ins>
      <w:del w:id="946" w:author="Author">
        <w:r w:rsidRPr="00BD4CA2" w:rsidDel="000A7EAC">
          <w:rPr>
            <w:rFonts w:ascii="Courier New" w:hAnsi="Courier New"/>
            <w:color w:val="000000"/>
            <w:position w:val="16"/>
            <w:sz w:val="24"/>
          </w:rPr>
          <w:delText>50</w:delText>
        </w:r>
      </w:del>
      <w:ins w:id="947" w:author="Author">
        <w:r w:rsidR="000A7EAC" w:rsidRPr="00BD4CA2">
          <w:rPr>
            <w:rFonts w:ascii="Courier New" w:hAnsi="Courier New"/>
            <w:color w:val="000000"/>
            <w:position w:val="16"/>
            <w:sz w:val="24"/>
          </w:rPr>
          <w:t>(4)(c)(</w:t>
        </w:r>
        <w:proofErr w:type="spellStart"/>
        <w:r w:rsidR="000A7EAC" w:rsidRPr="00BD4CA2">
          <w:rPr>
            <w:rFonts w:ascii="Courier New" w:hAnsi="Courier New"/>
            <w:color w:val="000000"/>
            <w:position w:val="16"/>
            <w:sz w:val="24"/>
          </w:rPr>
          <w:t>i</w:t>
        </w:r>
        <w:proofErr w:type="spellEnd"/>
        <w:r w:rsidR="000A7EAC" w:rsidRPr="00BD4CA2">
          <w:rPr>
            <w:rFonts w:ascii="Courier New" w:hAnsi="Courier New"/>
            <w:color w:val="000000"/>
            <w:position w:val="16"/>
            <w:sz w:val="24"/>
          </w:rPr>
          <w:t>)</w:t>
        </w:r>
      </w:ins>
      <w:del w:id="948" w:author="Author">
        <w:r w:rsidRPr="00BD4CA2" w:rsidDel="000A7EAC">
          <w:rPr>
            <w:rFonts w:ascii="Courier New" w:hAnsi="Courier New"/>
            <w:color w:val="000000"/>
            <w:position w:val="16"/>
            <w:sz w:val="24"/>
          </w:rPr>
          <w:delText>(1)(d)</w:delText>
        </w:r>
      </w:del>
      <w:r w:rsidRPr="00BD4CA2">
        <w:rPr>
          <w:rFonts w:ascii="Courier New" w:hAnsi="Courier New"/>
          <w:color w:val="000000"/>
          <w:position w:val="16"/>
          <w:sz w:val="24"/>
        </w:rPr>
        <w:t>.</w:t>
      </w:r>
    </w:p>
    <w:p w14:paraId="099C60FC" w14:textId="63BDA6FA" w:rsidR="001F36B1" w:rsidRPr="000C36D3" w:rsidRDefault="001F36B1" w:rsidP="001F36B1">
      <w:pPr>
        <w:spacing w:line="640" w:lineRule="exact"/>
        <w:ind w:firstLine="720"/>
        <w:jc w:val="both"/>
        <w:rPr>
          <w:rFonts w:ascii="Courier New" w:hAnsi="Courier New"/>
          <w:color w:val="000000"/>
          <w:position w:val="16"/>
          <w:sz w:val="24"/>
        </w:rPr>
      </w:pPr>
      <w:r w:rsidRPr="000C36D3">
        <w:rPr>
          <w:rFonts w:ascii="Courier New" w:hAnsi="Courier New"/>
          <w:color w:val="000000"/>
          <w:position w:val="16"/>
          <w:sz w:val="24"/>
        </w:rPr>
        <w:t xml:space="preserve">(a) </w:t>
      </w:r>
      <w:r>
        <w:rPr>
          <w:rFonts w:ascii="Courier New" w:hAnsi="Courier New"/>
          <w:color w:val="000000"/>
          <w:position w:val="16"/>
          <w:sz w:val="24"/>
        </w:rPr>
        <w:t>T</w:t>
      </w:r>
      <w:r w:rsidRPr="000C36D3">
        <w:rPr>
          <w:rFonts w:ascii="Courier New" w:hAnsi="Courier New"/>
          <w:color w:val="000000"/>
          <w:position w:val="16"/>
          <w:sz w:val="24"/>
        </w:rPr>
        <w:t xml:space="preserve">he utility must </w:t>
      </w:r>
      <w:del w:id="949" w:author="Author">
        <w:r w:rsidRPr="000C36D3" w:rsidDel="00BC6AE1">
          <w:rPr>
            <w:rFonts w:ascii="Courier New" w:hAnsi="Courier New"/>
            <w:color w:val="000000"/>
            <w:position w:val="16"/>
            <w:sz w:val="24"/>
          </w:rPr>
          <w:delText xml:space="preserve">invite </w:delText>
        </w:r>
      </w:del>
      <w:ins w:id="950" w:author="Author">
        <w:r w:rsidR="00BC6AE1">
          <w:rPr>
            <w:rFonts w:ascii="Courier New" w:hAnsi="Courier New"/>
            <w:color w:val="000000"/>
            <w:position w:val="16"/>
            <w:sz w:val="24"/>
          </w:rPr>
          <w:t>encourage</w:t>
        </w:r>
        <w:r w:rsidR="00BC6AE1" w:rsidRPr="000C36D3">
          <w:rPr>
            <w:rFonts w:ascii="Courier New" w:hAnsi="Courier New"/>
            <w:color w:val="000000"/>
            <w:position w:val="16"/>
            <w:sz w:val="24"/>
          </w:rPr>
          <w:t xml:space="preserve"> </w:t>
        </w:r>
      </w:ins>
      <w:r w:rsidRPr="000C36D3">
        <w:rPr>
          <w:rFonts w:ascii="Courier New" w:hAnsi="Courier New"/>
          <w:color w:val="000000"/>
          <w:position w:val="16"/>
          <w:sz w:val="24"/>
        </w:rPr>
        <w:t xml:space="preserve">and </w:t>
      </w:r>
      <w:del w:id="951" w:author="Author">
        <w:r w:rsidRPr="000C36D3" w:rsidDel="00BC6AE1">
          <w:rPr>
            <w:rFonts w:ascii="Courier New" w:hAnsi="Courier New"/>
            <w:color w:val="000000"/>
            <w:position w:val="16"/>
            <w:sz w:val="24"/>
          </w:rPr>
          <w:delText xml:space="preserve">involve </w:delText>
        </w:r>
      </w:del>
      <w:ins w:id="952" w:author="Author">
        <w:r w:rsidR="00BC6AE1">
          <w:rPr>
            <w:rFonts w:ascii="Courier New" w:hAnsi="Courier New"/>
            <w:color w:val="000000"/>
            <w:position w:val="16"/>
            <w:sz w:val="24"/>
          </w:rPr>
          <w:t>include</w:t>
        </w:r>
        <w:r w:rsidR="00BC6AE1" w:rsidRPr="000C36D3">
          <w:rPr>
            <w:rFonts w:ascii="Courier New" w:hAnsi="Courier New"/>
            <w:color w:val="000000"/>
            <w:position w:val="16"/>
            <w:sz w:val="24"/>
          </w:rPr>
          <w:t xml:space="preserve"> </w:t>
        </w:r>
      </w:ins>
      <w:r w:rsidRPr="000C36D3">
        <w:rPr>
          <w:rFonts w:ascii="Courier New" w:hAnsi="Courier New"/>
          <w:color w:val="000000"/>
          <w:position w:val="16"/>
          <w:sz w:val="24"/>
        </w:rPr>
        <w:t>the participation of environmental justice and public health advocates, tribes, and representatives from highly impacted communities and vulnerable populations</w:t>
      </w:r>
      <w:ins w:id="953" w:author="Author">
        <w:r w:rsidR="00314C5F">
          <w:rPr>
            <w:rFonts w:ascii="Courier New" w:hAnsi="Courier New"/>
            <w:color w:val="000000"/>
            <w:position w:val="16"/>
            <w:sz w:val="24"/>
          </w:rPr>
          <w:t xml:space="preserve"> in addition to other relevant groups</w:t>
        </w:r>
      </w:ins>
      <w:r>
        <w:rPr>
          <w:rFonts w:ascii="Courier New" w:hAnsi="Courier New"/>
          <w:color w:val="000000"/>
          <w:position w:val="16"/>
          <w:sz w:val="24"/>
        </w:rPr>
        <w:t>.</w:t>
      </w:r>
    </w:p>
    <w:p w14:paraId="4F4154D9" w14:textId="77777777" w:rsidR="001F36B1" w:rsidRDefault="001F36B1" w:rsidP="001F36B1">
      <w:pPr>
        <w:spacing w:line="640" w:lineRule="exact"/>
        <w:ind w:firstLine="720"/>
        <w:jc w:val="both"/>
        <w:rPr>
          <w:rFonts w:ascii="Courier New" w:hAnsi="Courier New"/>
          <w:color w:val="000000"/>
          <w:position w:val="16"/>
          <w:sz w:val="24"/>
        </w:rPr>
      </w:pPr>
      <w:r w:rsidRPr="000C36D3">
        <w:rPr>
          <w:rFonts w:ascii="Courier New" w:hAnsi="Courier New"/>
          <w:color w:val="000000"/>
          <w:position w:val="16"/>
          <w:sz w:val="24"/>
        </w:rPr>
        <w:t xml:space="preserve">(b) A utility must meet </w:t>
      </w:r>
      <w:r>
        <w:rPr>
          <w:rFonts w:ascii="Courier New" w:hAnsi="Courier New"/>
          <w:color w:val="000000"/>
          <w:position w:val="16"/>
          <w:sz w:val="24"/>
        </w:rPr>
        <w:t xml:space="preserve">regularly </w:t>
      </w:r>
      <w:r w:rsidRPr="000C36D3">
        <w:rPr>
          <w:rFonts w:ascii="Courier New" w:hAnsi="Courier New"/>
          <w:color w:val="000000"/>
          <w:position w:val="16"/>
          <w:sz w:val="24"/>
        </w:rPr>
        <w:t xml:space="preserve">with its equity advisory group </w:t>
      </w:r>
      <w:r>
        <w:rPr>
          <w:rFonts w:ascii="Courier New" w:hAnsi="Courier New"/>
          <w:color w:val="000000"/>
          <w:position w:val="16"/>
          <w:sz w:val="24"/>
        </w:rPr>
        <w:t>during the</w:t>
      </w:r>
      <w:r w:rsidRPr="000C36D3">
        <w:rPr>
          <w:rFonts w:ascii="Courier New" w:hAnsi="Courier New"/>
          <w:color w:val="000000"/>
          <w:position w:val="16"/>
          <w:sz w:val="24"/>
        </w:rPr>
        <w:t xml:space="preserve"> </w:t>
      </w:r>
      <w:proofErr w:type="spellStart"/>
      <w:r>
        <w:rPr>
          <w:rFonts w:ascii="Courier New" w:hAnsi="Courier New"/>
          <w:color w:val="000000"/>
          <w:position w:val="16"/>
          <w:sz w:val="24"/>
        </w:rPr>
        <w:t>CEIP</w:t>
      </w:r>
      <w:proofErr w:type="spellEnd"/>
      <w:r w:rsidRPr="000C36D3">
        <w:rPr>
          <w:rFonts w:ascii="Courier New" w:hAnsi="Courier New"/>
          <w:color w:val="000000"/>
          <w:position w:val="16"/>
          <w:sz w:val="24"/>
        </w:rPr>
        <w:t xml:space="preserve"> development</w:t>
      </w:r>
      <w:ins w:id="954" w:author="Author">
        <w:r w:rsidRPr="000C36D3">
          <w:rPr>
            <w:rFonts w:ascii="Courier New" w:hAnsi="Courier New"/>
            <w:color w:val="000000"/>
            <w:position w:val="16"/>
            <w:sz w:val="24"/>
          </w:rPr>
          <w:t xml:space="preserve"> and</w:t>
        </w:r>
      </w:ins>
      <w:r w:rsidRPr="000C36D3">
        <w:rPr>
          <w:rFonts w:ascii="Courier New" w:hAnsi="Courier New"/>
          <w:color w:val="000000"/>
          <w:position w:val="16"/>
          <w:sz w:val="24"/>
        </w:rPr>
        <w:t xml:space="preserve"> </w:t>
      </w:r>
      <w:del w:id="955" w:author="Author">
        <w:r w:rsidRPr="000C36D3">
          <w:rPr>
            <w:rFonts w:ascii="Courier New" w:hAnsi="Courier New"/>
            <w:color w:val="000000"/>
            <w:position w:val="16"/>
            <w:sz w:val="24"/>
          </w:rPr>
          <w:delText xml:space="preserve">and during </w:delText>
        </w:r>
        <w:r>
          <w:rPr>
            <w:rFonts w:ascii="Courier New" w:hAnsi="Courier New"/>
            <w:color w:val="000000"/>
            <w:position w:val="16"/>
            <w:sz w:val="24"/>
          </w:rPr>
          <w:delText xml:space="preserve">compliance and </w:delText>
        </w:r>
        <w:r w:rsidRPr="000C36D3">
          <w:rPr>
            <w:rFonts w:ascii="Courier New" w:hAnsi="Courier New"/>
            <w:color w:val="000000"/>
            <w:position w:val="16"/>
            <w:sz w:val="24"/>
          </w:rPr>
          <w:delText>progress report development</w:delText>
        </w:r>
      </w:del>
      <w:ins w:id="956" w:author="Author">
        <w:r w:rsidR="008A3227">
          <w:rPr>
            <w:rFonts w:ascii="Courier New" w:hAnsi="Courier New"/>
            <w:color w:val="000000"/>
            <w:position w:val="16"/>
            <w:sz w:val="24"/>
          </w:rPr>
          <w:t>implementation</w:t>
        </w:r>
      </w:ins>
      <w:r w:rsidRPr="000C36D3">
        <w:rPr>
          <w:rFonts w:ascii="Courier New" w:hAnsi="Courier New"/>
          <w:color w:val="000000"/>
          <w:position w:val="16"/>
          <w:sz w:val="24"/>
        </w:rPr>
        <w:t>. A utility must provide reasonable advance notice of all equity advisory group meetings.</w:t>
      </w:r>
      <w:r w:rsidRPr="00E2125D">
        <w:rPr>
          <w:rFonts w:ascii="Courier New" w:hAnsi="Courier New"/>
          <w:color w:val="000000"/>
          <w:position w:val="16"/>
          <w:sz w:val="24"/>
        </w:rPr>
        <w:t xml:space="preserve"> </w:t>
      </w:r>
    </w:p>
    <w:p w14:paraId="1860F69B" w14:textId="77777777" w:rsidR="001F36B1" w:rsidRPr="00E2125D" w:rsidRDefault="001F36B1" w:rsidP="001F36B1">
      <w:pPr>
        <w:spacing w:line="640" w:lineRule="exact"/>
        <w:ind w:firstLine="720"/>
        <w:jc w:val="both"/>
        <w:rPr>
          <w:rFonts w:ascii="Courier New" w:hAnsi="Courier New"/>
          <w:color w:val="000000"/>
          <w:position w:val="16"/>
          <w:sz w:val="24"/>
        </w:rPr>
      </w:pPr>
      <w:r w:rsidRPr="00E2125D">
        <w:rPr>
          <w:rFonts w:ascii="Courier New" w:hAnsi="Courier New"/>
          <w:color w:val="000000"/>
          <w:position w:val="16"/>
          <w:sz w:val="24"/>
        </w:rPr>
        <w:t>(</w:t>
      </w:r>
      <w:r w:rsidDel="00A67E75">
        <w:rPr>
          <w:rFonts w:ascii="Courier New" w:hAnsi="Courier New"/>
          <w:color w:val="000000"/>
          <w:position w:val="16"/>
          <w:sz w:val="24"/>
        </w:rPr>
        <w:t>3</w:t>
      </w:r>
      <w:r w:rsidRPr="00E2125D">
        <w:rPr>
          <w:rFonts w:ascii="Courier New" w:hAnsi="Courier New"/>
          <w:color w:val="000000"/>
          <w:position w:val="16"/>
          <w:sz w:val="24"/>
        </w:rPr>
        <w:t>)</w:t>
      </w:r>
      <w:r w:rsidRPr="00E2125D">
        <w:rPr>
          <w:rFonts w:ascii="Courier New" w:hAnsi="Courier New"/>
          <w:color w:val="000000"/>
          <w:position w:val="16"/>
          <w:sz w:val="24"/>
        </w:rPr>
        <w:tab/>
      </w:r>
      <w:r w:rsidRPr="005672EC">
        <w:rPr>
          <w:rFonts w:ascii="Courier New" w:hAnsi="Courier New"/>
          <w:b/>
          <w:color w:val="000000"/>
          <w:position w:val="16"/>
          <w:sz w:val="24"/>
        </w:rPr>
        <w:t>Presentation materials</w:t>
      </w:r>
      <w:r>
        <w:rPr>
          <w:rFonts w:ascii="Courier New" w:hAnsi="Courier New"/>
          <w:b/>
          <w:color w:val="000000"/>
          <w:position w:val="16"/>
          <w:sz w:val="24"/>
        </w:rPr>
        <w:t xml:space="preserve"> available</w:t>
      </w:r>
      <w:r w:rsidRPr="005672EC">
        <w:rPr>
          <w:rFonts w:ascii="Courier New" w:hAnsi="Courier New"/>
          <w:b/>
          <w:color w:val="000000"/>
          <w:position w:val="16"/>
          <w:sz w:val="24"/>
        </w:rPr>
        <w:t>.</w:t>
      </w:r>
      <w:r>
        <w:rPr>
          <w:rFonts w:ascii="Courier New" w:hAnsi="Courier New"/>
          <w:color w:val="000000"/>
          <w:position w:val="16"/>
          <w:sz w:val="24"/>
        </w:rPr>
        <w:t xml:space="preserve"> </w:t>
      </w:r>
      <w:r w:rsidRPr="00E2125D">
        <w:rPr>
          <w:rFonts w:ascii="Courier New" w:hAnsi="Courier New"/>
          <w:color w:val="000000"/>
          <w:position w:val="16"/>
          <w:sz w:val="24"/>
        </w:rPr>
        <w:t xml:space="preserve">The utility must make available completed presentation materials for each advisory group meeting discussing the </w:t>
      </w:r>
      <w:proofErr w:type="spellStart"/>
      <w:r>
        <w:rPr>
          <w:rFonts w:ascii="Courier New" w:hAnsi="Courier New"/>
          <w:color w:val="000000"/>
          <w:position w:val="16"/>
          <w:sz w:val="24"/>
        </w:rPr>
        <w:t>CEIP</w:t>
      </w:r>
      <w:proofErr w:type="spellEnd"/>
      <w:r w:rsidRPr="00E2125D">
        <w:rPr>
          <w:rFonts w:ascii="Courier New" w:hAnsi="Courier New"/>
          <w:color w:val="000000"/>
          <w:position w:val="16"/>
          <w:sz w:val="24"/>
        </w:rPr>
        <w:t xml:space="preserve"> at least five (5) business days prior to the meeting</w:t>
      </w:r>
      <w:r>
        <w:rPr>
          <w:rFonts w:ascii="Courier New" w:hAnsi="Courier New"/>
          <w:color w:val="000000"/>
          <w:position w:val="16"/>
          <w:sz w:val="24"/>
        </w:rPr>
        <w:t xml:space="preserve"> pursuant to subsection (</w:t>
      </w:r>
      <w:ins w:id="957" w:author="Author">
        <w:r w:rsidR="00304FB6">
          <w:rPr>
            <w:rFonts w:ascii="Courier New" w:hAnsi="Courier New"/>
            <w:color w:val="000000"/>
            <w:position w:val="16"/>
            <w:sz w:val="24"/>
          </w:rPr>
          <w:t>5</w:t>
        </w:r>
      </w:ins>
      <w:del w:id="958" w:author="Author">
        <w:r w:rsidDel="00304FB6">
          <w:rPr>
            <w:rFonts w:ascii="Courier New" w:hAnsi="Courier New"/>
            <w:color w:val="000000"/>
            <w:position w:val="16"/>
            <w:sz w:val="24"/>
          </w:rPr>
          <w:delText>4</w:delText>
        </w:r>
      </w:del>
      <w:r>
        <w:rPr>
          <w:rFonts w:ascii="Courier New" w:hAnsi="Courier New"/>
          <w:color w:val="000000"/>
          <w:position w:val="16"/>
          <w:sz w:val="24"/>
        </w:rPr>
        <w:t>)(</w:t>
      </w:r>
      <w:ins w:id="959" w:author="Author">
        <w:r w:rsidR="009911D9">
          <w:rPr>
            <w:rFonts w:ascii="Courier New" w:hAnsi="Courier New"/>
            <w:color w:val="000000"/>
            <w:position w:val="16"/>
            <w:sz w:val="24"/>
          </w:rPr>
          <w:t>g</w:t>
        </w:r>
      </w:ins>
      <w:del w:id="960" w:author="Author">
        <w:r>
          <w:rPr>
            <w:rFonts w:ascii="Courier New" w:hAnsi="Courier New"/>
            <w:color w:val="000000"/>
            <w:position w:val="16"/>
            <w:sz w:val="24"/>
          </w:rPr>
          <w:delText>f</w:delText>
        </w:r>
      </w:del>
      <w:r>
        <w:rPr>
          <w:rFonts w:ascii="Courier New" w:hAnsi="Courier New"/>
          <w:color w:val="000000"/>
          <w:position w:val="16"/>
          <w:sz w:val="24"/>
        </w:rPr>
        <w:t>)(</w:t>
      </w:r>
      <w:proofErr w:type="spellStart"/>
      <w:r>
        <w:rPr>
          <w:rFonts w:ascii="Courier New" w:hAnsi="Courier New"/>
          <w:color w:val="000000"/>
          <w:position w:val="16"/>
          <w:sz w:val="24"/>
        </w:rPr>
        <w:t>i</w:t>
      </w:r>
      <w:proofErr w:type="spellEnd"/>
      <w:r>
        <w:rPr>
          <w:rFonts w:ascii="Courier New" w:hAnsi="Courier New"/>
          <w:color w:val="000000"/>
          <w:position w:val="16"/>
          <w:sz w:val="24"/>
        </w:rPr>
        <w:t>) of this section</w:t>
      </w:r>
      <w:r w:rsidRPr="00E2125D">
        <w:rPr>
          <w:rFonts w:ascii="Courier New" w:hAnsi="Courier New"/>
          <w:color w:val="000000"/>
          <w:position w:val="16"/>
          <w:sz w:val="24"/>
        </w:rPr>
        <w:t>.</w:t>
      </w:r>
    </w:p>
    <w:p w14:paraId="5AE14FC1" w14:textId="77777777" w:rsidR="001F36B1" w:rsidRDefault="001F36B1" w:rsidP="001F36B1">
      <w:pPr>
        <w:spacing w:line="640" w:lineRule="exact"/>
        <w:ind w:firstLine="720"/>
        <w:jc w:val="both"/>
        <w:rPr>
          <w:rFonts w:ascii="Courier New" w:hAnsi="Courier New"/>
          <w:color w:val="000000"/>
          <w:position w:val="16"/>
          <w:sz w:val="24"/>
        </w:rPr>
      </w:pPr>
      <w:r w:rsidRPr="00E2125D">
        <w:rPr>
          <w:rFonts w:ascii="Courier New" w:hAnsi="Courier New"/>
          <w:color w:val="000000"/>
          <w:position w:val="16"/>
          <w:sz w:val="24"/>
        </w:rPr>
        <w:lastRenderedPageBreak/>
        <w:t>(</w:t>
      </w:r>
      <w:r w:rsidDel="00A67E75">
        <w:rPr>
          <w:rFonts w:ascii="Courier New" w:hAnsi="Courier New"/>
          <w:color w:val="000000"/>
          <w:position w:val="16"/>
          <w:sz w:val="24"/>
        </w:rPr>
        <w:t>4</w:t>
      </w:r>
      <w:r w:rsidRPr="00E2125D">
        <w:rPr>
          <w:rFonts w:ascii="Courier New" w:hAnsi="Courier New"/>
          <w:color w:val="000000"/>
          <w:position w:val="16"/>
          <w:sz w:val="24"/>
        </w:rPr>
        <w:t>)</w:t>
      </w:r>
      <w:r w:rsidRPr="00E2125D">
        <w:rPr>
          <w:rFonts w:ascii="Courier New" w:hAnsi="Courier New"/>
          <w:color w:val="000000"/>
          <w:position w:val="16"/>
          <w:sz w:val="24"/>
        </w:rPr>
        <w:tab/>
      </w:r>
      <w:r w:rsidRPr="005672EC">
        <w:rPr>
          <w:rFonts w:ascii="Courier New" w:hAnsi="Courier New"/>
          <w:b/>
          <w:color w:val="000000"/>
          <w:position w:val="16"/>
          <w:sz w:val="24"/>
        </w:rPr>
        <w:t xml:space="preserve">Draft </w:t>
      </w:r>
      <w:proofErr w:type="spellStart"/>
      <w:r w:rsidRPr="005672EC">
        <w:rPr>
          <w:rFonts w:ascii="Courier New" w:hAnsi="Courier New"/>
          <w:b/>
          <w:color w:val="000000"/>
          <w:position w:val="16"/>
          <w:sz w:val="24"/>
        </w:rPr>
        <w:t>CEIP</w:t>
      </w:r>
      <w:proofErr w:type="spellEnd"/>
      <w:r w:rsidRPr="005672EC">
        <w:rPr>
          <w:rFonts w:ascii="Courier New" w:hAnsi="Courier New"/>
          <w:b/>
          <w:color w:val="000000"/>
          <w:position w:val="16"/>
          <w:sz w:val="24"/>
        </w:rPr>
        <w:t xml:space="preserve"> for review.</w:t>
      </w:r>
      <w:r>
        <w:rPr>
          <w:rFonts w:ascii="Courier New" w:hAnsi="Courier New"/>
          <w:color w:val="000000"/>
          <w:position w:val="16"/>
          <w:sz w:val="24"/>
        </w:rPr>
        <w:t xml:space="preserve"> </w:t>
      </w:r>
      <w:r w:rsidRPr="00E2125D">
        <w:rPr>
          <w:rFonts w:ascii="Courier New" w:hAnsi="Courier New"/>
          <w:color w:val="000000"/>
          <w:position w:val="16"/>
          <w:sz w:val="24"/>
        </w:rPr>
        <w:t xml:space="preserve">The utility must provide a draft of its </w:t>
      </w:r>
      <w:proofErr w:type="spellStart"/>
      <w:r>
        <w:rPr>
          <w:rFonts w:ascii="Courier New" w:hAnsi="Courier New"/>
          <w:color w:val="000000"/>
          <w:position w:val="16"/>
          <w:sz w:val="24"/>
        </w:rPr>
        <w:t>CEIP</w:t>
      </w:r>
      <w:proofErr w:type="spellEnd"/>
      <w:r w:rsidRPr="00E2125D">
        <w:rPr>
          <w:rFonts w:ascii="Courier New" w:hAnsi="Courier New"/>
          <w:color w:val="000000"/>
          <w:position w:val="16"/>
          <w:sz w:val="24"/>
        </w:rPr>
        <w:t xml:space="preserve"> to its advisory groups for comment two (2) months before it files the </w:t>
      </w:r>
      <w:del w:id="961" w:author="Author">
        <w:r w:rsidRPr="00E2125D" w:rsidDel="005F6C71">
          <w:rPr>
            <w:rFonts w:ascii="Courier New" w:hAnsi="Courier New"/>
            <w:color w:val="000000"/>
            <w:position w:val="16"/>
            <w:sz w:val="24"/>
          </w:rPr>
          <w:delText>plan</w:delText>
        </w:r>
      </w:del>
      <w:proofErr w:type="spellStart"/>
      <w:ins w:id="962" w:author="Author">
        <w:r w:rsidR="005F6C71">
          <w:rPr>
            <w:rFonts w:ascii="Courier New" w:hAnsi="Courier New"/>
            <w:color w:val="000000"/>
            <w:position w:val="16"/>
            <w:sz w:val="24"/>
          </w:rPr>
          <w:t>CEIP</w:t>
        </w:r>
      </w:ins>
      <w:proofErr w:type="spellEnd"/>
      <w:r w:rsidRPr="00E2125D">
        <w:rPr>
          <w:rFonts w:ascii="Courier New" w:hAnsi="Courier New"/>
          <w:color w:val="000000"/>
          <w:position w:val="16"/>
          <w:sz w:val="24"/>
        </w:rPr>
        <w:t xml:space="preserve"> with the commission</w:t>
      </w:r>
      <w:r w:rsidRPr="00642B72">
        <w:rPr>
          <w:rFonts w:ascii="Courier New" w:hAnsi="Courier New"/>
          <w:color w:val="000000"/>
          <w:position w:val="16"/>
          <w:sz w:val="24"/>
        </w:rPr>
        <w:t xml:space="preserve">. </w:t>
      </w:r>
      <w:r w:rsidRPr="00642B72">
        <w:rPr>
          <w:rFonts w:ascii="Courier New" w:hAnsi="Courier New" w:cs="Courier New"/>
          <w:color w:val="000000"/>
          <w:position w:val="16"/>
          <w:sz w:val="24"/>
          <w:szCs w:val="24"/>
        </w:rPr>
        <w:t xml:space="preserve">At </w:t>
      </w:r>
      <w:ins w:id="963" w:author="Author">
        <w:r w:rsidR="000C543A">
          <w:rPr>
            <w:rFonts w:ascii="Courier New" w:hAnsi="Courier New" w:cs="Courier New"/>
            <w:color w:val="000000"/>
            <w:position w:val="16"/>
            <w:sz w:val="24"/>
            <w:szCs w:val="24"/>
          </w:rPr>
          <w:t xml:space="preserve">a </w:t>
        </w:r>
      </w:ins>
      <w:r w:rsidRPr="00642B72">
        <w:rPr>
          <w:rFonts w:ascii="Courier New" w:hAnsi="Courier New" w:cs="Courier New"/>
          <w:color w:val="000000"/>
          <w:position w:val="16"/>
          <w:sz w:val="24"/>
          <w:szCs w:val="24"/>
        </w:rPr>
        <w:t xml:space="preserve">minimum, the draft </w:t>
      </w:r>
      <w:proofErr w:type="spellStart"/>
      <w:r w:rsidRPr="00642B72">
        <w:rPr>
          <w:rFonts w:ascii="Courier New" w:hAnsi="Courier New" w:cs="Courier New"/>
          <w:color w:val="000000"/>
          <w:position w:val="16"/>
          <w:sz w:val="24"/>
          <w:szCs w:val="24"/>
        </w:rPr>
        <w:t>CEIP</w:t>
      </w:r>
      <w:proofErr w:type="spellEnd"/>
      <w:r w:rsidRPr="00642B72">
        <w:rPr>
          <w:rFonts w:ascii="Courier New" w:hAnsi="Courier New" w:cs="Courier New"/>
          <w:color w:val="000000"/>
          <w:position w:val="16"/>
          <w:sz w:val="24"/>
          <w:szCs w:val="24"/>
        </w:rPr>
        <w:t xml:space="preserve"> must include all the elements required under </w:t>
      </w:r>
      <w:r w:rsidRPr="00BD4CA2">
        <w:rPr>
          <w:rFonts w:ascii="Courier New" w:hAnsi="Courier New" w:cs="Courier New"/>
          <w:color w:val="000000"/>
          <w:position w:val="16"/>
          <w:sz w:val="24"/>
          <w:szCs w:val="24"/>
        </w:rPr>
        <w:t>WAC 480-100-6</w:t>
      </w:r>
      <w:ins w:id="964" w:author="Author">
        <w:r w:rsidR="00BD4CA2" w:rsidRPr="00BD4CA2">
          <w:rPr>
            <w:rFonts w:ascii="Courier New" w:hAnsi="Courier New" w:cs="Courier New"/>
            <w:color w:val="000000"/>
            <w:position w:val="16"/>
            <w:sz w:val="24"/>
            <w:szCs w:val="24"/>
          </w:rPr>
          <w:t>40</w:t>
        </w:r>
      </w:ins>
      <w:del w:id="965" w:author="Author">
        <w:r w:rsidRPr="00BD4CA2" w:rsidDel="00BD4CA2">
          <w:rPr>
            <w:rFonts w:ascii="Courier New" w:hAnsi="Courier New" w:cs="Courier New"/>
            <w:color w:val="000000"/>
            <w:position w:val="16"/>
            <w:sz w:val="24"/>
            <w:szCs w:val="24"/>
          </w:rPr>
          <w:delText>55</w:delText>
        </w:r>
      </w:del>
      <w:r w:rsidRPr="00642B72">
        <w:rPr>
          <w:rFonts w:ascii="Courier New" w:hAnsi="Courier New" w:cs="Courier New"/>
          <w:color w:val="000000"/>
          <w:position w:val="16"/>
          <w:sz w:val="24"/>
          <w:szCs w:val="24"/>
        </w:rPr>
        <w:t xml:space="preserve"> and to the extent practicable all appendices and attachments.</w:t>
      </w:r>
    </w:p>
    <w:p w14:paraId="10BD88D7" w14:textId="77777777" w:rsidR="001F36B1" w:rsidRPr="00455C13" w:rsidRDefault="001F36B1" w:rsidP="001F36B1">
      <w:pPr>
        <w:spacing w:line="640" w:lineRule="exact"/>
        <w:ind w:firstLine="720"/>
        <w:jc w:val="both"/>
        <w:rPr>
          <w:rFonts w:ascii="Courier New" w:hAnsi="Courier New"/>
          <w:b/>
          <w:color w:val="000000"/>
          <w:position w:val="16"/>
          <w:sz w:val="24"/>
        </w:rPr>
      </w:pPr>
      <w:r w:rsidRPr="00637AD7">
        <w:rPr>
          <w:rFonts w:ascii="Courier New" w:hAnsi="Courier New"/>
          <w:color w:val="000000"/>
          <w:position w:val="16"/>
          <w:sz w:val="24"/>
        </w:rPr>
        <w:t>(</w:t>
      </w:r>
      <w:r w:rsidDel="00A67E75">
        <w:rPr>
          <w:rFonts w:ascii="Courier New" w:hAnsi="Courier New"/>
          <w:color w:val="000000"/>
          <w:position w:val="16"/>
          <w:sz w:val="24"/>
        </w:rPr>
        <w:t>5</w:t>
      </w:r>
      <w:r w:rsidRPr="00637AD7">
        <w:rPr>
          <w:rFonts w:ascii="Courier New" w:hAnsi="Courier New"/>
          <w:color w:val="000000"/>
          <w:position w:val="16"/>
          <w:sz w:val="24"/>
        </w:rPr>
        <w:t xml:space="preserve">) </w:t>
      </w:r>
      <w:r>
        <w:rPr>
          <w:rFonts w:ascii="Courier New" w:hAnsi="Courier New"/>
          <w:b/>
          <w:color w:val="000000"/>
          <w:position w:val="16"/>
          <w:sz w:val="24"/>
        </w:rPr>
        <w:t>Participation plan</w:t>
      </w:r>
      <w:r w:rsidRPr="00EB5A26">
        <w:rPr>
          <w:rFonts w:ascii="Courier New" w:hAnsi="Courier New"/>
          <w:b/>
          <w:color w:val="000000"/>
          <w:position w:val="16"/>
          <w:sz w:val="24"/>
        </w:rPr>
        <w:t xml:space="preserve"> and education</w:t>
      </w:r>
      <w:r w:rsidRPr="00637AD7">
        <w:rPr>
          <w:rFonts w:ascii="Courier New" w:hAnsi="Courier New"/>
          <w:color w:val="000000"/>
          <w:position w:val="16"/>
          <w:sz w:val="24"/>
        </w:rPr>
        <w:t xml:space="preserve">. </w:t>
      </w:r>
      <w:r w:rsidRPr="00E2125D">
        <w:rPr>
          <w:rFonts w:ascii="Courier New" w:hAnsi="Courier New"/>
          <w:color w:val="000000"/>
          <w:position w:val="16"/>
          <w:sz w:val="24"/>
        </w:rPr>
        <w:t xml:space="preserve">The utility must involve stakeholders in developing the timing and extent of meaningful and inclusive public participation throughout the development </w:t>
      </w:r>
      <w:r>
        <w:rPr>
          <w:rFonts w:ascii="Courier New" w:hAnsi="Courier New"/>
          <w:color w:val="000000"/>
          <w:position w:val="16"/>
          <w:sz w:val="24"/>
        </w:rPr>
        <w:t>and duration</w:t>
      </w:r>
      <w:r w:rsidRPr="00E2125D">
        <w:rPr>
          <w:rFonts w:ascii="Courier New" w:hAnsi="Courier New"/>
          <w:color w:val="000000"/>
          <w:position w:val="16"/>
          <w:sz w:val="24"/>
        </w:rPr>
        <w:t xml:space="preserve"> of the </w:t>
      </w:r>
      <w:proofErr w:type="spellStart"/>
      <w:r>
        <w:rPr>
          <w:rFonts w:ascii="Courier New" w:hAnsi="Courier New"/>
          <w:color w:val="000000"/>
          <w:position w:val="16"/>
          <w:sz w:val="24"/>
        </w:rPr>
        <w:t>CEIP</w:t>
      </w:r>
      <w:proofErr w:type="spellEnd"/>
      <w:r w:rsidRPr="00E2125D">
        <w:rPr>
          <w:rFonts w:ascii="Courier New" w:hAnsi="Courier New"/>
          <w:color w:val="000000"/>
          <w:position w:val="16"/>
          <w:sz w:val="24"/>
        </w:rPr>
        <w:t xml:space="preserve">, including outreach and education serving vulnerable populations and highly impacted communities. </w:t>
      </w:r>
      <w:r>
        <w:rPr>
          <w:rFonts w:ascii="Courier New" w:hAnsi="Courier New"/>
          <w:position w:val="16"/>
          <w:sz w:val="24"/>
        </w:rPr>
        <w:t xml:space="preserve">On or before March 1 of each odd-numbered year, a utility must file with the commission </w:t>
      </w:r>
      <w:r w:rsidRPr="00E2125D">
        <w:rPr>
          <w:rFonts w:ascii="Courier New" w:hAnsi="Courier New"/>
          <w:color w:val="000000"/>
          <w:position w:val="16"/>
          <w:sz w:val="24"/>
        </w:rPr>
        <w:t>a</w:t>
      </w:r>
      <w:r>
        <w:rPr>
          <w:rFonts w:ascii="Courier New" w:hAnsi="Courier New"/>
          <w:color w:val="000000"/>
          <w:position w:val="16"/>
          <w:sz w:val="24"/>
        </w:rPr>
        <w:t xml:space="preserve"> participation </w:t>
      </w:r>
      <w:r w:rsidRPr="00E2125D">
        <w:rPr>
          <w:rFonts w:ascii="Courier New" w:hAnsi="Courier New"/>
          <w:color w:val="000000"/>
          <w:position w:val="16"/>
          <w:sz w:val="24"/>
        </w:rPr>
        <w:t xml:space="preserve">plan that outlines its schedule, methods, and goals for public </w:t>
      </w:r>
      <w:r>
        <w:rPr>
          <w:rFonts w:ascii="Courier New" w:hAnsi="Courier New"/>
          <w:color w:val="000000"/>
          <w:position w:val="16"/>
          <w:sz w:val="24"/>
        </w:rPr>
        <w:t>participation</w:t>
      </w:r>
      <w:r w:rsidRPr="00E2125D">
        <w:rPr>
          <w:rFonts w:ascii="Courier New" w:hAnsi="Courier New"/>
          <w:color w:val="000000"/>
          <w:position w:val="16"/>
          <w:sz w:val="24"/>
        </w:rPr>
        <w:t xml:space="preserve"> both during the development of its </w:t>
      </w:r>
      <w:proofErr w:type="spellStart"/>
      <w:r>
        <w:rPr>
          <w:rFonts w:ascii="Courier New" w:hAnsi="Courier New"/>
          <w:color w:val="000000"/>
          <w:position w:val="16"/>
          <w:sz w:val="24"/>
        </w:rPr>
        <w:t>CEIP</w:t>
      </w:r>
      <w:proofErr w:type="spellEnd"/>
      <w:r w:rsidRPr="00E2125D">
        <w:rPr>
          <w:rFonts w:ascii="Courier New" w:hAnsi="Courier New"/>
          <w:color w:val="000000"/>
          <w:position w:val="16"/>
          <w:sz w:val="24"/>
        </w:rPr>
        <w:t xml:space="preserve"> and through</w:t>
      </w:r>
      <w:r>
        <w:rPr>
          <w:rFonts w:ascii="Courier New" w:hAnsi="Courier New"/>
          <w:color w:val="000000"/>
          <w:position w:val="16"/>
          <w:sz w:val="24"/>
        </w:rPr>
        <w:t>out</w:t>
      </w:r>
      <w:r w:rsidRPr="00E2125D">
        <w:rPr>
          <w:rFonts w:ascii="Courier New" w:hAnsi="Courier New"/>
          <w:color w:val="000000"/>
          <w:position w:val="16"/>
          <w:sz w:val="24"/>
        </w:rPr>
        <w:t xml:space="preserve"> the </w:t>
      </w:r>
      <w:r>
        <w:rPr>
          <w:rFonts w:ascii="Courier New" w:hAnsi="Courier New"/>
          <w:color w:val="000000"/>
          <w:position w:val="16"/>
          <w:sz w:val="24"/>
        </w:rPr>
        <w:t xml:space="preserve">implementation of the </w:t>
      </w:r>
      <w:r w:rsidRPr="00E2125D">
        <w:rPr>
          <w:rFonts w:ascii="Courier New" w:hAnsi="Courier New"/>
          <w:color w:val="000000"/>
          <w:position w:val="16"/>
          <w:sz w:val="24"/>
        </w:rPr>
        <w:t>plan</w:t>
      </w:r>
      <w:r>
        <w:rPr>
          <w:rFonts w:ascii="Courier New" w:hAnsi="Courier New"/>
          <w:position w:val="16"/>
          <w:sz w:val="24"/>
        </w:rPr>
        <w:t xml:space="preserve">. </w:t>
      </w:r>
      <w:r w:rsidRPr="00E2125D">
        <w:rPr>
          <w:rFonts w:ascii="Courier New" w:hAnsi="Courier New"/>
          <w:color w:val="000000"/>
          <w:position w:val="16"/>
          <w:sz w:val="24"/>
        </w:rPr>
        <w:t xml:space="preserve">The utility must include the following in its </w:t>
      </w:r>
      <w:r>
        <w:rPr>
          <w:rFonts w:ascii="Courier New" w:hAnsi="Courier New"/>
          <w:color w:val="000000"/>
          <w:position w:val="16"/>
          <w:sz w:val="24"/>
        </w:rPr>
        <w:t>participation</w:t>
      </w:r>
      <w:r w:rsidRPr="00E2125D">
        <w:rPr>
          <w:rFonts w:ascii="Courier New" w:hAnsi="Courier New"/>
          <w:color w:val="000000"/>
          <w:position w:val="16"/>
          <w:sz w:val="24"/>
        </w:rPr>
        <w:t xml:space="preserve"> plan:</w:t>
      </w:r>
    </w:p>
    <w:p w14:paraId="52375EE5" w14:textId="77777777" w:rsidR="001F36B1" w:rsidRDefault="001F36B1" w:rsidP="001F36B1">
      <w:pPr>
        <w:spacing w:line="640" w:lineRule="exact"/>
        <w:ind w:firstLine="720"/>
        <w:jc w:val="both"/>
        <w:rPr>
          <w:rFonts w:ascii="Courier New" w:hAnsi="Courier New"/>
          <w:color w:val="000000"/>
          <w:position w:val="16"/>
          <w:sz w:val="24"/>
        </w:rPr>
      </w:pPr>
      <w:r w:rsidRPr="00E2125D">
        <w:rPr>
          <w:rFonts w:ascii="Courier New" w:hAnsi="Courier New"/>
          <w:color w:val="000000"/>
          <w:position w:val="16"/>
          <w:sz w:val="24"/>
        </w:rPr>
        <w:t>(</w:t>
      </w:r>
      <w:r>
        <w:rPr>
          <w:rFonts w:ascii="Courier New" w:hAnsi="Courier New"/>
          <w:color w:val="000000"/>
          <w:position w:val="16"/>
          <w:sz w:val="24"/>
        </w:rPr>
        <w:t>a</w:t>
      </w:r>
      <w:r w:rsidRPr="00E2125D">
        <w:rPr>
          <w:rFonts w:ascii="Courier New" w:hAnsi="Courier New"/>
          <w:color w:val="000000"/>
          <w:position w:val="16"/>
          <w:sz w:val="24"/>
        </w:rPr>
        <w:t xml:space="preserve">) Timing, methods, and language considerations for seeking </w:t>
      </w:r>
      <w:r>
        <w:rPr>
          <w:rFonts w:ascii="Courier New" w:hAnsi="Courier New"/>
          <w:color w:val="000000"/>
          <w:position w:val="16"/>
          <w:sz w:val="24"/>
        </w:rPr>
        <w:t xml:space="preserve">and considering </w:t>
      </w:r>
      <w:r w:rsidRPr="00E2125D">
        <w:rPr>
          <w:rFonts w:ascii="Courier New" w:hAnsi="Courier New"/>
          <w:color w:val="000000"/>
          <w:position w:val="16"/>
          <w:sz w:val="24"/>
        </w:rPr>
        <w:t>input from</w:t>
      </w:r>
      <w:r>
        <w:rPr>
          <w:rFonts w:ascii="Courier New" w:hAnsi="Courier New"/>
          <w:color w:val="000000"/>
          <w:position w:val="16"/>
          <w:sz w:val="24"/>
        </w:rPr>
        <w:t xml:space="preserve">: </w:t>
      </w:r>
    </w:p>
    <w:p w14:paraId="31405946" w14:textId="77777777"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lastRenderedPageBreak/>
        <w:t>(</w:t>
      </w:r>
      <w:proofErr w:type="spellStart"/>
      <w:r>
        <w:rPr>
          <w:rFonts w:ascii="Courier New" w:hAnsi="Courier New"/>
          <w:color w:val="000000"/>
          <w:position w:val="16"/>
          <w:sz w:val="24"/>
        </w:rPr>
        <w:t>i</w:t>
      </w:r>
      <w:proofErr w:type="spellEnd"/>
      <w:r>
        <w:rPr>
          <w:rFonts w:ascii="Courier New" w:hAnsi="Courier New"/>
          <w:color w:val="000000"/>
          <w:position w:val="16"/>
          <w:sz w:val="24"/>
        </w:rPr>
        <w:t>) vulnerable populations and highly impacted communities for</w:t>
      </w:r>
      <w:r w:rsidRPr="002D2667">
        <w:rPr>
          <w:rFonts w:ascii="Courier New" w:hAnsi="Courier New"/>
          <w:color w:val="000000"/>
          <w:position w:val="16"/>
          <w:sz w:val="24"/>
        </w:rPr>
        <w:t xml:space="preserve"> the creation of or updates to indicators and weighting factors </w:t>
      </w:r>
      <w:r w:rsidRPr="00FD22B3">
        <w:rPr>
          <w:rFonts w:ascii="Courier New" w:hAnsi="Courier New"/>
          <w:color w:val="000000"/>
          <w:position w:val="16"/>
          <w:sz w:val="24"/>
        </w:rPr>
        <w:t xml:space="preserve">for </w:t>
      </w:r>
      <w:r>
        <w:rPr>
          <w:rFonts w:ascii="Courier New" w:hAnsi="Courier New"/>
          <w:color w:val="000000"/>
          <w:position w:val="16"/>
          <w:sz w:val="24"/>
        </w:rPr>
        <w:t xml:space="preserve">the utility’s compliance with </w:t>
      </w:r>
      <w:r w:rsidRPr="00B01810">
        <w:rPr>
          <w:rFonts w:ascii="Courier New" w:hAnsi="Courier New"/>
          <w:color w:val="000000"/>
          <w:position w:val="16"/>
          <w:sz w:val="24"/>
        </w:rPr>
        <w:t>WAC 480-100-6</w:t>
      </w:r>
      <w:ins w:id="966" w:author="Author">
        <w:r w:rsidR="00B01810">
          <w:rPr>
            <w:rFonts w:ascii="Courier New" w:hAnsi="Courier New"/>
            <w:color w:val="000000"/>
            <w:position w:val="16"/>
            <w:sz w:val="24"/>
          </w:rPr>
          <w:t>10</w:t>
        </w:r>
      </w:ins>
      <w:del w:id="967" w:author="Author">
        <w:r w:rsidRPr="00B01810" w:rsidDel="000A7EAC">
          <w:rPr>
            <w:rFonts w:ascii="Courier New" w:hAnsi="Courier New"/>
            <w:color w:val="000000"/>
            <w:position w:val="16"/>
            <w:sz w:val="24"/>
          </w:rPr>
          <w:delText>50</w:delText>
        </w:r>
      </w:del>
      <w:ins w:id="968" w:author="Author">
        <w:r w:rsidR="000A7EAC" w:rsidRPr="00B01810">
          <w:rPr>
            <w:rFonts w:ascii="Courier New" w:hAnsi="Courier New"/>
            <w:color w:val="000000"/>
            <w:position w:val="16"/>
            <w:sz w:val="24"/>
          </w:rPr>
          <w:t>(4)(c)(</w:t>
        </w:r>
        <w:proofErr w:type="spellStart"/>
        <w:r w:rsidR="000A7EAC" w:rsidRPr="00B01810">
          <w:rPr>
            <w:rFonts w:ascii="Courier New" w:hAnsi="Courier New"/>
            <w:color w:val="000000"/>
            <w:position w:val="16"/>
            <w:sz w:val="24"/>
          </w:rPr>
          <w:t>i</w:t>
        </w:r>
        <w:proofErr w:type="spellEnd"/>
        <w:r w:rsidR="000A7EAC" w:rsidRPr="00B01810">
          <w:rPr>
            <w:rFonts w:ascii="Courier New" w:hAnsi="Courier New"/>
            <w:color w:val="000000"/>
            <w:position w:val="16"/>
            <w:sz w:val="24"/>
          </w:rPr>
          <w:t>)</w:t>
        </w:r>
      </w:ins>
      <w:del w:id="969" w:author="Author">
        <w:r w:rsidRPr="00B01810" w:rsidDel="000A7EAC">
          <w:rPr>
            <w:rFonts w:ascii="Courier New" w:hAnsi="Courier New"/>
            <w:color w:val="000000"/>
            <w:position w:val="16"/>
            <w:sz w:val="24"/>
          </w:rPr>
          <w:delText>(1)(d)</w:delText>
        </w:r>
      </w:del>
      <w:r w:rsidRPr="00B01810">
        <w:rPr>
          <w:rFonts w:ascii="Courier New" w:hAnsi="Courier New"/>
          <w:color w:val="000000"/>
          <w:position w:val="16"/>
          <w:sz w:val="24"/>
        </w:rPr>
        <w:t>;</w:t>
      </w:r>
      <w:ins w:id="970" w:author="Author">
        <w:r w:rsidR="000C543A">
          <w:rPr>
            <w:rFonts w:ascii="Courier New" w:hAnsi="Courier New"/>
            <w:color w:val="000000"/>
            <w:position w:val="16"/>
            <w:sz w:val="24"/>
          </w:rPr>
          <w:t xml:space="preserve"> and</w:t>
        </w:r>
      </w:ins>
      <w:r w:rsidRPr="002D2667">
        <w:rPr>
          <w:rFonts w:ascii="Courier New" w:hAnsi="Courier New"/>
          <w:color w:val="000000"/>
          <w:position w:val="16"/>
          <w:sz w:val="24"/>
        </w:rPr>
        <w:t xml:space="preserve"> </w:t>
      </w:r>
    </w:p>
    <w:p w14:paraId="0CADA35B" w14:textId="77777777" w:rsidR="001F36B1" w:rsidRPr="0004551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(ii) </w:t>
      </w:r>
      <w:r w:rsidRPr="00E2125D">
        <w:rPr>
          <w:rFonts w:ascii="Courier New" w:hAnsi="Courier New"/>
          <w:color w:val="000000"/>
          <w:position w:val="16"/>
          <w:sz w:val="24"/>
        </w:rPr>
        <w:t>all customers, including vulnerable populations and highly impacted communities</w:t>
      </w:r>
      <w:r>
        <w:rPr>
          <w:rFonts w:ascii="Courier New" w:hAnsi="Courier New"/>
          <w:color w:val="000000"/>
          <w:position w:val="16"/>
          <w:sz w:val="24"/>
        </w:rPr>
        <w:t>,</w:t>
      </w:r>
      <w:r w:rsidRPr="002D2667">
        <w:rPr>
          <w:rFonts w:ascii="Courier New" w:hAnsi="Courier New"/>
          <w:color w:val="000000"/>
          <w:position w:val="16"/>
          <w:sz w:val="24"/>
        </w:rPr>
        <w:t xml:space="preserve"> </w:t>
      </w:r>
      <w:r>
        <w:rPr>
          <w:rFonts w:ascii="Courier New" w:hAnsi="Courier New"/>
          <w:color w:val="000000"/>
          <w:position w:val="16"/>
          <w:sz w:val="24"/>
        </w:rPr>
        <w:t>f</w:t>
      </w:r>
      <w:r w:rsidRPr="002D2667">
        <w:rPr>
          <w:rFonts w:ascii="Courier New" w:hAnsi="Courier New"/>
          <w:color w:val="000000"/>
          <w:position w:val="16"/>
          <w:sz w:val="24"/>
        </w:rPr>
        <w:t xml:space="preserve">or </w:t>
      </w:r>
      <w:r w:rsidRPr="005C4141">
        <w:rPr>
          <w:rFonts w:ascii="Courier New" w:hAnsi="Courier New"/>
          <w:color w:val="000000"/>
          <w:position w:val="16"/>
          <w:sz w:val="24"/>
        </w:rPr>
        <w:t>the</w:t>
      </w:r>
      <w:r w:rsidRPr="002D2667">
        <w:rPr>
          <w:rFonts w:ascii="Courier New" w:hAnsi="Courier New"/>
          <w:color w:val="000000"/>
          <w:position w:val="16"/>
          <w:sz w:val="24"/>
        </w:rPr>
        <w:t xml:space="preserve"> creation of </w:t>
      </w:r>
      <w:r>
        <w:rPr>
          <w:rFonts w:ascii="Courier New" w:hAnsi="Courier New"/>
          <w:color w:val="000000"/>
          <w:position w:val="16"/>
          <w:sz w:val="24"/>
        </w:rPr>
        <w:t xml:space="preserve">or updates to </w:t>
      </w:r>
      <w:r w:rsidRPr="002D2667">
        <w:rPr>
          <w:rFonts w:ascii="Courier New" w:hAnsi="Courier New"/>
          <w:color w:val="000000"/>
          <w:position w:val="16"/>
          <w:sz w:val="24"/>
        </w:rPr>
        <w:t>indicators and weighting fact</w:t>
      </w:r>
      <w:r w:rsidRPr="00FD22B3">
        <w:rPr>
          <w:rFonts w:ascii="Courier New" w:hAnsi="Courier New"/>
          <w:color w:val="000000"/>
          <w:position w:val="16"/>
          <w:sz w:val="24"/>
        </w:rPr>
        <w:t xml:space="preserve">ors for </w:t>
      </w:r>
      <w:r>
        <w:rPr>
          <w:rFonts w:ascii="Courier New" w:hAnsi="Courier New"/>
          <w:color w:val="000000"/>
          <w:position w:val="16"/>
          <w:sz w:val="24"/>
        </w:rPr>
        <w:t xml:space="preserve">the utility’s compliance with </w:t>
      </w:r>
      <w:r w:rsidRPr="00B01810">
        <w:rPr>
          <w:rFonts w:ascii="Courier New" w:hAnsi="Courier New"/>
          <w:color w:val="000000"/>
          <w:position w:val="16"/>
          <w:sz w:val="24"/>
        </w:rPr>
        <w:t>WAC 480-100-6</w:t>
      </w:r>
      <w:ins w:id="971" w:author="Author">
        <w:r w:rsidR="00B01810" w:rsidRPr="00B01810">
          <w:rPr>
            <w:rFonts w:ascii="Courier New" w:hAnsi="Courier New"/>
            <w:color w:val="000000"/>
            <w:position w:val="16"/>
            <w:sz w:val="24"/>
          </w:rPr>
          <w:t>10</w:t>
        </w:r>
      </w:ins>
      <w:del w:id="972" w:author="Author">
        <w:r w:rsidRPr="00B01810" w:rsidDel="000A7EAC">
          <w:rPr>
            <w:rFonts w:ascii="Courier New" w:hAnsi="Courier New"/>
            <w:color w:val="000000"/>
            <w:position w:val="16"/>
            <w:sz w:val="24"/>
          </w:rPr>
          <w:delText>50</w:delText>
        </w:r>
      </w:del>
      <w:ins w:id="973" w:author="Author">
        <w:r w:rsidR="000A7EAC" w:rsidRPr="00B01810">
          <w:rPr>
            <w:rFonts w:ascii="Courier New" w:hAnsi="Courier New"/>
            <w:color w:val="000000"/>
            <w:position w:val="16"/>
            <w:sz w:val="24"/>
          </w:rPr>
          <w:t>(4)(c)(ii)</w:t>
        </w:r>
      </w:ins>
      <w:del w:id="974" w:author="Author">
        <w:r w:rsidRPr="00B01810" w:rsidDel="000A7EAC">
          <w:rPr>
            <w:rFonts w:ascii="Courier New" w:hAnsi="Courier New"/>
            <w:color w:val="000000"/>
            <w:position w:val="16"/>
            <w:sz w:val="24"/>
          </w:rPr>
          <w:delText>(1)(e)</w:delText>
        </w:r>
      </w:del>
      <w:r w:rsidRPr="00B01810">
        <w:rPr>
          <w:rFonts w:ascii="Courier New" w:hAnsi="Courier New"/>
          <w:color w:val="000000"/>
          <w:position w:val="16"/>
          <w:sz w:val="24"/>
        </w:rPr>
        <w:t xml:space="preserve"> and </w:t>
      </w:r>
      <w:ins w:id="975" w:author="Author">
        <w:r w:rsidR="000A7EAC" w:rsidRPr="00B01810">
          <w:rPr>
            <w:rFonts w:ascii="Courier New" w:hAnsi="Courier New"/>
            <w:color w:val="000000"/>
            <w:position w:val="16"/>
            <w:sz w:val="24"/>
          </w:rPr>
          <w:t>(iii)</w:t>
        </w:r>
      </w:ins>
      <w:del w:id="976" w:author="Author">
        <w:r w:rsidRPr="00B01810" w:rsidDel="000A7EAC">
          <w:rPr>
            <w:rFonts w:ascii="Courier New" w:hAnsi="Courier New"/>
            <w:color w:val="000000"/>
            <w:position w:val="16"/>
            <w:sz w:val="24"/>
          </w:rPr>
          <w:delText>(f)</w:delText>
        </w:r>
      </w:del>
      <w:r w:rsidRPr="00B01810">
        <w:rPr>
          <w:rFonts w:ascii="Courier New" w:hAnsi="Courier New"/>
          <w:color w:val="000000"/>
          <w:position w:val="16"/>
          <w:sz w:val="24"/>
        </w:rPr>
        <w:t>;</w:t>
      </w:r>
      <w:r w:rsidRPr="002D2667">
        <w:rPr>
          <w:rFonts w:ascii="Courier New" w:hAnsi="Courier New"/>
          <w:color w:val="000000"/>
          <w:position w:val="16"/>
          <w:sz w:val="24"/>
        </w:rPr>
        <w:t xml:space="preserve"> </w:t>
      </w:r>
    </w:p>
    <w:p w14:paraId="7C609420" w14:textId="4C90640F" w:rsidR="006B1CEF" w:rsidRDefault="00421EA3" w:rsidP="001F36B1">
      <w:pPr>
        <w:spacing w:line="640" w:lineRule="exact"/>
        <w:ind w:firstLine="720"/>
        <w:jc w:val="both"/>
        <w:rPr>
          <w:ins w:id="977" w:author="Author"/>
          <w:rFonts w:ascii="Courier New" w:hAnsi="Courier New"/>
          <w:color w:val="000000"/>
          <w:position w:val="16"/>
          <w:sz w:val="24"/>
        </w:rPr>
      </w:pPr>
      <w:ins w:id="978" w:author="Author">
        <w:r>
          <w:rPr>
            <w:rFonts w:ascii="Courier New" w:hAnsi="Courier New"/>
            <w:color w:val="000000"/>
            <w:position w:val="16"/>
            <w:sz w:val="24"/>
          </w:rPr>
          <w:t>(b)</w:t>
        </w:r>
      </w:ins>
      <w:r w:rsidR="001F36B1" w:rsidRPr="00E2125D">
        <w:rPr>
          <w:rFonts w:ascii="Courier New" w:hAnsi="Courier New"/>
          <w:color w:val="000000"/>
          <w:position w:val="16"/>
          <w:sz w:val="24"/>
        </w:rPr>
        <w:t xml:space="preserve"> </w:t>
      </w:r>
      <w:ins w:id="979" w:author="Author">
        <w:r w:rsidR="006B1CEF" w:rsidRPr="006B1CEF">
          <w:rPr>
            <w:rFonts w:ascii="Courier New" w:hAnsi="Courier New"/>
            <w:color w:val="000000"/>
            <w:position w:val="16"/>
            <w:sz w:val="24"/>
          </w:rPr>
          <w:t>Identification of barriers to public participation, including but not limited to language, cultural, economic, or other factors, and strategies for reducing barriers to public participation;</w:t>
        </w:r>
      </w:ins>
    </w:p>
    <w:p w14:paraId="201F8710" w14:textId="2CD817CE" w:rsidR="001F36B1" w:rsidRPr="00E2125D" w:rsidRDefault="00421EA3"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ins w:id="980" w:author="Author">
        <w:r>
          <w:rPr>
            <w:rFonts w:ascii="Courier New" w:hAnsi="Courier New"/>
            <w:color w:val="000000"/>
            <w:position w:val="16"/>
            <w:sz w:val="24"/>
          </w:rPr>
          <w:t>c</w:t>
        </w:r>
      </w:ins>
      <w:del w:id="981" w:author="Author">
        <w:r w:rsidDel="00421EA3">
          <w:rPr>
            <w:rFonts w:ascii="Courier New" w:hAnsi="Courier New"/>
            <w:color w:val="000000"/>
            <w:position w:val="16"/>
            <w:sz w:val="24"/>
          </w:rPr>
          <w:delText>b</w:delText>
        </w:r>
      </w:del>
      <w:r>
        <w:rPr>
          <w:rFonts w:ascii="Courier New" w:hAnsi="Courier New"/>
          <w:color w:val="000000"/>
          <w:position w:val="16"/>
          <w:sz w:val="24"/>
        </w:rPr>
        <w:t xml:space="preserve">) </w:t>
      </w:r>
      <w:r w:rsidR="001F36B1" w:rsidRPr="00E2125D">
        <w:rPr>
          <w:rFonts w:ascii="Courier New" w:hAnsi="Courier New"/>
          <w:color w:val="000000"/>
          <w:position w:val="16"/>
          <w:sz w:val="24"/>
        </w:rPr>
        <w:t>A proposed schedule of formal and informal public meetings</w:t>
      </w:r>
      <w:ins w:id="982" w:author="Author">
        <w:r w:rsidR="00773471">
          <w:rPr>
            <w:rFonts w:ascii="Courier New" w:hAnsi="Courier New"/>
            <w:color w:val="000000"/>
            <w:position w:val="16"/>
            <w:sz w:val="24"/>
          </w:rPr>
          <w:t xml:space="preserve"> or engagement</w:t>
        </w:r>
        <w:r w:rsidR="002D1C9E">
          <w:rPr>
            <w:rFonts w:ascii="Courier New" w:hAnsi="Courier New"/>
            <w:color w:val="000000"/>
            <w:position w:val="16"/>
            <w:sz w:val="24"/>
          </w:rPr>
          <w:t>,</w:t>
        </w:r>
      </w:ins>
      <w:r w:rsidR="001F36B1" w:rsidRPr="00E2125D">
        <w:rPr>
          <w:rFonts w:ascii="Courier New" w:hAnsi="Courier New"/>
          <w:color w:val="000000"/>
          <w:position w:val="16"/>
          <w:sz w:val="24"/>
        </w:rPr>
        <w:t xml:space="preserve"> including advisory group meetings; </w:t>
      </w:r>
    </w:p>
    <w:p w14:paraId="748D38F7" w14:textId="77777777" w:rsidR="001F36B1" w:rsidRDefault="001F36B1" w:rsidP="001F36B1">
      <w:pPr>
        <w:spacing w:line="640" w:lineRule="exact"/>
        <w:ind w:firstLine="720"/>
        <w:jc w:val="both"/>
        <w:rPr>
          <w:ins w:id="983" w:author="Author"/>
          <w:rFonts w:ascii="Courier New" w:hAnsi="Courier New"/>
          <w:color w:val="000000"/>
          <w:position w:val="16"/>
          <w:sz w:val="24"/>
        </w:rPr>
      </w:pPr>
      <w:r w:rsidRPr="00E2125D">
        <w:rPr>
          <w:rFonts w:ascii="Courier New" w:hAnsi="Courier New"/>
          <w:color w:val="000000"/>
          <w:position w:val="16"/>
          <w:sz w:val="24"/>
        </w:rPr>
        <w:t>(</w:t>
      </w:r>
      <w:ins w:id="984" w:author="Author">
        <w:r w:rsidR="00A646EF">
          <w:rPr>
            <w:rFonts w:ascii="Courier New" w:hAnsi="Courier New"/>
            <w:color w:val="000000"/>
            <w:position w:val="16"/>
            <w:sz w:val="24"/>
          </w:rPr>
          <w:t>d</w:t>
        </w:r>
      </w:ins>
      <w:del w:id="985" w:author="Author">
        <w:r w:rsidDel="00A646EF">
          <w:rPr>
            <w:rFonts w:ascii="Courier New" w:hAnsi="Courier New"/>
            <w:color w:val="000000"/>
            <w:position w:val="16"/>
            <w:sz w:val="24"/>
          </w:rPr>
          <w:delText>c</w:delText>
        </w:r>
      </w:del>
      <w:r w:rsidRPr="00E2125D">
        <w:rPr>
          <w:rFonts w:ascii="Courier New" w:hAnsi="Courier New"/>
          <w:color w:val="000000"/>
          <w:position w:val="16"/>
          <w:sz w:val="24"/>
        </w:rPr>
        <w:t>) A list of significant topics that will be discussed;</w:t>
      </w:r>
    </w:p>
    <w:p w14:paraId="68CF58DC" w14:textId="77777777" w:rsidR="002D1C9E" w:rsidRPr="00E2125D" w:rsidRDefault="002D1C9E" w:rsidP="001F36B1">
      <w:pPr>
        <w:spacing w:line="640" w:lineRule="exact"/>
        <w:ind w:firstLine="720"/>
        <w:jc w:val="both"/>
        <w:rPr>
          <w:rFonts w:ascii="Courier New" w:hAnsi="Courier New"/>
          <w:color w:val="000000"/>
          <w:position w:val="16"/>
          <w:sz w:val="24"/>
        </w:rPr>
      </w:pPr>
      <w:ins w:id="986" w:author="Author">
        <w:r>
          <w:rPr>
            <w:rFonts w:ascii="Courier New" w:hAnsi="Courier New"/>
            <w:color w:val="000000"/>
            <w:position w:val="16"/>
            <w:sz w:val="24"/>
          </w:rPr>
          <w:t>(e) Plans to provide information and data in broadly understood terms through meaningful participant education;</w:t>
        </w:r>
      </w:ins>
    </w:p>
    <w:p w14:paraId="7590D6F2" w14:textId="5B93CCD5" w:rsidR="001F36B1" w:rsidRPr="00E2125D" w:rsidRDefault="001F36B1" w:rsidP="001F36B1">
      <w:pPr>
        <w:spacing w:line="640" w:lineRule="exact"/>
        <w:ind w:firstLine="720"/>
        <w:jc w:val="both"/>
        <w:rPr>
          <w:rFonts w:ascii="Courier New" w:hAnsi="Courier New"/>
          <w:color w:val="000000"/>
          <w:position w:val="16"/>
          <w:sz w:val="24"/>
        </w:rPr>
      </w:pPr>
      <w:r w:rsidRPr="00E2125D">
        <w:rPr>
          <w:rFonts w:ascii="Courier New" w:hAnsi="Courier New"/>
          <w:color w:val="000000"/>
          <w:position w:val="16"/>
          <w:sz w:val="24"/>
        </w:rPr>
        <w:t>(</w:t>
      </w:r>
      <w:ins w:id="987" w:author="Author">
        <w:r w:rsidR="00421EA3">
          <w:rPr>
            <w:rFonts w:ascii="Courier New" w:hAnsi="Courier New"/>
            <w:color w:val="000000"/>
            <w:position w:val="16"/>
            <w:sz w:val="24"/>
          </w:rPr>
          <w:t>f</w:t>
        </w:r>
      </w:ins>
      <w:del w:id="988" w:author="Author">
        <w:r w:rsidDel="00A646EF">
          <w:rPr>
            <w:rFonts w:ascii="Courier New" w:hAnsi="Courier New"/>
            <w:color w:val="000000"/>
            <w:position w:val="16"/>
            <w:sz w:val="24"/>
          </w:rPr>
          <w:delText>d</w:delText>
        </w:r>
      </w:del>
      <w:r w:rsidRPr="00E2125D">
        <w:rPr>
          <w:rFonts w:ascii="Courier New" w:hAnsi="Courier New"/>
          <w:color w:val="000000"/>
          <w:position w:val="16"/>
          <w:sz w:val="24"/>
        </w:rPr>
        <w:t xml:space="preserve">) The date the </w:t>
      </w:r>
      <w:r>
        <w:rPr>
          <w:rFonts w:ascii="Courier New" w:hAnsi="Courier New"/>
          <w:color w:val="000000"/>
          <w:position w:val="16"/>
          <w:sz w:val="24"/>
        </w:rPr>
        <w:t xml:space="preserve">utility will share the </w:t>
      </w:r>
      <w:r w:rsidRPr="00E2125D">
        <w:rPr>
          <w:rFonts w:ascii="Courier New" w:hAnsi="Courier New"/>
          <w:color w:val="000000"/>
          <w:position w:val="16"/>
          <w:sz w:val="24"/>
        </w:rPr>
        <w:t xml:space="preserve">draft </w:t>
      </w:r>
      <w:proofErr w:type="spellStart"/>
      <w:r>
        <w:rPr>
          <w:rFonts w:ascii="Courier New" w:hAnsi="Courier New"/>
          <w:color w:val="000000"/>
          <w:position w:val="16"/>
          <w:sz w:val="24"/>
        </w:rPr>
        <w:t>CEIP</w:t>
      </w:r>
      <w:proofErr w:type="spellEnd"/>
      <w:r w:rsidRPr="00E2125D">
        <w:rPr>
          <w:rFonts w:ascii="Courier New" w:hAnsi="Courier New"/>
          <w:color w:val="000000"/>
          <w:position w:val="16"/>
          <w:sz w:val="24"/>
        </w:rPr>
        <w:t xml:space="preserve"> with advisory groups;</w:t>
      </w:r>
    </w:p>
    <w:p w14:paraId="5092F8C0" w14:textId="687603EC" w:rsidR="001F36B1" w:rsidRPr="00E2125D" w:rsidRDefault="001F36B1" w:rsidP="001F36B1">
      <w:pPr>
        <w:spacing w:line="640" w:lineRule="exact"/>
        <w:ind w:firstLine="720"/>
        <w:jc w:val="both"/>
        <w:rPr>
          <w:rFonts w:ascii="Courier New" w:hAnsi="Courier New"/>
          <w:color w:val="000000"/>
          <w:position w:val="16"/>
          <w:sz w:val="24"/>
        </w:rPr>
      </w:pPr>
      <w:r w:rsidRPr="00E2125D">
        <w:rPr>
          <w:rFonts w:ascii="Courier New" w:hAnsi="Courier New"/>
          <w:color w:val="000000"/>
          <w:position w:val="16"/>
          <w:sz w:val="24"/>
        </w:rPr>
        <w:lastRenderedPageBreak/>
        <w:t>(</w:t>
      </w:r>
      <w:ins w:id="989" w:author="Author">
        <w:r w:rsidR="00421EA3">
          <w:rPr>
            <w:rFonts w:ascii="Courier New" w:hAnsi="Courier New"/>
            <w:color w:val="000000"/>
            <w:position w:val="16"/>
            <w:sz w:val="24"/>
          </w:rPr>
          <w:t>g</w:t>
        </w:r>
      </w:ins>
      <w:del w:id="990" w:author="Author">
        <w:r w:rsidDel="00A646EF">
          <w:rPr>
            <w:rFonts w:ascii="Courier New" w:hAnsi="Courier New"/>
            <w:color w:val="000000"/>
            <w:position w:val="16"/>
            <w:sz w:val="24"/>
          </w:rPr>
          <w:delText>e</w:delText>
        </w:r>
      </w:del>
      <w:r w:rsidRPr="00E2125D">
        <w:rPr>
          <w:rFonts w:ascii="Courier New" w:hAnsi="Courier New"/>
          <w:color w:val="000000"/>
          <w:position w:val="16"/>
          <w:sz w:val="24"/>
        </w:rPr>
        <w:t xml:space="preserve">) The date the </w:t>
      </w:r>
      <w:r>
        <w:rPr>
          <w:rFonts w:ascii="Courier New" w:hAnsi="Courier New"/>
          <w:color w:val="000000"/>
          <w:position w:val="16"/>
          <w:sz w:val="24"/>
        </w:rPr>
        <w:t xml:space="preserve">utility will file the </w:t>
      </w:r>
      <w:r w:rsidRPr="00E2125D">
        <w:rPr>
          <w:rFonts w:ascii="Courier New" w:hAnsi="Courier New"/>
          <w:color w:val="000000"/>
          <w:position w:val="16"/>
          <w:sz w:val="24"/>
        </w:rPr>
        <w:t xml:space="preserve">final </w:t>
      </w:r>
      <w:proofErr w:type="spellStart"/>
      <w:r>
        <w:rPr>
          <w:rFonts w:ascii="Courier New" w:hAnsi="Courier New"/>
          <w:color w:val="000000"/>
          <w:position w:val="16"/>
          <w:sz w:val="24"/>
        </w:rPr>
        <w:t>CEIP</w:t>
      </w:r>
      <w:proofErr w:type="spellEnd"/>
      <w:r w:rsidRPr="00E2125D">
        <w:rPr>
          <w:rFonts w:ascii="Courier New" w:hAnsi="Courier New"/>
          <w:color w:val="000000"/>
          <w:position w:val="16"/>
          <w:sz w:val="24"/>
        </w:rPr>
        <w:t xml:space="preserve"> with the commission; and</w:t>
      </w:r>
    </w:p>
    <w:p w14:paraId="315DBAE3" w14:textId="12815ACA" w:rsidR="001F36B1" w:rsidRPr="00E2125D" w:rsidRDefault="001F36B1" w:rsidP="001F36B1">
      <w:pPr>
        <w:spacing w:line="640" w:lineRule="exact"/>
        <w:ind w:firstLine="720"/>
        <w:jc w:val="both"/>
        <w:rPr>
          <w:rFonts w:ascii="Courier New" w:hAnsi="Courier New"/>
          <w:color w:val="000000"/>
          <w:position w:val="16"/>
          <w:sz w:val="24"/>
        </w:rPr>
      </w:pPr>
      <w:r w:rsidRPr="00E2125D">
        <w:rPr>
          <w:rFonts w:ascii="Courier New" w:hAnsi="Courier New"/>
          <w:color w:val="000000"/>
          <w:position w:val="16"/>
          <w:sz w:val="24"/>
        </w:rPr>
        <w:t>(</w:t>
      </w:r>
      <w:ins w:id="991" w:author="Author">
        <w:r w:rsidR="00421EA3">
          <w:rPr>
            <w:rFonts w:ascii="Courier New" w:hAnsi="Courier New"/>
            <w:color w:val="000000"/>
            <w:position w:val="16"/>
            <w:sz w:val="24"/>
          </w:rPr>
          <w:t>h</w:t>
        </w:r>
      </w:ins>
      <w:del w:id="992" w:author="Author">
        <w:r w:rsidDel="00A646EF">
          <w:rPr>
            <w:rFonts w:ascii="Courier New" w:hAnsi="Courier New"/>
            <w:color w:val="000000"/>
            <w:position w:val="16"/>
            <w:sz w:val="24"/>
          </w:rPr>
          <w:delText>f</w:delText>
        </w:r>
      </w:del>
      <w:r w:rsidRPr="00E2125D">
        <w:rPr>
          <w:rFonts w:ascii="Courier New" w:hAnsi="Courier New"/>
          <w:color w:val="000000"/>
          <w:position w:val="16"/>
          <w:sz w:val="24"/>
        </w:rPr>
        <w:t xml:space="preserve">) A link to a website accessible to the public and managed by the utility, to which the utility posts and makes publicly available the following information: </w:t>
      </w:r>
    </w:p>
    <w:p w14:paraId="73D767D6" w14:textId="77777777" w:rsidR="001F36B1" w:rsidRPr="00E2125D" w:rsidRDefault="001F36B1" w:rsidP="001F36B1">
      <w:pPr>
        <w:spacing w:line="640" w:lineRule="exact"/>
        <w:ind w:firstLine="720"/>
        <w:jc w:val="both"/>
        <w:rPr>
          <w:rFonts w:ascii="Courier New" w:hAnsi="Courier New"/>
          <w:color w:val="000000"/>
          <w:position w:val="16"/>
          <w:sz w:val="24"/>
        </w:rPr>
      </w:pPr>
      <w:r w:rsidRPr="00E2125D">
        <w:rPr>
          <w:rFonts w:ascii="Courier New" w:hAnsi="Courier New"/>
          <w:color w:val="000000"/>
          <w:position w:val="16"/>
          <w:sz w:val="24"/>
        </w:rPr>
        <w:t>(</w:t>
      </w:r>
      <w:proofErr w:type="spellStart"/>
      <w:r w:rsidRPr="00E2125D">
        <w:rPr>
          <w:rFonts w:ascii="Courier New" w:hAnsi="Courier New"/>
          <w:color w:val="000000"/>
          <w:position w:val="16"/>
          <w:sz w:val="24"/>
        </w:rPr>
        <w:t>i</w:t>
      </w:r>
      <w:proofErr w:type="spellEnd"/>
      <w:r w:rsidRPr="00E2125D">
        <w:rPr>
          <w:rFonts w:ascii="Courier New" w:hAnsi="Courier New"/>
          <w:color w:val="000000"/>
          <w:position w:val="16"/>
          <w:sz w:val="24"/>
        </w:rPr>
        <w:t xml:space="preserve">) </w:t>
      </w:r>
      <w:del w:id="993" w:author="Author">
        <w:r w:rsidRPr="00E2125D" w:rsidDel="000C543A">
          <w:rPr>
            <w:rFonts w:ascii="Courier New" w:hAnsi="Courier New"/>
            <w:color w:val="000000"/>
            <w:position w:val="16"/>
            <w:sz w:val="24"/>
          </w:rPr>
          <w:delText>M</w:delText>
        </w:r>
      </w:del>
      <w:ins w:id="994" w:author="Author">
        <w:r w:rsidR="000C543A">
          <w:rPr>
            <w:rFonts w:ascii="Courier New" w:hAnsi="Courier New"/>
            <w:color w:val="000000"/>
            <w:position w:val="16"/>
            <w:sz w:val="24"/>
          </w:rPr>
          <w:t>m</w:t>
        </w:r>
      </w:ins>
      <w:r w:rsidRPr="00E2125D">
        <w:rPr>
          <w:rFonts w:ascii="Courier New" w:hAnsi="Courier New"/>
          <w:color w:val="000000"/>
          <w:position w:val="16"/>
          <w:sz w:val="24"/>
        </w:rPr>
        <w:t xml:space="preserve">eeting summaries and materials for </w:t>
      </w:r>
      <w:r>
        <w:rPr>
          <w:rFonts w:ascii="Courier New" w:hAnsi="Courier New"/>
          <w:color w:val="000000"/>
          <w:position w:val="16"/>
          <w:sz w:val="24"/>
        </w:rPr>
        <w:t>all relevant</w:t>
      </w:r>
      <w:r w:rsidRPr="00E2125D">
        <w:rPr>
          <w:rFonts w:ascii="Courier New" w:hAnsi="Courier New"/>
          <w:color w:val="000000"/>
          <w:position w:val="16"/>
          <w:sz w:val="24"/>
        </w:rPr>
        <w:t xml:space="preserve"> meetings, including materials for future meetings</w:t>
      </w:r>
      <w:r>
        <w:rPr>
          <w:rFonts w:ascii="Courier New" w:hAnsi="Courier New"/>
          <w:color w:val="000000"/>
          <w:position w:val="16"/>
          <w:sz w:val="24"/>
        </w:rPr>
        <w:t>;</w:t>
      </w:r>
    </w:p>
    <w:p w14:paraId="29B760A0" w14:textId="77777777" w:rsidR="001F36B1" w:rsidRPr="00E2125D" w:rsidRDefault="001F36B1" w:rsidP="001F36B1">
      <w:pPr>
        <w:spacing w:line="640" w:lineRule="exact"/>
        <w:ind w:firstLine="720"/>
        <w:jc w:val="both"/>
        <w:rPr>
          <w:rFonts w:ascii="Courier New" w:hAnsi="Courier New"/>
          <w:color w:val="000000"/>
          <w:position w:val="16"/>
          <w:sz w:val="24"/>
        </w:rPr>
      </w:pPr>
      <w:r w:rsidRPr="00E2125D">
        <w:rPr>
          <w:rFonts w:ascii="Courier New" w:hAnsi="Courier New"/>
          <w:color w:val="000000"/>
          <w:position w:val="16"/>
          <w:sz w:val="24"/>
        </w:rPr>
        <w:t xml:space="preserve">(ii) </w:t>
      </w:r>
      <w:del w:id="995" w:author="Author">
        <w:r w:rsidRPr="00E2125D" w:rsidDel="000C543A">
          <w:rPr>
            <w:rFonts w:ascii="Courier New" w:hAnsi="Courier New"/>
            <w:color w:val="000000"/>
            <w:position w:val="16"/>
            <w:sz w:val="24"/>
          </w:rPr>
          <w:delText>A</w:delText>
        </w:r>
      </w:del>
      <w:ins w:id="996" w:author="Author">
        <w:r w:rsidR="000C543A">
          <w:rPr>
            <w:rFonts w:ascii="Courier New" w:hAnsi="Courier New"/>
            <w:color w:val="000000"/>
            <w:position w:val="16"/>
            <w:sz w:val="24"/>
          </w:rPr>
          <w:t>a</w:t>
        </w:r>
      </w:ins>
      <w:r w:rsidRPr="00E2125D">
        <w:rPr>
          <w:rFonts w:ascii="Courier New" w:hAnsi="Courier New"/>
          <w:color w:val="000000"/>
          <w:position w:val="16"/>
          <w:sz w:val="24"/>
        </w:rPr>
        <w:t xml:space="preserve"> current schedule of </w:t>
      </w:r>
      <w:r>
        <w:rPr>
          <w:rFonts w:ascii="Courier New" w:hAnsi="Courier New"/>
          <w:color w:val="000000"/>
          <w:position w:val="16"/>
          <w:sz w:val="24"/>
        </w:rPr>
        <w:t>a</w:t>
      </w:r>
      <w:r w:rsidRPr="00E2125D">
        <w:rPr>
          <w:rFonts w:ascii="Courier New" w:hAnsi="Courier New"/>
          <w:color w:val="000000"/>
          <w:position w:val="16"/>
          <w:sz w:val="24"/>
        </w:rPr>
        <w:t xml:space="preserve">dvisory group meetings and significant topics to be covered; </w:t>
      </w:r>
      <w:del w:id="997" w:author="Author">
        <w:r w:rsidRPr="00E2125D" w:rsidDel="00C95990">
          <w:rPr>
            <w:rFonts w:ascii="Courier New" w:hAnsi="Courier New"/>
            <w:color w:val="000000"/>
            <w:position w:val="16"/>
            <w:sz w:val="24"/>
          </w:rPr>
          <w:delText>and</w:delText>
        </w:r>
      </w:del>
    </w:p>
    <w:p w14:paraId="7B02928B" w14:textId="09E03179" w:rsidR="001F36B1" w:rsidRDefault="001F36B1" w:rsidP="001F36B1">
      <w:pPr>
        <w:spacing w:line="640" w:lineRule="exact"/>
        <w:ind w:firstLine="720"/>
        <w:jc w:val="both"/>
        <w:rPr>
          <w:ins w:id="998" w:author="Author"/>
          <w:rFonts w:ascii="Courier New" w:hAnsi="Courier New"/>
          <w:color w:val="000000"/>
          <w:position w:val="16"/>
          <w:sz w:val="24"/>
        </w:rPr>
      </w:pPr>
      <w:r w:rsidRPr="00E2125D">
        <w:rPr>
          <w:rFonts w:ascii="Courier New" w:hAnsi="Courier New"/>
          <w:color w:val="000000"/>
          <w:position w:val="16"/>
          <w:sz w:val="24"/>
        </w:rPr>
        <w:t xml:space="preserve">(iii) </w:t>
      </w:r>
      <w:del w:id="999" w:author="Author">
        <w:r w:rsidRPr="00E2125D" w:rsidDel="000C543A">
          <w:rPr>
            <w:rFonts w:ascii="Courier New" w:hAnsi="Courier New"/>
            <w:color w:val="000000"/>
            <w:position w:val="16"/>
            <w:sz w:val="24"/>
          </w:rPr>
          <w:delText>I</w:delText>
        </w:r>
      </w:del>
      <w:ins w:id="1000" w:author="Author">
        <w:r w:rsidR="000C543A">
          <w:rPr>
            <w:rFonts w:ascii="Courier New" w:hAnsi="Courier New"/>
            <w:color w:val="000000"/>
            <w:position w:val="16"/>
            <w:sz w:val="24"/>
          </w:rPr>
          <w:t>i</w:t>
        </w:r>
      </w:ins>
      <w:r w:rsidRPr="00E2125D">
        <w:rPr>
          <w:rFonts w:ascii="Courier New" w:hAnsi="Courier New"/>
          <w:color w:val="000000"/>
          <w:position w:val="16"/>
          <w:sz w:val="24"/>
        </w:rPr>
        <w:t xml:space="preserve">nformation on how the public may participate in </w:t>
      </w:r>
      <w:proofErr w:type="spellStart"/>
      <w:r>
        <w:rPr>
          <w:rFonts w:ascii="Courier New" w:hAnsi="Courier New"/>
          <w:color w:val="000000"/>
          <w:position w:val="16"/>
          <w:sz w:val="24"/>
        </w:rPr>
        <w:t>CEIP</w:t>
      </w:r>
      <w:proofErr w:type="spellEnd"/>
      <w:r w:rsidRPr="00E2125D">
        <w:rPr>
          <w:rFonts w:ascii="Courier New" w:hAnsi="Courier New"/>
          <w:color w:val="000000"/>
          <w:position w:val="16"/>
          <w:sz w:val="24"/>
        </w:rPr>
        <w:t xml:space="preserve"> development, including advisory group meetings</w:t>
      </w:r>
      <w:ins w:id="1001" w:author="Author">
        <w:r w:rsidR="00C95990">
          <w:rPr>
            <w:rFonts w:ascii="Courier New" w:hAnsi="Courier New"/>
            <w:color w:val="000000"/>
            <w:position w:val="16"/>
            <w:sz w:val="24"/>
          </w:rPr>
          <w:t>; and</w:t>
        </w:r>
      </w:ins>
      <w:del w:id="1002" w:author="Author">
        <w:r w:rsidRPr="00E2125D" w:rsidDel="00C95990">
          <w:rPr>
            <w:rFonts w:ascii="Courier New" w:hAnsi="Courier New"/>
            <w:color w:val="000000"/>
            <w:position w:val="16"/>
            <w:sz w:val="24"/>
          </w:rPr>
          <w:delText xml:space="preserve"> </w:delText>
        </w:r>
      </w:del>
    </w:p>
    <w:p w14:paraId="2CBCD615" w14:textId="0784B9FF" w:rsidR="00C95990" w:rsidRDefault="00C95990" w:rsidP="001F36B1">
      <w:pPr>
        <w:spacing w:line="640" w:lineRule="exact"/>
        <w:ind w:firstLine="720"/>
        <w:jc w:val="both"/>
        <w:rPr>
          <w:rFonts w:ascii="Courier New" w:hAnsi="Courier New"/>
          <w:color w:val="000000"/>
          <w:position w:val="16"/>
          <w:sz w:val="24"/>
        </w:rPr>
      </w:pPr>
      <w:ins w:id="1003" w:author="Author">
        <w:r>
          <w:rPr>
            <w:rFonts w:ascii="Courier New" w:hAnsi="Courier New"/>
            <w:color w:val="000000"/>
            <w:position w:val="16"/>
            <w:sz w:val="24"/>
          </w:rPr>
          <w:t>(iv)</w:t>
        </w:r>
        <w:r>
          <w:rPr>
            <w:rFonts w:ascii="Courier New" w:hAnsi="Courier New"/>
            <w:color w:val="000000"/>
            <w:position w:val="16"/>
            <w:sz w:val="24"/>
          </w:rPr>
          <w:tab/>
        </w:r>
        <w:r w:rsidR="000C543A">
          <w:rPr>
            <w:rFonts w:ascii="Courier New" w:hAnsi="Courier New"/>
            <w:color w:val="000000"/>
            <w:position w:val="16"/>
            <w:sz w:val="24"/>
          </w:rPr>
          <w:t>f</w:t>
        </w:r>
        <w:r>
          <w:rPr>
            <w:rFonts w:ascii="Courier New" w:hAnsi="Courier New"/>
            <w:color w:val="000000"/>
            <w:position w:val="16"/>
            <w:sz w:val="24"/>
          </w:rPr>
          <w:t xml:space="preserve">inal plans, </w:t>
        </w:r>
        <w:r w:rsidR="00DE2288">
          <w:rPr>
            <w:rFonts w:ascii="Courier New" w:hAnsi="Courier New"/>
            <w:color w:val="000000"/>
            <w:position w:val="16"/>
            <w:sz w:val="24"/>
          </w:rPr>
          <w:t>biennial updates</w:t>
        </w:r>
        <w:r>
          <w:rPr>
            <w:rFonts w:ascii="Courier New" w:hAnsi="Courier New"/>
            <w:color w:val="000000"/>
            <w:position w:val="16"/>
            <w:sz w:val="24"/>
          </w:rPr>
          <w:t xml:space="preserve">, </w:t>
        </w:r>
        <w:r w:rsidR="00521A0A">
          <w:rPr>
            <w:rFonts w:ascii="Courier New" w:hAnsi="Courier New"/>
            <w:color w:val="000000"/>
            <w:position w:val="16"/>
            <w:sz w:val="24"/>
          </w:rPr>
          <w:t xml:space="preserve">and </w:t>
        </w:r>
        <w:r>
          <w:rPr>
            <w:rFonts w:ascii="Courier New" w:hAnsi="Courier New"/>
            <w:color w:val="000000"/>
            <w:position w:val="16"/>
            <w:sz w:val="24"/>
          </w:rPr>
          <w:t>compliance reports</w:t>
        </w:r>
        <w:r w:rsidR="00521A0A">
          <w:rPr>
            <w:rFonts w:ascii="Courier New" w:hAnsi="Courier New"/>
            <w:color w:val="000000"/>
            <w:position w:val="16"/>
            <w:sz w:val="24"/>
          </w:rPr>
          <w:t>, posted within 30 days of final commission action</w:t>
        </w:r>
        <w:r w:rsidR="00A67E75">
          <w:rPr>
            <w:rFonts w:ascii="Courier New" w:hAnsi="Courier New"/>
            <w:color w:val="000000"/>
            <w:position w:val="16"/>
            <w:sz w:val="24"/>
          </w:rPr>
          <w:t>.</w:t>
        </w:r>
      </w:ins>
    </w:p>
    <w:p w14:paraId="636DB992" w14:textId="77777777" w:rsidR="001F36B1" w:rsidRDefault="001F36B1" w:rsidP="001F36B1">
      <w:pPr>
        <w:spacing w:line="640" w:lineRule="exact"/>
        <w:ind w:firstLine="720"/>
        <w:jc w:val="both"/>
        <w:rPr>
          <w:rFonts w:ascii="Courier New" w:hAnsi="Courier New"/>
          <w:color w:val="000000"/>
          <w:position w:val="16"/>
          <w:sz w:val="24"/>
        </w:rPr>
      </w:pPr>
      <w:r w:rsidRPr="00637AD7">
        <w:rPr>
          <w:rFonts w:ascii="Courier New" w:hAnsi="Courier New"/>
          <w:color w:val="000000"/>
          <w:position w:val="16"/>
          <w:sz w:val="24"/>
        </w:rPr>
        <w:t>(</w:t>
      </w:r>
      <w:r w:rsidDel="00A67E75">
        <w:rPr>
          <w:rFonts w:ascii="Courier New" w:hAnsi="Courier New"/>
          <w:color w:val="000000"/>
          <w:position w:val="16"/>
          <w:sz w:val="24"/>
        </w:rPr>
        <w:t>6</w:t>
      </w:r>
      <w:r w:rsidRPr="00637AD7">
        <w:rPr>
          <w:rFonts w:ascii="Courier New" w:hAnsi="Courier New"/>
          <w:color w:val="000000"/>
          <w:position w:val="16"/>
          <w:sz w:val="24"/>
        </w:rPr>
        <w:t xml:space="preserve">) </w:t>
      </w:r>
      <w:r>
        <w:rPr>
          <w:rFonts w:ascii="Courier New" w:hAnsi="Courier New"/>
          <w:b/>
          <w:color w:val="000000"/>
          <w:position w:val="16"/>
          <w:sz w:val="24"/>
        </w:rPr>
        <w:t>Public c</w:t>
      </w:r>
      <w:r w:rsidRPr="00B673D0">
        <w:rPr>
          <w:rFonts w:ascii="Courier New" w:hAnsi="Courier New"/>
          <w:b/>
          <w:color w:val="000000"/>
          <w:position w:val="16"/>
          <w:sz w:val="24"/>
        </w:rPr>
        <w:t>omment summary.</w:t>
      </w:r>
      <w:r>
        <w:rPr>
          <w:rFonts w:ascii="Courier New" w:hAnsi="Courier New"/>
          <w:color w:val="000000"/>
          <w:position w:val="16"/>
          <w:sz w:val="24"/>
        </w:rPr>
        <w:t xml:space="preserve"> As part of</w:t>
      </w:r>
      <w:r w:rsidRPr="00C22951">
        <w:rPr>
          <w:rFonts w:ascii="Courier New" w:hAnsi="Courier New"/>
          <w:color w:val="000000"/>
          <w:position w:val="16"/>
          <w:sz w:val="24"/>
        </w:rPr>
        <w:t xml:space="preserve"> the filing of its </w:t>
      </w:r>
      <w:proofErr w:type="spellStart"/>
      <w:r w:rsidRPr="00C22951">
        <w:rPr>
          <w:rFonts w:ascii="Courier New" w:hAnsi="Courier New"/>
          <w:color w:val="000000"/>
          <w:position w:val="16"/>
          <w:sz w:val="24"/>
        </w:rPr>
        <w:t>CEIP</w:t>
      </w:r>
      <w:proofErr w:type="spellEnd"/>
      <w:r>
        <w:rPr>
          <w:rFonts w:ascii="Courier New" w:hAnsi="Courier New"/>
          <w:color w:val="000000"/>
          <w:position w:val="16"/>
          <w:sz w:val="24"/>
        </w:rPr>
        <w:t xml:space="preserve"> with the commission</w:t>
      </w:r>
      <w:r w:rsidRPr="00C22951">
        <w:rPr>
          <w:rFonts w:ascii="Courier New" w:hAnsi="Courier New"/>
          <w:color w:val="000000"/>
          <w:position w:val="16"/>
          <w:sz w:val="24"/>
        </w:rPr>
        <w:t xml:space="preserve">, a utility must provide a summary of public comments received during the development of its </w:t>
      </w:r>
      <w:proofErr w:type="spellStart"/>
      <w:r>
        <w:rPr>
          <w:rFonts w:ascii="Courier New" w:hAnsi="Courier New"/>
          <w:color w:val="000000"/>
          <w:position w:val="16"/>
          <w:sz w:val="24"/>
        </w:rPr>
        <w:t>CEIP</w:t>
      </w:r>
      <w:proofErr w:type="spellEnd"/>
      <w:r w:rsidRPr="00C22951">
        <w:rPr>
          <w:rFonts w:ascii="Courier New" w:hAnsi="Courier New"/>
          <w:color w:val="000000"/>
          <w:position w:val="16"/>
          <w:sz w:val="24"/>
        </w:rPr>
        <w:t xml:space="preserve"> and the utility’s responses, including whether issues raised in the comments were addressed and incorporated into the final </w:t>
      </w:r>
      <w:del w:id="1004" w:author="Author">
        <w:r w:rsidRPr="00C22951" w:rsidDel="005F6C71">
          <w:rPr>
            <w:rFonts w:ascii="Courier New" w:hAnsi="Courier New"/>
            <w:color w:val="000000"/>
            <w:position w:val="16"/>
            <w:sz w:val="24"/>
          </w:rPr>
          <w:delText>plan</w:delText>
        </w:r>
      </w:del>
      <w:proofErr w:type="spellStart"/>
      <w:ins w:id="1005" w:author="Author">
        <w:r w:rsidR="005F6C71">
          <w:rPr>
            <w:rFonts w:ascii="Courier New" w:hAnsi="Courier New"/>
            <w:color w:val="000000"/>
            <w:position w:val="16"/>
            <w:sz w:val="24"/>
          </w:rPr>
          <w:t>CEIP</w:t>
        </w:r>
      </w:ins>
      <w:proofErr w:type="spellEnd"/>
      <w:r>
        <w:rPr>
          <w:rFonts w:ascii="Courier New" w:hAnsi="Courier New"/>
          <w:color w:val="000000"/>
          <w:position w:val="16"/>
          <w:sz w:val="24"/>
        </w:rPr>
        <w:t>, and documenting the reasons for rejecting public input</w:t>
      </w:r>
      <w:r w:rsidRPr="00C22951">
        <w:rPr>
          <w:rFonts w:ascii="Courier New" w:hAnsi="Courier New"/>
          <w:color w:val="000000"/>
          <w:position w:val="16"/>
          <w:sz w:val="24"/>
        </w:rPr>
        <w:t xml:space="preserve">. </w:t>
      </w:r>
      <w:ins w:id="1006" w:author="Author">
        <w:r w:rsidR="00337056">
          <w:rPr>
            <w:rFonts w:ascii="Courier New" w:hAnsi="Courier New"/>
            <w:color w:val="000000"/>
            <w:position w:val="16"/>
            <w:sz w:val="24"/>
          </w:rPr>
          <w:t xml:space="preserve">The summary </w:t>
        </w:r>
        <w:r w:rsidR="00193528">
          <w:rPr>
            <w:rFonts w:ascii="Courier New" w:hAnsi="Courier New"/>
            <w:color w:val="000000"/>
            <w:position w:val="16"/>
            <w:sz w:val="24"/>
          </w:rPr>
          <w:t>must</w:t>
        </w:r>
        <w:r w:rsidR="00337056">
          <w:rPr>
            <w:rFonts w:ascii="Courier New" w:hAnsi="Courier New"/>
            <w:color w:val="000000"/>
            <w:position w:val="16"/>
            <w:sz w:val="24"/>
          </w:rPr>
          <w:t xml:space="preserve"> include a final, holistic review of the </w:t>
        </w:r>
        <w:proofErr w:type="spellStart"/>
        <w:r w:rsidR="00337056">
          <w:rPr>
            <w:rFonts w:ascii="Courier New" w:hAnsi="Courier New"/>
            <w:color w:val="000000"/>
            <w:position w:val="16"/>
            <w:sz w:val="24"/>
          </w:rPr>
          <w:t>CEIP</w:t>
        </w:r>
        <w:proofErr w:type="spellEnd"/>
        <w:r w:rsidR="00337056">
          <w:rPr>
            <w:rFonts w:ascii="Courier New" w:hAnsi="Courier New"/>
            <w:color w:val="000000"/>
            <w:position w:val="16"/>
            <w:sz w:val="24"/>
          </w:rPr>
          <w:t xml:space="preserve"> by the utility’s </w:t>
        </w:r>
        <w:r w:rsidR="00337056">
          <w:rPr>
            <w:rFonts w:ascii="Courier New" w:hAnsi="Courier New"/>
            <w:color w:val="000000"/>
            <w:position w:val="16"/>
            <w:sz w:val="24"/>
          </w:rPr>
          <w:lastRenderedPageBreak/>
          <w:t xml:space="preserve">equity advisory group. </w:t>
        </w:r>
      </w:ins>
      <w:r w:rsidRPr="00C22951">
        <w:rPr>
          <w:rFonts w:ascii="Courier New" w:hAnsi="Courier New"/>
          <w:color w:val="000000"/>
          <w:position w:val="16"/>
          <w:sz w:val="24"/>
        </w:rPr>
        <w:t xml:space="preserve">The </w:t>
      </w:r>
      <w:r>
        <w:rPr>
          <w:rFonts w:ascii="Courier New" w:hAnsi="Courier New"/>
          <w:color w:val="000000"/>
          <w:position w:val="16"/>
          <w:sz w:val="24"/>
        </w:rPr>
        <w:t xml:space="preserve">utility </w:t>
      </w:r>
      <w:ins w:id="1007" w:author="Author">
        <w:r w:rsidR="00BF2686">
          <w:rPr>
            <w:rFonts w:ascii="Courier New" w:hAnsi="Courier New"/>
            <w:color w:val="000000"/>
            <w:position w:val="16"/>
            <w:sz w:val="24"/>
          </w:rPr>
          <w:t>must</w:t>
        </w:r>
      </w:ins>
      <w:del w:id="1008" w:author="Author">
        <w:r w:rsidDel="0063700E">
          <w:rPr>
            <w:rFonts w:ascii="Courier New" w:hAnsi="Courier New"/>
            <w:color w:val="000000"/>
            <w:position w:val="16"/>
            <w:sz w:val="24"/>
          </w:rPr>
          <w:delText>may</w:delText>
        </w:r>
      </w:del>
      <w:r>
        <w:rPr>
          <w:rFonts w:ascii="Courier New" w:hAnsi="Courier New"/>
          <w:color w:val="000000"/>
          <w:position w:val="16"/>
          <w:sz w:val="24"/>
        </w:rPr>
        <w:t xml:space="preserve"> include the summary</w:t>
      </w:r>
      <w:r w:rsidRPr="00C22951">
        <w:rPr>
          <w:rFonts w:ascii="Courier New" w:hAnsi="Courier New"/>
          <w:color w:val="000000"/>
          <w:position w:val="16"/>
          <w:sz w:val="24"/>
        </w:rPr>
        <w:t xml:space="preserve"> </w:t>
      </w:r>
      <w:ins w:id="1009" w:author="Author">
        <w:r w:rsidR="00337056">
          <w:rPr>
            <w:rFonts w:ascii="Courier New" w:hAnsi="Courier New"/>
            <w:color w:val="000000"/>
            <w:position w:val="16"/>
            <w:sz w:val="24"/>
          </w:rPr>
          <w:t xml:space="preserve">and equity group review document </w:t>
        </w:r>
      </w:ins>
      <w:r w:rsidRPr="00C22951">
        <w:rPr>
          <w:rFonts w:ascii="Courier New" w:hAnsi="Courier New"/>
          <w:color w:val="000000"/>
          <w:position w:val="16"/>
          <w:sz w:val="24"/>
        </w:rPr>
        <w:t xml:space="preserve">as an appendix to the final </w:t>
      </w:r>
      <w:del w:id="1010" w:author="Author">
        <w:r w:rsidRPr="00C22951" w:rsidDel="005F6C71">
          <w:rPr>
            <w:rFonts w:ascii="Courier New" w:hAnsi="Courier New"/>
            <w:color w:val="000000"/>
            <w:position w:val="16"/>
            <w:sz w:val="24"/>
          </w:rPr>
          <w:delText>plan</w:delText>
        </w:r>
      </w:del>
      <w:proofErr w:type="spellStart"/>
      <w:ins w:id="1011" w:author="Author">
        <w:r w:rsidR="005F6C71">
          <w:rPr>
            <w:rFonts w:ascii="Courier New" w:hAnsi="Courier New"/>
            <w:color w:val="000000"/>
            <w:position w:val="16"/>
            <w:sz w:val="24"/>
          </w:rPr>
          <w:t>CEIP</w:t>
        </w:r>
      </w:ins>
      <w:proofErr w:type="spellEnd"/>
      <w:r w:rsidRPr="00C22951">
        <w:rPr>
          <w:rFonts w:ascii="Courier New" w:hAnsi="Courier New"/>
          <w:color w:val="000000"/>
          <w:position w:val="16"/>
          <w:sz w:val="24"/>
        </w:rPr>
        <w:t>.</w:t>
      </w:r>
    </w:p>
    <w:p w14:paraId="0374FCFF" w14:textId="77777777" w:rsidR="001F36B1" w:rsidRPr="00C2295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Del="00A67E75">
        <w:rPr>
          <w:rFonts w:ascii="Courier New" w:hAnsi="Courier New"/>
          <w:color w:val="000000"/>
          <w:position w:val="16"/>
          <w:sz w:val="24"/>
        </w:rPr>
        <w:t>7</w:t>
      </w:r>
      <w:r>
        <w:rPr>
          <w:rFonts w:ascii="Courier New" w:hAnsi="Courier New"/>
          <w:color w:val="000000"/>
          <w:position w:val="16"/>
          <w:sz w:val="24"/>
        </w:rPr>
        <w:t>)</w:t>
      </w:r>
      <w:r w:rsidRPr="00C22951">
        <w:t xml:space="preserve"> </w:t>
      </w:r>
      <w:r w:rsidRPr="00C22951">
        <w:rPr>
          <w:rFonts w:ascii="Courier New" w:hAnsi="Courier New"/>
          <w:b/>
          <w:bCs/>
          <w:color w:val="000000"/>
          <w:position w:val="16"/>
          <w:sz w:val="24"/>
        </w:rPr>
        <w:t>Customer notices.</w:t>
      </w:r>
      <w:r w:rsidRPr="00C22951">
        <w:rPr>
          <w:rFonts w:ascii="Courier New" w:hAnsi="Courier New"/>
          <w:color w:val="000000"/>
          <w:position w:val="16"/>
          <w:sz w:val="24"/>
        </w:rPr>
        <w:t xml:space="preserve"> </w:t>
      </w:r>
      <w:r>
        <w:rPr>
          <w:rFonts w:ascii="Courier New" w:hAnsi="Courier New"/>
          <w:color w:val="000000"/>
          <w:position w:val="16"/>
          <w:sz w:val="24"/>
        </w:rPr>
        <w:t>Within 10</w:t>
      </w:r>
      <w:r w:rsidRPr="00C22951">
        <w:rPr>
          <w:rFonts w:ascii="Courier New" w:hAnsi="Courier New"/>
          <w:color w:val="000000"/>
          <w:position w:val="16"/>
          <w:sz w:val="24"/>
        </w:rPr>
        <w:t xml:space="preserve"> days </w:t>
      </w:r>
      <w:r>
        <w:rPr>
          <w:rFonts w:ascii="Courier New" w:hAnsi="Courier New"/>
          <w:color w:val="000000"/>
          <w:position w:val="16"/>
          <w:sz w:val="24"/>
        </w:rPr>
        <w:t xml:space="preserve">of filing </w:t>
      </w:r>
      <w:r w:rsidRPr="00C22951">
        <w:rPr>
          <w:rFonts w:ascii="Courier New" w:hAnsi="Courier New"/>
          <w:color w:val="000000"/>
          <w:position w:val="16"/>
          <w:sz w:val="24"/>
        </w:rPr>
        <w:t>the</w:t>
      </w:r>
      <w:r w:rsidRPr="00C22951" w:rsidDel="00A90231">
        <w:rPr>
          <w:rFonts w:ascii="Courier New" w:hAnsi="Courier New"/>
          <w:color w:val="000000"/>
          <w:position w:val="16"/>
          <w:sz w:val="24"/>
        </w:rPr>
        <w:t xml:space="preserve"> </w:t>
      </w:r>
      <w:r>
        <w:rPr>
          <w:rFonts w:ascii="Courier New" w:hAnsi="Courier New"/>
          <w:color w:val="000000"/>
          <w:position w:val="16"/>
          <w:sz w:val="24"/>
        </w:rPr>
        <w:t>utility’s</w:t>
      </w:r>
      <w:r w:rsidRPr="00C22951">
        <w:rPr>
          <w:rFonts w:ascii="Courier New" w:hAnsi="Courier New"/>
          <w:color w:val="000000"/>
          <w:position w:val="16"/>
          <w:sz w:val="24"/>
        </w:rPr>
        <w:t xml:space="preserve"> </w:t>
      </w:r>
      <w:proofErr w:type="spellStart"/>
      <w:r>
        <w:rPr>
          <w:rFonts w:ascii="Courier New" w:hAnsi="Courier New"/>
          <w:color w:val="000000"/>
          <w:position w:val="16"/>
          <w:sz w:val="24"/>
        </w:rPr>
        <w:t>CEIP</w:t>
      </w:r>
      <w:proofErr w:type="spellEnd"/>
      <w:r w:rsidRPr="00C22951">
        <w:rPr>
          <w:rFonts w:ascii="Courier New" w:hAnsi="Courier New"/>
          <w:color w:val="000000"/>
          <w:position w:val="16"/>
          <w:sz w:val="24"/>
        </w:rPr>
        <w:t>, the</w:t>
      </w:r>
      <w:r w:rsidRPr="00C22951" w:rsidDel="00A90231">
        <w:rPr>
          <w:rFonts w:ascii="Courier New" w:hAnsi="Courier New"/>
          <w:color w:val="000000"/>
          <w:position w:val="16"/>
          <w:sz w:val="24"/>
        </w:rPr>
        <w:t xml:space="preserve"> </w:t>
      </w:r>
      <w:r>
        <w:rPr>
          <w:rFonts w:ascii="Courier New" w:hAnsi="Courier New"/>
          <w:color w:val="000000"/>
          <w:position w:val="16"/>
          <w:sz w:val="24"/>
        </w:rPr>
        <w:t>utility</w:t>
      </w:r>
      <w:r w:rsidRPr="00C22951">
        <w:rPr>
          <w:rFonts w:ascii="Courier New" w:hAnsi="Courier New"/>
          <w:color w:val="000000"/>
          <w:position w:val="16"/>
          <w:sz w:val="24"/>
        </w:rPr>
        <w:t xml:space="preserve"> must send notices </w:t>
      </w:r>
      <w:r>
        <w:rPr>
          <w:rFonts w:ascii="Courier New" w:hAnsi="Courier New"/>
          <w:color w:val="000000"/>
          <w:position w:val="16"/>
          <w:sz w:val="24"/>
        </w:rPr>
        <w:t>to customers</w:t>
      </w:r>
      <w:r w:rsidRPr="00C22951">
        <w:rPr>
          <w:rFonts w:ascii="Courier New" w:hAnsi="Courier New"/>
          <w:color w:val="000000"/>
          <w:position w:val="16"/>
          <w:sz w:val="24"/>
        </w:rPr>
        <w:t xml:space="preserve"> informing them of </w:t>
      </w:r>
      <w:r>
        <w:rPr>
          <w:rFonts w:ascii="Courier New" w:hAnsi="Courier New"/>
          <w:color w:val="000000"/>
          <w:position w:val="16"/>
          <w:sz w:val="24"/>
        </w:rPr>
        <w:t>Chapter</w:t>
      </w:r>
      <w:r w:rsidRPr="00C22951">
        <w:rPr>
          <w:rFonts w:ascii="Courier New" w:hAnsi="Courier New"/>
          <w:color w:val="000000"/>
          <w:position w:val="16"/>
          <w:sz w:val="24"/>
        </w:rPr>
        <w:t xml:space="preserve"> 19.405</w:t>
      </w:r>
      <w:r>
        <w:rPr>
          <w:rFonts w:ascii="Courier New" w:hAnsi="Courier New"/>
          <w:color w:val="000000"/>
          <w:position w:val="16"/>
          <w:sz w:val="24"/>
        </w:rPr>
        <w:t xml:space="preserve"> RCW</w:t>
      </w:r>
      <w:r w:rsidRPr="00C22951">
        <w:rPr>
          <w:rFonts w:ascii="Courier New" w:hAnsi="Courier New"/>
          <w:color w:val="000000"/>
          <w:position w:val="16"/>
          <w:sz w:val="24"/>
        </w:rPr>
        <w:t xml:space="preserve">, briefly summarizing the </w:t>
      </w:r>
      <w:r>
        <w:rPr>
          <w:rFonts w:ascii="Courier New" w:hAnsi="Courier New"/>
          <w:color w:val="000000"/>
          <w:position w:val="16"/>
          <w:sz w:val="24"/>
        </w:rPr>
        <w:t>utility’s</w:t>
      </w:r>
      <w:r w:rsidRPr="00C22951">
        <w:rPr>
          <w:rFonts w:ascii="Courier New" w:hAnsi="Courier New"/>
          <w:color w:val="000000"/>
          <w:position w:val="16"/>
          <w:sz w:val="24"/>
        </w:rPr>
        <w:t xml:space="preserve"> </w:t>
      </w:r>
      <w:del w:id="1012" w:author="Author">
        <w:r w:rsidRPr="00C22951" w:rsidDel="005F6C71">
          <w:rPr>
            <w:rFonts w:ascii="Courier New" w:hAnsi="Courier New"/>
            <w:color w:val="000000"/>
            <w:position w:val="16"/>
            <w:sz w:val="24"/>
          </w:rPr>
          <w:delText>plan</w:delText>
        </w:r>
      </w:del>
      <w:proofErr w:type="spellStart"/>
      <w:ins w:id="1013" w:author="Author">
        <w:r w:rsidR="005F6C71">
          <w:rPr>
            <w:rFonts w:ascii="Courier New" w:hAnsi="Courier New"/>
            <w:color w:val="000000"/>
            <w:position w:val="16"/>
            <w:sz w:val="24"/>
          </w:rPr>
          <w:t>CEIP</w:t>
        </w:r>
      </w:ins>
      <w:proofErr w:type="spellEnd"/>
      <w:r w:rsidRPr="00C22951">
        <w:rPr>
          <w:rFonts w:ascii="Courier New" w:hAnsi="Courier New"/>
          <w:color w:val="000000"/>
          <w:position w:val="16"/>
          <w:sz w:val="24"/>
        </w:rPr>
        <w:t xml:space="preserve">, including a </w:t>
      </w:r>
      <w:proofErr w:type="spellStart"/>
      <w:r w:rsidRPr="00C22951">
        <w:rPr>
          <w:rFonts w:ascii="Courier New" w:hAnsi="Courier New"/>
          <w:color w:val="000000"/>
          <w:position w:val="16"/>
          <w:sz w:val="24"/>
        </w:rPr>
        <w:t>weblink</w:t>
      </w:r>
      <w:proofErr w:type="spellEnd"/>
      <w:r w:rsidRPr="00C22951">
        <w:rPr>
          <w:rFonts w:ascii="Courier New" w:hAnsi="Courier New"/>
          <w:color w:val="000000"/>
          <w:position w:val="16"/>
          <w:sz w:val="24"/>
        </w:rPr>
        <w:t xml:space="preserve"> that navigates to the full </w:t>
      </w:r>
      <w:del w:id="1014" w:author="Author">
        <w:r w:rsidRPr="00C22951" w:rsidDel="005F6C71">
          <w:rPr>
            <w:rFonts w:ascii="Courier New" w:hAnsi="Courier New"/>
            <w:color w:val="000000"/>
            <w:position w:val="16"/>
            <w:sz w:val="24"/>
          </w:rPr>
          <w:delText>plan</w:delText>
        </w:r>
      </w:del>
      <w:proofErr w:type="spellStart"/>
      <w:ins w:id="1015" w:author="Author">
        <w:r w:rsidR="005F6C71">
          <w:rPr>
            <w:rFonts w:ascii="Courier New" w:hAnsi="Courier New"/>
            <w:color w:val="000000"/>
            <w:position w:val="16"/>
            <w:sz w:val="24"/>
          </w:rPr>
          <w:t>CEIP</w:t>
        </w:r>
      </w:ins>
      <w:proofErr w:type="spellEnd"/>
      <w:r w:rsidRPr="00C22951">
        <w:rPr>
          <w:rFonts w:ascii="Courier New" w:hAnsi="Courier New"/>
          <w:color w:val="000000"/>
          <w:position w:val="16"/>
          <w:sz w:val="24"/>
        </w:rPr>
        <w:t xml:space="preserve">, and informing customers of how they may comment on the </w:t>
      </w:r>
      <w:r>
        <w:rPr>
          <w:rFonts w:ascii="Courier New" w:hAnsi="Courier New"/>
          <w:color w:val="000000"/>
          <w:position w:val="16"/>
          <w:sz w:val="24"/>
        </w:rPr>
        <w:t>utility’s</w:t>
      </w:r>
      <w:r w:rsidRPr="00C22951">
        <w:rPr>
          <w:rFonts w:ascii="Courier New" w:hAnsi="Courier New"/>
          <w:color w:val="000000"/>
          <w:position w:val="16"/>
          <w:sz w:val="24"/>
        </w:rPr>
        <w:t xml:space="preserve"> filing. The notice must include:  </w:t>
      </w:r>
      <w:r w:rsidRPr="00C22951">
        <w:rPr>
          <w:rFonts w:ascii="Courier New" w:hAnsi="Courier New"/>
          <w:color w:val="000000"/>
          <w:position w:val="16"/>
          <w:sz w:val="24"/>
        </w:rPr>
        <w:tab/>
      </w:r>
    </w:p>
    <w:p w14:paraId="3A1A65C7" w14:textId="77777777" w:rsidR="001F36B1" w:rsidRPr="00C22951" w:rsidRDefault="001F36B1" w:rsidP="001F36B1">
      <w:pPr>
        <w:spacing w:line="640" w:lineRule="exact"/>
        <w:ind w:firstLine="720"/>
        <w:jc w:val="both"/>
        <w:rPr>
          <w:rFonts w:ascii="Courier New" w:hAnsi="Courier New"/>
          <w:color w:val="000000"/>
          <w:position w:val="16"/>
          <w:sz w:val="24"/>
        </w:rPr>
      </w:pPr>
      <w:r w:rsidRPr="00C22951">
        <w:rPr>
          <w:rFonts w:ascii="Courier New" w:hAnsi="Courier New"/>
          <w:color w:val="000000"/>
          <w:position w:val="16"/>
          <w:sz w:val="24"/>
        </w:rPr>
        <w:t>(a) The date the notice is issued;</w:t>
      </w:r>
    </w:p>
    <w:p w14:paraId="21BF6467" w14:textId="77777777" w:rsidR="001F36B1" w:rsidRPr="00C22951" w:rsidRDefault="001F36B1" w:rsidP="001F36B1">
      <w:pPr>
        <w:spacing w:line="640" w:lineRule="exact"/>
        <w:ind w:firstLine="720"/>
        <w:jc w:val="both"/>
        <w:rPr>
          <w:rFonts w:ascii="Courier New" w:hAnsi="Courier New"/>
          <w:color w:val="000000"/>
          <w:position w:val="16"/>
          <w:sz w:val="24"/>
        </w:rPr>
      </w:pPr>
      <w:r w:rsidRPr="00C22951">
        <w:rPr>
          <w:rFonts w:ascii="Courier New" w:hAnsi="Courier New"/>
          <w:color w:val="000000"/>
          <w:position w:val="16"/>
          <w:sz w:val="24"/>
        </w:rPr>
        <w:t>(b) The utility's name and address;</w:t>
      </w:r>
    </w:p>
    <w:p w14:paraId="467B867B" w14:textId="77777777" w:rsidR="001F36B1" w:rsidRPr="00C22951" w:rsidRDefault="001F36B1" w:rsidP="001F36B1">
      <w:pPr>
        <w:spacing w:line="640" w:lineRule="exact"/>
        <w:ind w:firstLine="720"/>
        <w:jc w:val="both"/>
        <w:rPr>
          <w:rFonts w:ascii="Courier New" w:hAnsi="Courier New"/>
          <w:color w:val="000000"/>
          <w:position w:val="16"/>
          <w:sz w:val="24"/>
        </w:rPr>
      </w:pPr>
      <w:r w:rsidRPr="00C22951">
        <w:rPr>
          <w:rFonts w:ascii="Courier New" w:hAnsi="Courier New"/>
          <w:color w:val="000000"/>
          <w:position w:val="16"/>
          <w:sz w:val="24"/>
        </w:rPr>
        <w:t>(</w:t>
      </w:r>
      <w:ins w:id="1016" w:author="Author">
        <w:r w:rsidR="00AC425A">
          <w:rPr>
            <w:rFonts w:ascii="Courier New" w:hAnsi="Courier New"/>
            <w:color w:val="000000"/>
            <w:position w:val="16"/>
            <w:sz w:val="24"/>
          </w:rPr>
          <w:t>c</w:t>
        </w:r>
      </w:ins>
      <w:del w:id="1017" w:author="Author">
        <w:r w:rsidRPr="00C22951" w:rsidDel="00AC425A">
          <w:rPr>
            <w:rFonts w:ascii="Courier New" w:hAnsi="Courier New"/>
            <w:color w:val="000000"/>
            <w:position w:val="16"/>
            <w:sz w:val="24"/>
          </w:rPr>
          <w:delText>d</w:delText>
        </w:r>
      </w:del>
      <w:r w:rsidRPr="00C22951">
        <w:rPr>
          <w:rFonts w:ascii="Courier New" w:hAnsi="Courier New"/>
          <w:color w:val="000000"/>
          <w:position w:val="16"/>
          <w:sz w:val="24"/>
        </w:rPr>
        <w:t>) A statement that the commission has the authority to approve</w:t>
      </w:r>
      <w:r>
        <w:rPr>
          <w:rFonts w:ascii="Courier New" w:hAnsi="Courier New"/>
          <w:color w:val="000000"/>
          <w:position w:val="16"/>
          <w:sz w:val="24"/>
        </w:rPr>
        <w:t xml:space="preserve"> the </w:t>
      </w:r>
      <w:del w:id="1018" w:author="Author">
        <w:r w:rsidDel="005F6C71">
          <w:rPr>
            <w:rFonts w:ascii="Courier New" w:hAnsi="Courier New"/>
            <w:color w:val="000000"/>
            <w:position w:val="16"/>
            <w:sz w:val="24"/>
          </w:rPr>
          <w:delText>plan</w:delText>
        </w:r>
      </w:del>
      <w:proofErr w:type="spellStart"/>
      <w:ins w:id="1019" w:author="Author">
        <w:r w:rsidR="005F6C71">
          <w:rPr>
            <w:rFonts w:ascii="Courier New" w:hAnsi="Courier New"/>
            <w:color w:val="000000"/>
            <w:position w:val="16"/>
            <w:sz w:val="24"/>
          </w:rPr>
          <w:t>CEIP</w:t>
        </w:r>
      </w:ins>
      <w:proofErr w:type="spellEnd"/>
      <w:r>
        <w:rPr>
          <w:rFonts w:ascii="Courier New" w:hAnsi="Courier New"/>
          <w:color w:val="000000"/>
          <w:position w:val="16"/>
          <w:sz w:val="24"/>
        </w:rPr>
        <w:t>, with or without conditions,</w:t>
      </w:r>
      <w:r w:rsidRPr="00C22951">
        <w:rPr>
          <w:rFonts w:ascii="Courier New" w:hAnsi="Courier New"/>
          <w:color w:val="000000"/>
          <w:position w:val="16"/>
          <w:sz w:val="24"/>
        </w:rPr>
        <w:t xml:space="preserve"> </w:t>
      </w:r>
      <w:r>
        <w:rPr>
          <w:rFonts w:ascii="Courier New" w:hAnsi="Courier New"/>
          <w:color w:val="000000"/>
          <w:position w:val="16"/>
          <w:sz w:val="24"/>
        </w:rPr>
        <w:t>or</w:t>
      </w:r>
      <w:r w:rsidRPr="00C22951">
        <w:rPr>
          <w:rFonts w:ascii="Courier New" w:hAnsi="Courier New"/>
          <w:color w:val="000000"/>
          <w:position w:val="16"/>
          <w:sz w:val="24"/>
        </w:rPr>
        <w:t xml:space="preserve"> reject the </w:t>
      </w:r>
      <w:del w:id="1020" w:author="Author">
        <w:r w:rsidRPr="00C22951" w:rsidDel="005F6C71">
          <w:rPr>
            <w:rFonts w:ascii="Courier New" w:hAnsi="Courier New"/>
            <w:color w:val="000000"/>
            <w:position w:val="16"/>
            <w:sz w:val="24"/>
          </w:rPr>
          <w:delText>plan</w:delText>
        </w:r>
      </w:del>
      <w:proofErr w:type="spellStart"/>
      <w:ins w:id="1021" w:author="Author">
        <w:r w:rsidR="005F6C71">
          <w:rPr>
            <w:rFonts w:ascii="Courier New" w:hAnsi="Courier New"/>
            <w:color w:val="000000"/>
            <w:position w:val="16"/>
            <w:sz w:val="24"/>
          </w:rPr>
          <w:t>CEIP</w:t>
        </w:r>
      </w:ins>
      <w:proofErr w:type="spellEnd"/>
      <w:r w:rsidRPr="00C22951">
        <w:rPr>
          <w:rFonts w:ascii="Courier New" w:hAnsi="Courier New"/>
          <w:color w:val="000000"/>
          <w:position w:val="16"/>
          <w:sz w:val="24"/>
        </w:rPr>
        <w:t>;</w:t>
      </w:r>
    </w:p>
    <w:p w14:paraId="0BE2E5F8" w14:textId="77777777" w:rsidR="001F36B1" w:rsidRPr="00C22951" w:rsidRDefault="001F36B1" w:rsidP="001F36B1">
      <w:pPr>
        <w:spacing w:line="640" w:lineRule="exact"/>
        <w:ind w:firstLine="720"/>
        <w:jc w:val="both"/>
        <w:rPr>
          <w:rFonts w:ascii="Courier New" w:hAnsi="Courier New"/>
          <w:color w:val="000000"/>
          <w:position w:val="16"/>
          <w:sz w:val="24"/>
        </w:rPr>
      </w:pPr>
      <w:r w:rsidRPr="00C22951">
        <w:rPr>
          <w:rFonts w:ascii="Courier New" w:hAnsi="Courier New"/>
          <w:color w:val="000000"/>
          <w:position w:val="16"/>
          <w:sz w:val="24"/>
        </w:rPr>
        <w:t>(</w:t>
      </w:r>
      <w:ins w:id="1022" w:author="Author">
        <w:r w:rsidR="00AC425A">
          <w:rPr>
            <w:rFonts w:ascii="Courier New" w:hAnsi="Courier New"/>
            <w:color w:val="000000"/>
            <w:position w:val="16"/>
            <w:sz w:val="24"/>
          </w:rPr>
          <w:t>d</w:t>
        </w:r>
      </w:ins>
      <w:del w:id="1023" w:author="Author">
        <w:r w:rsidRPr="00C22951" w:rsidDel="00AC425A">
          <w:rPr>
            <w:rFonts w:ascii="Courier New" w:hAnsi="Courier New"/>
            <w:color w:val="000000"/>
            <w:position w:val="16"/>
            <w:sz w:val="24"/>
          </w:rPr>
          <w:delText>e</w:delText>
        </w:r>
      </w:del>
      <w:r w:rsidRPr="00C22951">
        <w:rPr>
          <w:rFonts w:ascii="Courier New" w:hAnsi="Courier New"/>
          <w:color w:val="000000"/>
          <w:position w:val="16"/>
          <w:sz w:val="24"/>
        </w:rPr>
        <w:t xml:space="preserve">) A description of how customers may contact the utility if they have specific questions or need additional information about the </w:t>
      </w:r>
      <w:del w:id="1024" w:author="Author">
        <w:r w:rsidDel="005F6C71">
          <w:rPr>
            <w:rFonts w:ascii="Courier New" w:hAnsi="Courier New"/>
            <w:color w:val="000000"/>
            <w:position w:val="16"/>
            <w:sz w:val="24"/>
          </w:rPr>
          <w:delText>plan</w:delText>
        </w:r>
      </w:del>
      <w:proofErr w:type="spellStart"/>
      <w:ins w:id="1025" w:author="Author">
        <w:r w:rsidR="005F6C71">
          <w:rPr>
            <w:rFonts w:ascii="Courier New" w:hAnsi="Courier New"/>
            <w:color w:val="000000"/>
            <w:position w:val="16"/>
            <w:sz w:val="24"/>
          </w:rPr>
          <w:t>CEIP</w:t>
        </w:r>
      </w:ins>
      <w:proofErr w:type="spellEnd"/>
      <w:r w:rsidRPr="00C22951">
        <w:rPr>
          <w:rFonts w:ascii="Courier New" w:hAnsi="Courier New"/>
          <w:color w:val="000000"/>
          <w:position w:val="16"/>
          <w:sz w:val="24"/>
        </w:rPr>
        <w:t>; and</w:t>
      </w:r>
    </w:p>
    <w:p w14:paraId="1A9D00EF" w14:textId="77777777" w:rsidR="001F36B1" w:rsidRDefault="001F36B1" w:rsidP="001F36B1">
      <w:pPr>
        <w:spacing w:line="640" w:lineRule="exact"/>
        <w:ind w:firstLine="720"/>
        <w:jc w:val="both"/>
        <w:rPr>
          <w:rFonts w:ascii="Courier New" w:hAnsi="Courier New"/>
          <w:color w:val="000000"/>
          <w:position w:val="16"/>
          <w:sz w:val="24"/>
        </w:rPr>
      </w:pPr>
      <w:r w:rsidRPr="00C22951">
        <w:rPr>
          <w:rFonts w:ascii="Courier New" w:hAnsi="Courier New"/>
          <w:color w:val="000000"/>
          <w:position w:val="16"/>
          <w:sz w:val="24"/>
        </w:rPr>
        <w:t>(</w:t>
      </w:r>
      <w:ins w:id="1026" w:author="Author">
        <w:r w:rsidR="00F56838">
          <w:rPr>
            <w:rFonts w:ascii="Courier New" w:hAnsi="Courier New"/>
            <w:color w:val="000000"/>
            <w:position w:val="16"/>
            <w:sz w:val="24"/>
          </w:rPr>
          <w:t>e</w:t>
        </w:r>
      </w:ins>
      <w:del w:id="1027" w:author="Author">
        <w:r w:rsidRPr="00C22951" w:rsidDel="00F56838">
          <w:rPr>
            <w:rFonts w:ascii="Courier New" w:hAnsi="Courier New"/>
            <w:color w:val="000000"/>
            <w:position w:val="16"/>
            <w:sz w:val="24"/>
          </w:rPr>
          <w:delText>f</w:delText>
        </w:r>
      </w:del>
      <w:r w:rsidRPr="00C22951">
        <w:rPr>
          <w:rFonts w:ascii="Courier New" w:hAnsi="Courier New"/>
          <w:color w:val="000000"/>
          <w:position w:val="16"/>
          <w:sz w:val="24"/>
        </w:rPr>
        <w:t xml:space="preserve">) Public involvement language pursuant to </w:t>
      </w:r>
      <w:r w:rsidRPr="00381A7C">
        <w:rPr>
          <w:rFonts w:ascii="Courier New" w:hAnsi="Courier New"/>
          <w:color w:val="000000"/>
          <w:position w:val="16"/>
          <w:sz w:val="24"/>
        </w:rPr>
        <w:t>WAC 480-100-194(4)(j).</w:t>
      </w:r>
    </w:p>
    <w:p w14:paraId="1439A040" w14:textId="0394CCB4" w:rsidR="001F36B1" w:rsidRPr="00637AD7" w:rsidRDefault="001F36B1" w:rsidP="001F36B1">
      <w:pPr>
        <w:spacing w:line="640" w:lineRule="exact"/>
        <w:ind w:firstLine="720"/>
        <w:jc w:val="both"/>
        <w:rPr>
          <w:rFonts w:ascii="Courier New" w:hAnsi="Courier New"/>
          <w:color w:val="000000"/>
          <w:position w:val="16"/>
          <w:sz w:val="24"/>
        </w:rPr>
      </w:pPr>
      <w:bookmarkStart w:id="1028" w:name="_Hlk45718764"/>
      <w:r>
        <w:rPr>
          <w:rFonts w:ascii="Courier New" w:hAnsi="Courier New"/>
          <w:color w:val="000000"/>
          <w:position w:val="16"/>
          <w:sz w:val="24"/>
        </w:rPr>
        <w:t>(</w:t>
      </w:r>
      <w:r w:rsidDel="00A67E75">
        <w:rPr>
          <w:rFonts w:ascii="Courier New" w:hAnsi="Courier New"/>
          <w:color w:val="000000"/>
          <w:position w:val="16"/>
          <w:sz w:val="24"/>
        </w:rPr>
        <w:t>8</w:t>
      </w:r>
      <w:r>
        <w:rPr>
          <w:rFonts w:ascii="Courier New" w:hAnsi="Courier New"/>
          <w:color w:val="000000"/>
          <w:position w:val="16"/>
          <w:sz w:val="24"/>
        </w:rPr>
        <w:t xml:space="preserve">) </w:t>
      </w:r>
      <w:r w:rsidRPr="00B673D0">
        <w:rPr>
          <w:rFonts w:ascii="Courier New" w:hAnsi="Courier New"/>
          <w:b/>
          <w:color w:val="000000"/>
          <w:position w:val="16"/>
          <w:sz w:val="24"/>
        </w:rPr>
        <w:t>Review of customer notice</w:t>
      </w:r>
      <w:ins w:id="1029" w:author="Author">
        <w:r w:rsidR="004260FE">
          <w:rPr>
            <w:rFonts w:ascii="Courier New" w:hAnsi="Courier New"/>
            <w:b/>
            <w:color w:val="000000"/>
            <w:position w:val="16"/>
            <w:sz w:val="24"/>
          </w:rPr>
          <w:t>s</w:t>
        </w:r>
      </w:ins>
      <w:r w:rsidRPr="00B673D0">
        <w:rPr>
          <w:rFonts w:ascii="Courier New" w:hAnsi="Courier New"/>
          <w:b/>
          <w:color w:val="000000"/>
          <w:position w:val="16"/>
          <w:sz w:val="24"/>
        </w:rPr>
        <w:t>.</w:t>
      </w:r>
      <w:r>
        <w:rPr>
          <w:rFonts w:ascii="Courier New" w:hAnsi="Courier New"/>
          <w:color w:val="000000"/>
          <w:position w:val="16"/>
          <w:sz w:val="24"/>
        </w:rPr>
        <w:t xml:space="preserve"> </w:t>
      </w:r>
      <w:r w:rsidRPr="0033461D">
        <w:rPr>
          <w:rFonts w:ascii="Courier New" w:hAnsi="Courier New"/>
          <w:color w:val="000000"/>
          <w:position w:val="16"/>
          <w:sz w:val="24"/>
        </w:rPr>
        <w:t xml:space="preserve">The </w:t>
      </w:r>
      <w:r>
        <w:rPr>
          <w:rFonts w:ascii="Courier New" w:hAnsi="Courier New"/>
          <w:color w:val="000000"/>
          <w:position w:val="16"/>
          <w:sz w:val="24"/>
        </w:rPr>
        <w:t>utility</w:t>
      </w:r>
      <w:r w:rsidRPr="0033461D">
        <w:rPr>
          <w:rFonts w:ascii="Courier New" w:hAnsi="Courier New"/>
          <w:color w:val="000000"/>
          <w:position w:val="16"/>
          <w:sz w:val="24"/>
        </w:rPr>
        <w:t xml:space="preserve"> must submit to </w:t>
      </w:r>
      <w:r>
        <w:rPr>
          <w:rFonts w:ascii="Courier New" w:hAnsi="Courier New"/>
          <w:color w:val="000000"/>
          <w:position w:val="16"/>
          <w:sz w:val="24"/>
        </w:rPr>
        <w:t xml:space="preserve">the </w:t>
      </w:r>
      <w:r w:rsidRPr="0033461D">
        <w:rPr>
          <w:rFonts w:ascii="Courier New" w:hAnsi="Courier New"/>
          <w:color w:val="000000"/>
          <w:position w:val="16"/>
          <w:sz w:val="24"/>
        </w:rPr>
        <w:t xml:space="preserve">commission </w:t>
      </w:r>
      <w:ins w:id="1030" w:author="Author">
        <w:r w:rsidR="00B20EA5">
          <w:rPr>
            <w:rFonts w:ascii="Courier New" w:hAnsi="Courier New"/>
            <w:color w:val="000000"/>
            <w:position w:val="16"/>
            <w:sz w:val="24"/>
          </w:rPr>
          <w:t xml:space="preserve">for </w:t>
        </w:r>
        <w:r w:rsidR="004260FE">
          <w:rPr>
            <w:rFonts w:ascii="Courier New" w:hAnsi="Courier New"/>
            <w:color w:val="000000"/>
            <w:position w:val="16"/>
            <w:sz w:val="24"/>
          </w:rPr>
          <w:t xml:space="preserve">review </w:t>
        </w:r>
      </w:ins>
      <w:r w:rsidRPr="0033461D">
        <w:rPr>
          <w:rFonts w:ascii="Courier New" w:hAnsi="Courier New"/>
          <w:color w:val="000000"/>
          <w:position w:val="16"/>
          <w:sz w:val="24"/>
        </w:rPr>
        <w:t xml:space="preserve">a copy of customer notices </w:t>
      </w:r>
      <w:r>
        <w:rPr>
          <w:rFonts w:ascii="Courier New" w:hAnsi="Courier New"/>
          <w:color w:val="000000"/>
          <w:position w:val="16"/>
          <w:sz w:val="24"/>
        </w:rPr>
        <w:t xml:space="preserve">five </w:t>
      </w:r>
      <w:ins w:id="1031" w:author="Author">
        <w:r w:rsidR="00CF3A29">
          <w:rPr>
            <w:rFonts w:ascii="Courier New" w:hAnsi="Courier New"/>
            <w:color w:val="000000"/>
            <w:position w:val="16"/>
            <w:sz w:val="24"/>
          </w:rPr>
          <w:t xml:space="preserve">(5) </w:t>
        </w:r>
      </w:ins>
      <w:r>
        <w:rPr>
          <w:rFonts w:ascii="Courier New" w:hAnsi="Courier New"/>
          <w:color w:val="000000"/>
          <w:position w:val="16"/>
          <w:sz w:val="24"/>
        </w:rPr>
        <w:lastRenderedPageBreak/>
        <w:t>business</w:t>
      </w:r>
      <w:r w:rsidRPr="0033461D">
        <w:rPr>
          <w:rFonts w:ascii="Courier New" w:hAnsi="Courier New"/>
          <w:color w:val="000000"/>
          <w:position w:val="16"/>
          <w:sz w:val="24"/>
        </w:rPr>
        <w:t xml:space="preserve"> days before </w:t>
      </w:r>
      <w:r>
        <w:rPr>
          <w:rFonts w:ascii="Courier New" w:hAnsi="Courier New"/>
          <w:color w:val="000000"/>
          <w:position w:val="16"/>
          <w:sz w:val="24"/>
        </w:rPr>
        <w:t xml:space="preserve">the utility </w:t>
      </w:r>
      <w:del w:id="1032" w:author="Author">
        <w:r w:rsidDel="009570B2">
          <w:rPr>
            <w:rFonts w:ascii="Courier New" w:hAnsi="Courier New"/>
            <w:color w:val="000000"/>
            <w:position w:val="16"/>
            <w:sz w:val="24"/>
          </w:rPr>
          <w:delText xml:space="preserve">distributes </w:delText>
        </w:r>
      </w:del>
      <w:ins w:id="1033" w:author="Author">
        <w:r w:rsidR="009570B2">
          <w:rPr>
            <w:rFonts w:ascii="Courier New" w:hAnsi="Courier New"/>
            <w:color w:val="000000"/>
            <w:position w:val="16"/>
            <w:sz w:val="24"/>
          </w:rPr>
          <w:t xml:space="preserve">finalizes </w:t>
        </w:r>
      </w:ins>
      <w:r w:rsidRPr="0033461D">
        <w:rPr>
          <w:rFonts w:ascii="Courier New" w:hAnsi="Courier New"/>
          <w:color w:val="000000"/>
          <w:position w:val="16"/>
          <w:sz w:val="24"/>
        </w:rPr>
        <w:t>notices to</w:t>
      </w:r>
      <w:ins w:id="1034" w:author="Author">
        <w:r w:rsidR="009570B2">
          <w:rPr>
            <w:rFonts w:ascii="Courier New" w:hAnsi="Courier New"/>
            <w:color w:val="000000"/>
            <w:position w:val="16"/>
            <w:sz w:val="24"/>
          </w:rPr>
          <w:t xml:space="preserve"> send to </w:t>
        </w:r>
      </w:ins>
      <w:del w:id="1035" w:author="Author">
        <w:r w:rsidRPr="0033461D" w:rsidDel="009570B2">
          <w:rPr>
            <w:rFonts w:ascii="Courier New" w:hAnsi="Courier New"/>
            <w:color w:val="000000"/>
            <w:position w:val="16"/>
            <w:sz w:val="24"/>
          </w:rPr>
          <w:delText xml:space="preserve"> </w:delText>
        </w:r>
      </w:del>
      <w:r w:rsidRPr="0033461D">
        <w:rPr>
          <w:rFonts w:ascii="Courier New" w:hAnsi="Courier New"/>
          <w:color w:val="000000"/>
          <w:position w:val="16"/>
          <w:sz w:val="24"/>
        </w:rPr>
        <w:t>customers.</w:t>
      </w:r>
    </w:p>
    <w:bookmarkEnd w:id="1028"/>
    <w:p w14:paraId="01C57F69" w14:textId="3EDD2183" w:rsidR="001F36B1" w:rsidRDefault="001F36B1" w:rsidP="001F36B1">
      <w:pPr>
        <w:spacing w:line="640" w:lineRule="exact"/>
        <w:ind w:firstLine="720"/>
        <w:jc w:val="both"/>
        <w:rPr>
          <w:rFonts w:ascii="Courier New" w:hAnsi="Courier New"/>
          <w:color w:val="000000"/>
          <w:position w:val="16"/>
          <w:sz w:val="24"/>
        </w:rPr>
      </w:pPr>
      <w:r w:rsidRPr="00637AD7">
        <w:rPr>
          <w:rFonts w:ascii="Courier New" w:hAnsi="Courier New"/>
          <w:color w:val="000000"/>
          <w:position w:val="16"/>
          <w:sz w:val="24"/>
        </w:rPr>
        <w:t>(</w:t>
      </w:r>
      <w:r w:rsidDel="00A67E75">
        <w:rPr>
          <w:rFonts w:ascii="Courier New" w:hAnsi="Courier New"/>
          <w:color w:val="000000"/>
          <w:position w:val="16"/>
          <w:sz w:val="24"/>
        </w:rPr>
        <w:t>9</w:t>
      </w:r>
      <w:r w:rsidRPr="00637AD7">
        <w:rPr>
          <w:rFonts w:ascii="Courier New" w:hAnsi="Courier New"/>
          <w:color w:val="000000"/>
          <w:position w:val="16"/>
          <w:sz w:val="24"/>
        </w:rPr>
        <w:t xml:space="preserve">) </w:t>
      </w:r>
      <w:r w:rsidRPr="00B673D0">
        <w:rPr>
          <w:rFonts w:ascii="Courier New" w:hAnsi="Courier New"/>
          <w:b/>
          <w:color w:val="000000"/>
          <w:position w:val="16"/>
          <w:sz w:val="24"/>
        </w:rPr>
        <w:t>Availability of data.</w:t>
      </w:r>
      <w:r>
        <w:rPr>
          <w:rFonts w:ascii="Courier New" w:hAnsi="Courier New"/>
          <w:color w:val="000000"/>
          <w:position w:val="16"/>
          <w:sz w:val="24"/>
        </w:rPr>
        <w:t xml:space="preserve"> </w:t>
      </w:r>
      <w:r w:rsidRPr="00C22951">
        <w:rPr>
          <w:rFonts w:ascii="Courier New" w:hAnsi="Courier New"/>
          <w:color w:val="000000"/>
          <w:position w:val="16"/>
          <w:sz w:val="24"/>
        </w:rPr>
        <w:t xml:space="preserve">The utility </w:t>
      </w:r>
      <w:r>
        <w:rPr>
          <w:rFonts w:ascii="Courier New" w:hAnsi="Courier New"/>
          <w:color w:val="000000"/>
          <w:position w:val="16"/>
          <w:sz w:val="24"/>
        </w:rPr>
        <w:t>must make</w:t>
      </w:r>
      <w:ins w:id="1036" w:author="Author">
        <w:r w:rsidR="00892B58">
          <w:rPr>
            <w:rFonts w:ascii="Courier New" w:hAnsi="Courier New"/>
            <w:color w:val="000000"/>
            <w:position w:val="16"/>
            <w:sz w:val="24"/>
          </w:rPr>
          <w:t xml:space="preserve"> all of</w:t>
        </w:r>
      </w:ins>
      <w:r>
        <w:rPr>
          <w:rFonts w:ascii="Courier New" w:hAnsi="Courier New"/>
          <w:color w:val="000000"/>
          <w:position w:val="16"/>
          <w:sz w:val="24"/>
        </w:rPr>
        <w:t xml:space="preserve"> its </w:t>
      </w:r>
      <w:r w:rsidRPr="00C22951">
        <w:rPr>
          <w:rFonts w:ascii="Courier New" w:hAnsi="Courier New"/>
          <w:color w:val="000000"/>
          <w:position w:val="16"/>
          <w:sz w:val="24"/>
        </w:rPr>
        <w:t xml:space="preserve">data inputs and files available </w:t>
      </w:r>
      <w:del w:id="1037" w:author="Author">
        <w:r w:rsidRPr="00C22951" w:rsidDel="00892B58">
          <w:rPr>
            <w:rFonts w:ascii="Courier New" w:hAnsi="Courier New"/>
            <w:color w:val="000000"/>
            <w:position w:val="16"/>
            <w:sz w:val="24"/>
          </w:rPr>
          <w:delText xml:space="preserve">to stakeholders </w:delText>
        </w:r>
      </w:del>
      <w:r w:rsidRPr="00C22951">
        <w:rPr>
          <w:rFonts w:ascii="Courier New" w:hAnsi="Courier New"/>
          <w:color w:val="000000"/>
          <w:position w:val="16"/>
          <w:sz w:val="24"/>
        </w:rPr>
        <w:t>in native file format and in a</w:t>
      </w:r>
      <w:r>
        <w:rPr>
          <w:rFonts w:ascii="Courier New" w:hAnsi="Courier New"/>
          <w:color w:val="000000"/>
          <w:position w:val="16"/>
          <w:sz w:val="24"/>
        </w:rPr>
        <w:t>n</w:t>
      </w:r>
      <w:r w:rsidRPr="00C22951">
        <w:rPr>
          <w:rFonts w:ascii="Courier New" w:hAnsi="Courier New"/>
          <w:color w:val="000000"/>
          <w:position w:val="16"/>
          <w:sz w:val="24"/>
        </w:rPr>
        <w:t xml:space="preserve"> easily accessible</w:t>
      </w:r>
      <w:r>
        <w:rPr>
          <w:rFonts w:ascii="Courier New" w:hAnsi="Courier New"/>
          <w:color w:val="000000"/>
          <w:position w:val="16"/>
          <w:sz w:val="24"/>
        </w:rPr>
        <w:t xml:space="preserve"> format</w:t>
      </w:r>
      <w:del w:id="1038" w:author="Author">
        <w:r w:rsidDel="00892B58">
          <w:rPr>
            <w:rFonts w:ascii="Courier New" w:hAnsi="Courier New"/>
            <w:color w:val="000000"/>
            <w:position w:val="16"/>
            <w:sz w:val="24"/>
          </w:rPr>
          <w:delText xml:space="preserve"> (e.g., Excel)</w:delText>
        </w:r>
      </w:del>
      <w:r w:rsidRPr="00C22951">
        <w:rPr>
          <w:rFonts w:ascii="Courier New" w:hAnsi="Courier New"/>
          <w:color w:val="000000"/>
          <w:position w:val="16"/>
          <w:sz w:val="24"/>
        </w:rPr>
        <w:t xml:space="preserve">. </w:t>
      </w:r>
      <w:ins w:id="1039" w:author="Author">
        <w:r w:rsidR="00892B58">
          <w:rPr>
            <w:rFonts w:ascii="Courier New" w:hAnsi="Courier New"/>
            <w:color w:val="000000"/>
            <w:position w:val="16"/>
            <w:sz w:val="24"/>
          </w:rPr>
          <w:t>Non-confidential c</w:t>
        </w:r>
      </w:ins>
      <w:del w:id="1040" w:author="Author">
        <w:r w:rsidR="005E232E" w:rsidDel="00892B58">
          <w:rPr>
            <w:rFonts w:ascii="Courier New" w:hAnsi="Courier New"/>
            <w:color w:val="000000"/>
            <w:position w:val="16"/>
            <w:sz w:val="24"/>
          </w:rPr>
          <w:delText>C</w:delText>
        </w:r>
      </w:del>
      <w:r w:rsidRPr="00C22951">
        <w:rPr>
          <w:rFonts w:ascii="Courier New" w:hAnsi="Courier New"/>
          <w:color w:val="000000"/>
          <w:position w:val="16"/>
          <w:sz w:val="24"/>
        </w:rPr>
        <w:t xml:space="preserve">ontents of the </w:t>
      </w:r>
      <w:proofErr w:type="spellStart"/>
      <w:r>
        <w:rPr>
          <w:rFonts w:ascii="Courier New" w:hAnsi="Courier New"/>
          <w:color w:val="000000"/>
          <w:position w:val="16"/>
          <w:sz w:val="24"/>
        </w:rPr>
        <w:t>CEIP</w:t>
      </w:r>
      <w:proofErr w:type="spellEnd"/>
      <w:r w:rsidRPr="00C22951">
        <w:rPr>
          <w:rFonts w:ascii="Courier New" w:hAnsi="Courier New"/>
          <w:color w:val="000000"/>
          <w:position w:val="16"/>
          <w:sz w:val="24"/>
        </w:rPr>
        <w:t xml:space="preserve">, </w:t>
      </w:r>
      <w:del w:id="1041" w:author="Author">
        <w:r>
          <w:rPr>
            <w:rFonts w:ascii="Courier New" w:hAnsi="Courier New"/>
            <w:color w:val="000000"/>
            <w:position w:val="16"/>
            <w:sz w:val="24"/>
          </w:rPr>
          <w:delText>compliance and</w:delText>
        </w:r>
        <w:r w:rsidRPr="00C22951">
          <w:rPr>
            <w:rFonts w:ascii="Courier New" w:hAnsi="Courier New"/>
            <w:color w:val="000000"/>
            <w:position w:val="16"/>
            <w:sz w:val="24"/>
          </w:rPr>
          <w:delText xml:space="preserve"> progress</w:delText>
        </w:r>
      </w:del>
      <w:ins w:id="1042" w:author="Author">
        <w:r w:rsidR="008A3227">
          <w:rPr>
            <w:rFonts w:ascii="Courier New" w:hAnsi="Courier New"/>
            <w:color w:val="000000"/>
            <w:position w:val="16"/>
            <w:sz w:val="24"/>
          </w:rPr>
          <w:t>biennial update, and compliance</w:t>
        </w:r>
      </w:ins>
      <w:r w:rsidRPr="00C22951">
        <w:rPr>
          <w:rFonts w:ascii="Courier New" w:hAnsi="Courier New"/>
          <w:color w:val="000000"/>
          <w:position w:val="16"/>
          <w:sz w:val="24"/>
        </w:rPr>
        <w:t xml:space="preserve"> reports, and supporting documentation must be available for public review. </w:t>
      </w:r>
      <w:ins w:id="1043" w:author="Author">
        <w:r w:rsidR="00892B58">
          <w:rPr>
            <w:rFonts w:ascii="Courier New" w:hAnsi="Courier New"/>
            <w:color w:val="000000"/>
            <w:position w:val="16"/>
            <w:sz w:val="24"/>
          </w:rPr>
          <w:t>Utilities may make confidential information available by providing it to the commission pursuant to WAC 480-07-160.</w:t>
        </w:r>
        <w:r w:rsidR="00892B58" w:rsidRPr="004C3CF1">
          <w:rPr>
            <w:rFonts w:ascii="Courier New" w:hAnsi="Courier New"/>
            <w:color w:val="000000"/>
            <w:position w:val="16"/>
            <w:sz w:val="24"/>
          </w:rPr>
          <w:t xml:space="preserve"> </w:t>
        </w:r>
      </w:ins>
      <w:r w:rsidRPr="00C22951">
        <w:rPr>
          <w:rFonts w:ascii="Courier New" w:hAnsi="Courier New"/>
          <w:color w:val="000000"/>
          <w:position w:val="16"/>
          <w:sz w:val="24"/>
        </w:rPr>
        <w:t xml:space="preserve">Utilities should minimize their designation of information in the </w:t>
      </w:r>
      <w:proofErr w:type="spellStart"/>
      <w:r>
        <w:rPr>
          <w:rFonts w:ascii="Courier New" w:hAnsi="Courier New"/>
          <w:color w:val="000000"/>
          <w:position w:val="16"/>
          <w:sz w:val="24"/>
        </w:rPr>
        <w:t>CEIP</w:t>
      </w:r>
      <w:proofErr w:type="spellEnd"/>
      <w:r>
        <w:rPr>
          <w:rFonts w:ascii="Courier New" w:hAnsi="Courier New"/>
          <w:color w:val="000000"/>
          <w:position w:val="16"/>
          <w:sz w:val="24"/>
        </w:rPr>
        <w:t xml:space="preserve"> </w:t>
      </w:r>
      <w:r w:rsidRPr="00C22951">
        <w:rPr>
          <w:rFonts w:ascii="Courier New" w:hAnsi="Courier New"/>
          <w:color w:val="000000"/>
          <w:position w:val="16"/>
          <w:sz w:val="24"/>
        </w:rPr>
        <w:t>as confidential</w:t>
      </w:r>
      <w:del w:id="1044" w:author="Author">
        <w:r w:rsidRPr="00C22951" w:rsidDel="00892B58">
          <w:rPr>
            <w:rFonts w:ascii="Courier New" w:hAnsi="Courier New"/>
            <w:color w:val="000000"/>
            <w:position w:val="16"/>
            <w:sz w:val="24"/>
          </w:rPr>
          <w:delText xml:space="preserve"> pursuant to WAC 480-07-160</w:delText>
        </w:r>
      </w:del>
      <w:r w:rsidRPr="00C22951">
        <w:rPr>
          <w:rFonts w:ascii="Courier New" w:hAnsi="Courier New"/>
          <w:color w:val="000000"/>
          <w:position w:val="16"/>
          <w:sz w:val="24"/>
        </w:rPr>
        <w:t>. Nothing in this subsection limits the protection of records containing commercial information under RCW 80.04.095</w:t>
      </w:r>
      <w:r w:rsidR="00617514">
        <w:rPr>
          <w:rFonts w:ascii="Courier New" w:hAnsi="Courier New"/>
          <w:color w:val="000000"/>
          <w:position w:val="16"/>
          <w:sz w:val="24"/>
        </w:rPr>
        <w:t>.</w:t>
      </w:r>
      <w:ins w:id="1045" w:author="Author">
        <w:del w:id="1046" w:author="Author">
          <w:r w:rsidR="005E232E" w:rsidRPr="00C22951" w:rsidDel="00892B58">
            <w:rPr>
              <w:rFonts w:ascii="Courier New" w:hAnsi="Courier New"/>
              <w:color w:val="000000"/>
              <w:position w:val="16"/>
              <w:sz w:val="24"/>
            </w:rPr>
            <w:delText xml:space="preserve"> </w:delText>
          </w:r>
        </w:del>
      </w:ins>
    </w:p>
    <w:p w14:paraId="10B58F8D" w14:textId="77777777" w:rsidR="001F36B1" w:rsidRDefault="001F36B1" w:rsidP="001F36B1">
      <w:pPr>
        <w:spacing w:line="640" w:lineRule="exact"/>
        <w:jc w:val="both"/>
        <w:rPr>
          <w:rFonts w:ascii="Courier New" w:hAnsi="Courier New"/>
          <w:b/>
          <w:color w:val="000000"/>
          <w:position w:val="16"/>
          <w:sz w:val="24"/>
        </w:rPr>
      </w:pPr>
    </w:p>
    <w:bookmarkEnd w:id="904"/>
    <w:p w14:paraId="2050D4BE" w14:textId="77777777" w:rsidR="001F36B1" w:rsidRDefault="001F36B1" w:rsidP="001F36B1">
      <w:pPr>
        <w:pStyle w:val="Heading1"/>
        <w:rPr>
          <w:bCs/>
        </w:rPr>
      </w:pPr>
      <w:r w:rsidRPr="00842C17">
        <w:t>WAC 480-100-</w:t>
      </w:r>
      <w:r w:rsidRPr="001E1830">
        <w:t>6</w:t>
      </w:r>
      <w:ins w:id="1047" w:author="Author">
        <w:r w:rsidR="00B82DEA">
          <w:t>60</w:t>
        </w:r>
      </w:ins>
      <w:del w:id="1048" w:author="Author">
        <w:r w:rsidDel="00B82DEA">
          <w:delText>75</w:delText>
        </w:r>
      </w:del>
      <w:r w:rsidRPr="002B0767">
        <w:rPr>
          <w:bCs/>
        </w:rPr>
        <w:t xml:space="preserve"> Incremental cost of compliance</w:t>
      </w:r>
    </w:p>
    <w:p w14:paraId="57FE3033" w14:textId="4DEDB4A4" w:rsidR="001F36B1" w:rsidRDefault="001F36B1" w:rsidP="001F36B1">
      <w:pPr>
        <w:spacing w:line="640" w:lineRule="exact"/>
        <w:ind w:firstLine="720"/>
        <w:jc w:val="both"/>
        <w:rPr>
          <w:rFonts w:ascii="Courier New" w:hAnsi="Courier New"/>
          <w:color w:val="000000"/>
          <w:position w:val="16"/>
          <w:sz w:val="24"/>
        </w:rPr>
      </w:pPr>
      <w:r>
        <w:rPr>
          <w:bCs/>
        </w:rPr>
        <w:tab/>
      </w:r>
      <w:r>
        <w:rPr>
          <w:rFonts w:ascii="Courier New" w:hAnsi="Courier New"/>
          <w:b/>
          <w:bCs/>
          <w:color w:val="000000"/>
          <w:position w:val="16"/>
          <w:sz w:val="24"/>
        </w:rPr>
        <w:t xml:space="preserve">(1) Incremental </w:t>
      </w:r>
      <w:ins w:id="1049" w:author="Author">
        <w:r w:rsidR="000C543A">
          <w:rPr>
            <w:rFonts w:ascii="Courier New" w:hAnsi="Courier New"/>
            <w:b/>
            <w:bCs/>
            <w:color w:val="000000"/>
            <w:position w:val="16"/>
            <w:sz w:val="24"/>
          </w:rPr>
          <w:t>c</w:t>
        </w:r>
      </w:ins>
      <w:del w:id="1050" w:author="Author">
        <w:r w:rsidDel="000C543A">
          <w:rPr>
            <w:rFonts w:ascii="Courier New" w:hAnsi="Courier New"/>
            <w:b/>
            <w:bCs/>
            <w:color w:val="000000"/>
            <w:position w:val="16"/>
            <w:sz w:val="24"/>
          </w:rPr>
          <w:delText>C</w:delText>
        </w:r>
      </w:del>
      <w:r>
        <w:rPr>
          <w:rFonts w:ascii="Courier New" w:hAnsi="Courier New"/>
          <w:b/>
          <w:bCs/>
          <w:color w:val="000000"/>
          <w:position w:val="16"/>
          <w:sz w:val="24"/>
        </w:rPr>
        <w:t xml:space="preserve">ost </w:t>
      </w:r>
      <w:ins w:id="1051" w:author="Author">
        <w:r w:rsidR="000C543A">
          <w:rPr>
            <w:rFonts w:ascii="Courier New" w:hAnsi="Courier New"/>
            <w:b/>
            <w:bCs/>
            <w:color w:val="000000"/>
            <w:position w:val="16"/>
            <w:sz w:val="24"/>
          </w:rPr>
          <w:t>m</w:t>
        </w:r>
      </w:ins>
      <w:del w:id="1052" w:author="Author">
        <w:r w:rsidDel="000C543A">
          <w:rPr>
            <w:rFonts w:ascii="Courier New" w:hAnsi="Courier New"/>
            <w:b/>
            <w:bCs/>
            <w:color w:val="000000"/>
            <w:position w:val="16"/>
            <w:sz w:val="24"/>
          </w:rPr>
          <w:delText>M</w:delText>
        </w:r>
      </w:del>
      <w:r>
        <w:rPr>
          <w:rFonts w:ascii="Courier New" w:hAnsi="Courier New"/>
          <w:b/>
          <w:bCs/>
          <w:color w:val="000000"/>
          <w:position w:val="16"/>
          <w:sz w:val="24"/>
        </w:rPr>
        <w:t xml:space="preserve">ethodology. </w:t>
      </w:r>
      <w:r w:rsidRPr="006C00D6">
        <w:rPr>
          <w:rFonts w:ascii="Courier New" w:hAnsi="Courier New"/>
          <w:color w:val="000000"/>
          <w:position w:val="16"/>
          <w:sz w:val="24"/>
        </w:rPr>
        <w:t xml:space="preserve">To determine the incremental cost of the actions a utility takes to comply with RCW 19.405.040 and RCW 19.405.050, the utility must compare its lowest reasonable cost portfolio </w:t>
      </w:r>
      <w:del w:id="1053" w:author="Author">
        <w:r w:rsidRPr="006C00D6" w:rsidDel="00474201">
          <w:rPr>
            <w:rFonts w:ascii="Courier New" w:hAnsi="Courier New"/>
            <w:color w:val="000000"/>
            <w:position w:val="16"/>
            <w:sz w:val="24"/>
          </w:rPr>
          <w:delText xml:space="preserve">of actual costs </w:delText>
        </w:r>
      </w:del>
      <w:r w:rsidRPr="006C00D6">
        <w:rPr>
          <w:rFonts w:ascii="Courier New" w:hAnsi="Courier New"/>
          <w:color w:val="000000"/>
          <w:position w:val="16"/>
          <w:sz w:val="24"/>
        </w:rPr>
        <w:t xml:space="preserve">to an alternative lowest </w:t>
      </w:r>
      <w:r w:rsidRPr="006C00D6">
        <w:rPr>
          <w:rFonts w:ascii="Courier New" w:hAnsi="Courier New"/>
          <w:color w:val="000000"/>
          <w:position w:val="16"/>
          <w:sz w:val="24"/>
        </w:rPr>
        <w:lastRenderedPageBreak/>
        <w:t xml:space="preserve">reasonable cost and reasonably available portfolio that the utility would have implemented absent the enactment of those sections of law. The utility should use the portfolio optimization modeling from the most recent integrated resource plan as the basis for calculating the alternative lowest reasonable cost and reasonably available portfolio to show the difference in portfolio choices and investment needs between the two portfolios, and demonstrate which </w:t>
      </w:r>
      <w:r>
        <w:rPr>
          <w:rFonts w:ascii="Courier New" w:hAnsi="Courier New"/>
          <w:color w:val="000000"/>
          <w:position w:val="16"/>
          <w:sz w:val="24"/>
        </w:rPr>
        <w:t xml:space="preserve">investments and </w:t>
      </w:r>
      <w:del w:id="1054" w:author="Author">
        <w:r w:rsidDel="00D21327">
          <w:rPr>
            <w:rFonts w:ascii="Courier New" w:hAnsi="Courier New"/>
            <w:color w:val="000000"/>
            <w:position w:val="16"/>
            <w:sz w:val="24"/>
          </w:rPr>
          <w:delText>expenditures</w:delText>
        </w:r>
        <w:r w:rsidRPr="006C00D6" w:rsidDel="00D21327">
          <w:rPr>
            <w:rFonts w:ascii="Courier New" w:hAnsi="Courier New"/>
            <w:color w:val="000000"/>
            <w:position w:val="16"/>
            <w:sz w:val="24"/>
          </w:rPr>
          <w:delText xml:space="preserve"> </w:delText>
        </w:r>
      </w:del>
      <w:ins w:id="1055" w:author="Author">
        <w:r w:rsidR="00D21327">
          <w:rPr>
            <w:rFonts w:ascii="Courier New" w:hAnsi="Courier New"/>
            <w:color w:val="000000"/>
            <w:position w:val="16"/>
            <w:sz w:val="24"/>
          </w:rPr>
          <w:t>expenses</w:t>
        </w:r>
        <w:r w:rsidR="00D21327" w:rsidRPr="006C00D6">
          <w:rPr>
            <w:rFonts w:ascii="Courier New" w:hAnsi="Courier New"/>
            <w:color w:val="000000"/>
            <w:position w:val="16"/>
            <w:sz w:val="24"/>
          </w:rPr>
          <w:t xml:space="preserve"> </w:t>
        </w:r>
      </w:ins>
      <w:r w:rsidRPr="006C00D6">
        <w:rPr>
          <w:rFonts w:ascii="Courier New" w:hAnsi="Courier New"/>
          <w:color w:val="000000"/>
          <w:position w:val="16"/>
          <w:sz w:val="24"/>
        </w:rPr>
        <w:t xml:space="preserve">are directly attributable to meeting </w:t>
      </w:r>
      <w:r>
        <w:rPr>
          <w:rFonts w:ascii="Courier New" w:hAnsi="Courier New"/>
          <w:color w:val="000000"/>
          <w:position w:val="16"/>
          <w:sz w:val="24"/>
        </w:rPr>
        <w:t xml:space="preserve">the requirements of </w:t>
      </w:r>
      <w:r w:rsidRPr="006C00D6">
        <w:rPr>
          <w:rFonts w:ascii="Courier New" w:hAnsi="Courier New"/>
          <w:color w:val="000000"/>
          <w:position w:val="16"/>
          <w:sz w:val="24"/>
        </w:rPr>
        <w:t xml:space="preserve">RCW 19.405.040 and 19.405.050. A utility may include in </w:t>
      </w:r>
      <w:r>
        <w:rPr>
          <w:rFonts w:ascii="Courier New" w:hAnsi="Courier New"/>
          <w:color w:val="000000"/>
          <w:position w:val="16"/>
          <w:sz w:val="24"/>
        </w:rPr>
        <w:t xml:space="preserve">its </w:t>
      </w:r>
      <w:r w:rsidRPr="006C00D6">
        <w:rPr>
          <w:rFonts w:ascii="Courier New" w:hAnsi="Courier New"/>
          <w:color w:val="000000"/>
          <w:position w:val="16"/>
          <w:sz w:val="24"/>
        </w:rPr>
        <w:t>documentation</w:t>
      </w:r>
      <w:r>
        <w:rPr>
          <w:rFonts w:ascii="Courier New" w:hAnsi="Courier New"/>
          <w:color w:val="000000"/>
          <w:position w:val="16"/>
          <w:sz w:val="24"/>
        </w:rPr>
        <w:t xml:space="preserve"> </w:t>
      </w:r>
      <w:ins w:id="1056" w:author="Author">
        <w:r w:rsidR="00343033">
          <w:rPr>
            <w:rFonts w:ascii="Courier New" w:hAnsi="Courier New"/>
            <w:color w:val="000000"/>
            <w:position w:val="16"/>
            <w:sz w:val="24"/>
          </w:rPr>
          <w:t xml:space="preserve">of both portfolios </w:t>
        </w:r>
      </w:ins>
      <w:r>
        <w:rPr>
          <w:rFonts w:ascii="Courier New" w:hAnsi="Courier New"/>
          <w:color w:val="000000"/>
          <w:position w:val="16"/>
          <w:sz w:val="24"/>
        </w:rPr>
        <w:t xml:space="preserve">those </w:t>
      </w:r>
      <w:del w:id="1057" w:author="Author">
        <w:r w:rsidDel="003D051D">
          <w:rPr>
            <w:rFonts w:ascii="Courier New" w:hAnsi="Courier New"/>
            <w:color w:val="000000"/>
            <w:position w:val="16"/>
            <w:sz w:val="24"/>
          </w:rPr>
          <w:delText xml:space="preserve">expenditures and </w:delText>
        </w:r>
      </w:del>
      <w:r>
        <w:rPr>
          <w:rFonts w:ascii="Courier New" w:hAnsi="Courier New"/>
          <w:color w:val="000000"/>
          <w:position w:val="16"/>
          <w:sz w:val="24"/>
        </w:rPr>
        <w:t>investments</w:t>
      </w:r>
      <w:ins w:id="1058" w:author="Author">
        <w:r w:rsidR="003D051D">
          <w:rPr>
            <w:rFonts w:ascii="Courier New" w:hAnsi="Courier New"/>
            <w:color w:val="000000"/>
            <w:position w:val="16"/>
            <w:sz w:val="24"/>
          </w:rPr>
          <w:t xml:space="preserve"> and </w:t>
        </w:r>
        <w:del w:id="1059" w:author="Author">
          <w:r w:rsidR="003D051D" w:rsidDel="00A141FD">
            <w:rPr>
              <w:rFonts w:ascii="Courier New" w:hAnsi="Courier New"/>
              <w:color w:val="000000"/>
              <w:position w:val="16"/>
              <w:sz w:val="24"/>
            </w:rPr>
            <w:delText>expen</w:delText>
          </w:r>
          <w:r w:rsidR="003D051D" w:rsidDel="00E35CF5">
            <w:rPr>
              <w:rFonts w:ascii="Courier New" w:hAnsi="Courier New"/>
              <w:color w:val="000000"/>
              <w:position w:val="16"/>
              <w:sz w:val="24"/>
            </w:rPr>
            <w:delText>ditures</w:delText>
          </w:r>
        </w:del>
        <w:r w:rsidR="00A141FD">
          <w:rPr>
            <w:rFonts w:ascii="Courier New" w:hAnsi="Courier New"/>
            <w:color w:val="000000"/>
            <w:position w:val="16"/>
            <w:sz w:val="24"/>
          </w:rPr>
          <w:t xml:space="preserve"> expenses</w:t>
        </w:r>
      </w:ins>
      <w:del w:id="1060" w:author="Author">
        <w:r w:rsidRPr="006C00D6" w:rsidDel="00A141FD">
          <w:rPr>
            <w:rFonts w:ascii="Courier New" w:hAnsi="Courier New"/>
            <w:color w:val="000000"/>
            <w:position w:val="16"/>
            <w:sz w:val="24"/>
          </w:rPr>
          <w:delText xml:space="preserve"> </w:delText>
        </w:r>
      </w:del>
      <w:r w:rsidR="00343033">
        <w:rPr>
          <w:rFonts w:ascii="Courier New" w:hAnsi="Courier New"/>
          <w:color w:val="000000"/>
          <w:position w:val="16"/>
          <w:sz w:val="24"/>
        </w:rPr>
        <w:t xml:space="preserve"> </w:t>
      </w:r>
      <w:r w:rsidRPr="006C00D6">
        <w:rPr>
          <w:rFonts w:ascii="Courier New" w:hAnsi="Courier New"/>
          <w:color w:val="000000"/>
          <w:position w:val="16"/>
          <w:sz w:val="24"/>
        </w:rPr>
        <w:t xml:space="preserve">that are not reflected in the portfolio optimization if it demonstrates that the </w:t>
      </w:r>
      <w:r>
        <w:rPr>
          <w:rFonts w:ascii="Courier New" w:hAnsi="Courier New"/>
          <w:color w:val="000000"/>
          <w:position w:val="16"/>
          <w:sz w:val="24"/>
        </w:rPr>
        <w:t>investment</w:t>
      </w:r>
      <w:r w:rsidRPr="006C00D6">
        <w:rPr>
          <w:rFonts w:ascii="Courier New" w:hAnsi="Courier New"/>
          <w:color w:val="000000"/>
          <w:position w:val="16"/>
          <w:sz w:val="24"/>
        </w:rPr>
        <w:t xml:space="preserve"> </w:t>
      </w:r>
      <w:r>
        <w:rPr>
          <w:rFonts w:ascii="Courier New" w:hAnsi="Courier New"/>
          <w:color w:val="000000"/>
          <w:position w:val="16"/>
          <w:sz w:val="24"/>
        </w:rPr>
        <w:t xml:space="preserve">or </w:t>
      </w:r>
      <w:del w:id="1061" w:author="Author">
        <w:r w:rsidDel="00C03708">
          <w:rPr>
            <w:rFonts w:ascii="Courier New" w:hAnsi="Courier New"/>
            <w:color w:val="000000"/>
            <w:position w:val="16"/>
            <w:sz w:val="24"/>
          </w:rPr>
          <w:delText xml:space="preserve">expenditure </w:delText>
        </w:r>
      </w:del>
      <w:ins w:id="1062" w:author="Author">
        <w:r w:rsidR="00C03708">
          <w:rPr>
            <w:rFonts w:ascii="Courier New" w:hAnsi="Courier New"/>
            <w:color w:val="000000"/>
            <w:position w:val="16"/>
            <w:sz w:val="24"/>
          </w:rPr>
          <w:t xml:space="preserve">expense </w:t>
        </w:r>
      </w:ins>
      <w:r w:rsidRPr="006C00D6">
        <w:rPr>
          <w:rFonts w:ascii="Courier New" w:hAnsi="Courier New"/>
          <w:color w:val="000000"/>
          <w:position w:val="16"/>
          <w:sz w:val="24"/>
        </w:rPr>
        <w:t>could not reasonably have been reflected in the portfolio optimization model.</w:t>
      </w:r>
    </w:p>
    <w:p w14:paraId="4D8BF0B0" w14:textId="77777777"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(a) </w:t>
      </w:r>
      <w:r w:rsidRPr="006C00D6">
        <w:rPr>
          <w:rFonts w:ascii="Courier New" w:hAnsi="Courier New"/>
          <w:color w:val="000000"/>
          <w:position w:val="16"/>
          <w:sz w:val="24"/>
        </w:rPr>
        <w:t xml:space="preserve">The alternative lowest reasonable cost and reasonably available portfolio must </w:t>
      </w:r>
      <w:r>
        <w:rPr>
          <w:rFonts w:ascii="Courier New" w:hAnsi="Courier New"/>
          <w:color w:val="000000"/>
          <w:position w:val="16"/>
          <w:sz w:val="24"/>
        </w:rPr>
        <w:t>include</w:t>
      </w:r>
      <w:r w:rsidRPr="006C00D6">
        <w:rPr>
          <w:rFonts w:ascii="Courier New" w:hAnsi="Courier New"/>
          <w:color w:val="000000"/>
          <w:position w:val="16"/>
          <w:sz w:val="24"/>
        </w:rPr>
        <w:t xml:space="preserve"> the </w:t>
      </w:r>
      <w:proofErr w:type="spellStart"/>
      <w:r>
        <w:rPr>
          <w:rFonts w:ascii="Courier New" w:hAnsi="Courier New"/>
          <w:color w:val="000000"/>
          <w:position w:val="16"/>
          <w:sz w:val="24"/>
        </w:rPr>
        <w:t>SCGHG</w:t>
      </w:r>
      <w:proofErr w:type="spellEnd"/>
      <w:r w:rsidRPr="006C00D6">
        <w:rPr>
          <w:rFonts w:ascii="Courier New" w:hAnsi="Courier New"/>
          <w:color w:val="000000"/>
          <w:position w:val="16"/>
          <w:sz w:val="24"/>
        </w:rPr>
        <w:t xml:space="preserve"> in the resource acquisition decision in accordance with RCW 19.280.030(3)(a).</w:t>
      </w:r>
    </w:p>
    <w:p w14:paraId="0C9D79D1" w14:textId="4BA6E0E3" w:rsidR="001F36B1" w:rsidDel="00343033" w:rsidRDefault="001F36B1" w:rsidP="001F36B1">
      <w:pPr>
        <w:spacing w:line="640" w:lineRule="exact"/>
        <w:ind w:firstLine="720"/>
        <w:jc w:val="both"/>
        <w:rPr>
          <w:del w:id="1063" w:author="Author"/>
          <w:rFonts w:ascii="Courier New" w:hAnsi="Courier New"/>
          <w:color w:val="000000"/>
          <w:position w:val="16"/>
          <w:sz w:val="24"/>
        </w:rPr>
      </w:pPr>
      <w:del w:id="1064" w:author="Author">
        <w:r w:rsidDel="00343033">
          <w:rPr>
            <w:rFonts w:ascii="Courier New" w:hAnsi="Courier New"/>
            <w:color w:val="000000"/>
            <w:position w:val="16"/>
            <w:sz w:val="24"/>
          </w:rPr>
          <w:lastRenderedPageBreak/>
          <w:delText xml:space="preserve">(b) </w:delText>
        </w:r>
        <w:r w:rsidRPr="006C00D6" w:rsidDel="00343033">
          <w:rPr>
            <w:rFonts w:ascii="Courier New" w:hAnsi="Courier New"/>
            <w:color w:val="000000"/>
            <w:position w:val="16"/>
            <w:sz w:val="24"/>
          </w:rPr>
          <w:delText xml:space="preserve">A utility must include in its calculation of incremental costs the effect of RCW 19.405.040 and </w:delText>
        </w:r>
        <w:r w:rsidDel="00343033">
          <w:rPr>
            <w:rFonts w:ascii="Courier New" w:hAnsi="Courier New"/>
            <w:color w:val="000000"/>
            <w:position w:val="16"/>
            <w:sz w:val="24"/>
          </w:rPr>
          <w:delText xml:space="preserve">RCW </w:delText>
        </w:r>
        <w:r w:rsidRPr="006C00D6" w:rsidDel="00343033">
          <w:rPr>
            <w:rFonts w:ascii="Courier New" w:hAnsi="Courier New"/>
            <w:color w:val="000000"/>
            <w:position w:val="16"/>
            <w:sz w:val="24"/>
          </w:rPr>
          <w:delText xml:space="preserve">19.405.050 on any changes in wholesale power expenses or revenues. </w:delText>
        </w:r>
      </w:del>
    </w:p>
    <w:p w14:paraId="1056ED4B" w14:textId="77777777"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(c) </w:t>
      </w:r>
      <w:r w:rsidRPr="006C00D6">
        <w:rPr>
          <w:rFonts w:ascii="Courier New" w:hAnsi="Courier New"/>
          <w:color w:val="000000"/>
          <w:position w:val="16"/>
          <w:sz w:val="24"/>
        </w:rPr>
        <w:t xml:space="preserve">Any </w:t>
      </w:r>
      <w:r>
        <w:rPr>
          <w:rFonts w:ascii="Courier New" w:hAnsi="Courier New"/>
          <w:color w:val="000000"/>
          <w:position w:val="16"/>
          <w:sz w:val="24"/>
        </w:rPr>
        <w:t>investment or</w:t>
      </w:r>
      <w:r w:rsidRPr="006C00D6">
        <w:rPr>
          <w:rFonts w:ascii="Courier New" w:hAnsi="Courier New"/>
          <w:color w:val="000000"/>
          <w:position w:val="16"/>
          <w:sz w:val="24"/>
        </w:rPr>
        <w:t xml:space="preserve"> </w:t>
      </w:r>
      <w:del w:id="1065" w:author="Author">
        <w:r w:rsidRPr="006C00D6" w:rsidDel="00E35CF5">
          <w:rPr>
            <w:rFonts w:ascii="Courier New" w:hAnsi="Courier New"/>
            <w:color w:val="000000"/>
            <w:position w:val="16"/>
            <w:sz w:val="24"/>
          </w:rPr>
          <w:delText xml:space="preserve">expenditure </w:delText>
        </w:r>
      </w:del>
      <w:ins w:id="1066" w:author="Author">
        <w:r w:rsidR="00E35CF5" w:rsidRPr="006C00D6">
          <w:rPr>
            <w:rFonts w:ascii="Courier New" w:hAnsi="Courier New"/>
            <w:color w:val="000000"/>
            <w:position w:val="16"/>
            <w:sz w:val="24"/>
          </w:rPr>
          <w:t>expen</w:t>
        </w:r>
        <w:r w:rsidR="00E35CF5">
          <w:rPr>
            <w:rFonts w:ascii="Courier New" w:hAnsi="Courier New"/>
            <w:color w:val="000000"/>
            <w:position w:val="16"/>
            <w:sz w:val="24"/>
          </w:rPr>
          <w:t>se</w:t>
        </w:r>
        <w:del w:id="1067" w:author="Author">
          <w:r w:rsidR="00E35CF5" w:rsidDel="000C543A">
            <w:rPr>
              <w:rFonts w:ascii="Courier New" w:hAnsi="Courier New"/>
              <w:color w:val="000000"/>
              <w:position w:val="16"/>
              <w:sz w:val="24"/>
            </w:rPr>
            <w:delText>s</w:delText>
          </w:r>
        </w:del>
        <w:r w:rsidR="00E35CF5" w:rsidRPr="006C00D6">
          <w:rPr>
            <w:rFonts w:ascii="Courier New" w:hAnsi="Courier New"/>
            <w:color w:val="000000"/>
            <w:position w:val="16"/>
            <w:sz w:val="24"/>
          </w:rPr>
          <w:t xml:space="preserve"> </w:t>
        </w:r>
      </w:ins>
      <w:r w:rsidRPr="006C00D6">
        <w:rPr>
          <w:rFonts w:ascii="Courier New" w:hAnsi="Courier New"/>
          <w:color w:val="000000"/>
          <w:position w:val="16"/>
          <w:sz w:val="24"/>
        </w:rPr>
        <w:t>that is required to meet any provision of Chapter 19.405 RCW, other than RCW 19.405.040 or 19.405.050, and any other statutory, regulatory or contractual requirement</w:t>
      </w:r>
      <w:r>
        <w:rPr>
          <w:rFonts w:ascii="Courier New" w:hAnsi="Courier New"/>
          <w:color w:val="000000"/>
          <w:position w:val="16"/>
          <w:sz w:val="24"/>
        </w:rPr>
        <w:t>,</w:t>
      </w:r>
      <w:r w:rsidRPr="006C00D6">
        <w:rPr>
          <w:rFonts w:ascii="Courier New" w:hAnsi="Courier New"/>
          <w:color w:val="000000"/>
          <w:position w:val="16"/>
          <w:sz w:val="24"/>
        </w:rPr>
        <w:t xml:space="preserve"> or standard practice or procedure is </w:t>
      </w:r>
      <w:del w:id="1068" w:author="Author">
        <w:r w:rsidRPr="006C00D6">
          <w:rPr>
            <w:rFonts w:ascii="Courier New" w:hAnsi="Courier New"/>
            <w:color w:val="000000"/>
            <w:position w:val="16"/>
            <w:sz w:val="24"/>
          </w:rPr>
          <w:delText>included in the alternative lowest reasonable cost portfolio and does not contribute to the incremental cost impact</w:delText>
        </w:r>
      </w:del>
      <w:ins w:id="1069" w:author="Author">
        <w:r w:rsidR="00CB033A">
          <w:rPr>
            <w:rFonts w:ascii="Courier New" w:hAnsi="Courier New"/>
            <w:color w:val="000000"/>
            <w:position w:val="16"/>
            <w:sz w:val="24"/>
          </w:rPr>
          <w:t>not a directly attributable cost, as described in subsection (2)</w:t>
        </w:r>
      </w:ins>
      <w:r w:rsidRPr="006C00D6">
        <w:rPr>
          <w:rFonts w:ascii="Courier New" w:hAnsi="Courier New"/>
          <w:color w:val="000000"/>
          <w:position w:val="16"/>
          <w:sz w:val="24"/>
        </w:rPr>
        <w:t>.</w:t>
      </w:r>
    </w:p>
    <w:p w14:paraId="71DA09B8" w14:textId="77777777" w:rsidR="001F36B1" w:rsidRPr="006C00D6"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(d) </w:t>
      </w:r>
      <w:r w:rsidRPr="006C00D6">
        <w:rPr>
          <w:rFonts w:ascii="Courier New" w:hAnsi="Courier New"/>
          <w:color w:val="000000"/>
          <w:position w:val="16"/>
          <w:sz w:val="24"/>
        </w:rPr>
        <w:t xml:space="preserve">If the portfolios provided for compliance are the result of a model, the utility must provide a </w:t>
      </w:r>
      <w:r>
        <w:rPr>
          <w:rFonts w:ascii="Courier New" w:hAnsi="Courier New"/>
          <w:color w:val="000000"/>
          <w:position w:val="16"/>
          <w:sz w:val="24"/>
        </w:rPr>
        <w:t xml:space="preserve">fully linked and electronically functional </w:t>
      </w:r>
      <w:r w:rsidRPr="006C00D6">
        <w:rPr>
          <w:rFonts w:ascii="Courier New" w:hAnsi="Courier New"/>
          <w:color w:val="000000"/>
          <w:position w:val="16"/>
          <w:sz w:val="24"/>
        </w:rPr>
        <w:t xml:space="preserve">copy of </w:t>
      </w:r>
      <w:r>
        <w:rPr>
          <w:rFonts w:ascii="Courier New" w:hAnsi="Courier New"/>
          <w:color w:val="000000"/>
          <w:position w:val="16"/>
          <w:sz w:val="24"/>
        </w:rPr>
        <w:t>that</w:t>
      </w:r>
      <w:r w:rsidRPr="006C00D6">
        <w:rPr>
          <w:rFonts w:ascii="Courier New" w:hAnsi="Courier New"/>
          <w:color w:val="000000"/>
          <w:position w:val="16"/>
          <w:sz w:val="24"/>
        </w:rPr>
        <w:t xml:space="preserve"> model as part of its </w:t>
      </w:r>
      <w:proofErr w:type="spellStart"/>
      <w:r w:rsidRPr="006C00D6">
        <w:rPr>
          <w:rFonts w:ascii="Courier New" w:hAnsi="Courier New"/>
          <w:color w:val="000000"/>
          <w:position w:val="16"/>
          <w:sz w:val="24"/>
        </w:rPr>
        <w:t>workpapers</w:t>
      </w:r>
      <w:proofErr w:type="spellEnd"/>
      <w:r w:rsidRPr="006C00D6">
        <w:rPr>
          <w:rFonts w:ascii="Courier New" w:hAnsi="Courier New"/>
          <w:color w:val="000000"/>
          <w:position w:val="16"/>
          <w:sz w:val="24"/>
        </w:rPr>
        <w:t xml:space="preserve">. </w:t>
      </w:r>
    </w:p>
    <w:p w14:paraId="54B3CFE1" w14:textId="15E14945" w:rsidR="001F36B1" w:rsidRDefault="001F36B1" w:rsidP="001F36B1">
      <w:pPr>
        <w:spacing w:line="640" w:lineRule="exact"/>
        <w:ind w:firstLine="720"/>
        <w:jc w:val="both"/>
        <w:rPr>
          <w:del w:id="1070" w:author="Author"/>
          <w:rFonts w:ascii="Courier New" w:hAnsi="Courier New"/>
          <w:color w:val="000000"/>
          <w:position w:val="16"/>
          <w:sz w:val="24"/>
        </w:rPr>
      </w:pPr>
      <w:r w:rsidRPr="00F80497">
        <w:rPr>
          <w:rFonts w:ascii="Courier New" w:hAnsi="Courier New"/>
          <w:b/>
          <w:bCs/>
          <w:color w:val="000000"/>
          <w:position w:val="16"/>
          <w:sz w:val="24"/>
        </w:rPr>
        <w:t>(2)</w:t>
      </w:r>
      <w:r>
        <w:rPr>
          <w:rFonts w:ascii="Courier New" w:hAnsi="Courier New"/>
          <w:color w:val="000000"/>
          <w:position w:val="16"/>
          <w:sz w:val="24"/>
        </w:rPr>
        <w:t xml:space="preserve"> </w:t>
      </w:r>
      <w:del w:id="1071" w:author="Author">
        <w:r w:rsidRPr="00D876DB">
          <w:rPr>
            <w:rFonts w:ascii="Courier New" w:hAnsi="Courier New"/>
            <w:b/>
            <w:bCs/>
            <w:color w:val="000000"/>
            <w:position w:val="16"/>
            <w:sz w:val="24"/>
          </w:rPr>
          <w:delText>Types</w:delText>
        </w:r>
        <w:r w:rsidRPr="00D876DB" w:rsidDel="007F1627">
          <w:rPr>
            <w:rFonts w:ascii="Courier New" w:hAnsi="Courier New"/>
            <w:b/>
            <w:bCs/>
            <w:color w:val="000000"/>
            <w:position w:val="16"/>
            <w:sz w:val="24"/>
          </w:rPr>
          <w:delText xml:space="preserve"> of</w:delText>
        </w:r>
      </w:del>
      <w:ins w:id="1072" w:author="Author">
        <w:r w:rsidR="007F1627">
          <w:rPr>
            <w:rFonts w:ascii="Courier New" w:hAnsi="Courier New"/>
            <w:b/>
            <w:bCs/>
            <w:color w:val="000000"/>
            <w:position w:val="16"/>
            <w:sz w:val="24"/>
          </w:rPr>
          <w:t>Directly attributable</w:t>
        </w:r>
      </w:ins>
      <w:r w:rsidRPr="00D876DB">
        <w:rPr>
          <w:rFonts w:ascii="Courier New" w:hAnsi="Courier New"/>
          <w:b/>
          <w:bCs/>
          <w:color w:val="000000"/>
          <w:position w:val="16"/>
          <w:sz w:val="24"/>
        </w:rPr>
        <w:t xml:space="preserve"> </w:t>
      </w:r>
      <w:del w:id="1073" w:author="Author">
        <w:r w:rsidRPr="00D876DB" w:rsidDel="00130231">
          <w:rPr>
            <w:rFonts w:ascii="Courier New" w:hAnsi="Courier New"/>
            <w:b/>
            <w:bCs/>
            <w:color w:val="000000"/>
            <w:position w:val="16"/>
            <w:sz w:val="24"/>
          </w:rPr>
          <w:delText xml:space="preserve">incremental </w:delText>
        </w:r>
      </w:del>
      <w:r w:rsidRPr="00D876DB">
        <w:rPr>
          <w:rFonts w:ascii="Courier New" w:hAnsi="Courier New"/>
          <w:b/>
          <w:bCs/>
          <w:color w:val="000000"/>
          <w:position w:val="16"/>
          <w:sz w:val="24"/>
        </w:rPr>
        <w:t>costs.</w:t>
      </w:r>
      <w:r>
        <w:rPr>
          <w:rFonts w:ascii="Courier New" w:hAnsi="Courier New"/>
          <w:color w:val="000000"/>
          <w:position w:val="16"/>
          <w:sz w:val="24"/>
        </w:rPr>
        <w:t xml:space="preserve"> </w:t>
      </w:r>
      <w:r w:rsidRPr="004470DA">
        <w:rPr>
          <w:rFonts w:ascii="Courier New" w:hAnsi="Courier New"/>
          <w:color w:val="000000"/>
          <w:position w:val="16"/>
          <w:sz w:val="24"/>
        </w:rPr>
        <w:t xml:space="preserve">The costs that </w:t>
      </w:r>
      <w:ins w:id="1074" w:author="Author">
        <w:r w:rsidR="00C97E0E">
          <w:rPr>
            <w:rFonts w:ascii="Courier New" w:hAnsi="Courier New"/>
            <w:color w:val="000000"/>
            <w:position w:val="16"/>
            <w:sz w:val="24"/>
          </w:rPr>
          <w:t xml:space="preserve">a utility </w:t>
        </w:r>
      </w:ins>
      <w:r w:rsidRPr="004470DA">
        <w:rPr>
          <w:rFonts w:ascii="Courier New" w:hAnsi="Courier New"/>
          <w:color w:val="000000"/>
          <w:position w:val="16"/>
          <w:sz w:val="24"/>
        </w:rPr>
        <w:t xml:space="preserve">may </w:t>
      </w:r>
      <w:del w:id="1075" w:author="Author">
        <w:r w:rsidRPr="004470DA" w:rsidDel="00C97E0E">
          <w:rPr>
            <w:rFonts w:ascii="Courier New" w:hAnsi="Courier New"/>
            <w:color w:val="000000"/>
            <w:position w:val="16"/>
            <w:sz w:val="24"/>
          </w:rPr>
          <w:delText xml:space="preserve">be </w:delText>
        </w:r>
      </w:del>
      <w:r w:rsidRPr="004470DA">
        <w:rPr>
          <w:rFonts w:ascii="Courier New" w:hAnsi="Courier New"/>
          <w:color w:val="000000"/>
          <w:position w:val="16"/>
          <w:sz w:val="24"/>
        </w:rPr>
        <w:t>include</w:t>
      </w:r>
      <w:del w:id="1076" w:author="Author">
        <w:r w:rsidRPr="004470DA" w:rsidDel="00C97E0E">
          <w:rPr>
            <w:rFonts w:ascii="Courier New" w:hAnsi="Courier New"/>
            <w:color w:val="000000"/>
            <w:position w:val="16"/>
            <w:sz w:val="24"/>
          </w:rPr>
          <w:delText>d</w:delText>
        </w:r>
      </w:del>
      <w:r w:rsidRPr="004470DA">
        <w:rPr>
          <w:rFonts w:ascii="Courier New" w:hAnsi="Courier New"/>
          <w:color w:val="000000"/>
          <w:position w:val="16"/>
          <w:sz w:val="24"/>
        </w:rPr>
        <w:t xml:space="preserve"> when determining the incremental cost impact under RCW 19.405.060(3)(a) </w:t>
      </w:r>
      <w:del w:id="1077" w:author="Author">
        <w:r w:rsidRPr="004470DA">
          <w:rPr>
            <w:rFonts w:ascii="Courier New" w:hAnsi="Courier New"/>
            <w:color w:val="000000"/>
            <w:position w:val="16"/>
            <w:sz w:val="24"/>
          </w:rPr>
          <w:delText>are limited to those costs that:</w:delText>
        </w:r>
      </w:del>
    </w:p>
    <w:p w14:paraId="113AC448" w14:textId="77777777" w:rsidR="001F36B1" w:rsidRDefault="001F36B1" w:rsidP="001F36B1">
      <w:pPr>
        <w:spacing w:line="640" w:lineRule="exact"/>
        <w:ind w:firstLine="720"/>
        <w:jc w:val="both"/>
        <w:rPr>
          <w:del w:id="1078" w:author="Author"/>
          <w:rFonts w:ascii="Courier New" w:hAnsi="Courier New"/>
          <w:color w:val="000000"/>
          <w:position w:val="16"/>
          <w:sz w:val="24"/>
        </w:rPr>
      </w:pPr>
      <w:del w:id="1079" w:author="Author">
        <w:r>
          <w:rPr>
            <w:rFonts w:ascii="Courier New" w:hAnsi="Courier New"/>
            <w:color w:val="000000"/>
            <w:position w:val="16"/>
            <w:sz w:val="24"/>
          </w:rPr>
          <w:delText xml:space="preserve">(a) </w:delText>
        </w:r>
        <w:r w:rsidRPr="006C00D6">
          <w:rPr>
            <w:rFonts w:ascii="Courier New" w:hAnsi="Courier New"/>
            <w:color w:val="000000"/>
            <w:position w:val="16"/>
            <w:sz w:val="24"/>
          </w:rPr>
          <w:delText>Are the lowest reasonable cost</w:delText>
        </w:r>
        <w:r>
          <w:rPr>
            <w:rFonts w:ascii="Courier New" w:hAnsi="Courier New"/>
            <w:color w:val="000000"/>
            <w:position w:val="16"/>
            <w:sz w:val="24"/>
          </w:rPr>
          <w:delText>;</w:delText>
        </w:r>
      </w:del>
    </w:p>
    <w:p w14:paraId="1688B3F5" w14:textId="77777777" w:rsidR="001F36B1" w:rsidRDefault="001F36B1" w:rsidP="001F36B1">
      <w:pPr>
        <w:spacing w:line="640" w:lineRule="exact"/>
        <w:ind w:firstLine="720"/>
        <w:jc w:val="both"/>
        <w:rPr>
          <w:del w:id="1080" w:author="Author"/>
          <w:rFonts w:ascii="Courier New" w:hAnsi="Courier New"/>
          <w:color w:val="000000"/>
          <w:position w:val="16"/>
          <w:sz w:val="24"/>
        </w:rPr>
      </w:pPr>
      <w:del w:id="1081" w:author="Author">
        <w:r>
          <w:rPr>
            <w:rFonts w:ascii="Courier New" w:hAnsi="Courier New"/>
            <w:color w:val="000000"/>
            <w:position w:val="16"/>
            <w:sz w:val="24"/>
          </w:rPr>
          <w:lastRenderedPageBreak/>
          <w:delText xml:space="preserve">(b) </w:delText>
        </w:r>
        <w:r w:rsidRPr="006C00D6">
          <w:rPr>
            <w:rFonts w:ascii="Courier New" w:hAnsi="Courier New"/>
            <w:color w:val="000000"/>
            <w:position w:val="16"/>
            <w:sz w:val="24"/>
          </w:rPr>
          <w:delText xml:space="preserve">Represent resource acquisitions or other expenditures made during the </w:delText>
        </w:r>
        <w:r>
          <w:rPr>
            <w:rFonts w:ascii="Courier New" w:hAnsi="Courier New"/>
            <w:color w:val="000000"/>
            <w:position w:val="16"/>
            <w:sz w:val="24"/>
          </w:rPr>
          <w:delText>implementation</w:delText>
        </w:r>
        <w:r w:rsidRPr="006C00D6">
          <w:rPr>
            <w:rFonts w:ascii="Courier New" w:hAnsi="Courier New"/>
            <w:color w:val="000000"/>
            <w:position w:val="16"/>
            <w:sz w:val="24"/>
          </w:rPr>
          <w:delText xml:space="preserve"> period</w:delText>
        </w:r>
        <w:r>
          <w:rPr>
            <w:rFonts w:ascii="Courier New" w:hAnsi="Courier New"/>
            <w:color w:val="000000"/>
            <w:position w:val="16"/>
            <w:sz w:val="24"/>
          </w:rPr>
          <w:delText>;</w:delText>
        </w:r>
        <w:r w:rsidRPr="006C00D6">
          <w:rPr>
            <w:rFonts w:ascii="Courier New" w:hAnsi="Courier New"/>
            <w:color w:val="000000"/>
            <w:position w:val="16"/>
            <w:sz w:val="24"/>
          </w:rPr>
          <w:delText xml:space="preserve"> </w:delText>
        </w:r>
      </w:del>
    </w:p>
    <w:p w14:paraId="156C8184" w14:textId="77777777" w:rsidR="001F36B1" w:rsidRDefault="001F36B1" w:rsidP="001F36B1">
      <w:pPr>
        <w:spacing w:line="640" w:lineRule="exact"/>
        <w:ind w:firstLine="720"/>
        <w:jc w:val="both"/>
        <w:rPr>
          <w:del w:id="1082" w:author="Author"/>
          <w:rFonts w:ascii="Courier New" w:hAnsi="Courier New"/>
          <w:color w:val="000000"/>
          <w:position w:val="16"/>
          <w:sz w:val="24"/>
        </w:rPr>
      </w:pPr>
      <w:del w:id="1083" w:author="Author">
        <w:r>
          <w:rPr>
            <w:rFonts w:ascii="Courier New" w:hAnsi="Courier New"/>
            <w:color w:val="000000"/>
            <w:position w:val="16"/>
            <w:sz w:val="24"/>
          </w:rPr>
          <w:delText xml:space="preserve">(c) </w:delText>
        </w:r>
        <w:r w:rsidRPr="006C00D6">
          <w:rPr>
            <w:rFonts w:ascii="Courier New" w:hAnsi="Courier New"/>
            <w:color w:val="000000"/>
            <w:position w:val="16"/>
            <w:sz w:val="24"/>
          </w:rPr>
          <w:delText xml:space="preserve">Are additional to the costs that would be incurred using the </w:delText>
        </w:r>
      </w:del>
      <w:ins w:id="1084" w:author="Author">
        <w:del w:id="1085" w:author="Author">
          <w:r w:rsidR="00D94C0B">
            <w:rPr>
              <w:rFonts w:ascii="Courier New" w:hAnsi="Courier New"/>
              <w:color w:val="000000"/>
              <w:position w:val="16"/>
              <w:sz w:val="24"/>
            </w:rPr>
            <w:delText xml:space="preserve">alternative </w:delText>
          </w:r>
        </w:del>
      </w:ins>
      <w:del w:id="1086" w:author="Author">
        <w:r w:rsidRPr="006C00D6">
          <w:rPr>
            <w:rFonts w:ascii="Courier New" w:hAnsi="Courier New"/>
            <w:color w:val="000000"/>
            <w:position w:val="16"/>
            <w:sz w:val="24"/>
          </w:rPr>
          <w:delText>lowest reasonable cost and reasonably available resource portfolio</w:delText>
        </w:r>
        <w:r>
          <w:rPr>
            <w:rFonts w:ascii="Courier New" w:hAnsi="Courier New"/>
            <w:color w:val="000000"/>
            <w:position w:val="16"/>
            <w:sz w:val="24"/>
          </w:rPr>
          <w:delText>; and</w:delText>
        </w:r>
      </w:del>
    </w:p>
    <w:p w14:paraId="7EB171AD" w14:textId="77777777" w:rsidR="00A17378" w:rsidRDefault="001F36B1" w:rsidP="00A17378">
      <w:pPr>
        <w:spacing w:line="640" w:lineRule="exact"/>
        <w:ind w:firstLine="720"/>
        <w:jc w:val="both"/>
        <w:rPr>
          <w:ins w:id="1087" w:author="Author"/>
          <w:rFonts w:ascii="Courier New" w:hAnsi="Courier New"/>
          <w:color w:val="000000"/>
          <w:position w:val="16"/>
          <w:sz w:val="24"/>
        </w:rPr>
      </w:pPr>
      <w:del w:id="1088" w:author="Author">
        <w:r>
          <w:rPr>
            <w:rFonts w:ascii="Courier New" w:hAnsi="Courier New"/>
            <w:color w:val="000000"/>
            <w:position w:val="16"/>
            <w:sz w:val="24"/>
          </w:rPr>
          <w:delText xml:space="preserve">(d) </w:delText>
        </w:r>
        <w:r w:rsidRPr="006C00D6">
          <w:rPr>
            <w:rFonts w:ascii="Courier New" w:hAnsi="Courier New"/>
            <w:color w:val="000000"/>
            <w:position w:val="16"/>
            <w:sz w:val="24"/>
          </w:rPr>
          <w:delText>Are</w:delText>
        </w:r>
        <w:r w:rsidRPr="006C00D6" w:rsidDel="007F1627">
          <w:rPr>
            <w:rFonts w:ascii="Courier New" w:hAnsi="Courier New"/>
            <w:color w:val="000000"/>
            <w:position w:val="16"/>
            <w:sz w:val="24"/>
          </w:rPr>
          <w:delText xml:space="preserve"> </w:delText>
        </w:r>
      </w:del>
      <w:ins w:id="1089" w:author="Author">
        <w:r w:rsidR="007F1627">
          <w:rPr>
            <w:rFonts w:ascii="Courier New" w:hAnsi="Courier New"/>
            <w:color w:val="000000"/>
            <w:position w:val="16"/>
            <w:sz w:val="24"/>
          </w:rPr>
          <w:t>must be</w:t>
        </w:r>
        <w:r w:rsidRPr="006C00D6">
          <w:rPr>
            <w:rFonts w:ascii="Courier New" w:hAnsi="Courier New"/>
            <w:color w:val="000000"/>
            <w:position w:val="16"/>
            <w:sz w:val="24"/>
          </w:rPr>
          <w:t xml:space="preserve"> </w:t>
        </w:r>
      </w:ins>
      <w:r w:rsidRPr="006C00D6">
        <w:rPr>
          <w:rFonts w:ascii="Courier New" w:hAnsi="Courier New"/>
          <w:color w:val="000000"/>
          <w:position w:val="16"/>
          <w:sz w:val="24"/>
        </w:rPr>
        <w:t>directly attributable to actions necessary to comply with the requirements of RCW 19.405.040 and RCW 19.405.050</w:t>
      </w:r>
      <w:r>
        <w:rPr>
          <w:rFonts w:ascii="Courier New" w:hAnsi="Courier New"/>
          <w:color w:val="000000"/>
          <w:position w:val="16"/>
          <w:sz w:val="24"/>
        </w:rPr>
        <w:t>.</w:t>
      </w:r>
      <w:ins w:id="1090" w:author="Author">
        <w:r w:rsidR="00D139BC" w:rsidRPr="00D139BC">
          <w:rPr>
            <w:rFonts w:ascii="Calibri" w:eastAsia="Calibri" w:hAnsi="Calibri"/>
            <w:color w:val="000000"/>
            <w:sz w:val="22"/>
            <w:szCs w:val="22"/>
          </w:rPr>
          <w:t xml:space="preserve"> </w:t>
        </w:r>
        <w:r w:rsidR="00D139BC" w:rsidRPr="00D139BC">
          <w:rPr>
            <w:rFonts w:ascii="Courier New" w:hAnsi="Courier New"/>
            <w:color w:val="000000"/>
            <w:position w:val="16"/>
            <w:sz w:val="24"/>
          </w:rPr>
          <w:t xml:space="preserve">For the purposes of </w:t>
        </w:r>
        <w:r w:rsidR="00A17378" w:rsidRPr="00D139BC">
          <w:rPr>
            <w:rFonts w:ascii="Courier New" w:hAnsi="Courier New"/>
            <w:color w:val="000000"/>
            <w:position w:val="16"/>
            <w:sz w:val="24"/>
          </w:rPr>
          <w:t>compliance,</w:t>
        </w:r>
        <w:r w:rsidR="00D139BC">
          <w:rPr>
            <w:rFonts w:ascii="Courier New" w:hAnsi="Courier New"/>
            <w:color w:val="000000"/>
            <w:position w:val="16"/>
            <w:sz w:val="24"/>
          </w:rPr>
          <w:t xml:space="preserve"> a</w:t>
        </w:r>
        <w:r w:rsidR="00FC6D21">
          <w:rPr>
            <w:rFonts w:ascii="Courier New" w:hAnsi="Courier New"/>
            <w:color w:val="000000"/>
            <w:position w:val="16"/>
            <w:sz w:val="24"/>
          </w:rPr>
          <w:t xml:space="preserve">n investment or </w:t>
        </w:r>
        <w:r w:rsidR="00C03708">
          <w:rPr>
            <w:rFonts w:ascii="Courier New" w:hAnsi="Courier New"/>
            <w:color w:val="000000"/>
            <w:position w:val="16"/>
            <w:sz w:val="24"/>
          </w:rPr>
          <w:t xml:space="preserve">expense </w:t>
        </w:r>
        <w:r w:rsidR="00D139BC" w:rsidRPr="00D139BC">
          <w:rPr>
            <w:rFonts w:ascii="Courier New" w:hAnsi="Courier New"/>
            <w:color w:val="000000"/>
            <w:position w:val="16"/>
            <w:sz w:val="24"/>
          </w:rPr>
          <w:t>is directly attributable only if all of the following conditions are met:</w:t>
        </w:r>
      </w:ins>
    </w:p>
    <w:p w14:paraId="7862FA0C" w14:textId="721F3524" w:rsidR="00A17378" w:rsidRDefault="00A17378" w:rsidP="00A17378">
      <w:pPr>
        <w:spacing w:line="640" w:lineRule="exact"/>
        <w:ind w:firstLine="720"/>
        <w:jc w:val="both"/>
        <w:rPr>
          <w:ins w:id="1091" w:author="Author"/>
          <w:rFonts w:ascii="Courier New" w:hAnsi="Courier New"/>
          <w:color w:val="000000"/>
          <w:position w:val="16"/>
          <w:sz w:val="24"/>
        </w:rPr>
      </w:pPr>
      <w:ins w:id="1092" w:author="Author">
        <w:r>
          <w:rPr>
            <w:rFonts w:ascii="Courier New" w:hAnsi="Courier New"/>
            <w:color w:val="000000"/>
            <w:position w:val="16"/>
            <w:sz w:val="24"/>
          </w:rPr>
          <w:t>(</w:t>
        </w:r>
        <w:r w:rsidR="00C97E0E">
          <w:rPr>
            <w:rFonts w:ascii="Courier New" w:hAnsi="Courier New"/>
            <w:color w:val="000000"/>
            <w:position w:val="16"/>
            <w:sz w:val="24"/>
          </w:rPr>
          <w:t>a</w:t>
        </w:r>
        <w:r>
          <w:rPr>
            <w:rFonts w:ascii="Courier New" w:hAnsi="Courier New"/>
            <w:color w:val="000000"/>
            <w:position w:val="16"/>
            <w:sz w:val="24"/>
          </w:rPr>
          <w:t xml:space="preserve">) </w:t>
        </w:r>
        <w:r w:rsidR="00D139BC" w:rsidRPr="00D139BC">
          <w:rPr>
            <w:rFonts w:ascii="Courier New" w:hAnsi="Courier New"/>
            <w:color w:val="000000"/>
            <w:position w:val="16"/>
            <w:sz w:val="24"/>
          </w:rPr>
          <w:t xml:space="preserve">The </w:t>
        </w:r>
        <w:r w:rsidR="00FC6D21">
          <w:rPr>
            <w:rFonts w:ascii="Courier New" w:hAnsi="Courier New"/>
            <w:color w:val="000000"/>
            <w:position w:val="16"/>
            <w:sz w:val="24"/>
          </w:rPr>
          <w:t>investment or</w:t>
        </w:r>
        <w:r w:rsidR="00D139BC" w:rsidRPr="00D139BC">
          <w:rPr>
            <w:rFonts w:ascii="Courier New" w:hAnsi="Courier New"/>
            <w:color w:val="000000"/>
            <w:position w:val="16"/>
            <w:sz w:val="24"/>
          </w:rPr>
          <w:t xml:space="preserve"> expe</w:t>
        </w:r>
        <w:r w:rsidR="00E35CF5">
          <w:rPr>
            <w:rFonts w:ascii="Courier New" w:hAnsi="Courier New"/>
            <w:color w:val="000000"/>
            <w:position w:val="16"/>
            <w:sz w:val="24"/>
          </w:rPr>
          <w:t>nse</w:t>
        </w:r>
        <w:r w:rsidR="00D139BC" w:rsidRPr="00D139BC">
          <w:rPr>
            <w:rFonts w:ascii="Courier New" w:hAnsi="Courier New"/>
            <w:color w:val="000000"/>
            <w:position w:val="16"/>
            <w:sz w:val="24"/>
          </w:rPr>
          <w:t xml:space="preserve"> is made </w:t>
        </w:r>
        <w:r w:rsidR="007F1627">
          <w:rPr>
            <w:rFonts w:ascii="Courier New" w:hAnsi="Courier New"/>
            <w:color w:val="000000"/>
            <w:position w:val="16"/>
            <w:sz w:val="24"/>
          </w:rPr>
          <w:t>during the implementation period</w:t>
        </w:r>
      </w:ins>
      <w:r w:rsidR="00163CC9">
        <w:rPr>
          <w:rFonts w:ascii="Courier New" w:hAnsi="Courier New"/>
          <w:color w:val="000000"/>
          <w:position w:val="16"/>
          <w:sz w:val="24"/>
        </w:rPr>
        <w:t>;</w:t>
      </w:r>
    </w:p>
    <w:p w14:paraId="081F9679" w14:textId="5988BF5F" w:rsidR="00A17378" w:rsidRDefault="00A17378" w:rsidP="00A17378">
      <w:pPr>
        <w:spacing w:line="640" w:lineRule="exact"/>
        <w:ind w:firstLine="720"/>
        <w:jc w:val="both"/>
        <w:rPr>
          <w:ins w:id="1093" w:author="Author"/>
          <w:rFonts w:ascii="Courier New" w:hAnsi="Courier New"/>
          <w:color w:val="000000"/>
          <w:position w:val="16"/>
          <w:sz w:val="24"/>
        </w:rPr>
      </w:pPr>
      <w:ins w:id="1094" w:author="Author">
        <w:r>
          <w:rPr>
            <w:rFonts w:ascii="Courier New" w:hAnsi="Courier New"/>
            <w:color w:val="000000"/>
            <w:position w:val="16"/>
            <w:sz w:val="24"/>
          </w:rPr>
          <w:t>(</w:t>
        </w:r>
        <w:r w:rsidR="00C97E0E">
          <w:rPr>
            <w:rFonts w:ascii="Courier New" w:hAnsi="Courier New"/>
            <w:color w:val="000000"/>
            <w:position w:val="16"/>
            <w:sz w:val="24"/>
          </w:rPr>
          <w:t>b</w:t>
        </w:r>
        <w:r>
          <w:rPr>
            <w:rFonts w:ascii="Courier New" w:hAnsi="Courier New"/>
            <w:color w:val="000000"/>
            <w:position w:val="16"/>
            <w:sz w:val="24"/>
          </w:rPr>
          <w:t xml:space="preserve">) </w:t>
        </w:r>
        <w:r w:rsidR="00D139BC" w:rsidRPr="00D139BC">
          <w:rPr>
            <w:rFonts w:ascii="Courier New" w:hAnsi="Courier New"/>
            <w:color w:val="000000"/>
            <w:position w:val="16"/>
            <w:sz w:val="24"/>
          </w:rPr>
          <w:t xml:space="preserve">The </w:t>
        </w:r>
        <w:r w:rsidR="00FC6D21">
          <w:rPr>
            <w:rFonts w:ascii="Courier New" w:hAnsi="Courier New"/>
            <w:color w:val="000000"/>
            <w:position w:val="16"/>
            <w:sz w:val="24"/>
          </w:rPr>
          <w:t>investment</w:t>
        </w:r>
        <w:r w:rsidR="00C03708">
          <w:rPr>
            <w:rFonts w:ascii="Courier New" w:hAnsi="Courier New"/>
            <w:color w:val="000000"/>
            <w:position w:val="16"/>
            <w:sz w:val="24"/>
          </w:rPr>
          <w:t xml:space="preserve"> or expense</w:t>
        </w:r>
        <w:r w:rsidR="00D139BC" w:rsidRPr="00D139BC">
          <w:rPr>
            <w:rFonts w:ascii="Courier New" w:hAnsi="Courier New"/>
            <w:color w:val="000000"/>
            <w:position w:val="16"/>
            <w:sz w:val="24"/>
          </w:rPr>
          <w:t xml:space="preserve"> is part of the lowest reasonable cost</w:t>
        </w:r>
      </w:ins>
      <w:r w:rsidR="00D139BC" w:rsidRPr="00D139BC">
        <w:rPr>
          <w:rFonts w:ascii="Courier New" w:hAnsi="Courier New"/>
          <w:color w:val="000000"/>
          <w:position w:val="16"/>
          <w:sz w:val="24"/>
        </w:rPr>
        <w:t xml:space="preserve"> </w:t>
      </w:r>
      <w:ins w:id="1095" w:author="Author">
        <w:r w:rsidR="00D139BC" w:rsidRPr="00D139BC">
          <w:rPr>
            <w:rFonts w:ascii="Courier New" w:hAnsi="Courier New"/>
            <w:color w:val="000000"/>
            <w:position w:val="16"/>
            <w:sz w:val="24"/>
          </w:rPr>
          <w:t>portfolio of resources that results in compliance with RCW 19.405.040 and RCW 19.405.050;</w:t>
        </w:r>
      </w:ins>
    </w:p>
    <w:p w14:paraId="3EDC5A07" w14:textId="7CE9B080" w:rsidR="00A17378" w:rsidRDefault="00A17378" w:rsidP="00A17378">
      <w:pPr>
        <w:spacing w:line="640" w:lineRule="exact"/>
        <w:ind w:firstLine="720"/>
        <w:jc w:val="both"/>
        <w:rPr>
          <w:ins w:id="1096" w:author="Author"/>
          <w:rFonts w:ascii="Courier New" w:hAnsi="Courier New"/>
          <w:color w:val="000000"/>
          <w:position w:val="16"/>
          <w:sz w:val="24"/>
        </w:rPr>
      </w:pPr>
      <w:ins w:id="1097" w:author="Author">
        <w:r>
          <w:rPr>
            <w:rFonts w:ascii="Courier New" w:hAnsi="Courier New"/>
            <w:color w:val="000000"/>
            <w:position w:val="16"/>
            <w:sz w:val="24"/>
          </w:rPr>
          <w:t>(</w:t>
        </w:r>
        <w:r w:rsidR="00C97E0E">
          <w:rPr>
            <w:rFonts w:ascii="Courier New" w:hAnsi="Courier New"/>
            <w:color w:val="000000"/>
            <w:position w:val="16"/>
            <w:sz w:val="24"/>
          </w:rPr>
          <w:t>c</w:t>
        </w:r>
        <w:r>
          <w:rPr>
            <w:rFonts w:ascii="Courier New" w:hAnsi="Courier New"/>
            <w:color w:val="000000"/>
            <w:position w:val="16"/>
            <w:sz w:val="24"/>
          </w:rPr>
          <w:t xml:space="preserve">) </w:t>
        </w:r>
        <w:r w:rsidR="00D139BC" w:rsidRPr="00D139BC">
          <w:rPr>
            <w:rFonts w:ascii="Courier New" w:hAnsi="Courier New"/>
            <w:color w:val="000000"/>
            <w:position w:val="16"/>
            <w:sz w:val="24"/>
          </w:rPr>
          <w:t xml:space="preserve">The </w:t>
        </w:r>
        <w:r w:rsidR="00FC6D21">
          <w:rPr>
            <w:rFonts w:ascii="Courier New" w:hAnsi="Courier New"/>
            <w:color w:val="000000"/>
            <w:position w:val="16"/>
            <w:sz w:val="24"/>
          </w:rPr>
          <w:t>investment or</w:t>
        </w:r>
        <w:r w:rsidR="00D139BC" w:rsidRPr="00D139BC">
          <w:rPr>
            <w:rFonts w:ascii="Courier New" w:hAnsi="Courier New"/>
            <w:color w:val="000000"/>
            <w:position w:val="16"/>
            <w:sz w:val="24"/>
          </w:rPr>
          <w:t xml:space="preserve"> </w:t>
        </w:r>
        <w:r w:rsidR="00E35CF5">
          <w:rPr>
            <w:rFonts w:ascii="Courier New" w:hAnsi="Courier New"/>
            <w:color w:val="000000"/>
            <w:position w:val="16"/>
            <w:sz w:val="24"/>
          </w:rPr>
          <w:t xml:space="preserve">expense </w:t>
        </w:r>
        <w:r w:rsidR="00D139BC" w:rsidRPr="00D139BC">
          <w:rPr>
            <w:rFonts w:ascii="Courier New" w:hAnsi="Courier New"/>
            <w:color w:val="000000"/>
            <w:position w:val="16"/>
            <w:sz w:val="24"/>
          </w:rPr>
          <w:t>is additional to the costs that would be incurred for the lowest reasonable cost and reasonably available resource portfolio that would have been selected in the absence of RCW 19.405.040 and RCW 19.405.050; and</w:t>
        </w:r>
      </w:ins>
    </w:p>
    <w:p w14:paraId="26768F9E" w14:textId="2673D896" w:rsidR="00D139BC" w:rsidRPr="00C80367" w:rsidRDefault="00A17378" w:rsidP="00A17378">
      <w:pPr>
        <w:spacing w:line="640" w:lineRule="exact"/>
        <w:ind w:firstLine="720"/>
        <w:jc w:val="both"/>
        <w:rPr>
          <w:rFonts w:ascii="Courier New" w:hAnsi="Courier New"/>
          <w:color w:val="000000"/>
          <w:position w:val="16"/>
          <w:sz w:val="24"/>
        </w:rPr>
      </w:pPr>
      <w:ins w:id="1098" w:author="Author">
        <w:r>
          <w:rPr>
            <w:rFonts w:ascii="Courier New" w:hAnsi="Courier New"/>
            <w:color w:val="000000"/>
            <w:position w:val="16"/>
            <w:sz w:val="24"/>
          </w:rPr>
          <w:lastRenderedPageBreak/>
          <w:t>(</w:t>
        </w:r>
        <w:r w:rsidR="00C97E0E">
          <w:rPr>
            <w:rFonts w:ascii="Courier New" w:hAnsi="Courier New"/>
            <w:color w:val="000000"/>
            <w:position w:val="16"/>
            <w:sz w:val="24"/>
          </w:rPr>
          <w:t>d</w:t>
        </w:r>
        <w:r>
          <w:rPr>
            <w:rFonts w:ascii="Courier New" w:hAnsi="Courier New"/>
            <w:color w:val="000000"/>
            <w:position w:val="16"/>
            <w:sz w:val="24"/>
          </w:rPr>
          <w:t xml:space="preserve">) </w:t>
        </w:r>
        <w:r w:rsidR="00D139BC" w:rsidRPr="00D139BC">
          <w:rPr>
            <w:rFonts w:ascii="Courier New" w:hAnsi="Courier New"/>
            <w:color w:val="000000"/>
            <w:position w:val="16"/>
            <w:sz w:val="24"/>
          </w:rPr>
          <w:t xml:space="preserve">The </w:t>
        </w:r>
        <w:r w:rsidR="00FC6D21">
          <w:rPr>
            <w:rFonts w:ascii="Courier New" w:hAnsi="Courier New"/>
            <w:color w:val="000000"/>
            <w:position w:val="16"/>
            <w:sz w:val="24"/>
          </w:rPr>
          <w:t>investment or</w:t>
        </w:r>
        <w:r w:rsidR="00D139BC" w:rsidRPr="00D139BC">
          <w:rPr>
            <w:rFonts w:ascii="Courier New" w:hAnsi="Courier New"/>
            <w:color w:val="000000"/>
            <w:position w:val="16"/>
            <w:sz w:val="24"/>
          </w:rPr>
          <w:t xml:space="preserve"> </w:t>
        </w:r>
        <w:r w:rsidR="00E35CF5">
          <w:rPr>
            <w:rFonts w:ascii="Courier New" w:hAnsi="Courier New"/>
            <w:color w:val="000000"/>
            <w:position w:val="16"/>
            <w:sz w:val="24"/>
          </w:rPr>
          <w:t xml:space="preserve">expense </w:t>
        </w:r>
        <w:r w:rsidR="00D139BC" w:rsidRPr="00D139BC">
          <w:rPr>
            <w:rFonts w:ascii="Courier New" w:hAnsi="Courier New"/>
            <w:color w:val="000000"/>
            <w:position w:val="16"/>
            <w:sz w:val="24"/>
          </w:rPr>
          <w:t>is not required to meet any statutory, regulatory, or contractual requirement or any provision of Chapter 19.405 RCW other than sections RCW 19.405.040 or 19.405.050.</w:t>
        </w:r>
      </w:ins>
    </w:p>
    <w:p w14:paraId="2D706868" w14:textId="731F7A19" w:rsidR="001F36B1" w:rsidRDefault="001F36B1" w:rsidP="001F36B1">
      <w:pPr>
        <w:spacing w:line="640" w:lineRule="exact"/>
        <w:ind w:firstLine="720"/>
        <w:jc w:val="both"/>
        <w:rPr>
          <w:rFonts w:ascii="Courier New" w:hAnsi="Courier New"/>
          <w:color w:val="000000"/>
          <w:position w:val="16"/>
          <w:sz w:val="24"/>
        </w:rPr>
      </w:pPr>
      <w:r w:rsidRPr="00F80497">
        <w:rPr>
          <w:rFonts w:ascii="Courier New" w:hAnsi="Courier New"/>
          <w:b/>
          <w:bCs/>
          <w:color w:val="000000"/>
          <w:position w:val="16"/>
          <w:sz w:val="24"/>
        </w:rPr>
        <w:t>(3)</w:t>
      </w:r>
      <w:r>
        <w:rPr>
          <w:rFonts w:ascii="Courier New" w:hAnsi="Courier New"/>
          <w:color w:val="000000"/>
          <w:position w:val="16"/>
          <w:sz w:val="24"/>
        </w:rPr>
        <w:t xml:space="preserve"> </w:t>
      </w:r>
      <w:r w:rsidRPr="00D876DB">
        <w:rPr>
          <w:rFonts w:ascii="Courier New" w:hAnsi="Courier New"/>
          <w:b/>
          <w:bCs/>
          <w:color w:val="000000"/>
          <w:position w:val="16"/>
          <w:sz w:val="24"/>
        </w:rPr>
        <w:t>Projected incremental cost.</w:t>
      </w:r>
      <w:r>
        <w:rPr>
          <w:rFonts w:ascii="Courier New" w:hAnsi="Courier New"/>
          <w:color w:val="000000"/>
          <w:position w:val="16"/>
          <w:sz w:val="24"/>
        </w:rPr>
        <w:t xml:space="preserve"> </w:t>
      </w:r>
      <w:del w:id="1099" w:author="Author">
        <w:r w:rsidRPr="006C00D6" w:rsidDel="00372B84">
          <w:rPr>
            <w:rFonts w:ascii="Courier New" w:hAnsi="Courier New"/>
            <w:color w:val="000000"/>
            <w:position w:val="16"/>
            <w:sz w:val="24"/>
          </w:rPr>
          <w:delText>The utility must present the projected incremental costs of compliance over the</w:delText>
        </w:r>
        <w:r w:rsidDel="00372B84">
          <w:rPr>
            <w:rFonts w:ascii="Courier New" w:hAnsi="Courier New"/>
            <w:color w:val="000000"/>
            <w:position w:val="16"/>
            <w:sz w:val="24"/>
          </w:rPr>
          <w:delText xml:space="preserve"> implementation</w:delText>
        </w:r>
        <w:r w:rsidRPr="006C00D6" w:rsidDel="00372B84">
          <w:rPr>
            <w:rFonts w:ascii="Courier New" w:hAnsi="Courier New"/>
            <w:color w:val="000000"/>
            <w:position w:val="16"/>
            <w:sz w:val="24"/>
          </w:rPr>
          <w:delText xml:space="preserve"> period in every </w:delText>
        </w:r>
        <w:r w:rsidDel="00372B84">
          <w:rPr>
            <w:rFonts w:ascii="Courier New" w:hAnsi="Courier New"/>
            <w:color w:val="000000"/>
            <w:position w:val="16"/>
            <w:sz w:val="24"/>
          </w:rPr>
          <w:delText>CEIP</w:delText>
        </w:r>
        <w:r w:rsidRPr="006C00D6" w:rsidDel="00372B84">
          <w:rPr>
            <w:rFonts w:ascii="Courier New" w:hAnsi="Courier New"/>
            <w:color w:val="000000"/>
            <w:position w:val="16"/>
            <w:sz w:val="24"/>
          </w:rPr>
          <w:delText xml:space="preserve">. </w:delText>
        </w:r>
      </w:del>
      <w:ins w:id="1100" w:author="Author">
        <w:r w:rsidR="00D139BC">
          <w:rPr>
            <w:rFonts w:ascii="Courier New" w:hAnsi="Courier New"/>
            <w:color w:val="000000"/>
            <w:position w:val="16"/>
            <w:sz w:val="24"/>
          </w:rPr>
          <w:t>The utility must file projected i</w:t>
        </w:r>
      </w:ins>
      <w:del w:id="1101" w:author="Author">
        <w:r w:rsidRPr="006C00D6" w:rsidDel="00D139BC">
          <w:rPr>
            <w:rFonts w:ascii="Courier New" w:hAnsi="Courier New"/>
            <w:color w:val="000000"/>
            <w:position w:val="16"/>
            <w:sz w:val="24"/>
          </w:rPr>
          <w:delText>I</w:delText>
        </w:r>
      </w:del>
      <w:r w:rsidRPr="006C00D6">
        <w:rPr>
          <w:rFonts w:ascii="Courier New" w:hAnsi="Courier New"/>
          <w:color w:val="000000"/>
          <w:position w:val="16"/>
          <w:sz w:val="24"/>
        </w:rPr>
        <w:t>ncremental cost estimates</w:t>
      </w:r>
      <w:ins w:id="1102" w:author="Author">
        <w:r w:rsidR="00D139BC">
          <w:rPr>
            <w:rFonts w:ascii="Courier New" w:hAnsi="Courier New"/>
            <w:color w:val="000000"/>
            <w:position w:val="16"/>
            <w:sz w:val="24"/>
          </w:rPr>
          <w:t xml:space="preserve"> in each </w:t>
        </w:r>
        <w:proofErr w:type="spellStart"/>
        <w:r w:rsidR="00D139BC">
          <w:rPr>
            <w:rFonts w:ascii="Courier New" w:hAnsi="Courier New"/>
            <w:color w:val="000000"/>
            <w:position w:val="16"/>
            <w:sz w:val="24"/>
          </w:rPr>
          <w:t>CEIP</w:t>
        </w:r>
      </w:ins>
      <w:proofErr w:type="spellEnd"/>
      <w:r w:rsidR="00130231">
        <w:rPr>
          <w:rFonts w:ascii="Courier New" w:hAnsi="Courier New"/>
          <w:color w:val="000000"/>
          <w:position w:val="16"/>
          <w:sz w:val="24"/>
        </w:rPr>
        <w:t xml:space="preserve">. </w:t>
      </w:r>
      <w:ins w:id="1103" w:author="Author">
        <w:r w:rsidR="00130231">
          <w:rPr>
            <w:rFonts w:ascii="Courier New" w:hAnsi="Courier New"/>
            <w:color w:val="000000"/>
            <w:position w:val="16"/>
            <w:sz w:val="24"/>
          </w:rPr>
          <w:t>The</w:t>
        </w:r>
        <w:r w:rsidR="00F00DA8">
          <w:rPr>
            <w:rFonts w:ascii="Courier New" w:hAnsi="Courier New"/>
            <w:color w:val="000000"/>
            <w:position w:val="16"/>
            <w:sz w:val="24"/>
          </w:rPr>
          <w:t xml:space="preserve"> estimates</w:t>
        </w:r>
      </w:ins>
      <w:r w:rsidRPr="006C00D6">
        <w:rPr>
          <w:rFonts w:ascii="Courier New" w:hAnsi="Courier New"/>
          <w:color w:val="000000"/>
          <w:position w:val="16"/>
          <w:sz w:val="24"/>
        </w:rPr>
        <w:t xml:space="preserve"> must be supported by </w:t>
      </w:r>
      <w:proofErr w:type="spellStart"/>
      <w:r w:rsidRPr="006C00D6">
        <w:rPr>
          <w:rFonts w:ascii="Courier New" w:hAnsi="Courier New"/>
          <w:color w:val="000000"/>
          <w:position w:val="16"/>
          <w:sz w:val="24"/>
        </w:rPr>
        <w:t>workpapers</w:t>
      </w:r>
      <w:proofErr w:type="spellEnd"/>
      <w:r w:rsidRPr="006C00D6">
        <w:rPr>
          <w:rFonts w:ascii="Courier New" w:hAnsi="Courier New"/>
          <w:color w:val="000000"/>
          <w:position w:val="16"/>
          <w:sz w:val="24"/>
        </w:rPr>
        <w:t xml:space="preserve">, models, and associated calculations, and must provide the following information: </w:t>
      </w:r>
    </w:p>
    <w:p w14:paraId="4C62269C" w14:textId="77777777" w:rsidR="001F36B1" w:rsidRDefault="001F36B1" w:rsidP="001F36B1">
      <w:pPr>
        <w:spacing w:line="640" w:lineRule="exact"/>
        <w:ind w:firstLine="720"/>
        <w:jc w:val="both"/>
        <w:rPr>
          <w:rFonts w:ascii="Courier New" w:hAnsi="Courier New"/>
          <w:color w:val="000000"/>
          <w:position w:val="16"/>
          <w:sz w:val="24"/>
        </w:rPr>
      </w:pPr>
      <w:bookmarkStart w:id="1104" w:name="_Hlk38257716"/>
      <w:r>
        <w:rPr>
          <w:rFonts w:ascii="Courier New" w:hAnsi="Courier New"/>
          <w:color w:val="000000"/>
          <w:position w:val="16"/>
          <w:sz w:val="24"/>
        </w:rPr>
        <w:t>(a) Identification of all investments and expenditures that the utility intends to make during the period</w:t>
      </w:r>
      <w:r w:rsidRPr="006C00D6">
        <w:rPr>
          <w:rFonts w:ascii="Courier New" w:hAnsi="Courier New"/>
          <w:color w:val="000000"/>
          <w:position w:val="16"/>
          <w:sz w:val="24"/>
        </w:rPr>
        <w:t xml:space="preserve"> in order to comply with the requirements of RCW 19.405.040 and 19.405.050</w:t>
      </w:r>
      <w:r>
        <w:rPr>
          <w:rFonts w:ascii="Courier New" w:hAnsi="Courier New"/>
          <w:color w:val="000000"/>
          <w:position w:val="16"/>
          <w:sz w:val="24"/>
        </w:rPr>
        <w:t>;</w:t>
      </w:r>
    </w:p>
    <w:bookmarkEnd w:id="1104"/>
    <w:p w14:paraId="6C701DCA" w14:textId="77777777"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(b) </w:t>
      </w:r>
      <w:r w:rsidRPr="006C00D6">
        <w:rPr>
          <w:rFonts w:ascii="Courier New" w:hAnsi="Courier New"/>
          <w:color w:val="000000"/>
          <w:position w:val="16"/>
          <w:sz w:val="24"/>
        </w:rPr>
        <w:t xml:space="preserve">Demonstration that the </w:t>
      </w:r>
      <w:r>
        <w:rPr>
          <w:rFonts w:ascii="Courier New" w:hAnsi="Courier New"/>
          <w:color w:val="000000"/>
          <w:position w:val="16"/>
          <w:sz w:val="24"/>
        </w:rPr>
        <w:t xml:space="preserve">investments and </w:t>
      </w:r>
      <w:ins w:id="1105" w:author="Author">
        <w:r w:rsidR="00E35CF5">
          <w:rPr>
            <w:rFonts w:ascii="Courier New" w:hAnsi="Courier New"/>
            <w:color w:val="000000"/>
            <w:position w:val="16"/>
            <w:sz w:val="24"/>
          </w:rPr>
          <w:t>expenses</w:t>
        </w:r>
        <w:r w:rsidR="003238DF">
          <w:rPr>
            <w:rFonts w:ascii="Courier New" w:hAnsi="Courier New"/>
            <w:color w:val="000000"/>
            <w:position w:val="16"/>
            <w:sz w:val="24"/>
          </w:rPr>
          <w:t xml:space="preserve"> </w:t>
        </w:r>
      </w:ins>
      <w:del w:id="1106" w:author="Author">
        <w:r w:rsidDel="00E35CF5">
          <w:rPr>
            <w:rFonts w:ascii="Courier New" w:hAnsi="Courier New"/>
            <w:color w:val="000000"/>
            <w:position w:val="16"/>
            <w:sz w:val="24"/>
          </w:rPr>
          <w:delText xml:space="preserve">expenditures </w:delText>
        </w:r>
      </w:del>
      <w:r w:rsidRPr="006C00D6">
        <w:rPr>
          <w:rFonts w:ascii="Courier New" w:hAnsi="Courier New"/>
          <w:color w:val="000000"/>
          <w:position w:val="16"/>
          <w:sz w:val="24"/>
        </w:rPr>
        <w:t>identified in subsection (</w:t>
      </w:r>
      <w:r>
        <w:rPr>
          <w:rFonts w:ascii="Courier New" w:hAnsi="Courier New"/>
          <w:color w:val="000000"/>
          <w:position w:val="16"/>
          <w:sz w:val="24"/>
        </w:rPr>
        <w:t>a</w:t>
      </w:r>
      <w:r w:rsidRPr="006C00D6">
        <w:rPr>
          <w:rFonts w:ascii="Courier New" w:hAnsi="Courier New"/>
          <w:color w:val="000000"/>
          <w:position w:val="16"/>
          <w:sz w:val="24"/>
        </w:rPr>
        <w:t>) are directly attributable to actions necessary to comply with the requirements of RCW 19.405.040 and 19.405.050</w:t>
      </w:r>
      <w:r>
        <w:rPr>
          <w:rFonts w:ascii="Courier New" w:hAnsi="Courier New"/>
          <w:color w:val="000000"/>
          <w:position w:val="16"/>
          <w:sz w:val="24"/>
        </w:rPr>
        <w:t>;</w:t>
      </w:r>
      <w:r w:rsidRPr="006C00D6">
        <w:rPr>
          <w:rFonts w:ascii="Courier New" w:hAnsi="Courier New"/>
          <w:color w:val="000000"/>
          <w:position w:val="16"/>
          <w:sz w:val="24"/>
        </w:rPr>
        <w:t xml:space="preserve"> and </w:t>
      </w:r>
    </w:p>
    <w:p w14:paraId="2433B689" w14:textId="77777777"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(c) The</w:t>
      </w:r>
      <w:r w:rsidRPr="006C00D6">
        <w:rPr>
          <w:rFonts w:ascii="Courier New" w:hAnsi="Courier New"/>
          <w:color w:val="000000"/>
          <w:position w:val="16"/>
          <w:sz w:val="24"/>
        </w:rPr>
        <w:t xml:space="preserve"> expected cost of the utility’s planned </w:t>
      </w:r>
      <w:r>
        <w:rPr>
          <w:rFonts w:ascii="Courier New" w:hAnsi="Courier New"/>
          <w:color w:val="000000"/>
          <w:position w:val="16"/>
          <w:sz w:val="24"/>
        </w:rPr>
        <w:t>activities</w:t>
      </w:r>
      <w:r w:rsidRPr="006C00D6">
        <w:rPr>
          <w:rFonts w:ascii="Courier New" w:hAnsi="Courier New"/>
          <w:color w:val="000000"/>
          <w:position w:val="16"/>
          <w:sz w:val="24"/>
        </w:rPr>
        <w:t xml:space="preserve"> and the expected cost of the alternative lowest reasonable cost and </w:t>
      </w:r>
      <w:r w:rsidRPr="006C00D6">
        <w:rPr>
          <w:rFonts w:ascii="Courier New" w:hAnsi="Courier New"/>
          <w:color w:val="000000"/>
          <w:position w:val="16"/>
          <w:sz w:val="24"/>
        </w:rPr>
        <w:lastRenderedPageBreak/>
        <w:t xml:space="preserve">reasonably available </w:t>
      </w:r>
      <w:r>
        <w:rPr>
          <w:rFonts w:ascii="Courier New" w:hAnsi="Courier New"/>
          <w:color w:val="000000"/>
          <w:position w:val="16"/>
          <w:sz w:val="24"/>
        </w:rPr>
        <w:t>portfolio</w:t>
      </w:r>
      <w:r w:rsidRPr="006C00D6">
        <w:rPr>
          <w:rFonts w:ascii="Courier New" w:hAnsi="Courier New"/>
          <w:color w:val="000000"/>
          <w:position w:val="16"/>
          <w:sz w:val="24"/>
        </w:rPr>
        <w:t xml:space="preserve"> that the utility would have implemented absent the enactment of RCW 19.405.040 and 19.405.050.</w:t>
      </w:r>
    </w:p>
    <w:p w14:paraId="6EEE6BD3" w14:textId="5DF0C136" w:rsidR="001F36B1" w:rsidRDefault="001F36B1" w:rsidP="001F36B1">
      <w:pPr>
        <w:spacing w:line="640" w:lineRule="exact"/>
        <w:ind w:firstLine="720"/>
        <w:jc w:val="both"/>
        <w:rPr>
          <w:rFonts w:ascii="Courier New" w:hAnsi="Courier New"/>
          <w:color w:val="000000"/>
          <w:position w:val="16"/>
          <w:sz w:val="24"/>
        </w:rPr>
      </w:pPr>
      <w:r w:rsidRPr="00B60370">
        <w:rPr>
          <w:rFonts w:ascii="Courier New" w:hAnsi="Courier New"/>
          <w:b/>
          <w:bCs/>
          <w:color w:val="000000"/>
          <w:position w:val="16"/>
          <w:sz w:val="24"/>
        </w:rPr>
        <w:t>(4) Reported</w:t>
      </w:r>
      <w:r w:rsidRPr="00D876DB">
        <w:rPr>
          <w:rFonts w:ascii="Courier New" w:hAnsi="Courier New"/>
          <w:b/>
          <w:bCs/>
          <w:color w:val="000000"/>
          <w:position w:val="16"/>
          <w:sz w:val="24"/>
        </w:rPr>
        <w:t xml:space="preserve"> actual incremental costs.</w:t>
      </w:r>
      <w:r>
        <w:rPr>
          <w:rFonts w:ascii="Courier New" w:hAnsi="Courier New"/>
          <w:color w:val="000000"/>
          <w:position w:val="16"/>
          <w:sz w:val="24"/>
        </w:rPr>
        <w:t xml:space="preserve"> </w:t>
      </w:r>
      <w:del w:id="1107" w:author="Author">
        <w:r w:rsidRPr="004470DA" w:rsidDel="00F40B00">
          <w:rPr>
            <w:rFonts w:ascii="Courier New" w:hAnsi="Courier New"/>
            <w:color w:val="000000"/>
            <w:position w:val="16"/>
            <w:sz w:val="24"/>
          </w:rPr>
          <w:delText xml:space="preserve">The utility must include in its </w:delText>
        </w:r>
        <w:r w:rsidDel="00F40B00">
          <w:rPr>
            <w:rFonts w:ascii="Courier New" w:hAnsi="Courier New"/>
            <w:color w:val="000000"/>
            <w:position w:val="16"/>
            <w:sz w:val="24"/>
          </w:rPr>
          <w:delText>clean energy compliance</w:delText>
        </w:r>
        <w:r w:rsidRPr="004470DA" w:rsidDel="00F40B00">
          <w:rPr>
            <w:rFonts w:ascii="Courier New" w:hAnsi="Courier New"/>
            <w:color w:val="000000"/>
            <w:position w:val="16"/>
            <w:sz w:val="24"/>
          </w:rPr>
          <w:delText xml:space="preserve"> report, as described in WAC </w:delText>
        </w:r>
        <w:r w:rsidRPr="00372CC0" w:rsidDel="00F40B00">
          <w:rPr>
            <w:rFonts w:ascii="Courier New" w:hAnsi="Courier New"/>
            <w:color w:val="000000"/>
            <w:position w:val="16"/>
            <w:sz w:val="24"/>
          </w:rPr>
          <w:delText>480-100-665(1),</w:delText>
        </w:r>
        <w:r w:rsidRPr="004470DA" w:rsidDel="00F40B00">
          <w:rPr>
            <w:rFonts w:ascii="Courier New" w:hAnsi="Courier New"/>
            <w:color w:val="000000"/>
            <w:position w:val="16"/>
            <w:sz w:val="24"/>
          </w:rPr>
          <w:delText xml:space="preserve"> the actual incremental cost of compliance with RCW 19.405.040 and RCW 19.405.050 over the period. </w:delText>
        </w:r>
      </w:del>
      <w:ins w:id="1108" w:author="Author">
        <w:r w:rsidR="00B726BC" w:rsidRPr="00B726BC">
          <w:rPr>
            <w:rFonts w:ascii="Courier New" w:hAnsi="Courier New"/>
            <w:color w:val="000000"/>
            <w:position w:val="16"/>
            <w:sz w:val="24"/>
          </w:rPr>
          <w:t xml:space="preserve">For the purposes of reporting actual incremental costs as required under </w:t>
        </w:r>
        <w:r w:rsidR="006A2202">
          <w:rPr>
            <w:rFonts w:ascii="Courier New" w:hAnsi="Courier New"/>
            <w:color w:val="000000"/>
            <w:position w:val="16"/>
            <w:sz w:val="24"/>
          </w:rPr>
          <w:t xml:space="preserve">WAC </w:t>
        </w:r>
        <w:r w:rsidR="00B726BC" w:rsidRPr="008B3E51">
          <w:rPr>
            <w:rFonts w:ascii="Courier New" w:hAnsi="Courier New"/>
            <w:color w:val="000000"/>
            <w:position w:val="16"/>
            <w:sz w:val="24"/>
          </w:rPr>
          <w:t>480-100-6</w:t>
        </w:r>
        <w:r w:rsidR="008B3E51" w:rsidRPr="008B3E51">
          <w:rPr>
            <w:rFonts w:ascii="Courier New" w:hAnsi="Courier New"/>
            <w:color w:val="000000"/>
            <w:position w:val="16"/>
            <w:sz w:val="24"/>
          </w:rPr>
          <w:t>50</w:t>
        </w:r>
        <w:r w:rsidR="00B726BC" w:rsidRPr="008B3E51">
          <w:rPr>
            <w:rFonts w:ascii="Courier New" w:hAnsi="Courier New"/>
            <w:color w:val="000000"/>
            <w:position w:val="16"/>
            <w:sz w:val="24"/>
          </w:rPr>
          <w:t>,</w:t>
        </w:r>
        <w:r w:rsidR="00B726BC" w:rsidRPr="00B726BC">
          <w:rPr>
            <w:rFonts w:ascii="Courier New" w:hAnsi="Courier New"/>
            <w:color w:val="000000"/>
            <w:position w:val="16"/>
            <w:sz w:val="24"/>
          </w:rPr>
          <w:t xml:space="preserve"> the utility must follow the methodology described in </w:t>
        </w:r>
        <w:r w:rsidR="00B726BC">
          <w:rPr>
            <w:rFonts w:ascii="Courier New" w:hAnsi="Courier New"/>
            <w:color w:val="000000"/>
            <w:position w:val="16"/>
            <w:sz w:val="24"/>
          </w:rPr>
          <w:t xml:space="preserve">subsection </w:t>
        </w:r>
        <w:r w:rsidR="00C97E0E">
          <w:rPr>
            <w:rFonts w:ascii="Courier New" w:hAnsi="Courier New"/>
            <w:color w:val="000000"/>
            <w:position w:val="16"/>
            <w:sz w:val="24"/>
          </w:rPr>
          <w:t>(1)</w:t>
        </w:r>
      </w:ins>
      <w:r w:rsidR="00130231">
        <w:rPr>
          <w:rFonts w:ascii="Courier New" w:hAnsi="Courier New"/>
          <w:color w:val="000000"/>
          <w:position w:val="16"/>
          <w:sz w:val="24"/>
        </w:rPr>
        <w:t xml:space="preserve"> </w:t>
      </w:r>
      <w:ins w:id="1109" w:author="Author">
        <w:r w:rsidR="00B726BC">
          <w:rPr>
            <w:rFonts w:ascii="Courier New" w:hAnsi="Courier New"/>
            <w:color w:val="000000"/>
            <w:position w:val="16"/>
            <w:sz w:val="24"/>
          </w:rPr>
          <w:t>of this section</w:t>
        </w:r>
        <w:r w:rsidR="00B726BC" w:rsidRPr="00B726BC">
          <w:rPr>
            <w:rFonts w:ascii="Courier New" w:hAnsi="Courier New"/>
            <w:color w:val="000000"/>
            <w:position w:val="16"/>
            <w:sz w:val="24"/>
          </w:rPr>
          <w:t xml:space="preserve"> and provide the following </w:t>
        </w:r>
        <w:r w:rsidR="00B726BC">
          <w:rPr>
            <w:rFonts w:ascii="Courier New" w:hAnsi="Courier New"/>
            <w:color w:val="000000"/>
            <w:position w:val="16"/>
            <w:sz w:val="24"/>
          </w:rPr>
          <w:t>information:</w:t>
        </w:r>
      </w:ins>
      <w:del w:id="1110" w:author="Author">
        <w:r w:rsidRPr="004470DA" w:rsidDel="00B726BC">
          <w:rPr>
            <w:rFonts w:ascii="Courier New" w:hAnsi="Courier New"/>
            <w:color w:val="000000"/>
            <w:position w:val="16"/>
            <w:sz w:val="24"/>
          </w:rPr>
          <w:delText xml:space="preserve">The </w:delText>
        </w:r>
      </w:del>
      <w:ins w:id="1111" w:author="Author">
        <w:del w:id="1112" w:author="Author">
          <w:r w:rsidR="000B19A5" w:rsidDel="00B726BC">
            <w:rPr>
              <w:rFonts w:ascii="Courier New" w:hAnsi="Courier New"/>
              <w:color w:val="000000"/>
              <w:position w:val="16"/>
              <w:sz w:val="24"/>
            </w:rPr>
            <w:delText xml:space="preserve">clean energy compliance </w:delText>
          </w:r>
        </w:del>
      </w:ins>
      <w:del w:id="1113" w:author="Author">
        <w:r w:rsidRPr="004470DA" w:rsidDel="00B726BC">
          <w:rPr>
            <w:rFonts w:ascii="Courier New" w:hAnsi="Courier New"/>
            <w:color w:val="000000"/>
            <w:position w:val="16"/>
            <w:sz w:val="24"/>
          </w:rPr>
          <w:delText xml:space="preserve">report must also provide the following information: </w:delText>
        </w:r>
      </w:del>
    </w:p>
    <w:p w14:paraId="4BAB777C" w14:textId="77777777"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(a) The</w:t>
      </w:r>
      <w:r w:rsidRPr="006C00D6">
        <w:rPr>
          <w:rFonts w:ascii="Courier New" w:hAnsi="Courier New"/>
          <w:color w:val="000000"/>
          <w:position w:val="16"/>
          <w:sz w:val="24"/>
        </w:rPr>
        <w:t xml:space="preserve"> actual </w:t>
      </w:r>
      <w:r>
        <w:rPr>
          <w:rFonts w:ascii="Courier New" w:hAnsi="Courier New"/>
          <w:color w:val="000000"/>
          <w:position w:val="16"/>
          <w:sz w:val="24"/>
        </w:rPr>
        <w:t xml:space="preserve">incremental </w:t>
      </w:r>
      <w:r w:rsidRPr="006C00D6">
        <w:rPr>
          <w:rFonts w:ascii="Courier New" w:hAnsi="Courier New"/>
          <w:color w:val="000000"/>
          <w:position w:val="16"/>
          <w:sz w:val="24"/>
        </w:rPr>
        <w:t xml:space="preserve">costs incurred during </w:t>
      </w:r>
      <w:r>
        <w:rPr>
          <w:rFonts w:ascii="Courier New" w:hAnsi="Courier New"/>
          <w:color w:val="000000"/>
          <w:position w:val="16"/>
          <w:sz w:val="24"/>
        </w:rPr>
        <w:t xml:space="preserve">the </w:t>
      </w:r>
      <w:r w:rsidRPr="006C00D6">
        <w:rPr>
          <w:rFonts w:ascii="Courier New" w:hAnsi="Courier New"/>
          <w:color w:val="000000"/>
          <w:position w:val="16"/>
          <w:sz w:val="24"/>
        </w:rPr>
        <w:t>period</w:t>
      </w:r>
      <w:r>
        <w:rPr>
          <w:rFonts w:ascii="Courier New" w:hAnsi="Courier New"/>
          <w:color w:val="000000"/>
          <w:position w:val="16"/>
          <w:sz w:val="24"/>
        </w:rPr>
        <w:t>;</w:t>
      </w:r>
      <w:r w:rsidRPr="006C00D6">
        <w:rPr>
          <w:rFonts w:ascii="Courier New" w:hAnsi="Courier New"/>
          <w:color w:val="000000"/>
          <w:position w:val="16"/>
          <w:sz w:val="24"/>
        </w:rPr>
        <w:t xml:space="preserve"> </w:t>
      </w:r>
      <w:r>
        <w:rPr>
          <w:rFonts w:ascii="Courier New" w:hAnsi="Courier New"/>
          <w:color w:val="000000"/>
          <w:position w:val="16"/>
          <w:sz w:val="24"/>
        </w:rPr>
        <w:t>p</w:t>
      </w:r>
      <w:r w:rsidRPr="006C00D6">
        <w:rPr>
          <w:rFonts w:ascii="Courier New" w:hAnsi="Courier New"/>
          <w:color w:val="000000"/>
          <w:position w:val="16"/>
          <w:sz w:val="24"/>
        </w:rPr>
        <w:t xml:space="preserve">resentation of </w:t>
      </w:r>
      <w:r>
        <w:rPr>
          <w:rFonts w:ascii="Courier New" w:hAnsi="Courier New"/>
          <w:color w:val="000000"/>
          <w:position w:val="16"/>
          <w:sz w:val="24"/>
        </w:rPr>
        <w:t>capital and expense</w:t>
      </w:r>
      <w:r w:rsidRPr="006C00D6">
        <w:rPr>
          <w:rFonts w:ascii="Courier New" w:hAnsi="Courier New"/>
          <w:color w:val="000000"/>
          <w:position w:val="16"/>
          <w:sz w:val="24"/>
        </w:rPr>
        <w:t xml:space="preserve"> accounts should be reported by </w:t>
      </w:r>
      <w:r>
        <w:rPr>
          <w:rFonts w:ascii="Courier New" w:hAnsi="Courier New"/>
          <w:color w:val="000000"/>
          <w:position w:val="16"/>
          <w:sz w:val="24"/>
        </w:rPr>
        <w:t>Federal Energy Regulatory Commission (</w:t>
      </w:r>
      <w:r w:rsidRPr="006C00D6">
        <w:rPr>
          <w:rFonts w:ascii="Courier New" w:hAnsi="Courier New"/>
          <w:color w:val="000000"/>
          <w:position w:val="16"/>
          <w:sz w:val="24"/>
        </w:rPr>
        <w:t>FERC</w:t>
      </w:r>
      <w:r>
        <w:rPr>
          <w:rFonts w:ascii="Courier New" w:hAnsi="Courier New"/>
          <w:color w:val="000000"/>
          <w:position w:val="16"/>
          <w:sz w:val="24"/>
        </w:rPr>
        <w:t>)</w:t>
      </w:r>
      <w:r w:rsidRPr="006C00D6">
        <w:rPr>
          <w:rFonts w:ascii="Courier New" w:hAnsi="Courier New"/>
          <w:color w:val="000000"/>
          <w:position w:val="16"/>
          <w:sz w:val="24"/>
        </w:rPr>
        <w:t xml:space="preserve"> account</w:t>
      </w:r>
      <w:r>
        <w:rPr>
          <w:rFonts w:ascii="Courier New" w:hAnsi="Courier New"/>
          <w:color w:val="000000"/>
          <w:position w:val="16"/>
          <w:sz w:val="24"/>
        </w:rPr>
        <w:t>;</w:t>
      </w:r>
      <w:r w:rsidRPr="006C00D6">
        <w:rPr>
          <w:rFonts w:ascii="Courier New" w:hAnsi="Courier New"/>
          <w:color w:val="000000"/>
          <w:position w:val="16"/>
          <w:sz w:val="24"/>
        </w:rPr>
        <w:t xml:space="preserve"> </w:t>
      </w:r>
    </w:p>
    <w:p w14:paraId="0C13B760" w14:textId="5CE31CC3"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(b) </w:t>
      </w:r>
      <w:r w:rsidRPr="006C00D6">
        <w:rPr>
          <w:rFonts w:ascii="Courier New" w:hAnsi="Courier New"/>
          <w:color w:val="000000"/>
          <w:position w:val="16"/>
          <w:sz w:val="24"/>
        </w:rPr>
        <w:t xml:space="preserve">A demonstration that the reported incremental cost is directly attributable to specific actions the utility has taken </w:t>
      </w:r>
      <w:r>
        <w:rPr>
          <w:rFonts w:ascii="Courier New" w:hAnsi="Courier New"/>
          <w:color w:val="000000"/>
          <w:position w:val="16"/>
          <w:sz w:val="24"/>
        </w:rPr>
        <w:t>that were necessary</w:t>
      </w:r>
      <w:r w:rsidRPr="006C00D6">
        <w:rPr>
          <w:rFonts w:ascii="Courier New" w:hAnsi="Courier New"/>
          <w:color w:val="000000"/>
          <w:position w:val="16"/>
          <w:sz w:val="24"/>
        </w:rPr>
        <w:t xml:space="preserve"> to comply with RCW 19.405.040 and RCW 19.405.050</w:t>
      </w:r>
      <w:ins w:id="1114" w:author="Author">
        <w:r w:rsidR="000B19A5">
          <w:rPr>
            <w:rFonts w:ascii="Courier New" w:hAnsi="Courier New"/>
            <w:color w:val="000000"/>
            <w:position w:val="16"/>
            <w:sz w:val="24"/>
          </w:rPr>
          <w:t>, per subsection (2)</w:t>
        </w:r>
        <w:r w:rsidR="00C97E0E">
          <w:rPr>
            <w:rFonts w:ascii="Courier New" w:hAnsi="Courier New"/>
            <w:color w:val="000000"/>
            <w:position w:val="16"/>
            <w:sz w:val="24"/>
          </w:rPr>
          <w:t xml:space="preserve"> of this section</w:t>
        </w:r>
      </w:ins>
      <w:r>
        <w:rPr>
          <w:rFonts w:ascii="Courier New" w:hAnsi="Courier New"/>
          <w:color w:val="000000"/>
          <w:position w:val="16"/>
          <w:sz w:val="24"/>
        </w:rPr>
        <w:t>;</w:t>
      </w:r>
      <w:r w:rsidRPr="006C00D6">
        <w:rPr>
          <w:rFonts w:ascii="Courier New" w:hAnsi="Courier New"/>
          <w:color w:val="000000"/>
          <w:position w:val="16"/>
          <w:sz w:val="24"/>
        </w:rPr>
        <w:t xml:space="preserve"> </w:t>
      </w:r>
    </w:p>
    <w:p w14:paraId="6B6EA3DB" w14:textId="66E9D964"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(c) </w:t>
      </w:r>
      <w:r w:rsidRPr="006C00D6">
        <w:rPr>
          <w:rFonts w:ascii="Courier New" w:hAnsi="Courier New"/>
          <w:color w:val="000000"/>
          <w:position w:val="16"/>
          <w:sz w:val="24"/>
        </w:rPr>
        <w:t>Documentation of the cost</w:t>
      </w:r>
      <w:r>
        <w:rPr>
          <w:rFonts w:ascii="Courier New" w:hAnsi="Courier New"/>
          <w:color w:val="000000"/>
          <w:position w:val="16"/>
          <w:sz w:val="24"/>
        </w:rPr>
        <w:t xml:space="preserve"> of</w:t>
      </w:r>
      <w:r w:rsidRPr="006C00D6">
        <w:rPr>
          <w:rFonts w:ascii="Courier New" w:hAnsi="Courier New"/>
          <w:color w:val="000000"/>
          <w:position w:val="16"/>
          <w:sz w:val="24"/>
        </w:rPr>
        <w:t xml:space="preserve"> the alternative lowest reasonable cost and reasonably available </w:t>
      </w:r>
      <w:r>
        <w:rPr>
          <w:rFonts w:ascii="Courier New" w:hAnsi="Courier New"/>
          <w:color w:val="000000"/>
          <w:position w:val="16"/>
          <w:sz w:val="24"/>
        </w:rPr>
        <w:t>portfolio</w:t>
      </w:r>
      <w:ins w:id="1115" w:author="Author">
        <w:r w:rsidR="00C97E0E">
          <w:rPr>
            <w:rFonts w:ascii="Courier New" w:hAnsi="Courier New"/>
            <w:color w:val="000000"/>
            <w:position w:val="16"/>
            <w:sz w:val="24"/>
          </w:rPr>
          <w:t>;</w:t>
        </w:r>
      </w:ins>
      <w:r w:rsidR="00130231">
        <w:rPr>
          <w:rFonts w:ascii="Courier New" w:hAnsi="Courier New"/>
          <w:color w:val="000000"/>
          <w:position w:val="16"/>
          <w:sz w:val="24"/>
        </w:rPr>
        <w:t xml:space="preserve"> </w:t>
      </w:r>
      <w:ins w:id="1116" w:author="Author">
        <w:r w:rsidR="00C97E0E">
          <w:rPr>
            <w:rFonts w:ascii="Courier New" w:hAnsi="Courier New"/>
            <w:color w:val="000000"/>
            <w:position w:val="16"/>
            <w:sz w:val="24"/>
          </w:rPr>
          <w:t>t</w:t>
        </w:r>
        <w:r w:rsidR="00470B7A">
          <w:rPr>
            <w:rFonts w:ascii="Courier New" w:hAnsi="Courier New"/>
            <w:color w:val="000000"/>
            <w:position w:val="16"/>
            <w:sz w:val="24"/>
          </w:rPr>
          <w:t xml:space="preserve">he utility </w:t>
        </w:r>
        <w:r w:rsidR="00470B7A">
          <w:rPr>
            <w:rFonts w:ascii="Courier New" w:hAnsi="Courier New"/>
            <w:color w:val="000000"/>
            <w:position w:val="16"/>
            <w:sz w:val="24"/>
          </w:rPr>
          <w:lastRenderedPageBreak/>
          <w:t>must update verifiable inputs of this portfolio with the most recent information available</w:t>
        </w:r>
      </w:ins>
      <w:r>
        <w:rPr>
          <w:rFonts w:ascii="Courier New" w:hAnsi="Courier New"/>
          <w:color w:val="000000"/>
          <w:position w:val="16"/>
          <w:sz w:val="24"/>
        </w:rPr>
        <w:t>;</w:t>
      </w:r>
    </w:p>
    <w:p w14:paraId="0E90FB6D" w14:textId="13CD1678"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(d) </w:t>
      </w:r>
      <w:ins w:id="1117" w:author="Author">
        <w:r w:rsidR="00473631">
          <w:rPr>
            <w:rFonts w:ascii="Courier New" w:hAnsi="Courier New"/>
            <w:color w:val="000000"/>
            <w:position w:val="16"/>
            <w:sz w:val="24"/>
          </w:rPr>
          <w:t xml:space="preserve">If the utility uses the </w:t>
        </w:r>
        <w:r w:rsidR="00DD1951">
          <w:rPr>
            <w:rFonts w:ascii="Courier New" w:hAnsi="Courier New"/>
            <w:color w:val="000000"/>
            <w:position w:val="16"/>
            <w:sz w:val="24"/>
          </w:rPr>
          <w:t>incremental cost</w:t>
        </w:r>
        <w:r w:rsidR="00473631">
          <w:rPr>
            <w:rFonts w:ascii="Courier New" w:hAnsi="Courier New"/>
            <w:color w:val="000000"/>
            <w:position w:val="16"/>
            <w:sz w:val="24"/>
          </w:rPr>
          <w:t xml:space="preserve"> compliance </w:t>
        </w:r>
        <w:r w:rsidR="00DD1951">
          <w:rPr>
            <w:rFonts w:ascii="Courier New" w:hAnsi="Courier New"/>
            <w:color w:val="000000"/>
            <w:position w:val="16"/>
            <w:sz w:val="24"/>
          </w:rPr>
          <w:t>option</w:t>
        </w:r>
        <w:r w:rsidR="00473631">
          <w:rPr>
            <w:rFonts w:ascii="Courier New" w:hAnsi="Courier New"/>
            <w:color w:val="000000"/>
            <w:position w:val="16"/>
            <w:sz w:val="24"/>
          </w:rPr>
          <w:t xml:space="preserve"> as described in subsection </w:t>
        </w:r>
        <w:r w:rsidR="00C97E0E">
          <w:rPr>
            <w:rFonts w:ascii="Courier New" w:hAnsi="Courier New"/>
            <w:color w:val="000000"/>
            <w:position w:val="16"/>
            <w:sz w:val="24"/>
          </w:rPr>
          <w:t>(5)</w:t>
        </w:r>
        <w:r w:rsidR="00473631">
          <w:rPr>
            <w:rFonts w:ascii="Courier New" w:hAnsi="Courier New"/>
            <w:color w:val="000000"/>
            <w:position w:val="16"/>
            <w:sz w:val="24"/>
          </w:rPr>
          <w:t xml:space="preserve"> of this section, a</w:t>
        </w:r>
      </w:ins>
      <w:del w:id="1118" w:author="Author">
        <w:r w:rsidRPr="006C00D6" w:rsidDel="00473631">
          <w:rPr>
            <w:rFonts w:ascii="Courier New" w:hAnsi="Courier New"/>
            <w:color w:val="000000"/>
            <w:position w:val="16"/>
            <w:sz w:val="24"/>
          </w:rPr>
          <w:delText>A</w:delText>
        </w:r>
      </w:del>
      <w:r w:rsidRPr="006C00D6">
        <w:rPr>
          <w:rFonts w:ascii="Courier New" w:hAnsi="Courier New"/>
          <w:color w:val="000000"/>
          <w:position w:val="16"/>
          <w:sz w:val="24"/>
        </w:rPr>
        <w:t xml:space="preserve"> </w:t>
      </w:r>
      <w:r>
        <w:rPr>
          <w:rFonts w:ascii="Courier New" w:hAnsi="Courier New"/>
          <w:color w:val="000000"/>
          <w:position w:val="16"/>
          <w:sz w:val="24"/>
        </w:rPr>
        <w:t xml:space="preserve">demonstration that </w:t>
      </w:r>
      <w:ins w:id="1119" w:author="Author">
        <w:r w:rsidR="00241660">
          <w:rPr>
            <w:rFonts w:ascii="Courier New" w:hAnsi="Courier New"/>
            <w:color w:val="000000"/>
            <w:position w:val="16"/>
            <w:sz w:val="24"/>
          </w:rPr>
          <w:t xml:space="preserve">during </w:t>
        </w:r>
      </w:ins>
      <w:r>
        <w:rPr>
          <w:rFonts w:ascii="Courier New" w:hAnsi="Courier New"/>
          <w:color w:val="000000"/>
          <w:position w:val="16"/>
          <w:sz w:val="24"/>
        </w:rPr>
        <w:t xml:space="preserve">the four-year </w:t>
      </w:r>
      <w:ins w:id="1120" w:author="Author">
        <w:r w:rsidR="00241660">
          <w:rPr>
            <w:rFonts w:ascii="Courier New" w:hAnsi="Courier New"/>
            <w:color w:val="000000"/>
            <w:position w:val="16"/>
            <w:sz w:val="24"/>
          </w:rPr>
          <w:t>period the</w:t>
        </w:r>
        <w:r>
          <w:rPr>
            <w:rFonts w:ascii="Courier New" w:hAnsi="Courier New"/>
            <w:color w:val="000000"/>
            <w:position w:val="16"/>
            <w:sz w:val="24"/>
          </w:rPr>
          <w:t xml:space="preserve"> </w:t>
        </w:r>
      </w:ins>
      <w:r w:rsidRPr="006A104E">
        <w:rPr>
          <w:rFonts w:ascii="Courier New" w:hAnsi="Courier New"/>
          <w:color w:val="000000"/>
          <w:position w:val="16"/>
          <w:sz w:val="24"/>
        </w:rPr>
        <w:t xml:space="preserve">average annual incremental cost of meeting the standards or the interim targets equals </w:t>
      </w:r>
      <w:ins w:id="1121" w:author="Author">
        <w:r w:rsidR="00710897">
          <w:rPr>
            <w:rFonts w:ascii="Courier New" w:hAnsi="Courier New"/>
            <w:color w:val="000000"/>
            <w:position w:val="16"/>
            <w:sz w:val="24"/>
          </w:rPr>
          <w:t>or exceeds</w:t>
        </w:r>
        <w:r w:rsidRPr="006A104E">
          <w:rPr>
            <w:rFonts w:ascii="Courier New" w:hAnsi="Courier New"/>
            <w:color w:val="000000"/>
            <w:position w:val="16"/>
            <w:sz w:val="24"/>
          </w:rPr>
          <w:t xml:space="preserve"> </w:t>
        </w:r>
      </w:ins>
      <w:r w:rsidRPr="006A104E">
        <w:rPr>
          <w:rFonts w:ascii="Courier New" w:hAnsi="Courier New"/>
          <w:color w:val="000000"/>
          <w:position w:val="16"/>
          <w:sz w:val="24"/>
        </w:rPr>
        <w:t>a two percent increase of the investor-owned utility's weather-adjusted sales revenue to customers for electric operations above the previous</w:t>
      </w:r>
      <w:r>
        <w:rPr>
          <w:rFonts w:ascii="Courier New" w:hAnsi="Courier New"/>
          <w:color w:val="000000"/>
          <w:position w:val="16"/>
          <w:sz w:val="24"/>
        </w:rPr>
        <w:t xml:space="preserve"> year; </w:t>
      </w:r>
    </w:p>
    <w:p w14:paraId="6B0A499B" w14:textId="77777777"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(e) </w:t>
      </w:r>
      <w:r w:rsidRPr="006C00D6">
        <w:rPr>
          <w:rFonts w:ascii="Courier New" w:hAnsi="Courier New"/>
          <w:color w:val="000000"/>
          <w:position w:val="16"/>
          <w:sz w:val="24"/>
        </w:rPr>
        <w:t>An explanation for the variance between the estimated incremental cost in subsection (</w:t>
      </w:r>
      <w:r>
        <w:rPr>
          <w:rFonts w:ascii="Courier New" w:hAnsi="Courier New"/>
          <w:color w:val="000000"/>
          <w:position w:val="16"/>
          <w:sz w:val="24"/>
        </w:rPr>
        <w:t>3</w:t>
      </w:r>
      <w:r w:rsidRPr="006C00D6">
        <w:rPr>
          <w:rFonts w:ascii="Courier New" w:hAnsi="Courier New"/>
          <w:color w:val="000000"/>
          <w:position w:val="16"/>
          <w:sz w:val="24"/>
        </w:rPr>
        <w:t xml:space="preserve">) </w:t>
      </w:r>
      <w:r>
        <w:rPr>
          <w:rFonts w:ascii="Courier New" w:hAnsi="Courier New"/>
          <w:color w:val="000000"/>
          <w:position w:val="16"/>
          <w:sz w:val="24"/>
        </w:rPr>
        <w:t xml:space="preserve">of this section </w:t>
      </w:r>
      <w:r w:rsidRPr="006C00D6">
        <w:rPr>
          <w:rFonts w:ascii="Courier New" w:hAnsi="Courier New"/>
          <w:color w:val="000000"/>
          <w:position w:val="16"/>
          <w:sz w:val="24"/>
        </w:rPr>
        <w:t xml:space="preserve">and the actual incremental costs reported in </w:t>
      </w:r>
      <w:r>
        <w:rPr>
          <w:rFonts w:ascii="Courier New" w:hAnsi="Courier New"/>
          <w:color w:val="000000"/>
          <w:position w:val="16"/>
          <w:sz w:val="24"/>
        </w:rPr>
        <w:t>this subsection (4); and</w:t>
      </w:r>
      <w:r w:rsidRPr="006C00D6">
        <w:rPr>
          <w:rFonts w:ascii="Courier New" w:hAnsi="Courier New"/>
          <w:color w:val="000000"/>
          <w:position w:val="16"/>
          <w:sz w:val="24"/>
        </w:rPr>
        <w:t xml:space="preserve"> </w:t>
      </w:r>
    </w:p>
    <w:p w14:paraId="04B6A451" w14:textId="77777777" w:rsidR="001F36B1" w:rsidRPr="006C00D6"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(f) </w:t>
      </w:r>
      <w:proofErr w:type="spellStart"/>
      <w:r w:rsidRPr="006C00D6">
        <w:rPr>
          <w:rFonts w:ascii="Courier New" w:hAnsi="Courier New"/>
          <w:color w:val="000000"/>
          <w:position w:val="16"/>
          <w:sz w:val="24"/>
        </w:rPr>
        <w:t>Workpapers</w:t>
      </w:r>
      <w:proofErr w:type="spellEnd"/>
      <w:r w:rsidRPr="006C00D6">
        <w:rPr>
          <w:rFonts w:ascii="Courier New" w:hAnsi="Courier New"/>
          <w:color w:val="000000"/>
          <w:position w:val="16"/>
          <w:sz w:val="24"/>
        </w:rPr>
        <w:t xml:space="preserve"> supporting the incremental cost calculations.</w:t>
      </w:r>
    </w:p>
    <w:p w14:paraId="6DCA6534" w14:textId="77777777" w:rsidR="00635F83" w:rsidRDefault="001F36B1" w:rsidP="00F80497">
      <w:pPr>
        <w:spacing w:line="640" w:lineRule="exact"/>
        <w:ind w:firstLine="720"/>
        <w:jc w:val="both"/>
        <w:rPr>
          <w:ins w:id="1122" w:author="Author"/>
          <w:rFonts w:ascii="Courier New" w:hAnsi="Courier New"/>
          <w:color w:val="000000"/>
          <w:position w:val="16"/>
          <w:sz w:val="24"/>
        </w:rPr>
      </w:pPr>
      <w:r w:rsidRPr="00B60370">
        <w:rPr>
          <w:rFonts w:ascii="Courier New" w:hAnsi="Courier New"/>
          <w:b/>
          <w:bCs/>
          <w:color w:val="000000"/>
          <w:position w:val="16"/>
          <w:sz w:val="24"/>
        </w:rPr>
        <w:t xml:space="preserve">(5) </w:t>
      </w:r>
      <w:del w:id="1123" w:author="Author">
        <w:r w:rsidRPr="00B60370" w:rsidDel="00D94C0B">
          <w:rPr>
            <w:rFonts w:ascii="Courier New" w:hAnsi="Courier New"/>
            <w:b/>
            <w:bCs/>
            <w:color w:val="000000"/>
            <w:position w:val="16"/>
            <w:sz w:val="24"/>
          </w:rPr>
          <w:delText>Alternative</w:delText>
        </w:r>
        <w:r w:rsidRPr="00D876DB" w:rsidDel="00D94C0B">
          <w:rPr>
            <w:rFonts w:ascii="Courier New" w:hAnsi="Courier New"/>
            <w:b/>
            <w:bCs/>
            <w:color w:val="000000"/>
            <w:position w:val="16"/>
            <w:sz w:val="24"/>
          </w:rPr>
          <w:delText xml:space="preserve"> Compliance</w:delText>
        </w:r>
      </w:del>
      <w:ins w:id="1124" w:author="Author">
        <w:r w:rsidR="00D94C0B">
          <w:rPr>
            <w:rFonts w:ascii="Courier New" w:hAnsi="Courier New"/>
            <w:b/>
            <w:bCs/>
            <w:color w:val="000000"/>
            <w:position w:val="16"/>
            <w:sz w:val="24"/>
          </w:rPr>
          <w:t xml:space="preserve">Incremental </w:t>
        </w:r>
        <w:r w:rsidR="00C97E0E">
          <w:rPr>
            <w:rFonts w:ascii="Courier New" w:hAnsi="Courier New"/>
            <w:b/>
            <w:bCs/>
            <w:color w:val="000000"/>
            <w:position w:val="16"/>
            <w:sz w:val="24"/>
          </w:rPr>
          <w:t>c</w:t>
        </w:r>
        <w:r w:rsidR="00D94C0B">
          <w:rPr>
            <w:rFonts w:ascii="Courier New" w:hAnsi="Courier New"/>
            <w:b/>
            <w:bCs/>
            <w:color w:val="000000"/>
            <w:position w:val="16"/>
            <w:sz w:val="24"/>
          </w:rPr>
          <w:t xml:space="preserve">ost </w:t>
        </w:r>
        <w:r w:rsidR="00C97E0E">
          <w:rPr>
            <w:rFonts w:ascii="Courier New" w:hAnsi="Courier New"/>
            <w:b/>
            <w:bCs/>
            <w:color w:val="000000"/>
            <w:position w:val="16"/>
            <w:sz w:val="24"/>
          </w:rPr>
          <w:t>c</w:t>
        </w:r>
        <w:r w:rsidR="00D94C0B">
          <w:rPr>
            <w:rFonts w:ascii="Courier New" w:hAnsi="Courier New"/>
            <w:b/>
            <w:bCs/>
            <w:color w:val="000000"/>
            <w:position w:val="16"/>
            <w:sz w:val="24"/>
          </w:rPr>
          <w:t>ompliance</w:t>
        </w:r>
      </w:ins>
      <w:r w:rsidRPr="00D876DB">
        <w:rPr>
          <w:rFonts w:ascii="Courier New" w:hAnsi="Courier New"/>
          <w:b/>
          <w:bCs/>
          <w:color w:val="000000"/>
          <w:position w:val="16"/>
          <w:sz w:val="24"/>
        </w:rPr>
        <w:t xml:space="preserve"> </w:t>
      </w:r>
      <w:del w:id="1125" w:author="Author">
        <w:r w:rsidRPr="00D876DB" w:rsidDel="00D94C0B">
          <w:rPr>
            <w:rFonts w:ascii="Courier New" w:hAnsi="Courier New"/>
            <w:b/>
            <w:bCs/>
            <w:color w:val="000000"/>
            <w:position w:val="16"/>
            <w:sz w:val="24"/>
          </w:rPr>
          <w:delText>Pathway</w:delText>
        </w:r>
      </w:del>
      <w:ins w:id="1126" w:author="Author">
        <w:r w:rsidR="00C97E0E">
          <w:rPr>
            <w:rFonts w:ascii="Courier New" w:hAnsi="Courier New"/>
            <w:b/>
            <w:bCs/>
            <w:color w:val="000000"/>
            <w:position w:val="16"/>
            <w:sz w:val="24"/>
          </w:rPr>
          <w:t>o</w:t>
        </w:r>
        <w:r w:rsidR="00D94C0B">
          <w:rPr>
            <w:rFonts w:ascii="Courier New" w:hAnsi="Courier New"/>
            <w:b/>
            <w:bCs/>
            <w:color w:val="000000"/>
            <w:position w:val="16"/>
            <w:sz w:val="24"/>
          </w:rPr>
          <w:t>ption</w:t>
        </w:r>
      </w:ins>
      <w:r w:rsidRPr="00D876DB">
        <w:rPr>
          <w:rFonts w:ascii="Courier New" w:hAnsi="Courier New"/>
          <w:b/>
          <w:bCs/>
          <w:color w:val="000000"/>
          <w:position w:val="16"/>
          <w:sz w:val="24"/>
        </w:rPr>
        <w:t>.</w:t>
      </w:r>
      <w:r>
        <w:rPr>
          <w:rFonts w:ascii="Courier New" w:hAnsi="Courier New"/>
          <w:color w:val="000000"/>
          <w:position w:val="16"/>
          <w:sz w:val="24"/>
        </w:rPr>
        <w:t xml:space="preserve"> </w:t>
      </w:r>
    </w:p>
    <w:p w14:paraId="08997B6C" w14:textId="77777777" w:rsidR="001F36B1" w:rsidRPr="00F80497" w:rsidRDefault="00635F83" w:rsidP="00F80497">
      <w:pPr>
        <w:spacing w:line="640" w:lineRule="exact"/>
        <w:ind w:firstLine="720"/>
        <w:jc w:val="both"/>
        <w:rPr>
          <w:ins w:id="1127" w:author="Author"/>
          <w:rFonts w:ascii="Courier New" w:hAnsi="Courier New"/>
          <w:color w:val="000000"/>
          <w:position w:val="16"/>
          <w:sz w:val="24"/>
        </w:rPr>
      </w:pPr>
      <w:ins w:id="1128" w:author="Author">
        <w:r>
          <w:rPr>
            <w:rFonts w:ascii="Courier New" w:hAnsi="Courier New"/>
            <w:color w:val="000000"/>
            <w:position w:val="16"/>
            <w:sz w:val="24"/>
          </w:rPr>
          <w:t>(a)</w:t>
        </w:r>
        <w:r w:rsidR="001F36B1">
          <w:rPr>
            <w:rFonts w:ascii="Courier New" w:hAnsi="Courier New"/>
            <w:color w:val="000000"/>
            <w:position w:val="16"/>
            <w:sz w:val="24"/>
          </w:rPr>
          <w:t xml:space="preserve"> </w:t>
        </w:r>
      </w:ins>
      <w:r w:rsidR="001F36B1" w:rsidRPr="006C00D6">
        <w:rPr>
          <w:rFonts w:ascii="Courier New" w:hAnsi="Courier New"/>
          <w:color w:val="000000"/>
          <w:position w:val="16"/>
          <w:sz w:val="24"/>
        </w:rPr>
        <w:t>For any</w:t>
      </w:r>
      <w:del w:id="1129" w:author="Author">
        <w:r w:rsidR="001F36B1" w:rsidRPr="006C00D6">
          <w:rPr>
            <w:rFonts w:ascii="Courier New" w:hAnsi="Courier New"/>
            <w:color w:val="000000"/>
            <w:position w:val="16"/>
            <w:sz w:val="24"/>
          </w:rPr>
          <w:delText xml:space="preserve"> </w:delText>
        </w:r>
      </w:del>
      <w:r w:rsidR="001F36B1" w:rsidRPr="006C00D6">
        <w:rPr>
          <w:rFonts w:ascii="Courier New" w:hAnsi="Courier New"/>
          <w:color w:val="000000"/>
          <w:position w:val="16"/>
          <w:sz w:val="24"/>
        </w:rPr>
        <w:t xml:space="preserve"> period in which a utility relies on RCW 19.405.060(3</w:t>
      </w:r>
      <w:r w:rsidR="001F36B1">
        <w:rPr>
          <w:rFonts w:ascii="Courier New" w:hAnsi="Courier New"/>
          <w:color w:val="000000"/>
          <w:position w:val="16"/>
          <w:sz w:val="24"/>
        </w:rPr>
        <w:t>)</w:t>
      </w:r>
      <w:r w:rsidR="001F36B1" w:rsidRPr="006C00D6">
        <w:rPr>
          <w:rFonts w:ascii="Courier New" w:hAnsi="Courier New"/>
          <w:color w:val="000000"/>
          <w:position w:val="16"/>
          <w:sz w:val="24"/>
        </w:rPr>
        <w:t xml:space="preserve"> as the basis for compliance with the standard under RCW 19.405.040(1) or RCW 19.405.050(1), the utility must</w:t>
      </w:r>
      <w:ins w:id="1130" w:author="Author">
        <w:r w:rsidR="00D139BC">
          <w:rPr>
            <w:rFonts w:ascii="Courier New" w:hAnsi="Courier New"/>
            <w:color w:val="000000"/>
            <w:position w:val="16"/>
            <w:sz w:val="24"/>
          </w:rPr>
          <w:t xml:space="preserve"> request a determination from the commission when fil</w:t>
        </w:r>
        <w:r w:rsidR="005D6570">
          <w:rPr>
            <w:rFonts w:ascii="Courier New" w:hAnsi="Courier New"/>
            <w:color w:val="000000"/>
            <w:position w:val="16"/>
            <w:sz w:val="24"/>
          </w:rPr>
          <w:t>ing</w:t>
        </w:r>
        <w:r w:rsidR="00D139BC">
          <w:rPr>
            <w:rFonts w:ascii="Courier New" w:hAnsi="Courier New"/>
            <w:color w:val="000000"/>
            <w:position w:val="16"/>
            <w:sz w:val="24"/>
          </w:rPr>
          <w:t xml:space="preserve"> it</w:t>
        </w:r>
        <w:r w:rsidR="0043163D">
          <w:rPr>
            <w:rFonts w:ascii="Courier New" w:hAnsi="Courier New"/>
            <w:color w:val="000000"/>
            <w:position w:val="16"/>
            <w:sz w:val="24"/>
          </w:rPr>
          <w:t>s</w:t>
        </w:r>
        <w:r w:rsidR="00D139BC">
          <w:rPr>
            <w:rFonts w:ascii="Courier New" w:hAnsi="Courier New"/>
            <w:color w:val="000000"/>
            <w:position w:val="16"/>
            <w:sz w:val="24"/>
          </w:rPr>
          <w:t xml:space="preserve"> clean energy compliance report, </w:t>
        </w:r>
        <w:r w:rsidR="00D139BC" w:rsidRPr="008B3E51">
          <w:rPr>
            <w:rFonts w:ascii="Courier New" w:hAnsi="Courier New"/>
            <w:color w:val="000000"/>
            <w:position w:val="16"/>
            <w:sz w:val="24"/>
          </w:rPr>
          <w:t>per WAC 480-100-65</w:t>
        </w:r>
        <w:r w:rsidR="008B3E51" w:rsidRPr="008B3E51">
          <w:rPr>
            <w:rFonts w:ascii="Courier New" w:hAnsi="Courier New"/>
            <w:color w:val="000000"/>
            <w:position w:val="16"/>
            <w:sz w:val="24"/>
          </w:rPr>
          <w:t>0</w:t>
        </w:r>
        <w:r w:rsidR="00D139BC">
          <w:rPr>
            <w:rFonts w:ascii="Courier New" w:hAnsi="Courier New"/>
            <w:color w:val="000000"/>
            <w:position w:val="16"/>
            <w:sz w:val="24"/>
          </w:rPr>
          <w:t>. The utility must</w:t>
        </w:r>
      </w:ins>
      <w:r w:rsidR="001F36B1" w:rsidRPr="006C00D6">
        <w:rPr>
          <w:rFonts w:ascii="Courier New" w:hAnsi="Courier New"/>
          <w:color w:val="000000"/>
          <w:position w:val="16"/>
          <w:sz w:val="24"/>
        </w:rPr>
        <w:t xml:space="preserve"> document </w:t>
      </w:r>
      <w:r w:rsidR="001F36B1" w:rsidRPr="006C00D6">
        <w:rPr>
          <w:rFonts w:ascii="Courier New" w:hAnsi="Courier New"/>
          <w:color w:val="000000"/>
          <w:position w:val="16"/>
          <w:sz w:val="24"/>
        </w:rPr>
        <w:lastRenderedPageBreak/>
        <w:t xml:space="preserve">those </w:t>
      </w:r>
      <w:del w:id="1131" w:author="Author">
        <w:r w:rsidR="001F36B1" w:rsidRPr="006C00D6" w:rsidDel="00C03708">
          <w:rPr>
            <w:rFonts w:ascii="Courier New" w:hAnsi="Courier New"/>
            <w:color w:val="000000"/>
            <w:position w:val="16"/>
            <w:sz w:val="24"/>
          </w:rPr>
          <w:delText xml:space="preserve">expenditures </w:delText>
        </w:r>
      </w:del>
      <w:ins w:id="1132" w:author="Author">
        <w:r w:rsidR="00E50F7A">
          <w:rPr>
            <w:rFonts w:ascii="Courier New" w:hAnsi="Courier New"/>
            <w:color w:val="000000"/>
            <w:position w:val="16"/>
            <w:sz w:val="24"/>
          </w:rPr>
          <w:t xml:space="preserve">investments and expenses </w:t>
        </w:r>
      </w:ins>
      <w:r w:rsidR="001F36B1" w:rsidRPr="006C00D6">
        <w:rPr>
          <w:rFonts w:ascii="Courier New" w:hAnsi="Courier New"/>
          <w:color w:val="000000"/>
          <w:position w:val="16"/>
          <w:sz w:val="24"/>
        </w:rPr>
        <w:t xml:space="preserve">that are directly attributable to actions necessary to comply with the requirements of RCW 19.405.040 and 19.405.050 using the requirements of this section. </w:t>
      </w:r>
      <w:r w:rsidR="001F36B1">
        <w:rPr>
          <w:rFonts w:ascii="Courier New" w:hAnsi="Courier New"/>
          <w:color w:val="000000"/>
          <w:position w:val="16"/>
          <w:sz w:val="24"/>
        </w:rPr>
        <w:t>The utility must also provide</w:t>
      </w:r>
      <w:r w:rsidR="001F36B1" w:rsidRPr="002D6E93">
        <w:rPr>
          <w:rFonts w:ascii="Courier New" w:hAnsi="Courier New"/>
          <w:color w:val="000000"/>
          <w:position w:val="16"/>
          <w:sz w:val="24"/>
        </w:rPr>
        <w:t xml:space="preserve"> </w:t>
      </w:r>
      <w:r w:rsidR="001F36B1">
        <w:rPr>
          <w:rFonts w:ascii="Courier New" w:hAnsi="Courier New"/>
          <w:color w:val="000000"/>
          <w:position w:val="16"/>
          <w:sz w:val="24"/>
        </w:rPr>
        <w:t>evidence</w:t>
      </w:r>
      <w:r w:rsidR="001F36B1" w:rsidRPr="002D6E93">
        <w:rPr>
          <w:rFonts w:ascii="Courier New" w:hAnsi="Courier New"/>
          <w:color w:val="000000"/>
          <w:position w:val="16"/>
          <w:sz w:val="24"/>
        </w:rPr>
        <w:t xml:space="preserve"> that</w:t>
      </w:r>
      <w:r w:rsidR="001F36B1">
        <w:rPr>
          <w:rFonts w:ascii="Courier New" w:hAnsi="Courier New"/>
          <w:color w:val="000000"/>
          <w:position w:val="16"/>
          <w:sz w:val="24"/>
        </w:rPr>
        <w:t xml:space="preserve"> over the applicable period, the utility</w:t>
      </w:r>
      <w:r w:rsidR="001F36B1" w:rsidRPr="002D6E93">
        <w:rPr>
          <w:rFonts w:ascii="Courier New" w:hAnsi="Courier New"/>
          <w:color w:val="000000"/>
          <w:position w:val="16"/>
          <w:sz w:val="24"/>
        </w:rPr>
        <w:t xml:space="preserve"> has maximized investments in renewable resources and </w:t>
      </w:r>
      <w:proofErr w:type="spellStart"/>
      <w:r w:rsidR="001F36B1" w:rsidRPr="002D6E93">
        <w:rPr>
          <w:rFonts w:ascii="Courier New" w:hAnsi="Courier New"/>
          <w:color w:val="000000"/>
          <w:position w:val="16"/>
          <w:sz w:val="24"/>
        </w:rPr>
        <w:t>nonemitting</w:t>
      </w:r>
      <w:proofErr w:type="spellEnd"/>
      <w:r w:rsidR="001F36B1" w:rsidRPr="002D6E93">
        <w:rPr>
          <w:rFonts w:ascii="Courier New" w:hAnsi="Courier New"/>
          <w:color w:val="000000"/>
          <w:position w:val="16"/>
          <w:sz w:val="24"/>
        </w:rPr>
        <w:t xml:space="preserve"> electric generation </w:t>
      </w:r>
      <w:r w:rsidR="001F36B1">
        <w:rPr>
          <w:rFonts w:ascii="Courier New" w:hAnsi="Courier New"/>
          <w:color w:val="000000"/>
          <w:position w:val="16"/>
          <w:sz w:val="24"/>
        </w:rPr>
        <w:t>before</w:t>
      </w:r>
      <w:r w:rsidR="001F36B1" w:rsidRPr="002D6E93">
        <w:rPr>
          <w:rFonts w:ascii="Courier New" w:hAnsi="Courier New"/>
          <w:color w:val="000000"/>
          <w:position w:val="16"/>
          <w:sz w:val="24"/>
        </w:rPr>
        <w:t xml:space="preserve"> using alternative compliance options allowed under RCW 19.405.040(1)(b).</w:t>
      </w:r>
    </w:p>
    <w:p w14:paraId="00816B62" w14:textId="77777777" w:rsidR="001F36B1" w:rsidRPr="004C3CF1" w:rsidRDefault="001F36B1" w:rsidP="001F36B1">
      <w:pPr>
        <w:pStyle w:val="Heading1"/>
      </w:pPr>
      <w:r w:rsidRPr="00842C17">
        <w:t>WAC 480-100-</w:t>
      </w:r>
      <w:r w:rsidRPr="001E1830">
        <w:t>6</w:t>
      </w:r>
      <w:ins w:id="1133" w:author="Author">
        <w:r w:rsidR="00B82DEA">
          <w:t>65</w:t>
        </w:r>
      </w:ins>
      <w:del w:id="1134" w:author="Author">
        <w:r w:rsidDel="00B82DEA">
          <w:delText>80</w:delText>
        </w:r>
      </w:del>
      <w:r>
        <w:rPr>
          <w:b w:val="0"/>
        </w:rPr>
        <w:t xml:space="preserve"> </w:t>
      </w:r>
      <w:r>
        <w:t>Enforcement</w:t>
      </w:r>
    </w:p>
    <w:p w14:paraId="0001441B" w14:textId="77777777" w:rsidR="001F36B1" w:rsidRDefault="001F36B1" w:rsidP="004E7F4E">
      <w:pPr>
        <w:spacing w:line="640" w:lineRule="exact"/>
        <w:ind w:firstLine="720"/>
        <w:rPr>
          <w:rFonts w:ascii="Courier New" w:hAnsi="Courier New"/>
          <w:color w:val="000000"/>
          <w:position w:val="16"/>
          <w:sz w:val="24"/>
        </w:rPr>
      </w:pPr>
      <w:r w:rsidRPr="004E7F4E">
        <w:rPr>
          <w:rFonts w:ascii="Courier New" w:hAnsi="Courier New"/>
          <w:color w:val="000000"/>
          <w:position w:val="16"/>
          <w:sz w:val="24"/>
        </w:rPr>
        <w:t>(1) General.</w:t>
      </w:r>
      <w:r>
        <w:rPr>
          <w:rFonts w:ascii="Courier New" w:hAnsi="Courier New"/>
          <w:color w:val="000000"/>
          <w:position w:val="16"/>
          <w:sz w:val="24"/>
        </w:rPr>
        <w:t xml:space="preserve"> The commission may take enforcement action in response to a utility’s failure to comply with the provisions of Chapter 19.405 RCW, this chapter of the commission’s rules, or a commission order implementing those requirements. </w:t>
      </w:r>
    </w:p>
    <w:p w14:paraId="4B9E6772" w14:textId="77777777" w:rsidR="001F36B1" w:rsidRDefault="001F36B1" w:rsidP="004E7F4E">
      <w:pPr>
        <w:spacing w:line="640" w:lineRule="exact"/>
        <w:ind w:firstLine="720"/>
        <w:rPr>
          <w:rFonts w:ascii="Courier New" w:hAnsi="Courier New"/>
          <w:color w:val="000000"/>
          <w:position w:val="16"/>
          <w:sz w:val="24"/>
        </w:rPr>
      </w:pPr>
      <w:r w:rsidRPr="004E7F4E">
        <w:rPr>
          <w:rFonts w:ascii="Courier New" w:hAnsi="Courier New"/>
          <w:color w:val="000000"/>
          <w:position w:val="16"/>
          <w:sz w:val="24"/>
        </w:rPr>
        <w:t>(2) Procedure</w:t>
      </w:r>
      <w:r w:rsidRPr="006772AD">
        <w:rPr>
          <w:rFonts w:ascii="Courier New" w:hAnsi="Courier New"/>
          <w:color w:val="000000"/>
          <w:position w:val="16"/>
          <w:sz w:val="24"/>
        </w:rPr>
        <w:t>.</w:t>
      </w:r>
      <w:r>
        <w:rPr>
          <w:rFonts w:ascii="Courier New" w:hAnsi="Courier New"/>
          <w:color w:val="000000"/>
          <w:position w:val="16"/>
          <w:sz w:val="24"/>
        </w:rPr>
        <w:t xml:space="preserve"> The commission may take enforcement action in the following types of proceedings:</w:t>
      </w:r>
    </w:p>
    <w:p w14:paraId="16F36921" w14:textId="77777777" w:rsidR="001F36B1" w:rsidRDefault="001F36B1" w:rsidP="004E7F4E">
      <w:pPr>
        <w:spacing w:line="640" w:lineRule="exact"/>
        <w:ind w:firstLine="720"/>
        <w:rPr>
          <w:rFonts w:ascii="Courier New" w:hAnsi="Courier New"/>
          <w:color w:val="000000"/>
          <w:position w:val="16"/>
          <w:sz w:val="24"/>
        </w:rPr>
      </w:pPr>
      <w:r w:rsidRPr="004E7F4E">
        <w:rPr>
          <w:rFonts w:ascii="Courier New" w:hAnsi="Courier New"/>
          <w:color w:val="000000"/>
          <w:position w:val="16"/>
          <w:sz w:val="24"/>
        </w:rPr>
        <w:t>(a) Complaint</w:t>
      </w:r>
      <w:r w:rsidRPr="006772AD">
        <w:rPr>
          <w:rFonts w:ascii="Courier New" w:hAnsi="Courier New"/>
          <w:color w:val="000000"/>
          <w:position w:val="16"/>
          <w:sz w:val="24"/>
        </w:rPr>
        <w:t>.</w:t>
      </w:r>
      <w:r>
        <w:rPr>
          <w:rFonts w:ascii="Courier New" w:hAnsi="Courier New"/>
          <w:color w:val="000000"/>
          <w:position w:val="16"/>
          <w:sz w:val="24"/>
        </w:rPr>
        <w:t xml:space="preserve"> The commission may bring a complaint against a utility pursuant to RCW 80.04.380 and WAC 480-07-300, et seq. </w:t>
      </w:r>
    </w:p>
    <w:p w14:paraId="1314C2F9" w14:textId="77777777" w:rsidR="001F36B1" w:rsidRDefault="001F36B1" w:rsidP="004E7F4E">
      <w:pPr>
        <w:spacing w:line="640" w:lineRule="exact"/>
        <w:ind w:firstLine="720"/>
        <w:rPr>
          <w:rFonts w:ascii="Courier New" w:hAnsi="Courier New"/>
          <w:color w:val="000000"/>
          <w:position w:val="16"/>
          <w:sz w:val="24"/>
        </w:rPr>
      </w:pPr>
      <w:r w:rsidRPr="004E7F4E">
        <w:rPr>
          <w:rFonts w:ascii="Courier New" w:hAnsi="Courier New"/>
          <w:color w:val="000000"/>
          <w:position w:val="16"/>
          <w:sz w:val="24"/>
        </w:rPr>
        <w:t>(b) Penalty Assessment</w:t>
      </w:r>
      <w:r w:rsidRPr="006772AD">
        <w:rPr>
          <w:rFonts w:ascii="Courier New" w:hAnsi="Courier New"/>
          <w:color w:val="000000"/>
          <w:position w:val="16"/>
          <w:sz w:val="24"/>
        </w:rPr>
        <w:t>.</w:t>
      </w:r>
      <w:r>
        <w:rPr>
          <w:rFonts w:ascii="Courier New" w:hAnsi="Courier New"/>
          <w:color w:val="000000"/>
          <w:position w:val="16"/>
          <w:sz w:val="24"/>
        </w:rPr>
        <w:t xml:space="preserve"> The commission may assess penalties as provided in RCW 80.04.405 and WAC 480-07-915.</w:t>
      </w:r>
    </w:p>
    <w:p w14:paraId="1E8895D6" w14:textId="77777777" w:rsidR="001F36B1" w:rsidRDefault="001F36B1" w:rsidP="004E7F4E">
      <w:pPr>
        <w:spacing w:line="640" w:lineRule="exact"/>
        <w:ind w:firstLine="720"/>
        <w:rPr>
          <w:rFonts w:ascii="Courier New" w:hAnsi="Courier New"/>
          <w:color w:val="000000"/>
          <w:position w:val="16"/>
          <w:sz w:val="24"/>
        </w:rPr>
      </w:pPr>
      <w:r w:rsidRPr="004E7F4E">
        <w:rPr>
          <w:rFonts w:ascii="Courier New" w:hAnsi="Courier New"/>
          <w:color w:val="000000"/>
          <w:position w:val="16"/>
          <w:sz w:val="24"/>
        </w:rPr>
        <w:lastRenderedPageBreak/>
        <w:t>(c) Other</w:t>
      </w:r>
      <w:r w:rsidRPr="006772AD">
        <w:rPr>
          <w:rFonts w:ascii="Courier New" w:hAnsi="Courier New"/>
          <w:color w:val="000000"/>
          <w:position w:val="16"/>
          <w:sz w:val="24"/>
        </w:rPr>
        <w:t>.</w:t>
      </w:r>
      <w:r>
        <w:rPr>
          <w:rFonts w:ascii="Courier New" w:hAnsi="Courier New"/>
          <w:color w:val="000000"/>
          <w:position w:val="16"/>
          <w:sz w:val="24"/>
        </w:rPr>
        <w:t xml:space="preserve"> The commission may take enforcement action in any proceeding in which a utility’s compliance with the provisions of Chapter 19.405 RCW, this chapter of the commission’s rules, or a commission order implementing those requirements is at issue, including but not limited to a utility’s general rate case.</w:t>
      </w:r>
    </w:p>
    <w:p w14:paraId="78E9023D" w14:textId="77777777" w:rsidR="001F36B1" w:rsidRDefault="001F36B1" w:rsidP="004E7F4E">
      <w:pPr>
        <w:spacing w:line="640" w:lineRule="exact"/>
        <w:ind w:firstLine="720"/>
        <w:rPr>
          <w:rFonts w:ascii="Courier New" w:hAnsi="Courier New"/>
          <w:color w:val="000000"/>
          <w:position w:val="16"/>
          <w:sz w:val="24"/>
        </w:rPr>
      </w:pPr>
      <w:r w:rsidRPr="004E7F4E">
        <w:rPr>
          <w:rFonts w:ascii="Courier New" w:hAnsi="Courier New"/>
          <w:color w:val="000000"/>
          <w:position w:val="16"/>
          <w:sz w:val="24"/>
        </w:rPr>
        <w:t>(3) Remedies</w:t>
      </w:r>
      <w:r w:rsidRPr="006772AD">
        <w:rPr>
          <w:rFonts w:ascii="Courier New" w:hAnsi="Courier New"/>
          <w:color w:val="000000"/>
          <w:position w:val="16"/>
          <w:sz w:val="24"/>
        </w:rPr>
        <w:t>.</w:t>
      </w:r>
      <w:r>
        <w:rPr>
          <w:rFonts w:ascii="Courier New" w:hAnsi="Courier New"/>
          <w:color w:val="000000"/>
          <w:position w:val="16"/>
          <w:sz w:val="24"/>
        </w:rPr>
        <w:t xml:space="preserve"> The commission may impose any one or a combination of the following remedies for a utility’s failure to comply with the provisions of Chapter 19.405 RCW, this chapter</w:t>
      </w:r>
      <w:r w:rsidRPr="00567159">
        <w:rPr>
          <w:rFonts w:ascii="Courier New" w:hAnsi="Courier New"/>
          <w:color w:val="000000"/>
          <w:position w:val="16"/>
          <w:sz w:val="24"/>
        </w:rPr>
        <w:t xml:space="preserve"> </w:t>
      </w:r>
      <w:r>
        <w:rPr>
          <w:rFonts w:ascii="Courier New" w:hAnsi="Courier New"/>
          <w:color w:val="000000"/>
          <w:position w:val="16"/>
          <w:sz w:val="24"/>
        </w:rPr>
        <w:t>of the commission’s rules, or a commission order implementing those requirements.</w:t>
      </w:r>
    </w:p>
    <w:p w14:paraId="1E07D3A6" w14:textId="77777777" w:rsidR="001F36B1" w:rsidRDefault="001F36B1" w:rsidP="004E7F4E">
      <w:pPr>
        <w:spacing w:line="640" w:lineRule="exact"/>
        <w:ind w:firstLine="720"/>
        <w:rPr>
          <w:rFonts w:ascii="Courier New" w:hAnsi="Courier New"/>
          <w:color w:val="000000"/>
          <w:position w:val="16"/>
          <w:sz w:val="24"/>
        </w:rPr>
      </w:pPr>
      <w:r w:rsidRPr="004E7F4E">
        <w:rPr>
          <w:rFonts w:ascii="Courier New" w:hAnsi="Courier New"/>
          <w:color w:val="000000"/>
          <w:position w:val="16"/>
          <w:sz w:val="24"/>
        </w:rPr>
        <w:t>(a) RCW 19.405.090</w:t>
      </w:r>
      <w:r w:rsidRPr="006772AD">
        <w:rPr>
          <w:rFonts w:ascii="Courier New" w:hAnsi="Courier New"/>
          <w:color w:val="000000"/>
          <w:position w:val="16"/>
          <w:sz w:val="24"/>
        </w:rPr>
        <w:t>.</w:t>
      </w:r>
      <w:r>
        <w:rPr>
          <w:rFonts w:ascii="Courier New" w:hAnsi="Courier New"/>
          <w:color w:val="000000"/>
          <w:position w:val="16"/>
          <w:sz w:val="24"/>
        </w:rPr>
        <w:t xml:space="preserve"> To the extent applicable to the violation, the commission may require the utility to pay an administrative penalty of $100 multiplied by the applicable megawatt-hour of electric generation used to meet load that is not electricity from a renewable resource or </w:t>
      </w:r>
      <w:proofErr w:type="spellStart"/>
      <w:r>
        <w:rPr>
          <w:rFonts w:ascii="Courier New" w:hAnsi="Courier New"/>
          <w:color w:val="000000"/>
          <w:position w:val="16"/>
          <w:sz w:val="24"/>
        </w:rPr>
        <w:t>nonemitting</w:t>
      </w:r>
      <w:proofErr w:type="spellEnd"/>
      <w:r>
        <w:rPr>
          <w:rFonts w:ascii="Courier New" w:hAnsi="Courier New"/>
          <w:color w:val="000000"/>
          <w:position w:val="16"/>
          <w:sz w:val="24"/>
        </w:rPr>
        <w:t xml:space="preserve"> electric generation.</w:t>
      </w:r>
    </w:p>
    <w:p w14:paraId="2D4F59F4" w14:textId="77777777" w:rsidR="001F36B1" w:rsidRDefault="001F36B1" w:rsidP="004E7F4E">
      <w:pPr>
        <w:spacing w:line="640" w:lineRule="exact"/>
        <w:ind w:firstLine="720"/>
        <w:rPr>
          <w:rFonts w:ascii="Courier New" w:hAnsi="Courier New"/>
          <w:color w:val="000000"/>
          <w:position w:val="16"/>
          <w:sz w:val="24"/>
        </w:rPr>
      </w:pPr>
      <w:r w:rsidRPr="004E7F4E">
        <w:rPr>
          <w:rFonts w:ascii="Courier New" w:hAnsi="Courier New"/>
          <w:color w:val="000000"/>
          <w:position w:val="16"/>
          <w:sz w:val="24"/>
        </w:rPr>
        <w:t>(b) RCW 80.04.380</w:t>
      </w:r>
      <w:r w:rsidRPr="006772AD">
        <w:rPr>
          <w:rFonts w:ascii="Courier New" w:hAnsi="Courier New"/>
          <w:color w:val="000000"/>
          <w:position w:val="16"/>
          <w:sz w:val="24"/>
        </w:rPr>
        <w:t>.</w:t>
      </w:r>
      <w:r>
        <w:rPr>
          <w:rFonts w:ascii="Courier New" w:hAnsi="Courier New"/>
          <w:color w:val="000000"/>
          <w:position w:val="16"/>
          <w:sz w:val="24"/>
        </w:rPr>
        <w:t xml:space="preserve"> The commission may assess penalties of up to $1,000 for each violation. Violation of the same requirement in statute, rule, or commission order are separate </w:t>
      </w:r>
      <w:r>
        <w:rPr>
          <w:rFonts w:ascii="Courier New" w:hAnsi="Courier New"/>
          <w:color w:val="000000"/>
          <w:position w:val="16"/>
          <w:sz w:val="24"/>
        </w:rPr>
        <w:lastRenderedPageBreak/>
        <w:t xml:space="preserve">and distinct violations, and each day the utility is not in compliance with these requirements is a separate and distinct violation. </w:t>
      </w:r>
    </w:p>
    <w:p w14:paraId="583AA687" w14:textId="77777777" w:rsidR="001F36B1" w:rsidRDefault="001F36B1" w:rsidP="004E7F4E">
      <w:pPr>
        <w:spacing w:line="640" w:lineRule="exact"/>
        <w:ind w:firstLine="720"/>
        <w:rPr>
          <w:rFonts w:ascii="Courier New" w:hAnsi="Courier New"/>
          <w:color w:val="000000"/>
          <w:position w:val="16"/>
          <w:sz w:val="24"/>
        </w:rPr>
      </w:pPr>
      <w:r w:rsidRPr="004E7F4E">
        <w:rPr>
          <w:rFonts w:ascii="Courier New" w:hAnsi="Courier New"/>
          <w:color w:val="000000"/>
          <w:position w:val="16"/>
          <w:sz w:val="24"/>
        </w:rPr>
        <w:t>(c) RCW 80.04.405</w:t>
      </w:r>
      <w:r w:rsidRPr="006772AD">
        <w:rPr>
          <w:rFonts w:ascii="Courier New" w:hAnsi="Courier New"/>
          <w:color w:val="000000"/>
          <w:position w:val="16"/>
          <w:sz w:val="24"/>
        </w:rPr>
        <w:t>.</w:t>
      </w:r>
      <w:r>
        <w:rPr>
          <w:rFonts w:ascii="Courier New" w:hAnsi="Courier New"/>
          <w:color w:val="000000"/>
          <w:position w:val="16"/>
          <w:sz w:val="24"/>
        </w:rPr>
        <w:t xml:space="preserve"> The commission may assess penalties of $100 for each violation. Violation of the same requirement in statute, rule, or commission order are separate and distinct violations, and each day the utility is not in compliance with these requirements is a separate and distinct violation.</w:t>
      </w:r>
    </w:p>
    <w:p w14:paraId="5D136E6B" w14:textId="77777777" w:rsidR="001F36B1" w:rsidRDefault="001F36B1" w:rsidP="004E7F4E">
      <w:pPr>
        <w:spacing w:line="640" w:lineRule="exact"/>
        <w:ind w:firstLine="720"/>
        <w:rPr>
          <w:rFonts w:ascii="Courier New" w:hAnsi="Courier New"/>
          <w:color w:val="000000"/>
          <w:position w:val="16"/>
          <w:sz w:val="24"/>
        </w:rPr>
      </w:pPr>
      <w:r w:rsidRPr="004E7F4E">
        <w:rPr>
          <w:rFonts w:ascii="Courier New" w:hAnsi="Courier New"/>
          <w:color w:val="000000"/>
          <w:position w:val="16"/>
          <w:sz w:val="24"/>
        </w:rPr>
        <w:t>(d) Specific performance</w:t>
      </w:r>
      <w:r w:rsidRPr="006772AD">
        <w:rPr>
          <w:rFonts w:ascii="Courier New" w:hAnsi="Courier New"/>
          <w:color w:val="000000"/>
          <w:position w:val="16"/>
          <w:sz w:val="24"/>
        </w:rPr>
        <w:t>.</w:t>
      </w:r>
      <w:r>
        <w:rPr>
          <w:rFonts w:ascii="Courier New" w:hAnsi="Courier New"/>
          <w:color w:val="000000"/>
          <w:position w:val="16"/>
          <w:sz w:val="24"/>
        </w:rPr>
        <w:t xml:space="preserve"> The commission may order a utility to take specific actions necessary to comply with Chapter 19.405</w:t>
      </w:r>
      <w:ins w:id="1135" w:author="Author">
        <w:r w:rsidR="00161D89">
          <w:rPr>
            <w:rFonts w:ascii="Courier New" w:hAnsi="Courier New"/>
            <w:color w:val="000000"/>
            <w:position w:val="16"/>
            <w:sz w:val="24"/>
          </w:rPr>
          <w:t xml:space="preserve"> RCW</w:t>
        </w:r>
      </w:ins>
      <w:r>
        <w:rPr>
          <w:rFonts w:ascii="Courier New" w:hAnsi="Courier New"/>
          <w:color w:val="000000"/>
          <w:position w:val="16"/>
          <w:sz w:val="24"/>
        </w:rPr>
        <w:t>, this chapter of the commission’s rules, and commission orders implementing those requirements. The commission may limit the extent to which the utility may recover return on any investment the utility must make in taking these actions.</w:t>
      </w:r>
    </w:p>
    <w:p w14:paraId="4D7FF5DB" w14:textId="77777777" w:rsidR="001F36B1" w:rsidRDefault="001F36B1" w:rsidP="004E7F4E">
      <w:pPr>
        <w:spacing w:line="640" w:lineRule="exact"/>
        <w:ind w:firstLine="720"/>
        <w:rPr>
          <w:rFonts w:ascii="Courier New" w:hAnsi="Courier New"/>
          <w:color w:val="000000"/>
          <w:position w:val="16"/>
          <w:sz w:val="24"/>
        </w:rPr>
      </w:pPr>
      <w:r w:rsidRPr="00E25CFD">
        <w:rPr>
          <w:rFonts w:ascii="Courier New" w:hAnsi="Courier New"/>
          <w:color w:val="000000"/>
          <w:position w:val="16"/>
          <w:sz w:val="24"/>
        </w:rPr>
        <w:t>(e) Prudence</w:t>
      </w:r>
      <w:r w:rsidRPr="006772AD">
        <w:rPr>
          <w:rFonts w:ascii="Courier New" w:hAnsi="Courier New"/>
          <w:color w:val="000000"/>
          <w:position w:val="16"/>
          <w:sz w:val="24"/>
        </w:rPr>
        <w:t>.</w:t>
      </w:r>
      <w:r>
        <w:rPr>
          <w:rFonts w:ascii="Courier New" w:hAnsi="Courier New"/>
          <w:color w:val="000000"/>
          <w:position w:val="16"/>
          <w:sz w:val="24"/>
        </w:rPr>
        <w:t xml:space="preserve"> In determining the prudence of a utility’s activities, the commission may consider a utility’s compliance with Chapter</w:t>
      </w:r>
      <w:ins w:id="1136" w:author="Author">
        <w:r w:rsidR="00422D02">
          <w:rPr>
            <w:rFonts w:ascii="Courier New" w:hAnsi="Courier New"/>
            <w:color w:val="000000"/>
            <w:position w:val="16"/>
            <w:sz w:val="24"/>
          </w:rPr>
          <w:t>s</w:t>
        </w:r>
      </w:ins>
      <w:r>
        <w:rPr>
          <w:rFonts w:ascii="Courier New" w:hAnsi="Courier New"/>
          <w:color w:val="000000"/>
          <w:position w:val="16"/>
          <w:sz w:val="24"/>
        </w:rPr>
        <w:t xml:space="preserve"> 19.405 </w:t>
      </w:r>
      <w:ins w:id="1137" w:author="Author">
        <w:r w:rsidR="002D6659">
          <w:rPr>
            <w:rFonts w:ascii="Courier New" w:hAnsi="Courier New"/>
            <w:color w:val="000000"/>
            <w:position w:val="16"/>
            <w:sz w:val="24"/>
          </w:rPr>
          <w:t>and 19.280</w:t>
        </w:r>
        <w:r>
          <w:rPr>
            <w:rFonts w:ascii="Courier New" w:hAnsi="Courier New"/>
            <w:color w:val="000000"/>
            <w:position w:val="16"/>
            <w:sz w:val="24"/>
          </w:rPr>
          <w:t xml:space="preserve"> </w:t>
        </w:r>
      </w:ins>
      <w:r>
        <w:rPr>
          <w:rFonts w:ascii="Courier New" w:hAnsi="Courier New"/>
          <w:color w:val="000000"/>
          <w:position w:val="16"/>
          <w:sz w:val="24"/>
        </w:rPr>
        <w:t xml:space="preserve">RCW, this chapter of the commission’s rules, </w:t>
      </w:r>
      <w:del w:id="1138" w:author="Author">
        <w:r w:rsidDel="00E25CFD">
          <w:rPr>
            <w:rFonts w:ascii="Courier New" w:hAnsi="Courier New"/>
            <w:color w:val="000000"/>
            <w:position w:val="16"/>
            <w:sz w:val="24"/>
          </w:rPr>
          <w:delText xml:space="preserve">and </w:delText>
        </w:r>
      </w:del>
      <w:r>
        <w:rPr>
          <w:rFonts w:ascii="Courier New" w:hAnsi="Courier New"/>
          <w:color w:val="000000"/>
          <w:position w:val="16"/>
          <w:sz w:val="24"/>
        </w:rPr>
        <w:t xml:space="preserve">commission orders implementing those </w:t>
      </w:r>
      <w:r>
        <w:rPr>
          <w:rFonts w:ascii="Courier New" w:hAnsi="Courier New"/>
          <w:color w:val="000000"/>
          <w:position w:val="16"/>
          <w:sz w:val="24"/>
        </w:rPr>
        <w:lastRenderedPageBreak/>
        <w:t>requirements</w:t>
      </w:r>
      <w:ins w:id="1139" w:author="Author">
        <w:r w:rsidR="00E25CFD">
          <w:rPr>
            <w:rFonts w:ascii="Courier New" w:hAnsi="Courier New"/>
            <w:color w:val="000000"/>
            <w:position w:val="16"/>
            <w:sz w:val="24"/>
          </w:rPr>
          <w:t>, and plans and reports filed pursuant to this chapter of the commission’s rules</w:t>
        </w:r>
      </w:ins>
      <w:r>
        <w:rPr>
          <w:rFonts w:ascii="Courier New" w:hAnsi="Courier New"/>
          <w:color w:val="000000"/>
          <w:position w:val="16"/>
          <w:sz w:val="24"/>
        </w:rPr>
        <w:t xml:space="preserve">. </w:t>
      </w:r>
    </w:p>
    <w:p w14:paraId="4107BD7B" w14:textId="77777777" w:rsidR="001F36B1" w:rsidRDefault="001F36B1" w:rsidP="004E7F4E">
      <w:pPr>
        <w:spacing w:line="640" w:lineRule="exact"/>
        <w:ind w:firstLine="720"/>
        <w:rPr>
          <w:rFonts w:ascii="Courier New" w:hAnsi="Courier New"/>
          <w:color w:val="000000"/>
          <w:position w:val="16"/>
          <w:sz w:val="24"/>
        </w:rPr>
      </w:pPr>
      <w:bookmarkStart w:id="1140" w:name="_Hlk37673926"/>
      <w:r w:rsidRPr="00E25CFD">
        <w:rPr>
          <w:rFonts w:ascii="Courier New" w:hAnsi="Courier New"/>
          <w:bCs/>
          <w:color w:val="000000"/>
          <w:position w:val="16"/>
          <w:sz w:val="24"/>
        </w:rPr>
        <w:t>(f) Customer notification.</w:t>
      </w:r>
      <w:r>
        <w:rPr>
          <w:rFonts w:ascii="Courier New" w:hAnsi="Courier New"/>
          <w:color w:val="000000"/>
          <w:position w:val="16"/>
          <w:sz w:val="24"/>
        </w:rPr>
        <w:t xml:space="preserve"> If the commission finds a utility in violation of </w:t>
      </w:r>
      <w:r w:rsidRPr="006E15B2">
        <w:rPr>
          <w:rFonts w:ascii="Courier New" w:hAnsi="Courier New"/>
          <w:color w:val="000000"/>
          <w:position w:val="16"/>
          <w:sz w:val="24"/>
        </w:rPr>
        <w:t>Chapter 19.405</w:t>
      </w:r>
      <w:r>
        <w:rPr>
          <w:rFonts w:ascii="Courier New" w:hAnsi="Courier New"/>
          <w:color w:val="000000"/>
          <w:position w:val="16"/>
          <w:sz w:val="24"/>
        </w:rPr>
        <w:t xml:space="preserve"> RCW</w:t>
      </w:r>
      <w:r w:rsidRPr="006E15B2">
        <w:rPr>
          <w:rFonts w:ascii="Courier New" w:hAnsi="Courier New"/>
          <w:color w:val="000000"/>
          <w:position w:val="16"/>
          <w:sz w:val="24"/>
        </w:rPr>
        <w:t xml:space="preserve">, this </w:t>
      </w:r>
      <w:r>
        <w:rPr>
          <w:rFonts w:ascii="Courier New" w:hAnsi="Courier New"/>
          <w:color w:val="000000"/>
          <w:position w:val="16"/>
          <w:sz w:val="24"/>
        </w:rPr>
        <w:t>c</w:t>
      </w:r>
      <w:r w:rsidRPr="006E15B2">
        <w:rPr>
          <w:rFonts w:ascii="Courier New" w:hAnsi="Courier New"/>
          <w:color w:val="000000"/>
          <w:position w:val="16"/>
          <w:sz w:val="24"/>
        </w:rPr>
        <w:t>hapte</w:t>
      </w:r>
      <w:r>
        <w:rPr>
          <w:rFonts w:ascii="Courier New" w:hAnsi="Courier New"/>
          <w:color w:val="000000"/>
          <w:position w:val="16"/>
          <w:sz w:val="24"/>
        </w:rPr>
        <w:t>r of the commission’s rules, or</w:t>
      </w:r>
      <w:r w:rsidRPr="006E15B2">
        <w:rPr>
          <w:rFonts w:ascii="Courier New" w:hAnsi="Courier New"/>
          <w:color w:val="000000"/>
          <w:position w:val="16"/>
          <w:sz w:val="24"/>
        </w:rPr>
        <w:t xml:space="preserve"> commission orders implementing those requirements</w:t>
      </w:r>
      <w:r>
        <w:rPr>
          <w:rFonts w:ascii="Courier New" w:hAnsi="Courier New"/>
          <w:color w:val="000000"/>
          <w:position w:val="16"/>
          <w:sz w:val="24"/>
        </w:rPr>
        <w:t>, the commission may order a utility to notify its retail electric customers of the violation</w:t>
      </w:r>
      <w:r w:rsidRPr="006E15B2">
        <w:rPr>
          <w:rFonts w:ascii="Courier New" w:hAnsi="Courier New"/>
          <w:color w:val="000000"/>
          <w:position w:val="16"/>
          <w:sz w:val="24"/>
        </w:rPr>
        <w:t xml:space="preserve"> </w:t>
      </w:r>
      <w:r>
        <w:rPr>
          <w:rFonts w:ascii="Courier New" w:hAnsi="Courier New"/>
          <w:color w:val="000000"/>
          <w:position w:val="16"/>
          <w:sz w:val="24"/>
        </w:rPr>
        <w:t xml:space="preserve">in a published form. </w:t>
      </w:r>
    </w:p>
    <w:p w14:paraId="60FCF93D" w14:textId="77777777" w:rsidR="001F36B1" w:rsidRPr="00234373" w:rsidRDefault="001F36B1" w:rsidP="004E7F4E">
      <w:pPr>
        <w:spacing w:line="640" w:lineRule="exact"/>
        <w:ind w:firstLine="720"/>
        <w:rPr>
          <w:rFonts w:ascii="Courier New" w:hAnsi="Courier New"/>
          <w:b/>
          <w:color w:val="000000"/>
          <w:position w:val="16"/>
          <w:sz w:val="24"/>
        </w:rPr>
      </w:pPr>
      <w:r w:rsidRPr="004E7F4E">
        <w:rPr>
          <w:rFonts w:ascii="Courier New" w:hAnsi="Courier New"/>
          <w:color w:val="000000"/>
          <w:position w:val="16"/>
          <w:sz w:val="24"/>
        </w:rPr>
        <w:t>(g)</w:t>
      </w:r>
      <w:r w:rsidRPr="006772AD">
        <w:rPr>
          <w:rFonts w:ascii="Courier New" w:hAnsi="Courier New"/>
          <w:color w:val="000000"/>
          <w:position w:val="16"/>
          <w:sz w:val="24"/>
        </w:rPr>
        <w:t xml:space="preserve"> </w:t>
      </w:r>
      <w:r w:rsidRPr="004E7F4E">
        <w:rPr>
          <w:rFonts w:ascii="Courier New" w:hAnsi="Courier New"/>
          <w:color w:val="000000"/>
          <w:position w:val="16"/>
          <w:sz w:val="24"/>
        </w:rPr>
        <w:t>Violations of Chapter 19.405 RCW not directly related to emissions.</w:t>
      </w:r>
      <w:r>
        <w:rPr>
          <w:rFonts w:ascii="Courier New" w:hAnsi="Courier New"/>
          <w:b/>
          <w:color w:val="000000"/>
          <w:position w:val="16"/>
          <w:sz w:val="24"/>
        </w:rPr>
        <w:t xml:space="preserve"> </w:t>
      </w:r>
      <w:r w:rsidRPr="00234373">
        <w:rPr>
          <w:rFonts w:ascii="Courier New" w:hAnsi="Courier New"/>
          <w:color w:val="000000"/>
          <w:position w:val="16"/>
          <w:sz w:val="24"/>
        </w:rPr>
        <w:t xml:space="preserve">If the commission finds a utility </w:t>
      </w:r>
      <w:r>
        <w:rPr>
          <w:rFonts w:ascii="Courier New" w:hAnsi="Courier New"/>
          <w:color w:val="000000"/>
          <w:position w:val="16"/>
          <w:sz w:val="24"/>
        </w:rPr>
        <w:t>is</w:t>
      </w:r>
      <w:r w:rsidRPr="00234373">
        <w:rPr>
          <w:rFonts w:ascii="Courier New" w:hAnsi="Courier New"/>
          <w:color w:val="000000"/>
          <w:position w:val="16"/>
          <w:sz w:val="24"/>
        </w:rPr>
        <w:t xml:space="preserve"> in violation of </w:t>
      </w:r>
      <w:r>
        <w:rPr>
          <w:rFonts w:ascii="Courier New" w:hAnsi="Courier New"/>
          <w:color w:val="000000"/>
          <w:position w:val="16"/>
          <w:sz w:val="24"/>
        </w:rPr>
        <w:t xml:space="preserve">a portion of Chapter </w:t>
      </w:r>
      <w:r w:rsidRPr="00234373">
        <w:rPr>
          <w:rFonts w:ascii="Courier New" w:hAnsi="Courier New"/>
          <w:color w:val="000000"/>
          <w:position w:val="16"/>
          <w:sz w:val="24"/>
        </w:rPr>
        <w:t>19.405</w:t>
      </w:r>
      <w:r>
        <w:rPr>
          <w:rFonts w:ascii="Courier New" w:hAnsi="Courier New"/>
          <w:color w:val="000000"/>
          <w:position w:val="16"/>
          <w:sz w:val="24"/>
        </w:rPr>
        <w:t xml:space="preserve"> RCW that is not subject to the administrative penalty under RCW 19.405.090(1)</w:t>
      </w:r>
      <w:r>
        <w:rPr>
          <w:rFonts w:ascii="Courier New" w:hAnsi="Courier New"/>
          <w:b/>
          <w:color w:val="000000"/>
          <w:position w:val="16"/>
          <w:sz w:val="24"/>
        </w:rPr>
        <w:t xml:space="preserve">, </w:t>
      </w:r>
      <w:r>
        <w:rPr>
          <w:rFonts w:ascii="Courier New" w:hAnsi="Courier New"/>
          <w:color w:val="000000"/>
          <w:position w:val="16"/>
          <w:sz w:val="24"/>
        </w:rPr>
        <w:t xml:space="preserve">the commission may presume that the violation is ongoing until the utility either: (a) performs specific actions outlined by commission order to remedy the violation; or (b) based on evidence presented by the utility, the commission concludes that the utility has taken other actions to remedy the violation. </w:t>
      </w:r>
      <w:del w:id="1141" w:author="Author">
        <w:r w:rsidDel="004E7F4E">
          <w:rPr>
            <w:rFonts w:ascii="Courier New" w:hAnsi="Courier New"/>
            <w:color w:val="000000"/>
            <w:position w:val="16"/>
            <w:sz w:val="24"/>
          </w:rPr>
          <w:delText>A violation of RCW 19.405.040(8) is an example of a violation that is not subject to the administrative penalty in RCW 19.405.090(1).</w:delText>
        </w:r>
      </w:del>
    </w:p>
    <w:bookmarkEnd w:id="1140"/>
    <w:p w14:paraId="63F28607" w14:textId="77777777" w:rsidR="001F36B1" w:rsidRPr="000F0750" w:rsidRDefault="001F36B1" w:rsidP="004E7F4E">
      <w:pPr>
        <w:spacing w:line="640" w:lineRule="exact"/>
        <w:ind w:firstLine="720"/>
        <w:rPr>
          <w:rFonts w:ascii="Courier New" w:hAnsi="Courier New"/>
          <w:b/>
          <w:color w:val="000000"/>
          <w:position w:val="16"/>
          <w:sz w:val="24"/>
        </w:rPr>
      </w:pPr>
      <w:r w:rsidRPr="004E7F4E">
        <w:rPr>
          <w:rFonts w:ascii="Courier New" w:hAnsi="Courier New"/>
          <w:color w:val="000000"/>
          <w:position w:val="16"/>
          <w:sz w:val="24"/>
        </w:rPr>
        <w:lastRenderedPageBreak/>
        <w:t>(4) Mitigation.</w:t>
      </w:r>
      <w:r>
        <w:rPr>
          <w:rFonts w:ascii="Courier New" w:hAnsi="Courier New"/>
          <w:color w:val="000000"/>
          <w:position w:val="16"/>
          <w:sz w:val="24"/>
        </w:rPr>
        <w:t xml:space="preserve"> A utility may request and the commission may mitigate any administrative penalty as described in RCW 19.405.090(3) or penalty assessment as provided in WAC 480-07-915. Any mitigation the commission grants does not relieve a utility of its obligation to comply with applicable legal requirements or to take specific actions the commission orders.</w:t>
      </w:r>
    </w:p>
    <w:p w14:paraId="6A0CB7D2" w14:textId="77777777" w:rsidR="001F36B1" w:rsidRDefault="001F36B1"/>
    <w:sectPr w:rsidR="001F36B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76F0F" w14:textId="77777777" w:rsidR="00BC2FE2" w:rsidRDefault="00BC2FE2" w:rsidP="00711F2F">
      <w:r>
        <w:separator/>
      </w:r>
    </w:p>
  </w:endnote>
  <w:endnote w:type="continuationSeparator" w:id="0">
    <w:p w14:paraId="5EF55662" w14:textId="77777777" w:rsidR="00BC2FE2" w:rsidRDefault="00BC2FE2" w:rsidP="00711F2F">
      <w:r>
        <w:continuationSeparator/>
      </w:r>
    </w:p>
  </w:endnote>
  <w:endnote w:type="continuationNotice" w:id="1">
    <w:p w14:paraId="673F016E" w14:textId="77777777" w:rsidR="00BC2FE2" w:rsidRDefault="00BC2F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PSMT">
    <w:altName w:val="Courier New PSMT"/>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5848685"/>
      <w:docPartObj>
        <w:docPartGallery w:val="Page Numbers (Bottom of Page)"/>
        <w:docPartUnique/>
      </w:docPartObj>
    </w:sdtPr>
    <w:sdtEndPr>
      <w:rPr>
        <w:noProof/>
      </w:rPr>
    </w:sdtEndPr>
    <w:sdtContent>
      <w:p w14:paraId="77F0B3F2" w14:textId="77777777" w:rsidR="00BC2FE2" w:rsidRDefault="00BC2FE2">
        <w:pPr>
          <w:pStyle w:val="Footer"/>
          <w:jc w:val="right"/>
        </w:pPr>
        <w:r>
          <w:fldChar w:fldCharType="begin"/>
        </w:r>
        <w:r>
          <w:instrText xml:space="preserve"> PAGE   \* MERGEFORMAT </w:instrText>
        </w:r>
        <w:r>
          <w:fldChar w:fldCharType="separate"/>
        </w:r>
        <w:r w:rsidR="00D444AB">
          <w:rPr>
            <w:noProof/>
          </w:rPr>
          <w:t>3</w:t>
        </w:r>
        <w:r>
          <w:rPr>
            <w:noProof/>
          </w:rPr>
          <w:fldChar w:fldCharType="end"/>
        </w:r>
      </w:p>
    </w:sdtContent>
  </w:sdt>
  <w:p w14:paraId="68343F0D" w14:textId="77777777" w:rsidR="00BC2FE2" w:rsidRDefault="00BC2FE2">
    <w:pPr>
      <w:pStyle w:val="BodyText"/>
      <w:spacing w:line="14"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05FED" w14:textId="77777777" w:rsidR="00BC2FE2" w:rsidRDefault="00BC2FE2" w:rsidP="00711F2F">
    <w:pPr>
      <w:pStyle w:val="Footer"/>
      <w:jc w:val="right"/>
    </w:pPr>
    <w:ins w:id="1142" w:author="Author">
      <w:r>
        <w:fldChar w:fldCharType="begin"/>
      </w:r>
      <w:r>
        <w:instrText xml:space="preserve"> PAGE   \* MERGEFORMAT </w:instrText>
      </w:r>
      <w:r>
        <w:fldChar w:fldCharType="separate"/>
      </w:r>
    </w:ins>
    <w:r w:rsidR="00D444AB">
      <w:rPr>
        <w:noProof/>
      </w:rPr>
      <w:t>21</w:t>
    </w:r>
    <w:ins w:id="1143" w:author="Author">
      <w:r>
        <w:rPr>
          <w:noProof/>
        </w:rPr>
        <w:fldChar w:fldCharType="end"/>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EAD4FA" w14:textId="77777777" w:rsidR="00BC2FE2" w:rsidRDefault="00BC2FE2" w:rsidP="00711F2F">
      <w:r>
        <w:separator/>
      </w:r>
    </w:p>
  </w:footnote>
  <w:footnote w:type="continuationSeparator" w:id="0">
    <w:p w14:paraId="2D40E1F9" w14:textId="77777777" w:rsidR="00BC2FE2" w:rsidRDefault="00BC2FE2" w:rsidP="00711F2F">
      <w:r>
        <w:continuationSeparator/>
      </w:r>
    </w:p>
  </w:footnote>
  <w:footnote w:type="continuationNotice" w:id="1">
    <w:p w14:paraId="375128B0" w14:textId="77777777" w:rsidR="00BC2FE2" w:rsidRDefault="00BC2FE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36889"/>
    <w:multiLevelType w:val="hybridMultilevel"/>
    <w:tmpl w:val="898E9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37C9B"/>
    <w:multiLevelType w:val="hybridMultilevel"/>
    <w:tmpl w:val="51AA3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6683B"/>
    <w:multiLevelType w:val="hybridMultilevel"/>
    <w:tmpl w:val="AE84ACC0"/>
    <w:lvl w:ilvl="0" w:tplc="4CC236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F3634"/>
    <w:multiLevelType w:val="hybridMultilevel"/>
    <w:tmpl w:val="6004E39A"/>
    <w:lvl w:ilvl="0" w:tplc="7F6A8DAA">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0257F"/>
    <w:multiLevelType w:val="hybridMultilevel"/>
    <w:tmpl w:val="5C4C3A84"/>
    <w:lvl w:ilvl="0" w:tplc="FCCA7F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F188F"/>
    <w:multiLevelType w:val="hybridMultilevel"/>
    <w:tmpl w:val="E6E0CA84"/>
    <w:lvl w:ilvl="0" w:tplc="C436D87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EE25E0"/>
    <w:multiLevelType w:val="hybridMultilevel"/>
    <w:tmpl w:val="49C803F2"/>
    <w:lvl w:ilvl="0" w:tplc="F140EE8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B86581"/>
    <w:multiLevelType w:val="hybridMultilevel"/>
    <w:tmpl w:val="ED6610BC"/>
    <w:lvl w:ilvl="0" w:tplc="F328DB1A">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F745B5"/>
    <w:multiLevelType w:val="hybridMultilevel"/>
    <w:tmpl w:val="84E84274"/>
    <w:lvl w:ilvl="0" w:tplc="5FD856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6152FD"/>
    <w:multiLevelType w:val="hybridMultilevel"/>
    <w:tmpl w:val="336ADCCC"/>
    <w:lvl w:ilvl="0" w:tplc="504CFE2A">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CA06EE"/>
    <w:multiLevelType w:val="hybridMultilevel"/>
    <w:tmpl w:val="B01CBB52"/>
    <w:lvl w:ilvl="0" w:tplc="436260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8B523B"/>
    <w:multiLevelType w:val="hybridMultilevel"/>
    <w:tmpl w:val="F66E6150"/>
    <w:lvl w:ilvl="0" w:tplc="9154B45C">
      <w:start w:val="1"/>
      <w:numFmt w:val="lowerLetter"/>
      <w:lvlText w:val="(%1)"/>
      <w:lvlJc w:val="left"/>
      <w:pPr>
        <w:ind w:left="1440" w:hanging="72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36050B"/>
    <w:multiLevelType w:val="hybridMultilevel"/>
    <w:tmpl w:val="43C2E668"/>
    <w:lvl w:ilvl="0" w:tplc="C8003EEC">
      <w:start w:val="2"/>
      <w:numFmt w:val="decimal"/>
      <w:lvlText w:val="(%1)"/>
      <w:lvlJc w:val="left"/>
      <w:pPr>
        <w:ind w:left="116" w:hanging="576"/>
      </w:pPr>
      <w:rPr>
        <w:rFonts w:ascii="Courier New" w:eastAsia="Courier New" w:hAnsi="Courier New" w:cs="Courier New" w:hint="default"/>
        <w:w w:val="99"/>
        <w:sz w:val="24"/>
        <w:szCs w:val="24"/>
      </w:rPr>
    </w:lvl>
    <w:lvl w:ilvl="1" w:tplc="728CDCB8">
      <w:start w:val="1"/>
      <w:numFmt w:val="lowerLetter"/>
      <w:lvlText w:val="(%2)"/>
      <w:lvlJc w:val="left"/>
      <w:pPr>
        <w:ind w:left="116" w:hanging="602"/>
      </w:pPr>
      <w:rPr>
        <w:rFonts w:ascii="Courier New" w:eastAsia="Courier New" w:hAnsi="Courier New" w:cs="Courier New" w:hint="default"/>
        <w:w w:val="99"/>
        <w:sz w:val="24"/>
        <w:szCs w:val="24"/>
      </w:rPr>
    </w:lvl>
    <w:lvl w:ilvl="2" w:tplc="2E4A2404">
      <w:numFmt w:val="bullet"/>
      <w:lvlText w:val="•"/>
      <w:lvlJc w:val="left"/>
      <w:pPr>
        <w:ind w:left="2176" w:hanging="602"/>
      </w:pPr>
      <w:rPr>
        <w:rFonts w:hint="default"/>
      </w:rPr>
    </w:lvl>
    <w:lvl w:ilvl="3" w:tplc="107A55A4">
      <w:numFmt w:val="bullet"/>
      <w:lvlText w:val="•"/>
      <w:lvlJc w:val="left"/>
      <w:pPr>
        <w:ind w:left="3204" w:hanging="602"/>
      </w:pPr>
      <w:rPr>
        <w:rFonts w:hint="default"/>
      </w:rPr>
    </w:lvl>
    <w:lvl w:ilvl="4" w:tplc="D8E2FF8E">
      <w:numFmt w:val="bullet"/>
      <w:lvlText w:val="•"/>
      <w:lvlJc w:val="left"/>
      <w:pPr>
        <w:ind w:left="4232" w:hanging="602"/>
      </w:pPr>
      <w:rPr>
        <w:rFonts w:hint="default"/>
      </w:rPr>
    </w:lvl>
    <w:lvl w:ilvl="5" w:tplc="AF1C7520">
      <w:numFmt w:val="bullet"/>
      <w:lvlText w:val="•"/>
      <w:lvlJc w:val="left"/>
      <w:pPr>
        <w:ind w:left="5260" w:hanging="602"/>
      </w:pPr>
      <w:rPr>
        <w:rFonts w:hint="default"/>
      </w:rPr>
    </w:lvl>
    <w:lvl w:ilvl="6" w:tplc="CDB4FB20">
      <w:numFmt w:val="bullet"/>
      <w:lvlText w:val="•"/>
      <w:lvlJc w:val="left"/>
      <w:pPr>
        <w:ind w:left="6288" w:hanging="602"/>
      </w:pPr>
      <w:rPr>
        <w:rFonts w:hint="default"/>
      </w:rPr>
    </w:lvl>
    <w:lvl w:ilvl="7" w:tplc="A3F0D11C">
      <w:numFmt w:val="bullet"/>
      <w:lvlText w:val="•"/>
      <w:lvlJc w:val="left"/>
      <w:pPr>
        <w:ind w:left="7316" w:hanging="602"/>
      </w:pPr>
      <w:rPr>
        <w:rFonts w:hint="default"/>
      </w:rPr>
    </w:lvl>
    <w:lvl w:ilvl="8" w:tplc="DE5AB048">
      <w:numFmt w:val="bullet"/>
      <w:lvlText w:val="•"/>
      <w:lvlJc w:val="left"/>
      <w:pPr>
        <w:ind w:left="8344" w:hanging="602"/>
      </w:pPr>
      <w:rPr>
        <w:rFonts w:hint="default"/>
      </w:rPr>
    </w:lvl>
  </w:abstractNum>
  <w:abstractNum w:abstractNumId="13" w15:restartNumberingAfterBreak="0">
    <w:nsid w:val="359E3D91"/>
    <w:multiLevelType w:val="hybridMultilevel"/>
    <w:tmpl w:val="825214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9B59C0"/>
    <w:multiLevelType w:val="hybridMultilevel"/>
    <w:tmpl w:val="EB48B9BE"/>
    <w:lvl w:ilvl="0" w:tplc="754C5DE8">
      <w:start w:val="2"/>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2AD28AE"/>
    <w:multiLevelType w:val="hybridMultilevel"/>
    <w:tmpl w:val="90B01830"/>
    <w:lvl w:ilvl="0" w:tplc="3948D23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42B6D5F"/>
    <w:multiLevelType w:val="hybridMultilevel"/>
    <w:tmpl w:val="F66E6150"/>
    <w:lvl w:ilvl="0" w:tplc="9154B45C">
      <w:start w:val="1"/>
      <w:numFmt w:val="lowerLetter"/>
      <w:lvlText w:val="(%1)"/>
      <w:lvlJc w:val="left"/>
      <w:pPr>
        <w:ind w:left="1440" w:hanging="720"/>
      </w:pPr>
      <w:rPr>
        <w:rFonts w:ascii="Calibri" w:eastAsia="Calibri" w:hAnsi="Calibri"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C56E12"/>
    <w:multiLevelType w:val="hybridMultilevel"/>
    <w:tmpl w:val="B14A01A8"/>
    <w:lvl w:ilvl="0" w:tplc="584849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5E046D"/>
    <w:multiLevelType w:val="hybridMultilevel"/>
    <w:tmpl w:val="BFE68E6C"/>
    <w:lvl w:ilvl="0" w:tplc="0FFEF0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015238"/>
    <w:multiLevelType w:val="hybridMultilevel"/>
    <w:tmpl w:val="AAE46F76"/>
    <w:lvl w:ilvl="0" w:tplc="04090001">
      <w:start w:val="1"/>
      <w:numFmt w:val="bullet"/>
      <w:lvlText w:val=""/>
      <w:lvlJc w:val="left"/>
      <w:pPr>
        <w:ind w:left="1725" w:hanging="360"/>
      </w:pPr>
      <w:rPr>
        <w:rFonts w:ascii="Symbol" w:hAnsi="Symbol"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20" w15:restartNumberingAfterBreak="0">
    <w:nsid w:val="51F85659"/>
    <w:multiLevelType w:val="hybridMultilevel"/>
    <w:tmpl w:val="CF2EA1C8"/>
    <w:lvl w:ilvl="0" w:tplc="CEA88E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E87CCB"/>
    <w:multiLevelType w:val="multilevel"/>
    <w:tmpl w:val="B3DCB1AE"/>
    <w:lvl w:ilvl="0">
      <w:start w:val="1"/>
      <w:numFmt w:val="lowerLetter"/>
      <w:lvlText w:val="%1."/>
      <w:lvlJc w:val="left"/>
      <w:pPr>
        <w:tabs>
          <w:tab w:val="left" w:pos="360"/>
        </w:tabs>
        <w:ind w:left="0" w:firstLine="0"/>
      </w:pPr>
      <w:rPr>
        <w:rFonts w:ascii="Calibri" w:eastAsia="Calibri" w:hAnsi="Calibri"/>
        <w:color w:val="000000"/>
        <w:spacing w:val="0"/>
        <w:w w:val="100"/>
        <w:sz w:val="22"/>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561B18BB"/>
    <w:multiLevelType w:val="hybridMultilevel"/>
    <w:tmpl w:val="71508F32"/>
    <w:lvl w:ilvl="0" w:tplc="571C2B66">
      <w:start w:val="1"/>
      <w:numFmt w:val="decimal"/>
      <w:lvlText w:val="(%1)"/>
      <w:lvlJc w:val="left"/>
      <w:pPr>
        <w:ind w:left="765" w:hanging="405"/>
      </w:pPr>
      <w:rPr>
        <w:rFonts w:ascii="Calibri Light" w:eastAsia="Times New Roman" w:hAnsi="Calibri Light" w:cs="Times New Roman" w:hint="default"/>
        <w:color w:val="2F5496"/>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B369B3"/>
    <w:multiLevelType w:val="hybridMultilevel"/>
    <w:tmpl w:val="9D042C0C"/>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4" w15:restartNumberingAfterBreak="0">
    <w:nsid w:val="640727DB"/>
    <w:multiLevelType w:val="hybridMultilevel"/>
    <w:tmpl w:val="03149038"/>
    <w:lvl w:ilvl="0" w:tplc="834C9438">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43A6240"/>
    <w:multiLevelType w:val="hybridMultilevel"/>
    <w:tmpl w:val="CD12B33E"/>
    <w:lvl w:ilvl="0" w:tplc="65249DEC">
      <w:start w:val="1"/>
      <w:numFmt w:val="lowerLetter"/>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7C002E"/>
    <w:multiLevelType w:val="hybridMultilevel"/>
    <w:tmpl w:val="6EC4D8A8"/>
    <w:lvl w:ilvl="0" w:tplc="EAE87B88">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0FD5768"/>
    <w:multiLevelType w:val="hybridMultilevel"/>
    <w:tmpl w:val="B7664B66"/>
    <w:lvl w:ilvl="0" w:tplc="16505412">
      <w:start w:val="2"/>
      <w:numFmt w:val="lowerLetter"/>
      <w:lvlText w:val="%1)"/>
      <w:lvlJc w:val="left"/>
      <w:pPr>
        <w:ind w:left="720" w:hanging="360"/>
      </w:pPr>
      <w:rPr>
        <w:rFonts w:ascii="Courier New" w:hAnsi="Courier New"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092373"/>
    <w:multiLevelType w:val="hybridMultilevel"/>
    <w:tmpl w:val="8D7E9D9E"/>
    <w:lvl w:ilvl="0" w:tplc="4D423C4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A9F7AF7"/>
    <w:multiLevelType w:val="hybridMultilevel"/>
    <w:tmpl w:val="00AE5C5C"/>
    <w:lvl w:ilvl="0" w:tplc="E1425BB8">
      <w:start w:val="1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0" w15:restartNumberingAfterBreak="0">
    <w:nsid w:val="7F3E3AEA"/>
    <w:multiLevelType w:val="hybridMultilevel"/>
    <w:tmpl w:val="D22A1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F9D041D"/>
    <w:multiLevelType w:val="hybridMultilevel"/>
    <w:tmpl w:val="BDC27042"/>
    <w:lvl w:ilvl="0" w:tplc="04C8A4EC">
      <w:start w:val="1"/>
      <w:numFmt w:val="decimal"/>
      <w:lvlText w:val="(%1)"/>
      <w:lvlJc w:val="left"/>
      <w:pPr>
        <w:ind w:left="360" w:hanging="360"/>
      </w:pPr>
      <w:rPr>
        <w:rFonts w:ascii="Calibri" w:eastAsia="Calibri" w:hAnsi="Calibri"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10"/>
  </w:num>
  <w:num w:numId="3">
    <w:abstractNumId w:val="6"/>
  </w:num>
  <w:num w:numId="4">
    <w:abstractNumId w:val="5"/>
  </w:num>
  <w:num w:numId="5">
    <w:abstractNumId w:val="2"/>
  </w:num>
  <w:num w:numId="6">
    <w:abstractNumId w:val="18"/>
  </w:num>
  <w:num w:numId="7">
    <w:abstractNumId w:val="13"/>
  </w:num>
  <w:num w:numId="8">
    <w:abstractNumId w:val="11"/>
  </w:num>
  <w:num w:numId="9">
    <w:abstractNumId w:val="31"/>
  </w:num>
  <w:num w:numId="10">
    <w:abstractNumId w:val="16"/>
  </w:num>
  <w:num w:numId="11">
    <w:abstractNumId w:val="24"/>
  </w:num>
  <w:num w:numId="12">
    <w:abstractNumId w:val="22"/>
  </w:num>
  <w:num w:numId="13">
    <w:abstractNumId w:val="1"/>
  </w:num>
  <w:num w:numId="14">
    <w:abstractNumId w:val="4"/>
  </w:num>
  <w:num w:numId="15">
    <w:abstractNumId w:val="14"/>
  </w:num>
  <w:num w:numId="16">
    <w:abstractNumId w:val="28"/>
  </w:num>
  <w:num w:numId="17">
    <w:abstractNumId w:val="26"/>
  </w:num>
  <w:num w:numId="18">
    <w:abstractNumId w:val="25"/>
  </w:num>
  <w:num w:numId="19">
    <w:abstractNumId w:val="27"/>
  </w:num>
  <w:num w:numId="20">
    <w:abstractNumId w:val="7"/>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0"/>
  </w:num>
  <w:num w:numId="24">
    <w:abstractNumId w:val="3"/>
  </w:num>
  <w:num w:numId="25">
    <w:abstractNumId w:val="9"/>
  </w:num>
  <w:num w:numId="26">
    <w:abstractNumId w:val="21"/>
    <w:lvlOverride w:ilvl="0">
      <w:startOverride w:val="1"/>
    </w:lvlOverride>
    <w:lvlOverride w:ilvl="1"/>
    <w:lvlOverride w:ilvl="2"/>
    <w:lvlOverride w:ilvl="3"/>
    <w:lvlOverride w:ilvl="4"/>
    <w:lvlOverride w:ilvl="5"/>
    <w:lvlOverride w:ilvl="6"/>
    <w:lvlOverride w:ilvl="7"/>
    <w:lvlOverride w:ilvl="8"/>
  </w:num>
  <w:num w:numId="27">
    <w:abstractNumId w:val="23"/>
  </w:num>
  <w:num w:numId="28">
    <w:abstractNumId w:val="30"/>
  </w:num>
  <w:num w:numId="29">
    <w:abstractNumId w:val="19"/>
  </w:num>
  <w:num w:numId="30">
    <w:abstractNumId w:val="20"/>
  </w:num>
  <w:num w:numId="31">
    <w:abstractNumId w:val="8"/>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6B1"/>
    <w:rsid w:val="0000090A"/>
    <w:rsid w:val="00000C88"/>
    <w:rsid w:val="00001714"/>
    <w:rsid w:val="000042B1"/>
    <w:rsid w:val="000054C8"/>
    <w:rsid w:val="000071AB"/>
    <w:rsid w:val="00010208"/>
    <w:rsid w:val="0001201D"/>
    <w:rsid w:val="00015D16"/>
    <w:rsid w:val="00016267"/>
    <w:rsid w:val="00020514"/>
    <w:rsid w:val="000208DA"/>
    <w:rsid w:val="000212CE"/>
    <w:rsid w:val="0002464E"/>
    <w:rsid w:val="00027CA3"/>
    <w:rsid w:val="00030186"/>
    <w:rsid w:val="000315AB"/>
    <w:rsid w:val="000324CB"/>
    <w:rsid w:val="00033E2C"/>
    <w:rsid w:val="00040EEB"/>
    <w:rsid w:val="0004198C"/>
    <w:rsid w:val="0004535C"/>
    <w:rsid w:val="000456BA"/>
    <w:rsid w:val="00047798"/>
    <w:rsid w:val="00050032"/>
    <w:rsid w:val="00050589"/>
    <w:rsid w:val="00050ED2"/>
    <w:rsid w:val="00052748"/>
    <w:rsid w:val="00053478"/>
    <w:rsid w:val="000535D0"/>
    <w:rsid w:val="00053E94"/>
    <w:rsid w:val="00053F86"/>
    <w:rsid w:val="00055CE7"/>
    <w:rsid w:val="00056223"/>
    <w:rsid w:val="000568A4"/>
    <w:rsid w:val="00060902"/>
    <w:rsid w:val="000623FE"/>
    <w:rsid w:val="00062C27"/>
    <w:rsid w:val="000654E7"/>
    <w:rsid w:val="00065BC2"/>
    <w:rsid w:val="0006725E"/>
    <w:rsid w:val="00067D1A"/>
    <w:rsid w:val="00067E86"/>
    <w:rsid w:val="00067F47"/>
    <w:rsid w:val="00075AB3"/>
    <w:rsid w:val="000762BD"/>
    <w:rsid w:val="0007693B"/>
    <w:rsid w:val="00081264"/>
    <w:rsid w:val="00081F13"/>
    <w:rsid w:val="00082233"/>
    <w:rsid w:val="00082CA8"/>
    <w:rsid w:val="00084C56"/>
    <w:rsid w:val="000915A2"/>
    <w:rsid w:val="00091D26"/>
    <w:rsid w:val="00092A38"/>
    <w:rsid w:val="0009324D"/>
    <w:rsid w:val="0009549B"/>
    <w:rsid w:val="00095A0E"/>
    <w:rsid w:val="000A0124"/>
    <w:rsid w:val="000A057C"/>
    <w:rsid w:val="000A1113"/>
    <w:rsid w:val="000A17E7"/>
    <w:rsid w:val="000A306A"/>
    <w:rsid w:val="000A3B1A"/>
    <w:rsid w:val="000A72A2"/>
    <w:rsid w:val="000A77A9"/>
    <w:rsid w:val="000A7EAC"/>
    <w:rsid w:val="000B0380"/>
    <w:rsid w:val="000B0656"/>
    <w:rsid w:val="000B0775"/>
    <w:rsid w:val="000B19A5"/>
    <w:rsid w:val="000B1D14"/>
    <w:rsid w:val="000B2270"/>
    <w:rsid w:val="000B2344"/>
    <w:rsid w:val="000B25CD"/>
    <w:rsid w:val="000C0BD5"/>
    <w:rsid w:val="000C1177"/>
    <w:rsid w:val="000C1743"/>
    <w:rsid w:val="000C416E"/>
    <w:rsid w:val="000C543A"/>
    <w:rsid w:val="000C588B"/>
    <w:rsid w:val="000C6320"/>
    <w:rsid w:val="000C722D"/>
    <w:rsid w:val="000D0C83"/>
    <w:rsid w:val="000D10DE"/>
    <w:rsid w:val="000D1D71"/>
    <w:rsid w:val="000D2EF5"/>
    <w:rsid w:val="000D3801"/>
    <w:rsid w:val="000D635C"/>
    <w:rsid w:val="000D6E02"/>
    <w:rsid w:val="000E06CC"/>
    <w:rsid w:val="000E4A32"/>
    <w:rsid w:val="000E6D8A"/>
    <w:rsid w:val="000E756A"/>
    <w:rsid w:val="000F1505"/>
    <w:rsid w:val="000F1CD1"/>
    <w:rsid w:val="000F2156"/>
    <w:rsid w:val="000F3B0D"/>
    <w:rsid w:val="000F6F1B"/>
    <w:rsid w:val="001033D7"/>
    <w:rsid w:val="00103559"/>
    <w:rsid w:val="0010541B"/>
    <w:rsid w:val="00105DE1"/>
    <w:rsid w:val="00107273"/>
    <w:rsid w:val="001112B2"/>
    <w:rsid w:val="00112734"/>
    <w:rsid w:val="001127FD"/>
    <w:rsid w:val="001131DF"/>
    <w:rsid w:val="00114DF9"/>
    <w:rsid w:val="00116515"/>
    <w:rsid w:val="00116F31"/>
    <w:rsid w:val="00117097"/>
    <w:rsid w:val="00117111"/>
    <w:rsid w:val="00120BB5"/>
    <w:rsid w:val="00123AB7"/>
    <w:rsid w:val="00127412"/>
    <w:rsid w:val="00130231"/>
    <w:rsid w:val="0013065F"/>
    <w:rsid w:val="00130AFB"/>
    <w:rsid w:val="00131621"/>
    <w:rsid w:val="00132A13"/>
    <w:rsid w:val="00133CD5"/>
    <w:rsid w:val="001367D9"/>
    <w:rsid w:val="001402D2"/>
    <w:rsid w:val="0014062E"/>
    <w:rsid w:val="00140884"/>
    <w:rsid w:val="00143E1F"/>
    <w:rsid w:val="00145692"/>
    <w:rsid w:val="00147801"/>
    <w:rsid w:val="00150B44"/>
    <w:rsid w:val="00155060"/>
    <w:rsid w:val="00155310"/>
    <w:rsid w:val="00161D89"/>
    <w:rsid w:val="00162676"/>
    <w:rsid w:val="00162CD2"/>
    <w:rsid w:val="00163CC9"/>
    <w:rsid w:val="001642EE"/>
    <w:rsid w:val="00164B66"/>
    <w:rsid w:val="0016509A"/>
    <w:rsid w:val="001659A4"/>
    <w:rsid w:val="001711B3"/>
    <w:rsid w:val="001725DD"/>
    <w:rsid w:val="0017304F"/>
    <w:rsid w:val="00176401"/>
    <w:rsid w:val="001767D5"/>
    <w:rsid w:val="00181179"/>
    <w:rsid w:val="00181885"/>
    <w:rsid w:val="00182274"/>
    <w:rsid w:val="00184268"/>
    <w:rsid w:val="00184FF2"/>
    <w:rsid w:val="001854FA"/>
    <w:rsid w:val="00186E18"/>
    <w:rsid w:val="0018742C"/>
    <w:rsid w:val="00191529"/>
    <w:rsid w:val="00193528"/>
    <w:rsid w:val="001935FD"/>
    <w:rsid w:val="0019468F"/>
    <w:rsid w:val="00194A8A"/>
    <w:rsid w:val="00195A75"/>
    <w:rsid w:val="00195BF7"/>
    <w:rsid w:val="001A0577"/>
    <w:rsid w:val="001A0A8A"/>
    <w:rsid w:val="001A10FC"/>
    <w:rsid w:val="001A245E"/>
    <w:rsid w:val="001A4B1C"/>
    <w:rsid w:val="001A4B93"/>
    <w:rsid w:val="001A4D3B"/>
    <w:rsid w:val="001A6416"/>
    <w:rsid w:val="001A672A"/>
    <w:rsid w:val="001A769D"/>
    <w:rsid w:val="001B003D"/>
    <w:rsid w:val="001B0F55"/>
    <w:rsid w:val="001B3E5D"/>
    <w:rsid w:val="001B718F"/>
    <w:rsid w:val="001C287E"/>
    <w:rsid w:val="001C3D7A"/>
    <w:rsid w:val="001C4016"/>
    <w:rsid w:val="001C4574"/>
    <w:rsid w:val="001C4F95"/>
    <w:rsid w:val="001C4FA5"/>
    <w:rsid w:val="001C5373"/>
    <w:rsid w:val="001C5AD7"/>
    <w:rsid w:val="001C6277"/>
    <w:rsid w:val="001D0B5B"/>
    <w:rsid w:val="001D132B"/>
    <w:rsid w:val="001D1990"/>
    <w:rsid w:val="001D361E"/>
    <w:rsid w:val="001E0B4D"/>
    <w:rsid w:val="001E1255"/>
    <w:rsid w:val="001E171D"/>
    <w:rsid w:val="001E1744"/>
    <w:rsid w:val="001E2ED3"/>
    <w:rsid w:val="001E44AD"/>
    <w:rsid w:val="001E4CA2"/>
    <w:rsid w:val="001E5FBA"/>
    <w:rsid w:val="001E6143"/>
    <w:rsid w:val="001F0A51"/>
    <w:rsid w:val="001F19B4"/>
    <w:rsid w:val="001F3422"/>
    <w:rsid w:val="001F36B1"/>
    <w:rsid w:val="001F48DA"/>
    <w:rsid w:val="001F566D"/>
    <w:rsid w:val="001F7EE6"/>
    <w:rsid w:val="00200415"/>
    <w:rsid w:val="00200FA1"/>
    <w:rsid w:val="0021101A"/>
    <w:rsid w:val="0021439C"/>
    <w:rsid w:val="002153B0"/>
    <w:rsid w:val="00215F9E"/>
    <w:rsid w:val="002164BB"/>
    <w:rsid w:val="00216BAF"/>
    <w:rsid w:val="002208FD"/>
    <w:rsid w:val="00220EFA"/>
    <w:rsid w:val="002235ED"/>
    <w:rsid w:val="00223C77"/>
    <w:rsid w:val="002242A6"/>
    <w:rsid w:val="002309CB"/>
    <w:rsid w:val="0023162E"/>
    <w:rsid w:val="00231A4E"/>
    <w:rsid w:val="00233472"/>
    <w:rsid w:val="002334D4"/>
    <w:rsid w:val="0023350A"/>
    <w:rsid w:val="0023610D"/>
    <w:rsid w:val="00236CDD"/>
    <w:rsid w:val="00237C64"/>
    <w:rsid w:val="00240474"/>
    <w:rsid w:val="00241660"/>
    <w:rsid w:val="002436E0"/>
    <w:rsid w:val="00246EB5"/>
    <w:rsid w:val="0025031D"/>
    <w:rsid w:val="002513BF"/>
    <w:rsid w:val="0025299F"/>
    <w:rsid w:val="00255006"/>
    <w:rsid w:val="00255EE5"/>
    <w:rsid w:val="002566A4"/>
    <w:rsid w:val="0025701A"/>
    <w:rsid w:val="002600A0"/>
    <w:rsid w:val="0026025A"/>
    <w:rsid w:val="002608BA"/>
    <w:rsid w:val="00261AF5"/>
    <w:rsid w:val="00261B91"/>
    <w:rsid w:val="00262904"/>
    <w:rsid w:val="00262F60"/>
    <w:rsid w:val="00263812"/>
    <w:rsid w:val="00266060"/>
    <w:rsid w:val="002660D0"/>
    <w:rsid w:val="002663CF"/>
    <w:rsid w:val="00266AE2"/>
    <w:rsid w:val="00270125"/>
    <w:rsid w:val="00271C01"/>
    <w:rsid w:val="002740C4"/>
    <w:rsid w:val="00275568"/>
    <w:rsid w:val="00277DC3"/>
    <w:rsid w:val="00280700"/>
    <w:rsid w:val="002814EF"/>
    <w:rsid w:val="00281B04"/>
    <w:rsid w:val="00282A70"/>
    <w:rsid w:val="00283DF9"/>
    <w:rsid w:val="00285C85"/>
    <w:rsid w:val="00285F23"/>
    <w:rsid w:val="00290858"/>
    <w:rsid w:val="00296EF4"/>
    <w:rsid w:val="00297AF7"/>
    <w:rsid w:val="002A032C"/>
    <w:rsid w:val="002A07AA"/>
    <w:rsid w:val="002A26A3"/>
    <w:rsid w:val="002A27E8"/>
    <w:rsid w:val="002A302F"/>
    <w:rsid w:val="002A4537"/>
    <w:rsid w:val="002A5AAE"/>
    <w:rsid w:val="002A5B28"/>
    <w:rsid w:val="002B16B1"/>
    <w:rsid w:val="002B2333"/>
    <w:rsid w:val="002B2705"/>
    <w:rsid w:val="002B56C7"/>
    <w:rsid w:val="002C0485"/>
    <w:rsid w:val="002C0738"/>
    <w:rsid w:val="002C17EE"/>
    <w:rsid w:val="002C2304"/>
    <w:rsid w:val="002C38FA"/>
    <w:rsid w:val="002C3F16"/>
    <w:rsid w:val="002C4FD5"/>
    <w:rsid w:val="002C5B04"/>
    <w:rsid w:val="002C65E3"/>
    <w:rsid w:val="002D13C9"/>
    <w:rsid w:val="002D1C9E"/>
    <w:rsid w:val="002D34A9"/>
    <w:rsid w:val="002D3791"/>
    <w:rsid w:val="002D6659"/>
    <w:rsid w:val="002E02A6"/>
    <w:rsid w:val="002E2510"/>
    <w:rsid w:val="002E2EAE"/>
    <w:rsid w:val="002E35AC"/>
    <w:rsid w:val="002E3A5A"/>
    <w:rsid w:val="002E483E"/>
    <w:rsid w:val="002E5603"/>
    <w:rsid w:val="002F0229"/>
    <w:rsid w:val="002F08A1"/>
    <w:rsid w:val="002F0DF0"/>
    <w:rsid w:val="002F1549"/>
    <w:rsid w:val="002F1C20"/>
    <w:rsid w:val="002F1D8E"/>
    <w:rsid w:val="002F27E3"/>
    <w:rsid w:val="002F46D8"/>
    <w:rsid w:val="002F4F4F"/>
    <w:rsid w:val="00300030"/>
    <w:rsid w:val="00300C46"/>
    <w:rsid w:val="00304FB6"/>
    <w:rsid w:val="003063CA"/>
    <w:rsid w:val="00306461"/>
    <w:rsid w:val="00307690"/>
    <w:rsid w:val="00312682"/>
    <w:rsid w:val="00312759"/>
    <w:rsid w:val="00312FD1"/>
    <w:rsid w:val="00313275"/>
    <w:rsid w:val="00314C5F"/>
    <w:rsid w:val="00315FE2"/>
    <w:rsid w:val="00316522"/>
    <w:rsid w:val="00316CB7"/>
    <w:rsid w:val="003220BF"/>
    <w:rsid w:val="00322602"/>
    <w:rsid w:val="003233B0"/>
    <w:rsid w:val="003238DF"/>
    <w:rsid w:val="003244E3"/>
    <w:rsid w:val="003265D8"/>
    <w:rsid w:val="00327688"/>
    <w:rsid w:val="00330300"/>
    <w:rsid w:val="0033048C"/>
    <w:rsid w:val="00331262"/>
    <w:rsid w:val="00332D4A"/>
    <w:rsid w:val="00333AF7"/>
    <w:rsid w:val="00336AB1"/>
    <w:rsid w:val="00337056"/>
    <w:rsid w:val="00337166"/>
    <w:rsid w:val="00337DBB"/>
    <w:rsid w:val="00340C04"/>
    <w:rsid w:val="00340E00"/>
    <w:rsid w:val="00343033"/>
    <w:rsid w:val="00343695"/>
    <w:rsid w:val="00350F43"/>
    <w:rsid w:val="0035170F"/>
    <w:rsid w:val="00352183"/>
    <w:rsid w:val="00354959"/>
    <w:rsid w:val="00354CDE"/>
    <w:rsid w:val="00361D48"/>
    <w:rsid w:val="003665DD"/>
    <w:rsid w:val="003667BF"/>
    <w:rsid w:val="00367F7F"/>
    <w:rsid w:val="003704BE"/>
    <w:rsid w:val="00372841"/>
    <w:rsid w:val="00372B6D"/>
    <w:rsid w:val="00372B84"/>
    <w:rsid w:val="00376DBE"/>
    <w:rsid w:val="003774F3"/>
    <w:rsid w:val="00381A7C"/>
    <w:rsid w:val="003820A9"/>
    <w:rsid w:val="0038301B"/>
    <w:rsid w:val="00387B78"/>
    <w:rsid w:val="00387FBE"/>
    <w:rsid w:val="0039017C"/>
    <w:rsid w:val="0039141E"/>
    <w:rsid w:val="0039460F"/>
    <w:rsid w:val="0039491E"/>
    <w:rsid w:val="0039535F"/>
    <w:rsid w:val="00395D65"/>
    <w:rsid w:val="003A02DE"/>
    <w:rsid w:val="003A05C5"/>
    <w:rsid w:val="003A1312"/>
    <w:rsid w:val="003A382A"/>
    <w:rsid w:val="003A3A9E"/>
    <w:rsid w:val="003A4E99"/>
    <w:rsid w:val="003A68A9"/>
    <w:rsid w:val="003A763D"/>
    <w:rsid w:val="003B2853"/>
    <w:rsid w:val="003B3441"/>
    <w:rsid w:val="003B4A6F"/>
    <w:rsid w:val="003B574B"/>
    <w:rsid w:val="003B5D1F"/>
    <w:rsid w:val="003B6694"/>
    <w:rsid w:val="003B7642"/>
    <w:rsid w:val="003C02AF"/>
    <w:rsid w:val="003C0C47"/>
    <w:rsid w:val="003C34B6"/>
    <w:rsid w:val="003C3BF4"/>
    <w:rsid w:val="003C77E2"/>
    <w:rsid w:val="003D051D"/>
    <w:rsid w:val="003D0680"/>
    <w:rsid w:val="003D23B2"/>
    <w:rsid w:val="003D292F"/>
    <w:rsid w:val="003D40E7"/>
    <w:rsid w:val="003D52E6"/>
    <w:rsid w:val="003D7163"/>
    <w:rsid w:val="003D76C2"/>
    <w:rsid w:val="003E0288"/>
    <w:rsid w:val="003E22A8"/>
    <w:rsid w:val="003E34E8"/>
    <w:rsid w:val="003E5462"/>
    <w:rsid w:val="003E7B8B"/>
    <w:rsid w:val="003F28CE"/>
    <w:rsid w:val="003F33FA"/>
    <w:rsid w:val="003F436F"/>
    <w:rsid w:val="003F5775"/>
    <w:rsid w:val="003F5811"/>
    <w:rsid w:val="0040321C"/>
    <w:rsid w:val="0040596D"/>
    <w:rsid w:val="00410D3F"/>
    <w:rsid w:val="00411640"/>
    <w:rsid w:val="004134C9"/>
    <w:rsid w:val="004146E7"/>
    <w:rsid w:val="004163D6"/>
    <w:rsid w:val="0041723F"/>
    <w:rsid w:val="0041799F"/>
    <w:rsid w:val="00421EA3"/>
    <w:rsid w:val="0042211F"/>
    <w:rsid w:val="004224D5"/>
    <w:rsid w:val="00422D02"/>
    <w:rsid w:val="004234A8"/>
    <w:rsid w:val="00423A2F"/>
    <w:rsid w:val="00424F6C"/>
    <w:rsid w:val="004260FE"/>
    <w:rsid w:val="004313B6"/>
    <w:rsid w:val="0043163D"/>
    <w:rsid w:val="00431A18"/>
    <w:rsid w:val="00432F91"/>
    <w:rsid w:val="00433487"/>
    <w:rsid w:val="00434372"/>
    <w:rsid w:val="00435952"/>
    <w:rsid w:val="00437BA9"/>
    <w:rsid w:val="0044295D"/>
    <w:rsid w:val="0044351F"/>
    <w:rsid w:val="0044436B"/>
    <w:rsid w:val="00446024"/>
    <w:rsid w:val="00446187"/>
    <w:rsid w:val="004506A2"/>
    <w:rsid w:val="004520CD"/>
    <w:rsid w:val="00452F8A"/>
    <w:rsid w:val="00456166"/>
    <w:rsid w:val="004564E3"/>
    <w:rsid w:val="00457922"/>
    <w:rsid w:val="004614B7"/>
    <w:rsid w:val="004619EF"/>
    <w:rsid w:val="00462025"/>
    <w:rsid w:val="00462808"/>
    <w:rsid w:val="00464708"/>
    <w:rsid w:val="00464EF3"/>
    <w:rsid w:val="00464F8C"/>
    <w:rsid w:val="00465EA8"/>
    <w:rsid w:val="0046614B"/>
    <w:rsid w:val="00466E9C"/>
    <w:rsid w:val="00470B7A"/>
    <w:rsid w:val="00473631"/>
    <w:rsid w:val="00473E48"/>
    <w:rsid w:val="00474201"/>
    <w:rsid w:val="00476880"/>
    <w:rsid w:val="004856DF"/>
    <w:rsid w:val="004912C7"/>
    <w:rsid w:val="00492010"/>
    <w:rsid w:val="00493274"/>
    <w:rsid w:val="00494B4F"/>
    <w:rsid w:val="00496EBB"/>
    <w:rsid w:val="004A0903"/>
    <w:rsid w:val="004A4EFE"/>
    <w:rsid w:val="004A617A"/>
    <w:rsid w:val="004A6635"/>
    <w:rsid w:val="004B28B8"/>
    <w:rsid w:val="004B2F97"/>
    <w:rsid w:val="004B3365"/>
    <w:rsid w:val="004B5FF9"/>
    <w:rsid w:val="004B60C9"/>
    <w:rsid w:val="004B62E9"/>
    <w:rsid w:val="004B6D32"/>
    <w:rsid w:val="004B6F77"/>
    <w:rsid w:val="004B73F3"/>
    <w:rsid w:val="004C2B2C"/>
    <w:rsid w:val="004C35DC"/>
    <w:rsid w:val="004C66EB"/>
    <w:rsid w:val="004D309F"/>
    <w:rsid w:val="004D33B7"/>
    <w:rsid w:val="004D563B"/>
    <w:rsid w:val="004D6B40"/>
    <w:rsid w:val="004E0742"/>
    <w:rsid w:val="004E3725"/>
    <w:rsid w:val="004E39F5"/>
    <w:rsid w:val="004E49CC"/>
    <w:rsid w:val="004E70BD"/>
    <w:rsid w:val="004E7F4E"/>
    <w:rsid w:val="004F161E"/>
    <w:rsid w:val="004F179D"/>
    <w:rsid w:val="004F1F6A"/>
    <w:rsid w:val="004F243D"/>
    <w:rsid w:val="004F3EEE"/>
    <w:rsid w:val="004F61E1"/>
    <w:rsid w:val="004F6FAC"/>
    <w:rsid w:val="00501DCE"/>
    <w:rsid w:val="00501EA4"/>
    <w:rsid w:val="0050236C"/>
    <w:rsid w:val="0050364F"/>
    <w:rsid w:val="00506001"/>
    <w:rsid w:val="00506227"/>
    <w:rsid w:val="00506F1C"/>
    <w:rsid w:val="00507F38"/>
    <w:rsid w:val="00507F39"/>
    <w:rsid w:val="0051134B"/>
    <w:rsid w:val="005131A1"/>
    <w:rsid w:val="005144CD"/>
    <w:rsid w:val="00515E32"/>
    <w:rsid w:val="00516589"/>
    <w:rsid w:val="00517C9D"/>
    <w:rsid w:val="0052028C"/>
    <w:rsid w:val="00521A0A"/>
    <w:rsid w:val="0052328A"/>
    <w:rsid w:val="00523303"/>
    <w:rsid w:val="00527287"/>
    <w:rsid w:val="00534A07"/>
    <w:rsid w:val="005400EB"/>
    <w:rsid w:val="00541C35"/>
    <w:rsid w:val="00544590"/>
    <w:rsid w:val="0054569C"/>
    <w:rsid w:val="00545EE3"/>
    <w:rsid w:val="00546FC4"/>
    <w:rsid w:val="005475A3"/>
    <w:rsid w:val="005563F8"/>
    <w:rsid w:val="00556CE5"/>
    <w:rsid w:val="00561094"/>
    <w:rsid w:val="00561A75"/>
    <w:rsid w:val="0056444C"/>
    <w:rsid w:val="005648E0"/>
    <w:rsid w:val="00571E6A"/>
    <w:rsid w:val="00573B60"/>
    <w:rsid w:val="00577A62"/>
    <w:rsid w:val="0058354A"/>
    <w:rsid w:val="0058474A"/>
    <w:rsid w:val="00586CE8"/>
    <w:rsid w:val="00587322"/>
    <w:rsid w:val="00587A49"/>
    <w:rsid w:val="0059304C"/>
    <w:rsid w:val="00594B4A"/>
    <w:rsid w:val="0059530F"/>
    <w:rsid w:val="00596310"/>
    <w:rsid w:val="00597AA4"/>
    <w:rsid w:val="00597C41"/>
    <w:rsid w:val="005A104A"/>
    <w:rsid w:val="005A2780"/>
    <w:rsid w:val="005A5D6F"/>
    <w:rsid w:val="005B126F"/>
    <w:rsid w:val="005B2795"/>
    <w:rsid w:val="005B45CE"/>
    <w:rsid w:val="005B4750"/>
    <w:rsid w:val="005B7E43"/>
    <w:rsid w:val="005C381B"/>
    <w:rsid w:val="005C392E"/>
    <w:rsid w:val="005C589E"/>
    <w:rsid w:val="005C7259"/>
    <w:rsid w:val="005C74E2"/>
    <w:rsid w:val="005D03B9"/>
    <w:rsid w:val="005D1CE4"/>
    <w:rsid w:val="005D1E0C"/>
    <w:rsid w:val="005D4937"/>
    <w:rsid w:val="005D59CD"/>
    <w:rsid w:val="005D5AF3"/>
    <w:rsid w:val="005D6570"/>
    <w:rsid w:val="005D76CD"/>
    <w:rsid w:val="005E0E62"/>
    <w:rsid w:val="005E1807"/>
    <w:rsid w:val="005E1987"/>
    <w:rsid w:val="005E232E"/>
    <w:rsid w:val="005E5EA2"/>
    <w:rsid w:val="005E5F76"/>
    <w:rsid w:val="005F1804"/>
    <w:rsid w:val="005F2208"/>
    <w:rsid w:val="005F279E"/>
    <w:rsid w:val="005F487C"/>
    <w:rsid w:val="005F6C71"/>
    <w:rsid w:val="005F6F07"/>
    <w:rsid w:val="0060038A"/>
    <w:rsid w:val="00601EC7"/>
    <w:rsid w:val="00604F94"/>
    <w:rsid w:val="00605102"/>
    <w:rsid w:val="0060676E"/>
    <w:rsid w:val="00607BB3"/>
    <w:rsid w:val="00611A66"/>
    <w:rsid w:val="00612BC2"/>
    <w:rsid w:val="006134DD"/>
    <w:rsid w:val="00617514"/>
    <w:rsid w:val="0061763F"/>
    <w:rsid w:val="00622FAD"/>
    <w:rsid w:val="006233E8"/>
    <w:rsid w:val="006271BF"/>
    <w:rsid w:val="0063188F"/>
    <w:rsid w:val="00631FD2"/>
    <w:rsid w:val="00635473"/>
    <w:rsid w:val="00635F83"/>
    <w:rsid w:val="006367D4"/>
    <w:rsid w:val="0063700E"/>
    <w:rsid w:val="006452FC"/>
    <w:rsid w:val="0064554F"/>
    <w:rsid w:val="0064559B"/>
    <w:rsid w:val="00646080"/>
    <w:rsid w:val="00646384"/>
    <w:rsid w:val="00647BDD"/>
    <w:rsid w:val="00650F10"/>
    <w:rsid w:val="00653766"/>
    <w:rsid w:val="0065424B"/>
    <w:rsid w:val="00664406"/>
    <w:rsid w:val="00664BAE"/>
    <w:rsid w:val="006652F8"/>
    <w:rsid w:val="0066661D"/>
    <w:rsid w:val="00671141"/>
    <w:rsid w:val="00671578"/>
    <w:rsid w:val="00671D21"/>
    <w:rsid w:val="00671EE2"/>
    <w:rsid w:val="00671FA2"/>
    <w:rsid w:val="006772AD"/>
    <w:rsid w:val="0068612A"/>
    <w:rsid w:val="00687802"/>
    <w:rsid w:val="0069021F"/>
    <w:rsid w:val="0069031D"/>
    <w:rsid w:val="006917A7"/>
    <w:rsid w:val="00691CA1"/>
    <w:rsid w:val="0069225C"/>
    <w:rsid w:val="00692ABA"/>
    <w:rsid w:val="00694621"/>
    <w:rsid w:val="00695630"/>
    <w:rsid w:val="006977EC"/>
    <w:rsid w:val="006A05E5"/>
    <w:rsid w:val="006A13F5"/>
    <w:rsid w:val="006A14DB"/>
    <w:rsid w:val="006A1DB8"/>
    <w:rsid w:val="006A2202"/>
    <w:rsid w:val="006A3CCA"/>
    <w:rsid w:val="006A42F8"/>
    <w:rsid w:val="006A5A8C"/>
    <w:rsid w:val="006A5F1B"/>
    <w:rsid w:val="006B1CEF"/>
    <w:rsid w:val="006B3566"/>
    <w:rsid w:val="006B3806"/>
    <w:rsid w:val="006B50B5"/>
    <w:rsid w:val="006B741A"/>
    <w:rsid w:val="006B7B94"/>
    <w:rsid w:val="006C3431"/>
    <w:rsid w:val="006C6A8A"/>
    <w:rsid w:val="006C6EFA"/>
    <w:rsid w:val="006C7D29"/>
    <w:rsid w:val="006D0503"/>
    <w:rsid w:val="006D0ADC"/>
    <w:rsid w:val="006D0F8B"/>
    <w:rsid w:val="006D16E5"/>
    <w:rsid w:val="006D3CA5"/>
    <w:rsid w:val="006D50D0"/>
    <w:rsid w:val="006D56BC"/>
    <w:rsid w:val="006D5F08"/>
    <w:rsid w:val="006D718E"/>
    <w:rsid w:val="006E01D0"/>
    <w:rsid w:val="006E0488"/>
    <w:rsid w:val="006E10D6"/>
    <w:rsid w:val="006E1268"/>
    <w:rsid w:val="006E29B3"/>
    <w:rsid w:val="006E5104"/>
    <w:rsid w:val="006E66DC"/>
    <w:rsid w:val="006E69C7"/>
    <w:rsid w:val="006E6E52"/>
    <w:rsid w:val="006E7057"/>
    <w:rsid w:val="006F02B8"/>
    <w:rsid w:val="006F39FB"/>
    <w:rsid w:val="006F3ED9"/>
    <w:rsid w:val="006F3F79"/>
    <w:rsid w:val="006F5D28"/>
    <w:rsid w:val="006F65FF"/>
    <w:rsid w:val="00702E76"/>
    <w:rsid w:val="00703F88"/>
    <w:rsid w:val="0070507F"/>
    <w:rsid w:val="00710897"/>
    <w:rsid w:val="00710F05"/>
    <w:rsid w:val="007115F3"/>
    <w:rsid w:val="00711F2F"/>
    <w:rsid w:val="00712BE0"/>
    <w:rsid w:val="0071560F"/>
    <w:rsid w:val="007173E3"/>
    <w:rsid w:val="007205C2"/>
    <w:rsid w:val="007208A1"/>
    <w:rsid w:val="00720B7A"/>
    <w:rsid w:val="00722831"/>
    <w:rsid w:val="00722DA5"/>
    <w:rsid w:val="00725246"/>
    <w:rsid w:val="007271B7"/>
    <w:rsid w:val="00737534"/>
    <w:rsid w:val="007423E6"/>
    <w:rsid w:val="00742461"/>
    <w:rsid w:val="0074578B"/>
    <w:rsid w:val="00746E26"/>
    <w:rsid w:val="007476F3"/>
    <w:rsid w:val="007508CD"/>
    <w:rsid w:val="00750A28"/>
    <w:rsid w:val="00751632"/>
    <w:rsid w:val="007518D7"/>
    <w:rsid w:val="0075477E"/>
    <w:rsid w:val="007557D6"/>
    <w:rsid w:val="0075734E"/>
    <w:rsid w:val="0076156D"/>
    <w:rsid w:val="007626DA"/>
    <w:rsid w:val="00762C67"/>
    <w:rsid w:val="00763D26"/>
    <w:rsid w:val="007669D8"/>
    <w:rsid w:val="007719AA"/>
    <w:rsid w:val="00772AC4"/>
    <w:rsid w:val="00773091"/>
    <w:rsid w:val="00773471"/>
    <w:rsid w:val="0077604C"/>
    <w:rsid w:val="00776F17"/>
    <w:rsid w:val="00777027"/>
    <w:rsid w:val="00777860"/>
    <w:rsid w:val="00777A20"/>
    <w:rsid w:val="007813B8"/>
    <w:rsid w:val="00781452"/>
    <w:rsid w:val="0078176E"/>
    <w:rsid w:val="0078221F"/>
    <w:rsid w:val="00784A57"/>
    <w:rsid w:val="00785297"/>
    <w:rsid w:val="007854F4"/>
    <w:rsid w:val="00786AB9"/>
    <w:rsid w:val="007934F2"/>
    <w:rsid w:val="00793B51"/>
    <w:rsid w:val="00794F94"/>
    <w:rsid w:val="00795108"/>
    <w:rsid w:val="00795732"/>
    <w:rsid w:val="00795920"/>
    <w:rsid w:val="00797E6B"/>
    <w:rsid w:val="007A0DFE"/>
    <w:rsid w:val="007A2619"/>
    <w:rsid w:val="007A4C9A"/>
    <w:rsid w:val="007A5D44"/>
    <w:rsid w:val="007A648E"/>
    <w:rsid w:val="007A7EB2"/>
    <w:rsid w:val="007B2D9D"/>
    <w:rsid w:val="007B3A18"/>
    <w:rsid w:val="007B4A73"/>
    <w:rsid w:val="007B732C"/>
    <w:rsid w:val="007C2761"/>
    <w:rsid w:val="007C2FBF"/>
    <w:rsid w:val="007C44A3"/>
    <w:rsid w:val="007C450B"/>
    <w:rsid w:val="007C5869"/>
    <w:rsid w:val="007C5DC6"/>
    <w:rsid w:val="007C649D"/>
    <w:rsid w:val="007C7113"/>
    <w:rsid w:val="007C7E3E"/>
    <w:rsid w:val="007D58B9"/>
    <w:rsid w:val="007E0FA2"/>
    <w:rsid w:val="007E17E1"/>
    <w:rsid w:val="007E1DC5"/>
    <w:rsid w:val="007E27C8"/>
    <w:rsid w:val="007E4472"/>
    <w:rsid w:val="007E5C94"/>
    <w:rsid w:val="007E6F73"/>
    <w:rsid w:val="007F01D1"/>
    <w:rsid w:val="007F0833"/>
    <w:rsid w:val="007F1627"/>
    <w:rsid w:val="007F79FF"/>
    <w:rsid w:val="007F7DC5"/>
    <w:rsid w:val="0080025D"/>
    <w:rsid w:val="00800BE4"/>
    <w:rsid w:val="00806FC1"/>
    <w:rsid w:val="00807A10"/>
    <w:rsid w:val="00807C2F"/>
    <w:rsid w:val="00807E30"/>
    <w:rsid w:val="008105CD"/>
    <w:rsid w:val="0081071B"/>
    <w:rsid w:val="00811D91"/>
    <w:rsid w:val="0081233F"/>
    <w:rsid w:val="00815BED"/>
    <w:rsid w:val="008168AE"/>
    <w:rsid w:val="00816E9E"/>
    <w:rsid w:val="008175D1"/>
    <w:rsid w:val="00823EE1"/>
    <w:rsid w:val="008243F9"/>
    <w:rsid w:val="008249F7"/>
    <w:rsid w:val="00827BD2"/>
    <w:rsid w:val="00830CBF"/>
    <w:rsid w:val="00831512"/>
    <w:rsid w:val="00831DAC"/>
    <w:rsid w:val="00832159"/>
    <w:rsid w:val="008348D6"/>
    <w:rsid w:val="00835612"/>
    <w:rsid w:val="00836124"/>
    <w:rsid w:val="008404F6"/>
    <w:rsid w:val="0084267C"/>
    <w:rsid w:val="008443A5"/>
    <w:rsid w:val="008467F7"/>
    <w:rsid w:val="00847826"/>
    <w:rsid w:val="00850205"/>
    <w:rsid w:val="00852783"/>
    <w:rsid w:val="008532A1"/>
    <w:rsid w:val="00854788"/>
    <w:rsid w:val="0085582F"/>
    <w:rsid w:val="00863D47"/>
    <w:rsid w:val="00873758"/>
    <w:rsid w:val="0087379F"/>
    <w:rsid w:val="00876430"/>
    <w:rsid w:val="008766BC"/>
    <w:rsid w:val="00877014"/>
    <w:rsid w:val="00877984"/>
    <w:rsid w:val="00882067"/>
    <w:rsid w:val="00884774"/>
    <w:rsid w:val="00884CB7"/>
    <w:rsid w:val="00885699"/>
    <w:rsid w:val="00890D4F"/>
    <w:rsid w:val="00890E2B"/>
    <w:rsid w:val="00892B58"/>
    <w:rsid w:val="00894858"/>
    <w:rsid w:val="008A0E1D"/>
    <w:rsid w:val="008A1090"/>
    <w:rsid w:val="008A2C4B"/>
    <w:rsid w:val="008A3227"/>
    <w:rsid w:val="008A4B8D"/>
    <w:rsid w:val="008A5DB0"/>
    <w:rsid w:val="008A7D88"/>
    <w:rsid w:val="008B1F6B"/>
    <w:rsid w:val="008B3701"/>
    <w:rsid w:val="008B3E51"/>
    <w:rsid w:val="008B4CB3"/>
    <w:rsid w:val="008B5592"/>
    <w:rsid w:val="008B6D8D"/>
    <w:rsid w:val="008C011C"/>
    <w:rsid w:val="008C0B90"/>
    <w:rsid w:val="008C191A"/>
    <w:rsid w:val="008C352C"/>
    <w:rsid w:val="008C3EE1"/>
    <w:rsid w:val="008C688C"/>
    <w:rsid w:val="008D1B63"/>
    <w:rsid w:val="008D580A"/>
    <w:rsid w:val="008D63AE"/>
    <w:rsid w:val="008D78A8"/>
    <w:rsid w:val="008D7FAD"/>
    <w:rsid w:val="008E0675"/>
    <w:rsid w:val="008E0E8B"/>
    <w:rsid w:val="008E18B3"/>
    <w:rsid w:val="008E237E"/>
    <w:rsid w:val="008E2A4A"/>
    <w:rsid w:val="008E3315"/>
    <w:rsid w:val="008E4F60"/>
    <w:rsid w:val="008E6A85"/>
    <w:rsid w:val="008E78D3"/>
    <w:rsid w:val="008F1727"/>
    <w:rsid w:val="008F19D8"/>
    <w:rsid w:val="008F1DAB"/>
    <w:rsid w:val="008F21F5"/>
    <w:rsid w:val="008F22C2"/>
    <w:rsid w:val="008F3E93"/>
    <w:rsid w:val="008F77C1"/>
    <w:rsid w:val="0090093A"/>
    <w:rsid w:val="00900F58"/>
    <w:rsid w:val="009061CC"/>
    <w:rsid w:val="009065AE"/>
    <w:rsid w:val="00906694"/>
    <w:rsid w:val="009066C8"/>
    <w:rsid w:val="00907325"/>
    <w:rsid w:val="009074B7"/>
    <w:rsid w:val="00910150"/>
    <w:rsid w:val="00910690"/>
    <w:rsid w:val="0091149C"/>
    <w:rsid w:val="009124D0"/>
    <w:rsid w:val="009132C3"/>
    <w:rsid w:val="0091449D"/>
    <w:rsid w:val="0091506F"/>
    <w:rsid w:val="00915D31"/>
    <w:rsid w:val="0091632C"/>
    <w:rsid w:val="00916479"/>
    <w:rsid w:val="00917002"/>
    <w:rsid w:val="00921B42"/>
    <w:rsid w:val="00924A22"/>
    <w:rsid w:val="00927316"/>
    <w:rsid w:val="00930BFC"/>
    <w:rsid w:val="009379F7"/>
    <w:rsid w:val="00942C88"/>
    <w:rsid w:val="00942EE2"/>
    <w:rsid w:val="00943A2A"/>
    <w:rsid w:val="00944DE8"/>
    <w:rsid w:val="00944E7F"/>
    <w:rsid w:val="009451A2"/>
    <w:rsid w:val="009463F7"/>
    <w:rsid w:val="00946B72"/>
    <w:rsid w:val="00946F3F"/>
    <w:rsid w:val="00950CA2"/>
    <w:rsid w:val="00952AAD"/>
    <w:rsid w:val="00952FC9"/>
    <w:rsid w:val="00955738"/>
    <w:rsid w:val="009570B2"/>
    <w:rsid w:val="0096023B"/>
    <w:rsid w:val="00960D6C"/>
    <w:rsid w:val="00961D3A"/>
    <w:rsid w:val="00963962"/>
    <w:rsid w:val="00966DE5"/>
    <w:rsid w:val="009670B1"/>
    <w:rsid w:val="0096777E"/>
    <w:rsid w:val="009707E8"/>
    <w:rsid w:val="009718BA"/>
    <w:rsid w:val="00971F05"/>
    <w:rsid w:val="00972ABE"/>
    <w:rsid w:val="009734AA"/>
    <w:rsid w:val="00973C3A"/>
    <w:rsid w:val="00976AF3"/>
    <w:rsid w:val="009773AA"/>
    <w:rsid w:val="00980321"/>
    <w:rsid w:val="00980A1D"/>
    <w:rsid w:val="00980FFC"/>
    <w:rsid w:val="00990694"/>
    <w:rsid w:val="009911D9"/>
    <w:rsid w:val="00994EC9"/>
    <w:rsid w:val="00995E17"/>
    <w:rsid w:val="00997362"/>
    <w:rsid w:val="00997B59"/>
    <w:rsid w:val="009A01F2"/>
    <w:rsid w:val="009A10B8"/>
    <w:rsid w:val="009A1B3E"/>
    <w:rsid w:val="009A33C5"/>
    <w:rsid w:val="009A3B65"/>
    <w:rsid w:val="009A3FAC"/>
    <w:rsid w:val="009A76FD"/>
    <w:rsid w:val="009B1905"/>
    <w:rsid w:val="009B3DB4"/>
    <w:rsid w:val="009B4582"/>
    <w:rsid w:val="009B5E5C"/>
    <w:rsid w:val="009B7171"/>
    <w:rsid w:val="009B72BE"/>
    <w:rsid w:val="009B77DE"/>
    <w:rsid w:val="009B7E81"/>
    <w:rsid w:val="009C06AB"/>
    <w:rsid w:val="009C0F8B"/>
    <w:rsid w:val="009C32BD"/>
    <w:rsid w:val="009C36A9"/>
    <w:rsid w:val="009C3EB0"/>
    <w:rsid w:val="009C62E3"/>
    <w:rsid w:val="009C666A"/>
    <w:rsid w:val="009C6E34"/>
    <w:rsid w:val="009C735A"/>
    <w:rsid w:val="009D068B"/>
    <w:rsid w:val="009D099A"/>
    <w:rsid w:val="009D1126"/>
    <w:rsid w:val="009D1EBB"/>
    <w:rsid w:val="009D23EC"/>
    <w:rsid w:val="009D4000"/>
    <w:rsid w:val="009D4931"/>
    <w:rsid w:val="009D4BCA"/>
    <w:rsid w:val="009D4D06"/>
    <w:rsid w:val="009D4E25"/>
    <w:rsid w:val="009D5F7D"/>
    <w:rsid w:val="009E2042"/>
    <w:rsid w:val="009F1027"/>
    <w:rsid w:val="009F1447"/>
    <w:rsid w:val="009F1E93"/>
    <w:rsid w:val="00A005B7"/>
    <w:rsid w:val="00A01326"/>
    <w:rsid w:val="00A01EF2"/>
    <w:rsid w:val="00A0292C"/>
    <w:rsid w:val="00A03551"/>
    <w:rsid w:val="00A03850"/>
    <w:rsid w:val="00A03F3E"/>
    <w:rsid w:val="00A04701"/>
    <w:rsid w:val="00A07C42"/>
    <w:rsid w:val="00A07D30"/>
    <w:rsid w:val="00A10AC2"/>
    <w:rsid w:val="00A111F4"/>
    <w:rsid w:val="00A115A5"/>
    <w:rsid w:val="00A132AB"/>
    <w:rsid w:val="00A141FD"/>
    <w:rsid w:val="00A14C3B"/>
    <w:rsid w:val="00A1553A"/>
    <w:rsid w:val="00A15A79"/>
    <w:rsid w:val="00A163F8"/>
    <w:rsid w:val="00A1706F"/>
    <w:rsid w:val="00A17378"/>
    <w:rsid w:val="00A20002"/>
    <w:rsid w:val="00A20ACB"/>
    <w:rsid w:val="00A220E1"/>
    <w:rsid w:val="00A22A46"/>
    <w:rsid w:val="00A22A94"/>
    <w:rsid w:val="00A23951"/>
    <w:rsid w:val="00A24FBC"/>
    <w:rsid w:val="00A308AE"/>
    <w:rsid w:val="00A312FA"/>
    <w:rsid w:val="00A3173E"/>
    <w:rsid w:val="00A31764"/>
    <w:rsid w:val="00A31F54"/>
    <w:rsid w:val="00A3238F"/>
    <w:rsid w:val="00A3271D"/>
    <w:rsid w:val="00A33C8C"/>
    <w:rsid w:val="00A359AA"/>
    <w:rsid w:val="00A35ECF"/>
    <w:rsid w:val="00A36EBC"/>
    <w:rsid w:val="00A37E12"/>
    <w:rsid w:val="00A40806"/>
    <w:rsid w:val="00A43645"/>
    <w:rsid w:val="00A46A0F"/>
    <w:rsid w:val="00A5240A"/>
    <w:rsid w:val="00A56B66"/>
    <w:rsid w:val="00A57693"/>
    <w:rsid w:val="00A57EEA"/>
    <w:rsid w:val="00A624F0"/>
    <w:rsid w:val="00A62F71"/>
    <w:rsid w:val="00A646EF"/>
    <w:rsid w:val="00A65BC9"/>
    <w:rsid w:val="00A65CA2"/>
    <w:rsid w:val="00A66269"/>
    <w:rsid w:val="00A67E75"/>
    <w:rsid w:val="00A7172B"/>
    <w:rsid w:val="00A718E2"/>
    <w:rsid w:val="00A72F96"/>
    <w:rsid w:val="00A75D78"/>
    <w:rsid w:val="00A76DAA"/>
    <w:rsid w:val="00A77181"/>
    <w:rsid w:val="00A77FA4"/>
    <w:rsid w:val="00A81C2D"/>
    <w:rsid w:val="00A85C62"/>
    <w:rsid w:val="00A91AC1"/>
    <w:rsid w:val="00A91B65"/>
    <w:rsid w:val="00A94656"/>
    <w:rsid w:val="00A9629C"/>
    <w:rsid w:val="00A96CD1"/>
    <w:rsid w:val="00AA772A"/>
    <w:rsid w:val="00AA7809"/>
    <w:rsid w:val="00AB07D5"/>
    <w:rsid w:val="00AB2390"/>
    <w:rsid w:val="00AB28AC"/>
    <w:rsid w:val="00AB332B"/>
    <w:rsid w:val="00AB38B2"/>
    <w:rsid w:val="00AB4B74"/>
    <w:rsid w:val="00AB5355"/>
    <w:rsid w:val="00AC1871"/>
    <w:rsid w:val="00AC1D90"/>
    <w:rsid w:val="00AC27AF"/>
    <w:rsid w:val="00AC40AD"/>
    <w:rsid w:val="00AC425A"/>
    <w:rsid w:val="00AC445B"/>
    <w:rsid w:val="00AC45FE"/>
    <w:rsid w:val="00AC6D36"/>
    <w:rsid w:val="00AC6D3B"/>
    <w:rsid w:val="00AD2599"/>
    <w:rsid w:val="00AD27E3"/>
    <w:rsid w:val="00AD27EB"/>
    <w:rsid w:val="00AD2A4F"/>
    <w:rsid w:val="00AD5BC7"/>
    <w:rsid w:val="00AD7105"/>
    <w:rsid w:val="00AD7EAF"/>
    <w:rsid w:val="00AE006F"/>
    <w:rsid w:val="00AE03DF"/>
    <w:rsid w:val="00AE077C"/>
    <w:rsid w:val="00AE0E24"/>
    <w:rsid w:val="00AE14EB"/>
    <w:rsid w:val="00AE1ABC"/>
    <w:rsid w:val="00AE2DCF"/>
    <w:rsid w:val="00AE35AD"/>
    <w:rsid w:val="00AE752A"/>
    <w:rsid w:val="00AF1FD2"/>
    <w:rsid w:val="00AF3C7D"/>
    <w:rsid w:val="00AF3D1D"/>
    <w:rsid w:val="00AF45D5"/>
    <w:rsid w:val="00AF65CF"/>
    <w:rsid w:val="00B00648"/>
    <w:rsid w:val="00B01810"/>
    <w:rsid w:val="00B02827"/>
    <w:rsid w:val="00B05355"/>
    <w:rsid w:val="00B05C73"/>
    <w:rsid w:val="00B151A2"/>
    <w:rsid w:val="00B17A23"/>
    <w:rsid w:val="00B20EA5"/>
    <w:rsid w:val="00B20FA1"/>
    <w:rsid w:val="00B216AF"/>
    <w:rsid w:val="00B21F2A"/>
    <w:rsid w:val="00B230E0"/>
    <w:rsid w:val="00B24015"/>
    <w:rsid w:val="00B2543E"/>
    <w:rsid w:val="00B35075"/>
    <w:rsid w:val="00B42C97"/>
    <w:rsid w:val="00B439EC"/>
    <w:rsid w:val="00B45F7E"/>
    <w:rsid w:val="00B471D0"/>
    <w:rsid w:val="00B52A1F"/>
    <w:rsid w:val="00B56349"/>
    <w:rsid w:val="00B60413"/>
    <w:rsid w:val="00B625F2"/>
    <w:rsid w:val="00B6390A"/>
    <w:rsid w:val="00B64473"/>
    <w:rsid w:val="00B651E9"/>
    <w:rsid w:val="00B65D22"/>
    <w:rsid w:val="00B66717"/>
    <w:rsid w:val="00B6759F"/>
    <w:rsid w:val="00B6794F"/>
    <w:rsid w:val="00B7053E"/>
    <w:rsid w:val="00B70ADC"/>
    <w:rsid w:val="00B70E98"/>
    <w:rsid w:val="00B726BC"/>
    <w:rsid w:val="00B72B5C"/>
    <w:rsid w:val="00B73A23"/>
    <w:rsid w:val="00B777E7"/>
    <w:rsid w:val="00B80A9C"/>
    <w:rsid w:val="00B8138C"/>
    <w:rsid w:val="00B8146E"/>
    <w:rsid w:val="00B81E3B"/>
    <w:rsid w:val="00B82DEA"/>
    <w:rsid w:val="00B86EFF"/>
    <w:rsid w:val="00B913D0"/>
    <w:rsid w:val="00B91527"/>
    <w:rsid w:val="00B93418"/>
    <w:rsid w:val="00B94FED"/>
    <w:rsid w:val="00B95119"/>
    <w:rsid w:val="00B95CA1"/>
    <w:rsid w:val="00BA017B"/>
    <w:rsid w:val="00BA3C13"/>
    <w:rsid w:val="00BA595D"/>
    <w:rsid w:val="00BB2494"/>
    <w:rsid w:val="00BB374C"/>
    <w:rsid w:val="00BC1086"/>
    <w:rsid w:val="00BC2CAF"/>
    <w:rsid w:val="00BC2FE2"/>
    <w:rsid w:val="00BC3804"/>
    <w:rsid w:val="00BC57E9"/>
    <w:rsid w:val="00BC6AE1"/>
    <w:rsid w:val="00BC70D3"/>
    <w:rsid w:val="00BC7181"/>
    <w:rsid w:val="00BD272A"/>
    <w:rsid w:val="00BD367E"/>
    <w:rsid w:val="00BD37DD"/>
    <w:rsid w:val="00BD4CA2"/>
    <w:rsid w:val="00BD4D30"/>
    <w:rsid w:val="00BD600F"/>
    <w:rsid w:val="00BD6863"/>
    <w:rsid w:val="00BD69DF"/>
    <w:rsid w:val="00BD7F9E"/>
    <w:rsid w:val="00BE12D7"/>
    <w:rsid w:val="00BE2799"/>
    <w:rsid w:val="00BE3B90"/>
    <w:rsid w:val="00BE488A"/>
    <w:rsid w:val="00BE4A5D"/>
    <w:rsid w:val="00BE555A"/>
    <w:rsid w:val="00BE70E2"/>
    <w:rsid w:val="00BE76D1"/>
    <w:rsid w:val="00BF2686"/>
    <w:rsid w:val="00BF2793"/>
    <w:rsid w:val="00BF36E4"/>
    <w:rsid w:val="00BF508F"/>
    <w:rsid w:val="00C00F22"/>
    <w:rsid w:val="00C02B3B"/>
    <w:rsid w:val="00C03708"/>
    <w:rsid w:val="00C0397A"/>
    <w:rsid w:val="00C03A08"/>
    <w:rsid w:val="00C04B95"/>
    <w:rsid w:val="00C10E63"/>
    <w:rsid w:val="00C117EE"/>
    <w:rsid w:val="00C2046E"/>
    <w:rsid w:val="00C21530"/>
    <w:rsid w:val="00C2268F"/>
    <w:rsid w:val="00C235CE"/>
    <w:rsid w:val="00C23A49"/>
    <w:rsid w:val="00C2490B"/>
    <w:rsid w:val="00C260A1"/>
    <w:rsid w:val="00C27187"/>
    <w:rsid w:val="00C30ED5"/>
    <w:rsid w:val="00C33476"/>
    <w:rsid w:val="00C3742D"/>
    <w:rsid w:val="00C37CA3"/>
    <w:rsid w:val="00C4139C"/>
    <w:rsid w:val="00C43931"/>
    <w:rsid w:val="00C45272"/>
    <w:rsid w:val="00C45858"/>
    <w:rsid w:val="00C458E1"/>
    <w:rsid w:val="00C467EE"/>
    <w:rsid w:val="00C505DA"/>
    <w:rsid w:val="00C51A56"/>
    <w:rsid w:val="00C5258E"/>
    <w:rsid w:val="00C534BE"/>
    <w:rsid w:val="00C54A22"/>
    <w:rsid w:val="00C55C51"/>
    <w:rsid w:val="00C55F03"/>
    <w:rsid w:val="00C5705B"/>
    <w:rsid w:val="00C632C4"/>
    <w:rsid w:val="00C6344B"/>
    <w:rsid w:val="00C63E06"/>
    <w:rsid w:val="00C6681C"/>
    <w:rsid w:val="00C724F5"/>
    <w:rsid w:val="00C7403A"/>
    <w:rsid w:val="00C7422D"/>
    <w:rsid w:val="00C76391"/>
    <w:rsid w:val="00C76404"/>
    <w:rsid w:val="00C76A8E"/>
    <w:rsid w:val="00C76BAD"/>
    <w:rsid w:val="00C809BF"/>
    <w:rsid w:val="00C830E3"/>
    <w:rsid w:val="00C835C6"/>
    <w:rsid w:val="00C85970"/>
    <w:rsid w:val="00C8655E"/>
    <w:rsid w:val="00C8664F"/>
    <w:rsid w:val="00C870B4"/>
    <w:rsid w:val="00C943E6"/>
    <w:rsid w:val="00C947B5"/>
    <w:rsid w:val="00C95990"/>
    <w:rsid w:val="00C95C2F"/>
    <w:rsid w:val="00C9789C"/>
    <w:rsid w:val="00C97E0E"/>
    <w:rsid w:val="00CA018F"/>
    <w:rsid w:val="00CA089F"/>
    <w:rsid w:val="00CA10F7"/>
    <w:rsid w:val="00CA2CF2"/>
    <w:rsid w:val="00CA42B5"/>
    <w:rsid w:val="00CA4356"/>
    <w:rsid w:val="00CA6985"/>
    <w:rsid w:val="00CA712F"/>
    <w:rsid w:val="00CA7DF5"/>
    <w:rsid w:val="00CB033A"/>
    <w:rsid w:val="00CB1E37"/>
    <w:rsid w:val="00CB3DAF"/>
    <w:rsid w:val="00CB5EE5"/>
    <w:rsid w:val="00CB746C"/>
    <w:rsid w:val="00CC1BD3"/>
    <w:rsid w:val="00CC478F"/>
    <w:rsid w:val="00CC4939"/>
    <w:rsid w:val="00CC7D22"/>
    <w:rsid w:val="00CD0599"/>
    <w:rsid w:val="00CD0C81"/>
    <w:rsid w:val="00CD124B"/>
    <w:rsid w:val="00CD12A8"/>
    <w:rsid w:val="00CD1CC6"/>
    <w:rsid w:val="00CD20AC"/>
    <w:rsid w:val="00CD4F8C"/>
    <w:rsid w:val="00CD73E8"/>
    <w:rsid w:val="00CD7E8B"/>
    <w:rsid w:val="00CE0810"/>
    <w:rsid w:val="00CE2293"/>
    <w:rsid w:val="00CE2AA1"/>
    <w:rsid w:val="00CE39C6"/>
    <w:rsid w:val="00CE39ED"/>
    <w:rsid w:val="00CE4484"/>
    <w:rsid w:val="00CE4A59"/>
    <w:rsid w:val="00CF012D"/>
    <w:rsid w:val="00CF07CB"/>
    <w:rsid w:val="00CF20DB"/>
    <w:rsid w:val="00CF2752"/>
    <w:rsid w:val="00CF3A29"/>
    <w:rsid w:val="00CF3A37"/>
    <w:rsid w:val="00CF5EFB"/>
    <w:rsid w:val="00D006A7"/>
    <w:rsid w:val="00D013BC"/>
    <w:rsid w:val="00D01582"/>
    <w:rsid w:val="00D065E0"/>
    <w:rsid w:val="00D07631"/>
    <w:rsid w:val="00D07759"/>
    <w:rsid w:val="00D109C1"/>
    <w:rsid w:val="00D10FCA"/>
    <w:rsid w:val="00D139BC"/>
    <w:rsid w:val="00D13E5B"/>
    <w:rsid w:val="00D14312"/>
    <w:rsid w:val="00D152EF"/>
    <w:rsid w:val="00D15608"/>
    <w:rsid w:val="00D16E84"/>
    <w:rsid w:val="00D21327"/>
    <w:rsid w:val="00D23CC1"/>
    <w:rsid w:val="00D244F7"/>
    <w:rsid w:val="00D25B7C"/>
    <w:rsid w:val="00D271B3"/>
    <w:rsid w:val="00D2745D"/>
    <w:rsid w:val="00D27D45"/>
    <w:rsid w:val="00D304D9"/>
    <w:rsid w:val="00D31FB9"/>
    <w:rsid w:val="00D354D9"/>
    <w:rsid w:val="00D3571C"/>
    <w:rsid w:val="00D35851"/>
    <w:rsid w:val="00D3666F"/>
    <w:rsid w:val="00D3702D"/>
    <w:rsid w:val="00D40995"/>
    <w:rsid w:val="00D422CB"/>
    <w:rsid w:val="00D444AB"/>
    <w:rsid w:val="00D4743A"/>
    <w:rsid w:val="00D47611"/>
    <w:rsid w:val="00D51A5A"/>
    <w:rsid w:val="00D523E8"/>
    <w:rsid w:val="00D53BF7"/>
    <w:rsid w:val="00D56E16"/>
    <w:rsid w:val="00D56FBE"/>
    <w:rsid w:val="00D61257"/>
    <w:rsid w:val="00D615A3"/>
    <w:rsid w:val="00D63AE3"/>
    <w:rsid w:val="00D651FC"/>
    <w:rsid w:val="00D70DFD"/>
    <w:rsid w:val="00D72AA8"/>
    <w:rsid w:val="00D73647"/>
    <w:rsid w:val="00D744F6"/>
    <w:rsid w:val="00D760E5"/>
    <w:rsid w:val="00D815F2"/>
    <w:rsid w:val="00D822E2"/>
    <w:rsid w:val="00D8277E"/>
    <w:rsid w:val="00D85D65"/>
    <w:rsid w:val="00D87F39"/>
    <w:rsid w:val="00D925AD"/>
    <w:rsid w:val="00D93805"/>
    <w:rsid w:val="00D94AEE"/>
    <w:rsid w:val="00D94C0B"/>
    <w:rsid w:val="00D9549E"/>
    <w:rsid w:val="00D976E7"/>
    <w:rsid w:val="00DA2215"/>
    <w:rsid w:val="00DA290B"/>
    <w:rsid w:val="00DA38A9"/>
    <w:rsid w:val="00DA3918"/>
    <w:rsid w:val="00DA418F"/>
    <w:rsid w:val="00DA46BC"/>
    <w:rsid w:val="00DB16E2"/>
    <w:rsid w:val="00DB1F57"/>
    <w:rsid w:val="00DB2F46"/>
    <w:rsid w:val="00DB645E"/>
    <w:rsid w:val="00DB6C42"/>
    <w:rsid w:val="00DB7C80"/>
    <w:rsid w:val="00DC12B4"/>
    <w:rsid w:val="00DC28D2"/>
    <w:rsid w:val="00DC2A99"/>
    <w:rsid w:val="00DC5713"/>
    <w:rsid w:val="00DC57CF"/>
    <w:rsid w:val="00DC60CE"/>
    <w:rsid w:val="00DC68D6"/>
    <w:rsid w:val="00DC792C"/>
    <w:rsid w:val="00DD1951"/>
    <w:rsid w:val="00DD2880"/>
    <w:rsid w:val="00DD3674"/>
    <w:rsid w:val="00DD4F50"/>
    <w:rsid w:val="00DD60EA"/>
    <w:rsid w:val="00DD7D95"/>
    <w:rsid w:val="00DE0230"/>
    <w:rsid w:val="00DE2288"/>
    <w:rsid w:val="00DE41B3"/>
    <w:rsid w:val="00DE51A4"/>
    <w:rsid w:val="00DE6847"/>
    <w:rsid w:val="00DF03AD"/>
    <w:rsid w:val="00DF1550"/>
    <w:rsid w:val="00DF2193"/>
    <w:rsid w:val="00DF33D7"/>
    <w:rsid w:val="00DF357D"/>
    <w:rsid w:val="00DF3835"/>
    <w:rsid w:val="00DF46EC"/>
    <w:rsid w:val="00DF4A2A"/>
    <w:rsid w:val="00DF6358"/>
    <w:rsid w:val="00DF64BF"/>
    <w:rsid w:val="00E026BF"/>
    <w:rsid w:val="00E02ADD"/>
    <w:rsid w:val="00E033FA"/>
    <w:rsid w:val="00E04B2A"/>
    <w:rsid w:val="00E0578B"/>
    <w:rsid w:val="00E07D2C"/>
    <w:rsid w:val="00E104AB"/>
    <w:rsid w:val="00E13907"/>
    <w:rsid w:val="00E15DE7"/>
    <w:rsid w:val="00E174B9"/>
    <w:rsid w:val="00E23D39"/>
    <w:rsid w:val="00E24D59"/>
    <w:rsid w:val="00E25CFD"/>
    <w:rsid w:val="00E277A7"/>
    <w:rsid w:val="00E302DD"/>
    <w:rsid w:val="00E308EE"/>
    <w:rsid w:val="00E34973"/>
    <w:rsid w:val="00E349F9"/>
    <w:rsid w:val="00E35CF5"/>
    <w:rsid w:val="00E3761B"/>
    <w:rsid w:val="00E40D17"/>
    <w:rsid w:val="00E44035"/>
    <w:rsid w:val="00E46BEE"/>
    <w:rsid w:val="00E5013D"/>
    <w:rsid w:val="00E50942"/>
    <w:rsid w:val="00E50B04"/>
    <w:rsid w:val="00E50F7A"/>
    <w:rsid w:val="00E5306B"/>
    <w:rsid w:val="00E53D92"/>
    <w:rsid w:val="00E5485D"/>
    <w:rsid w:val="00E554EC"/>
    <w:rsid w:val="00E55726"/>
    <w:rsid w:val="00E571B4"/>
    <w:rsid w:val="00E576E4"/>
    <w:rsid w:val="00E6169D"/>
    <w:rsid w:val="00E6181B"/>
    <w:rsid w:val="00E63B20"/>
    <w:rsid w:val="00E63CD8"/>
    <w:rsid w:val="00E6470F"/>
    <w:rsid w:val="00E676DE"/>
    <w:rsid w:val="00E7034F"/>
    <w:rsid w:val="00E70A82"/>
    <w:rsid w:val="00E7261E"/>
    <w:rsid w:val="00E73694"/>
    <w:rsid w:val="00E805F7"/>
    <w:rsid w:val="00E83C9D"/>
    <w:rsid w:val="00E85F08"/>
    <w:rsid w:val="00E91268"/>
    <w:rsid w:val="00E923A3"/>
    <w:rsid w:val="00E926AD"/>
    <w:rsid w:val="00E92E39"/>
    <w:rsid w:val="00E93AE8"/>
    <w:rsid w:val="00E95A9D"/>
    <w:rsid w:val="00E9634F"/>
    <w:rsid w:val="00E9797C"/>
    <w:rsid w:val="00EA0DA9"/>
    <w:rsid w:val="00EA22F1"/>
    <w:rsid w:val="00EA3753"/>
    <w:rsid w:val="00EA3ECE"/>
    <w:rsid w:val="00EA4895"/>
    <w:rsid w:val="00EA4972"/>
    <w:rsid w:val="00EA6CF9"/>
    <w:rsid w:val="00EA6FF9"/>
    <w:rsid w:val="00EA73AB"/>
    <w:rsid w:val="00EB1987"/>
    <w:rsid w:val="00EB3043"/>
    <w:rsid w:val="00EB3F51"/>
    <w:rsid w:val="00EB42FC"/>
    <w:rsid w:val="00EB47DB"/>
    <w:rsid w:val="00EC39A9"/>
    <w:rsid w:val="00EC5020"/>
    <w:rsid w:val="00EC55E2"/>
    <w:rsid w:val="00EC5B1A"/>
    <w:rsid w:val="00EC5F5E"/>
    <w:rsid w:val="00EC651C"/>
    <w:rsid w:val="00ED157B"/>
    <w:rsid w:val="00ED2856"/>
    <w:rsid w:val="00ED4166"/>
    <w:rsid w:val="00ED4C61"/>
    <w:rsid w:val="00ED4F8C"/>
    <w:rsid w:val="00ED5B15"/>
    <w:rsid w:val="00ED5C91"/>
    <w:rsid w:val="00ED60CC"/>
    <w:rsid w:val="00EE0246"/>
    <w:rsid w:val="00EE0DEB"/>
    <w:rsid w:val="00EE22B4"/>
    <w:rsid w:val="00EE25BC"/>
    <w:rsid w:val="00EE2AA6"/>
    <w:rsid w:val="00EE344F"/>
    <w:rsid w:val="00EE4B42"/>
    <w:rsid w:val="00EE5D97"/>
    <w:rsid w:val="00EE7711"/>
    <w:rsid w:val="00EE7B69"/>
    <w:rsid w:val="00EF0015"/>
    <w:rsid w:val="00EF11E2"/>
    <w:rsid w:val="00EF44D0"/>
    <w:rsid w:val="00EF45C0"/>
    <w:rsid w:val="00EF5CA8"/>
    <w:rsid w:val="00EF6A9B"/>
    <w:rsid w:val="00EF7D61"/>
    <w:rsid w:val="00F007EB"/>
    <w:rsid w:val="00F00DA8"/>
    <w:rsid w:val="00F00DE5"/>
    <w:rsid w:val="00F11737"/>
    <w:rsid w:val="00F12833"/>
    <w:rsid w:val="00F12D96"/>
    <w:rsid w:val="00F15E8A"/>
    <w:rsid w:val="00F16CC1"/>
    <w:rsid w:val="00F1787A"/>
    <w:rsid w:val="00F2143E"/>
    <w:rsid w:val="00F2154D"/>
    <w:rsid w:val="00F2260D"/>
    <w:rsid w:val="00F23255"/>
    <w:rsid w:val="00F236BF"/>
    <w:rsid w:val="00F2394F"/>
    <w:rsid w:val="00F23A04"/>
    <w:rsid w:val="00F23E6C"/>
    <w:rsid w:val="00F24DA5"/>
    <w:rsid w:val="00F328AF"/>
    <w:rsid w:val="00F34AB6"/>
    <w:rsid w:val="00F3715D"/>
    <w:rsid w:val="00F40221"/>
    <w:rsid w:val="00F40B00"/>
    <w:rsid w:val="00F4140B"/>
    <w:rsid w:val="00F41E58"/>
    <w:rsid w:val="00F43355"/>
    <w:rsid w:val="00F437C3"/>
    <w:rsid w:val="00F45B6B"/>
    <w:rsid w:val="00F46412"/>
    <w:rsid w:val="00F46ED0"/>
    <w:rsid w:val="00F50D23"/>
    <w:rsid w:val="00F51F3A"/>
    <w:rsid w:val="00F55D3A"/>
    <w:rsid w:val="00F56838"/>
    <w:rsid w:val="00F56F61"/>
    <w:rsid w:val="00F57081"/>
    <w:rsid w:val="00F575B8"/>
    <w:rsid w:val="00F606D7"/>
    <w:rsid w:val="00F608B3"/>
    <w:rsid w:val="00F61AC5"/>
    <w:rsid w:val="00F6456B"/>
    <w:rsid w:val="00F70822"/>
    <w:rsid w:val="00F7106C"/>
    <w:rsid w:val="00F7127B"/>
    <w:rsid w:val="00F71FBE"/>
    <w:rsid w:val="00F72D97"/>
    <w:rsid w:val="00F739DB"/>
    <w:rsid w:val="00F73F99"/>
    <w:rsid w:val="00F754EE"/>
    <w:rsid w:val="00F75DE1"/>
    <w:rsid w:val="00F8044B"/>
    <w:rsid w:val="00F80497"/>
    <w:rsid w:val="00F838AB"/>
    <w:rsid w:val="00F855E6"/>
    <w:rsid w:val="00F85ED1"/>
    <w:rsid w:val="00F91E1F"/>
    <w:rsid w:val="00F92BEF"/>
    <w:rsid w:val="00F953AA"/>
    <w:rsid w:val="00F95735"/>
    <w:rsid w:val="00F964A8"/>
    <w:rsid w:val="00F970FD"/>
    <w:rsid w:val="00F97670"/>
    <w:rsid w:val="00F97941"/>
    <w:rsid w:val="00FA16B3"/>
    <w:rsid w:val="00FA56A7"/>
    <w:rsid w:val="00FA6236"/>
    <w:rsid w:val="00FA7F2B"/>
    <w:rsid w:val="00FB271A"/>
    <w:rsid w:val="00FB422E"/>
    <w:rsid w:val="00FB49C4"/>
    <w:rsid w:val="00FB4BDB"/>
    <w:rsid w:val="00FB6E55"/>
    <w:rsid w:val="00FB730A"/>
    <w:rsid w:val="00FC3B2F"/>
    <w:rsid w:val="00FC4264"/>
    <w:rsid w:val="00FC5343"/>
    <w:rsid w:val="00FC6D21"/>
    <w:rsid w:val="00FC6F2C"/>
    <w:rsid w:val="00FC71FE"/>
    <w:rsid w:val="00FD062F"/>
    <w:rsid w:val="00FD2508"/>
    <w:rsid w:val="00FD3EBC"/>
    <w:rsid w:val="00FD57FA"/>
    <w:rsid w:val="00FD5FDC"/>
    <w:rsid w:val="00FE1D07"/>
    <w:rsid w:val="00FE2BA3"/>
    <w:rsid w:val="00FE57DF"/>
    <w:rsid w:val="00FE651C"/>
    <w:rsid w:val="00FF0494"/>
    <w:rsid w:val="00FF24D2"/>
    <w:rsid w:val="00FF7DF1"/>
    <w:rsid w:val="00FF7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264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6B1"/>
    <w:rPr>
      <w:rFonts w:eastAsia="Times New Roman"/>
    </w:rPr>
  </w:style>
  <w:style w:type="paragraph" w:styleId="Heading1">
    <w:name w:val="heading 1"/>
    <w:basedOn w:val="Normal"/>
    <w:next w:val="Normal"/>
    <w:link w:val="Heading1Char"/>
    <w:uiPriority w:val="9"/>
    <w:qFormat/>
    <w:rsid w:val="001F36B1"/>
    <w:pPr>
      <w:spacing w:line="640" w:lineRule="exact"/>
      <w:jc w:val="both"/>
      <w:outlineLvl w:val="0"/>
    </w:pPr>
    <w:rPr>
      <w:rFonts w:ascii="Courier New" w:hAnsi="Courier New"/>
      <w:b/>
      <w:color w:val="000000"/>
      <w:position w:val="16"/>
      <w:sz w:val="24"/>
    </w:rPr>
  </w:style>
  <w:style w:type="paragraph" w:styleId="Heading3">
    <w:name w:val="heading 3"/>
    <w:basedOn w:val="Normal"/>
    <w:next w:val="Normal"/>
    <w:link w:val="Heading3Char"/>
    <w:uiPriority w:val="9"/>
    <w:semiHidden/>
    <w:unhideWhenUsed/>
    <w:qFormat/>
    <w:rsid w:val="001F36B1"/>
    <w:pPr>
      <w:keepNext/>
      <w:keepLines/>
      <w:spacing w:before="40"/>
      <w:outlineLvl w:val="2"/>
    </w:pPr>
    <w:rPr>
      <w:rFonts w:ascii="Calibri Light"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F36B1"/>
    <w:rPr>
      <w:rFonts w:ascii="Courier New" w:eastAsia="Times New Roman" w:hAnsi="Courier New" w:cs="Times New Roman"/>
      <w:b/>
      <w:color w:val="000000"/>
      <w:position w:val="16"/>
      <w:szCs w:val="20"/>
    </w:rPr>
  </w:style>
  <w:style w:type="character" w:styleId="CommentReference">
    <w:name w:val="annotation reference"/>
    <w:uiPriority w:val="99"/>
    <w:rsid w:val="001F36B1"/>
    <w:rPr>
      <w:sz w:val="16"/>
      <w:szCs w:val="16"/>
    </w:rPr>
  </w:style>
  <w:style w:type="paragraph" w:styleId="CommentText">
    <w:name w:val="annotation text"/>
    <w:basedOn w:val="Normal"/>
    <w:link w:val="CommentTextChar"/>
    <w:uiPriority w:val="99"/>
    <w:rsid w:val="001F36B1"/>
  </w:style>
  <w:style w:type="character" w:customStyle="1" w:styleId="CommentTextChar">
    <w:name w:val="Comment Text Char"/>
    <w:link w:val="CommentText"/>
    <w:uiPriority w:val="99"/>
    <w:rsid w:val="001F36B1"/>
    <w:rPr>
      <w:rFonts w:eastAsia="Times New Roman" w:cs="Times New Roman"/>
      <w:sz w:val="20"/>
      <w:szCs w:val="20"/>
    </w:rPr>
  </w:style>
  <w:style w:type="character" w:styleId="Hyperlink">
    <w:name w:val="Hyperlink"/>
    <w:uiPriority w:val="99"/>
    <w:unhideWhenUsed/>
    <w:rsid w:val="001F36B1"/>
    <w:rPr>
      <w:color w:val="0563C1"/>
      <w:u w:val="single"/>
    </w:rPr>
  </w:style>
  <w:style w:type="paragraph" w:styleId="BalloonText">
    <w:name w:val="Balloon Text"/>
    <w:basedOn w:val="Normal"/>
    <w:link w:val="BalloonTextChar"/>
    <w:uiPriority w:val="99"/>
    <w:semiHidden/>
    <w:unhideWhenUsed/>
    <w:rsid w:val="001F36B1"/>
    <w:rPr>
      <w:rFonts w:ascii="Segoe UI" w:hAnsi="Segoe UI" w:cs="Segoe UI"/>
      <w:sz w:val="18"/>
      <w:szCs w:val="18"/>
    </w:rPr>
  </w:style>
  <w:style w:type="character" w:customStyle="1" w:styleId="BalloonTextChar">
    <w:name w:val="Balloon Text Char"/>
    <w:link w:val="BalloonText"/>
    <w:uiPriority w:val="99"/>
    <w:semiHidden/>
    <w:rsid w:val="001F36B1"/>
    <w:rPr>
      <w:rFonts w:ascii="Segoe UI" w:eastAsia="Times New Roman" w:hAnsi="Segoe UI" w:cs="Segoe UI"/>
      <w:sz w:val="18"/>
      <w:szCs w:val="18"/>
    </w:rPr>
  </w:style>
  <w:style w:type="character" w:customStyle="1" w:styleId="Heading3Char">
    <w:name w:val="Heading 3 Char"/>
    <w:link w:val="Heading3"/>
    <w:uiPriority w:val="9"/>
    <w:semiHidden/>
    <w:rsid w:val="001F36B1"/>
    <w:rPr>
      <w:rFonts w:ascii="Calibri Light" w:eastAsia="Times New Roman" w:hAnsi="Calibri Light" w:cs="Times New Roman"/>
      <w:color w:val="1F3763"/>
      <w:szCs w:val="24"/>
    </w:rPr>
  </w:style>
  <w:style w:type="paragraph" w:styleId="CommentSubject">
    <w:name w:val="annotation subject"/>
    <w:basedOn w:val="CommentText"/>
    <w:next w:val="CommentText"/>
    <w:link w:val="CommentSubjectChar"/>
    <w:uiPriority w:val="99"/>
    <w:semiHidden/>
    <w:unhideWhenUsed/>
    <w:rsid w:val="001F36B1"/>
    <w:rPr>
      <w:b/>
      <w:bCs/>
    </w:rPr>
  </w:style>
  <w:style w:type="character" w:customStyle="1" w:styleId="CommentSubjectChar">
    <w:name w:val="Comment Subject Char"/>
    <w:link w:val="CommentSubject"/>
    <w:uiPriority w:val="99"/>
    <w:semiHidden/>
    <w:rsid w:val="001F36B1"/>
    <w:rPr>
      <w:rFonts w:eastAsia="Times New Roman" w:cs="Times New Roman"/>
      <w:b/>
      <w:bCs/>
      <w:sz w:val="20"/>
      <w:szCs w:val="20"/>
    </w:rPr>
  </w:style>
  <w:style w:type="paragraph" w:styleId="Header">
    <w:name w:val="header"/>
    <w:basedOn w:val="Normal"/>
    <w:link w:val="HeaderChar"/>
    <w:uiPriority w:val="99"/>
    <w:unhideWhenUsed/>
    <w:rsid w:val="001F36B1"/>
    <w:pPr>
      <w:tabs>
        <w:tab w:val="center" w:pos="4680"/>
        <w:tab w:val="right" w:pos="9360"/>
      </w:tabs>
    </w:pPr>
  </w:style>
  <w:style w:type="character" w:customStyle="1" w:styleId="HeaderChar">
    <w:name w:val="Header Char"/>
    <w:link w:val="Header"/>
    <w:uiPriority w:val="99"/>
    <w:rsid w:val="001F36B1"/>
    <w:rPr>
      <w:rFonts w:eastAsia="Times New Roman" w:cs="Times New Roman"/>
      <w:sz w:val="20"/>
      <w:szCs w:val="20"/>
    </w:rPr>
  </w:style>
  <w:style w:type="paragraph" w:styleId="Footer">
    <w:name w:val="footer"/>
    <w:basedOn w:val="Normal"/>
    <w:link w:val="FooterChar"/>
    <w:uiPriority w:val="99"/>
    <w:unhideWhenUsed/>
    <w:rsid w:val="001F36B1"/>
    <w:pPr>
      <w:tabs>
        <w:tab w:val="center" w:pos="4680"/>
        <w:tab w:val="right" w:pos="9360"/>
      </w:tabs>
    </w:pPr>
  </w:style>
  <w:style w:type="character" w:customStyle="1" w:styleId="FooterChar">
    <w:name w:val="Footer Char"/>
    <w:link w:val="Footer"/>
    <w:uiPriority w:val="99"/>
    <w:rsid w:val="001F36B1"/>
    <w:rPr>
      <w:rFonts w:eastAsia="Times New Roman" w:cs="Times New Roman"/>
      <w:sz w:val="20"/>
      <w:szCs w:val="20"/>
    </w:rPr>
  </w:style>
  <w:style w:type="paragraph" w:customStyle="1" w:styleId="Default">
    <w:name w:val="Default"/>
    <w:rsid w:val="001F36B1"/>
    <w:pPr>
      <w:autoSpaceDE w:val="0"/>
      <w:autoSpaceDN w:val="0"/>
      <w:adjustRightInd w:val="0"/>
    </w:pPr>
    <w:rPr>
      <w:rFonts w:ascii="Courier New PSMT" w:hAnsi="Courier New PSMT" w:cs="Courier New PSMT"/>
      <w:color w:val="000000"/>
      <w:sz w:val="24"/>
      <w:szCs w:val="24"/>
    </w:rPr>
  </w:style>
  <w:style w:type="paragraph" w:styleId="ListParagraph">
    <w:name w:val="List Paragraph"/>
    <w:basedOn w:val="Normal"/>
    <w:uiPriority w:val="34"/>
    <w:qFormat/>
    <w:rsid w:val="001F36B1"/>
    <w:pPr>
      <w:ind w:left="720"/>
      <w:contextualSpacing/>
    </w:pPr>
  </w:style>
  <w:style w:type="paragraph" w:styleId="Revision">
    <w:name w:val="Revision"/>
    <w:hidden/>
    <w:uiPriority w:val="99"/>
    <w:semiHidden/>
    <w:rsid w:val="001F36B1"/>
    <w:rPr>
      <w:rFonts w:eastAsia="Times New Roman"/>
    </w:rPr>
  </w:style>
  <w:style w:type="character" w:customStyle="1" w:styleId="UnresolvedMention1">
    <w:name w:val="Unresolved Mention1"/>
    <w:uiPriority w:val="99"/>
    <w:semiHidden/>
    <w:unhideWhenUsed/>
    <w:rsid w:val="001F36B1"/>
    <w:rPr>
      <w:color w:val="605E5C"/>
      <w:shd w:val="clear" w:color="auto" w:fill="E1DFDD"/>
    </w:rPr>
  </w:style>
  <w:style w:type="character" w:customStyle="1" w:styleId="UnresolvedMention2">
    <w:name w:val="Unresolved Mention2"/>
    <w:uiPriority w:val="99"/>
    <w:semiHidden/>
    <w:unhideWhenUsed/>
    <w:rsid w:val="001F36B1"/>
    <w:rPr>
      <w:color w:val="605E5C"/>
      <w:shd w:val="clear" w:color="auto" w:fill="E1DFDD"/>
    </w:rPr>
  </w:style>
  <w:style w:type="paragraph" w:styleId="FootnoteText">
    <w:name w:val="footnote text"/>
    <w:basedOn w:val="Normal"/>
    <w:link w:val="FootnoteTextChar"/>
    <w:uiPriority w:val="99"/>
    <w:semiHidden/>
    <w:unhideWhenUsed/>
    <w:rsid w:val="001F36B1"/>
  </w:style>
  <w:style w:type="character" w:customStyle="1" w:styleId="FootnoteTextChar">
    <w:name w:val="Footnote Text Char"/>
    <w:link w:val="FootnoteText"/>
    <w:uiPriority w:val="99"/>
    <w:semiHidden/>
    <w:rsid w:val="001F36B1"/>
    <w:rPr>
      <w:rFonts w:eastAsia="Times New Roman" w:cs="Times New Roman"/>
      <w:sz w:val="20"/>
      <w:szCs w:val="20"/>
    </w:rPr>
  </w:style>
  <w:style w:type="character" w:styleId="FootnoteReference">
    <w:name w:val="footnote reference"/>
    <w:uiPriority w:val="99"/>
    <w:semiHidden/>
    <w:unhideWhenUsed/>
    <w:rsid w:val="001F36B1"/>
    <w:rPr>
      <w:vertAlign w:val="superscript"/>
    </w:rPr>
  </w:style>
  <w:style w:type="character" w:styleId="PlaceholderText">
    <w:name w:val="Placeholder Text"/>
    <w:uiPriority w:val="99"/>
    <w:semiHidden/>
    <w:rsid w:val="00D94AEE"/>
    <w:rPr>
      <w:color w:val="808080"/>
    </w:rPr>
  </w:style>
  <w:style w:type="paragraph" w:styleId="BodyText">
    <w:name w:val="Body Text"/>
    <w:basedOn w:val="Normal"/>
    <w:link w:val="BodyTextChar"/>
    <w:uiPriority w:val="99"/>
    <w:semiHidden/>
    <w:unhideWhenUsed/>
    <w:rsid w:val="003C77E2"/>
    <w:pPr>
      <w:spacing w:after="120"/>
    </w:pPr>
  </w:style>
  <w:style w:type="character" w:customStyle="1" w:styleId="BodyTextChar">
    <w:name w:val="Body Text Char"/>
    <w:basedOn w:val="DefaultParagraphFont"/>
    <w:link w:val="BodyText"/>
    <w:uiPriority w:val="99"/>
    <w:semiHidden/>
    <w:rsid w:val="003C77E2"/>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7336">
      <w:bodyDiv w:val="1"/>
      <w:marLeft w:val="0"/>
      <w:marRight w:val="0"/>
      <w:marTop w:val="0"/>
      <w:marBottom w:val="0"/>
      <w:divBdr>
        <w:top w:val="none" w:sz="0" w:space="0" w:color="auto"/>
        <w:left w:val="none" w:sz="0" w:space="0" w:color="auto"/>
        <w:bottom w:val="none" w:sz="0" w:space="0" w:color="auto"/>
        <w:right w:val="none" w:sz="0" w:space="0" w:color="auto"/>
      </w:divBdr>
    </w:div>
    <w:div w:id="745499721">
      <w:bodyDiv w:val="1"/>
      <w:marLeft w:val="0"/>
      <w:marRight w:val="0"/>
      <w:marTop w:val="0"/>
      <w:marBottom w:val="0"/>
      <w:divBdr>
        <w:top w:val="none" w:sz="0" w:space="0" w:color="auto"/>
        <w:left w:val="none" w:sz="0" w:space="0" w:color="auto"/>
        <w:bottom w:val="none" w:sz="0" w:space="0" w:color="auto"/>
        <w:right w:val="none" w:sz="0" w:space="0" w:color="auto"/>
      </w:divBdr>
      <w:divsChild>
        <w:div w:id="1626352227">
          <w:marLeft w:val="0"/>
          <w:marRight w:val="0"/>
          <w:marTop w:val="0"/>
          <w:marBottom w:val="0"/>
          <w:divBdr>
            <w:top w:val="none" w:sz="0" w:space="0" w:color="auto"/>
            <w:left w:val="none" w:sz="0" w:space="0" w:color="auto"/>
            <w:bottom w:val="none" w:sz="0" w:space="0" w:color="auto"/>
            <w:right w:val="none" w:sz="0" w:space="0" w:color="auto"/>
          </w:divBdr>
          <w:divsChild>
            <w:div w:id="16081092">
              <w:marLeft w:val="0"/>
              <w:marRight w:val="0"/>
              <w:marTop w:val="0"/>
              <w:marBottom w:val="0"/>
              <w:divBdr>
                <w:top w:val="none" w:sz="0" w:space="0" w:color="auto"/>
                <w:left w:val="none" w:sz="0" w:space="0" w:color="auto"/>
                <w:bottom w:val="none" w:sz="0" w:space="0" w:color="auto"/>
                <w:right w:val="none" w:sz="0" w:space="0" w:color="auto"/>
              </w:divBdr>
              <w:divsChild>
                <w:div w:id="1668827535">
                  <w:marLeft w:val="0"/>
                  <w:marRight w:val="0"/>
                  <w:marTop w:val="0"/>
                  <w:marBottom w:val="0"/>
                  <w:divBdr>
                    <w:top w:val="none" w:sz="0" w:space="12" w:color="auto"/>
                    <w:left w:val="none" w:sz="0" w:space="12" w:color="auto"/>
                    <w:bottom w:val="none" w:sz="0" w:space="12" w:color="auto"/>
                    <w:right w:val="none" w:sz="0" w:space="12" w:color="auto"/>
                  </w:divBdr>
                  <w:divsChild>
                    <w:div w:id="90008793">
                      <w:marLeft w:val="0"/>
                      <w:marRight w:val="0"/>
                      <w:marTop w:val="0"/>
                      <w:marBottom w:val="0"/>
                      <w:divBdr>
                        <w:top w:val="none" w:sz="0" w:space="12" w:color="auto"/>
                        <w:left w:val="none" w:sz="0" w:space="12" w:color="auto"/>
                        <w:bottom w:val="none" w:sz="0" w:space="12" w:color="auto"/>
                        <w:right w:val="none" w:sz="0" w:space="12" w:color="auto"/>
                      </w:divBdr>
                      <w:divsChild>
                        <w:div w:id="1339388242">
                          <w:marLeft w:val="0"/>
                          <w:marRight w:val="0"/>
                          <w:marTop w:val="0"/>
                          <w:marBottom w:val="0"/>
                          <w:divBdr>
                            <w:top w:val="none" w:sz="0" w:space="0" w:color="auto"/>
                            <w:left w:val="none" w:sz="0" w:space="0" w:color="auto"/>
                            <w:bottom w:val="none" w:sz="0" w:space="0" w:color="auto"/>
                            <w:right w:val="none" w:sz="0" w:space="0" w:color="auto"/>
                          </w:divBdr>
                          <w:divsChild>
                            <w:div w:id="1351564111">
                              <w:marLeft w:val="-225"/>
                              <w:marRight w:val="-225"/>
                              <w:marTop w:val="0"/>
                              <w:marBottom w:val="0"/>
                              <w:divBdr>
                                <w:top w:val="none" w:sz="0" w:space="0" w:color="auto"/>
                                <w:left w:val="none" w:sz="0" w:space="0" w:color="auto"/>
                                <w:bottom w:val="none" w:sz="0" w:space="0" w:color="auto"/>
                                <w:right w:val="none" w:sz="0" w:space="0" w:color="auto"/>
                              </w:divBdr>
                              <w:divsChild>
                                <w:div w:id="1940942034">
                                  <w:marLeft w:val="0"/>
                                  <w:marRight w:val="0"/>
                                  <w:marTop w:val="0"/>
                                  <w:marBottom w:val="0"/>
                                  <w:divBdr>
                                    <w:top w:val="none" w:sz="0" w:space="0" w:color="auto"/>
                                    <w:left w:val="none" w:sz="0" w:space="0" w:color="auto"/>
                                    <w:bottom w:val="none" w:sz="0" w:space="0" w:color="auto"/>
                                    <w:right w:val="none" w:sz="0" w:space="0" w:color="auto"/>
                                  </w:divBdr>
                                  <w:divsChild>
                                    <w:div w:id="1878739666">
                                      <w:marLeft w:val="0"/>
                                      <w:marRight w:val="0"/>
                                      <w:marTop w:val="0"/>
                                      <w:marBottom w:val="0"/>
                                      <w:divBdr>
                                        <w:top w:val="none" w:sz="0" w:space="0" w:color="auto"/>
                                        <w:left w:val="none" w:sz="0" w:space="0" w:color="auto"/>
                                        <w:bottom w:val="none" w:sz="0" w:space="0" w:color="auto"/>
                                        <w:right w:val="none" w:sz="0" w:space="0" w:color="auto"/>
                                      </w:divBdr>
                                      <w:divsChild>
                                        <w:div w:id="245235785">
                                          <w:marLeft w:val="0"/>
                                          <w:marRight w:val="0"/>
                                          <w:marTop w:val="0"/>
                                          <w:marBottom w:val="0"/>
                                          <w:divBdr>
                                            <w:top w:val="none" w:sz="0" w:space="0" w:color="auto"/>
                                            <w:left w:val="none" w:sz="0" w:space="0" w:color="auto"/>
                                            <w:bottom w:val="none" w:sz="0" w:space="0" w:color="auto"/>
                                            <w:right w:val="none" w:sz="0" w:space="0" w:color="auto"/>
                                          </w:divBdr>
                                          <w:divsChild>
                                            <w:div w:id="509416660">
                                              <w:marLeft w:val="0"/>
                                              <w:marRight w:val="0"/>
                                              <w:marTop w:val="0"/>
                                              <w:marBottom w:val="0"/>
                                              <w:divBdr>
                                                <w:top w:val="none" w:sz="0" w:space="0" w:color="auto"/>
                                                <w:left w:val="none" w:sz="0" w:space="0" w:color="auto"/>
                                                <w:bottom w:val="none" w:sz="0" w:space="0" w:color="auto"/>
                                                <w:right w:val="none" w:sz="0" w:space="0" w:color="auto"/>
                                              </w:divBdr>
                                              <w:divsChild>
                                                <w:div w:id="680010615">
                                                  <w:marLeft w:val="0"/>
                                                  <w:marRight w:val="0"/>
                                                  <w:marTop w:val="0"/>
                                                  <w:marBottom w:val="0"/>
                                                  <w:divBdr>
                                                    <w:top w:val="none" w:sz="0" w:space="0" w:color="auto"/>
                                                    <w:left w:val="none" w:sz="0" w:space="0" w:color="auto"/>
                                                    <w:bottom w:val="none" w:sz="0" w:space="0" w:color="auto"/>
                                                    <w:right w:val="none" w:sz="0" w:space="0" w:color="auto"/>
                                                  </w:divBdr>
                                                </w:div>
                                                <w:div w:id="77884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3813846">
      <w:bodyDiv w:val="1"/>
      <w:marLeft w:val="0"/>
      <w:marRight w:val="0"/>
      <w:marTop w:val="0"/>
      <w:marBottom w:val="0"/>
      <w:divBdr>
        <w:top w:val="none" w:sz="0" w:space="0" w:color="auto"/>
        <w:left w:val="none" w:sz="0" w:space="0" w:color="auto"/>
        <w:bottom w:val="none" w:sz="0" w:space="0" w:color="auto"/>
        <w:right w:val="none" w:sz="0" w:space="0" w:color="auto"/>
      </w:divBdr>
    </w:div>
    <w:div w:id="939917423">
      <w:bodyDiv w:val="1"/>
      <w:marLeft w:val="0"/>
      <w:marRight w:val="0"/>
      <w:marTop w:val="0"/>
      <w:marBottom w:val="0"/>
      <w:divBdr>
        <w:top w:val="none" w:sz="0" w:space="0" w:color="auto"/>
        <w:left w:val="none" w:sz="0" w:space="0" w:color="auto"/>
        <w:bottom w:val="none" w:sz="0" w:space="0" w:color="auto"/>
        <w:right w:val="none" w:sz="0" w:space="0" w:color="auto"/>
      </w:divBdr>
      <w:divsChild>
        <w:div w:id="756947507">
          <w:marLeft w:val="0"/>
          <w:marRight w:val="0"/>
          <w:marTop w:val="0"/>
          <w:marBottom w:val="0"/>
          <w:divBdr>
            <w:top w:val="none" w:sz="0" w:space="0" w:color="auto"/>
            <w:left w:val="none" w:sz="0" w:space="0" w:color="auto"/>
            <w:bottom w:val="none" w:sz="0" w:space="0" w:color="auto"/>
            <w:right w:val="none" w:sz="0" w:space="0" w:color="auto"/>
          </w:divBdr>
          <w:divsChild>
            <w:div w:id="539636000">
              <w:marLeft w:val="0"/>
              <w:marRight w:val="0"/>
              <w:marTop w:val="0"/>
              <w:marBottom w:val="0"/>
              <w:divBdr>
                <w:top w:val="none" w:sz="0" w:space="0" w:color="auto"/>
                <w:left w:val="none" w:sz="0" w:space="0" w:color="auto"/>
                <w:bottom w:val="none" w:sz="0" w:space="0" w:color="auto"/>
                <w:right w:val="none" w:sz="0" w:space="0" w:color="auto"/>
              </w:divBdr>
              <w:divsChild>
                <w:div w:id="1429690395">
                  <w:marLeft w:val="0"/>
                  <w:marRight w:val="0"/>
                  <w:marTop w:val="0"/>
                  <w:marBottom w:val="0"/>
                  <w:divBdr>
                    <w:top w:val="none" w:sz="0" w:space="12" w:color="auto"/>
                    <w:left w:val="none" w:sz="0" w:space="12" w:color="auto"/>
                    <w:bottom w:val="none" w:sz="0" w:space="12" w:color="auto"/>
                    <w:right w:val="none" w:sz="0" w:space="12" w:color="auto"/>
                  </w:divBdr>
                  <w:divsChild>
                    <w:div w:id="54934978">
                      <w:marLeft w:val="0"/>
                      <w:marRight w:val="0"/>
                      <w:marTop w:val="0"/>
                      <w:marBottom w:val="0"/>
                      <w:divBdr>
                        <w:top w:val="none" w:sz="0" w:space="12" w:color="auto"/>
                        <w:left w:val="none" w:sz="0" w:space="12" w:color="auto"/>
                        <w:bottom w:val="none" w:sz="0" w:space="12" w:color="auto"/>
                        <w:right w:val="none" w:sz="0" w:space="12" w:color="auto"/>
                      </w:divBdr>
                      <w:divsChild>
                        <w:div w:id="870534159">
                          <w:marLeft w:val="0"/>
                          <w:marRight w:val="0"/>
                          <w:marTop w:val="0"/>
                          <w:marBottom w:val="0"/>
                          <w:divBdr>
                            <w:top w:val="none" w:sz="0" w:space="0" w:color="auto"/>
                            <w:left w:val="none" w:sz="0" w:space="0" w:color="auto"/>
                            <w:bottom w:val="none" w:sz="0" w:space="0" w:color="auto"/>
                            <w:right w:val="none" w:sz="0" w:space="0" w:color="auto"/>
                          </w:divBdr>
                          <w:divsChild>
                            <w:div w:id="997004537">
                              <w:marLeft w:val="-225"/>
                              <w:marRight w:val="-225"/>
                              <w:marTop w:val="0"/>
                              <w:marBottom w:val="0"/>
                              <w:divBdr>
                                <w:top w:val="none" w:sz="0" w:space="0" w:color="auto"/>
                                <w:left w:val="none" w:sz="0" w:space="0" w:color="auto"/>
                                <w:bottom w:val="none" w:sz="0" w:space="0" w:color="auto"/>
                                <w:right w:val="none" w:sz="0" w:space="0" w:color="auto"/>
                              </w:divBdr>
                              <w:divsChild>
                                <w:div w:id="1134636477">
                                  <w:marLeft w:val="0"/>
                                  <w:marRight w:val="0"/>
                                  <w:marTop w:val="0"/>
                                  <w:marBottom w:val="0"/>
                                  <w:divBdr>
                                    <w:top w:val="none" w:sz="0" w:space="0" w:color="auto"/>
                                    <w:left w:val="none" w:sz="0" w:space="0" w:color="auto"/>
                                    <w:bottom w:val="none" w:sz="0" w:space="0" w:color="auto"/>
                                    <w:right w:val="none" w:sz="0" w:space="0" w:color="auto"/>
                                  </w:divBdr>
                                  <w:divsChild>
                                    <w:div w:id="419521902">
                                      <w:marLeft w:val="0"/>
                                      <w:marRight w:val="0"/>
                                      <w:marTop w:val="0"/>
                                      <w:marBottom w:val="0"/>
                                      <w:divBdr>
                                        <w:top w:val="none" w:sz="0" w:space="0" w:color="auto"/>
                                        <w:left w:val="none" w:sz="0" w:space="0" w:color="auto"/>
                                        <w:bottom w:val="none" w:sz="0" w:space="0" w:color="auto"/>
                                        <w:right w:val="none" w:sz="0" w:space="0" w:color="auto"/>
                                      </w:divBdr>
                                      <w:divsChild>
                                        <w:div w:id="2019959571">
                                          <w:marLeft w:val="0"/>
                                          <w:marRight w:val="0"/>
                                          <w:marTop w:val="0"/>
                                          <w:marBottom w:val="0"/>
                                          <w:divBdr>
                                            <w:top w:val="none" w:sz="0" w:space="0" w:color="auto"/>
                                            <w:left w:val="none" w:sz="0" w:space="0" w:color="auto"/>
                                            <w:bottom w:val="none" w:sz="0" w:space="0" w:color="auto"/>
                                            <w:right w:val="none" w:sz="0" w:space="0" w:color="auto"/>
                                          </w:divBdr>
                                          <w:divsChild>
                                            <w:div w:id="1514953477">
                                              <w:marLeft w:val="0"/>
                                              <w:marRight w:val="0"/>
                                              <w:marTop w:val="0"/>
                                              <w:marBottom w:val="0"/>
                                              <w:divBdr>
                                                <w:top w:val="none" w:sz="0" w:space="0" w:color="auto"/>
                                                <w:left w:val="none" w:sz="0" w:space="0" w:color="auto"/>
                                                <w:bottom w:val="none" w:sz="0" w:space="0" w:color="auto"/>
                                                <w:right w:val="none" w:sz="0" w:space="0" w:color="auto"/>
                                              </w:divBdr>
                                              <w:divsChild>
                                                <w:div w:id="117652877">
                                                  <w:marLeft w:val="0"/>
                                                  <w:marRight w:val="0"/>
                                                  <w:marTop w:val="0"/>
                                                  <w:marBottom w:val="0"/>
                                                  <w:divBdr>
                                                    <w:top w:val="none" w:sz="0" w:space="0" w:color="auto"/>
                                                    <w:left w:val="none" w:sz="0" w:space="0" w:color="auto"/>
                                                    <w:bottom w:val="none" w:sz="0" w:space="0" w:color="auto"/>
                                                    <w:right w:val="none" w:sz="0" w:space="0" w:color="auto"/>
                                                  </w:divBdr>
                                                </w:div>
                                                <w:div w:id="503663988">
                                                  <w:marLeft w:val="0"/>
                                                  <w:marRight w:val="0"/>
                                                  <w:marTop w:val="0"/>
                                                  <w:marBottom w:val="0"/>
                                                  <w:divBdr>
                                                    <w:top w:val="none" w:sz="0" w:space="0" w:color="auto"/>
                                                    <w:left w:val="none" w:sz="0" w:space="0" w:color="auto"/>
                                                    <w:bottom w:val="none" w:sz="0" w:space="0" w:color="auto"/>
                                                    <w:right w:val="none" w:sz="0" w:space="0" w:color="auto"/>
                                                  </w:divBdr>
                                                </w:div>
                                                <w:div w:id="167452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4457863">
      <w:bodyDiv w:val="1"/>
      <w:marLeft w:val="0"/>
      <w:marRight w:val="0"/>
      <w:marTop w:val="0"/>
      <w:marBottom w:val="0"/>
      <w:divBdr>
        <w:top w:val="none" w:sz="0" w:space="0" w:color="auto"/>
        <w:left w:val="none" w:sz="0" w:space="0" w:color="auto"/>
        <w:bottom w:val="none" w:sz="0" w:space="0" w:color="auto"/>
        <w:right w:val="none" w:sz="0" w:space="0" w:color="auto"/>
      </w:divBdr>
      <w:divsChild>
        <w:div w:id="161627726">
          <w:marLeft w:val="0"/>
          <w:marRight w:val="0"/>
          <w:marTop w:val="0"/>
          <w:marBottom w:val="0"/>
          <w:divBdr>
            <w:top w:val="none" w:sz="0" w:space="0" w:color="auto"/>
            <w:left w:val="none" w:sz="0" w:space="0" w:color="auto"/>
            <w:bottom w:val="none" w:sz="0" w:space="0" w:color="auto"/>
            <w:right w:val="none" w:sz="0" w:space="0" w:color="auto"/>
          </w:divBdr>
          <w:divsChild>
            <w:div w:id="1307590804">
              <w:marLeft w:val="0"/>
              <w:marRight w:val="0"/>
              <w:marTop w:val="0"/>
              <w:marBottom w:val="0"/>
              <w:divBdr>
                <w:top w:val="none" w:sz="0" w:space="0" w:color="auto"/>
                <w:left w:val="none" w:sz="0" w:space="0" w:color="auto"/>
                <w:bottom w:val="none" w:sz="0" w:space="0" w:color="auto"/>
                <w:right w:val="none" w:sz="0" w:space="0" w:color="auto"/>
              </w:divBdr>
              <w:divsChild>
                <w:div w:id="111941148">
                  <w:marLeft w:val="0"/>
                  <w:marRight w:val="0"/>
                  <w:marTop w:val="0"/>
                  <w:marBottom w:val="0"/>
                  <w:divBdr>
                    <w:top w:val="none" w:sz="0" w:space="12" w:color="auto"/>
                    <w:left w:val="none" w:sz="0" w:space="12" w:color="auto"/>
                    <w:bottom w:val="none" w:sz="0" w:space="12" w:color="auto"/>
                    <w:right w:val="none" w:sz="0" w:space="12" w:color="auto"/>
                  </w:divBdr>
                  <w:divsChild>
                    <w:div w:id="1201238851">
                      <w:marLeft w:val="0"/>
                      <w:marRight w:val="0"/>
                      <w:marTop w:val="0"/>
                      <w:marBottom w:val="0"/>
                      <w:divBdr>
                        <w:top w:val="none" w:sz="0" w:space="12" w:color="auto"/>
                        <w:left w:val="none" w:sz="0" w:space="12" w:color="auto"/>
                        <w:bottom w:val="none" w:sz="0" w:space="12" w:color="auto"/>
                        <w:right w:val="none" w:sz="0" w:space="12" w:color="auto"/>
                      </w:divBdr>
                      <w:divsChild>
                        <w:div w:id="1857769710">
                          <w:marLeft w:val="0"/>
                          <w:marRight w:val="0"/>
                          <w:marTop w:val="0"/>
                          <w:marBottom w:val="0"/>
                          <w:divBdr>
                            <w:top w:val="none" w:sz="0" w:space="0" w:color="auto"/>
                            <w:left w:val="none" w:sz="0" w:space="0" w:color="auto"/>
                            <w:bottom w:val="none" w:sz="0" w:space="0" w:color="auto"/>
                            <w:right w:val="none" w:sz="0" w:space="0" w:color="auto"/>
                          </w:divBdr>
                          <w:divsChild>
                            <w:div w:id="1850370862">
                              <w:marLeft w:val="-225"/>
                              <w:marRight w:val="-225"/>
                              <w:marTop w:val="0"/>
                              <w:marBottom w:val="0"/>
                              <w:divBdr>
                                <w:top w:val="none" w:sz="0" w:space="0" w:color="auto"/>
                                <w:left w:val="none" w:sz="0" w:space="0" w:color="auto"/>
                                <w:bottom w:val="none" w:sz="0" w:space="0" w:color="auto"/>
                                <w:right w:val="none" w:sz="0" w:space="0" w:color="auto"/>
                              </w:divBdr>
                              <w:divsChild>
                                <w:div w:id="2066686020">
                                  <w:marLeft w:val="0"/>
                                  <w:marRight w:val="0"/>
                                  <w:marTop w:val="0"/>
                                  <w:marBottom w:val="0"/>
                                  <w:divBdr>
                                    <w:top w:val="none" w:sz="0" w:space="0" w:color="auto"/>
                                    <w:left w:val="none" w:sz="0" w:space="0" w:color="auto"/>
                                    <w:bottom w:val="none" w:sz="0" w:space="0" w:color="auto"/>
                                    <w:right w:val="none" w:sz="0" w:space="0" w:color="auto"/>
                                  </w:divBdr>
                                  <w:divsChild>
                                    <w:div w:id="1397970753">
                                      <w:marLeft w:val="0"/>
                                      <w:marRight w:val="0"/>
                                      <w:marTop w:val="0"/>
                                      <w:marBottom w:val="0"/>
                                      <w:divBdr>
                                        <w:top w:val="none" w:sz="0" w:space="0" w:color="auto"/>
                                        <w:left w:val="none" w:sz="0" w:space="0" w:color="auto"/>
                                        <w:bottom w:val="none" w:sz="0" w:space="0" w:color="auto"/>
                                        <w:right w:val="none" w:sz="0" w:space="0" w:color="auto"/>
                                      </w:divBdr>
                                      <w:divsChild>
                                        <w:div w:id="1228103942">
                                          <w:marLeft w:val="0"/>
                                          <w:marRight w:val="0"/>
                                          <w:marTop w:val="0"/>
                                          <w:marBottom w:val="0"/>
                                          <w:divBdr>
                                            <w:top w:val="none" w:sz="0" w:space="0" w:color="auto"/>
                                            <w:left w:val="none" w:sz="0" w:space="0" w:color="auto"/>
                                            <w:bottom w:val="none" w:sz="0" w:space="0" w:color="auto"/>
                                            <w:right w:val="none" w:sz="0" w:space="0" w:color="auto"/>
                                          </w:divBdr>
                                          <w:divsChild>
                                            <w:div w:id="1475444220">
                                              <w:marLeft w:val="0"/>
                                              <w:marRight w:val="0"/>
                                              <w:marTop w:val="0"/>
                                              <w:marBottom w:val="0"/>
                                              <w:divBdr>
                                                <w:top w:val="none" w:sz="0" w:space="0" w:color="auto"/>
                                                <w:left w:val="none" w:sz="0" w:space="0" w:color="auto"/>
                                                <w:bottom w:val="none" w:sz="0" w:space="0" w:color="auto"/>
                                                <w:right w:val="none" w:sz="0" w:space="0" w:color="auto"/>
                                              </w:divBdr>
                                              <w:divsChild>
                                                <w:div w:id="480121973">
                                                  <w:marLeft w:val="0"/>
                                                  <w:marRight w:val="0"/>
                                                  <w:marTop w:val="0"/>
                                                  <w:marBottom w:val="0"/>
                                                  <w:divBdr>
                                                    <w:top w:val="none" w:sz="0" w:space="0" w:color="auto"/>
                                                    <w:left w:val="none" w:sz="0" w:space="0" w:color="auto"/>
                                                    <w:bottom w:val="none" w:sz="0" w:space="0" w:color="auto"/>
                                                    <w:right w:val="none" w:sz="0" w:space="0" w:color="auto"/>
                                                  </w:divBdr>
                                                </w:div>
                                                <w:div w:id="1071730659">
                                                  <w:marLeft w:val="0"/>
                                                  <w:marRight w:val="0"/>
                                                  <w:marTop w:val="0"/>
                                                  <w:marBottom w:val="0"/>
                                                  <w:divBdr>
                                                    <w:top w:val="none" w:sz="0" w:space="0" w:color="auto"/>
                                                    <w:left w:val="none" w:sz="0" w:space="0" w:color="auto"/>
                                                    <w:bottom w:val="none" w:sz="0" w:space="0" w:color="auto"/>
                                                    <w:right w:val="none" w:sz="0" w:space="0" w:color="auto"/>
                                                  </w:divBdr>
                                                </w:div>
                                                <w:div w:id="1241451339">
                                                  <w:marLeft w:val="0"/>
                                                  <w:marRight w:val="0"/>
                                                  <w:marTop w:val="0"/>
                                                  <w:marBottom w:val="0"/>
                                                  <w:divBdr>
                                                    <w:top w:val="none" w:sz="0" w:space="0" w:color="auto"/>
                                                    <w:left w:val="none" w:sz="0" w:space="0" w:color="auto"/>
                                                    <w:bottom w:val="none" w:sz="0" w:space="0" w:color="auto"/>
                                                    <w:right w:val="none" w:sz="0" w:space="0" w:color="auto"/>
                                                  </w:divBdr>
                                                </w:div>
                                                <w:div w:id="146029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6972024">
      <w:bodyDiv w:val="1"/>
      <w:marLeft w:val="0"/>
      <w:marRight w:val="0"/>
      <w:marTop w:val="0"/>
      <w:marBottom w:val="0"/>
      <w:divBdr>
        <w:top w:val="none" w:sz="0" w:space="0" w:color="auto"/>
        <w:left w:val="none" w:sz="0" w:space="0" w:color="auto"/>
        <w:bottom w:val="none" w:sz="0" w:space="0" w:color="auto"/>
        <w:right w:val="none" w:sz="0" w:space="0" w:color="auto"/>
      </w:divBdr>
    </w:div>
    <w:div w:id="1719207748">
      <w:bodyDiv w:val="1"/>
      <w:marLeft w:val="0"/>
      <w:marRight w:val="0"/>
      <w:marTop w:val="0"/>
      <w:marBottom w:val="0"/>
      <w:divBdr>
        <w:top w:val="none" w:sz="0" w:space="0" w:color="auto"/>
        <w:left w:val="none" w:sz="0" w:space="0" w:color="auto"/>
        <w:bottom w:val="none" w:sz="0" w:space="0" w:color="auto"/>
        <w:right w:val="none" w:sz="0" w:space="0" w:color="auto"/>
      </w:divBdr>
    </w:div>
    <w:div w:id="1918051227">
      <w:bodyDiv w:val="1"/>
      <w:marLeft w:val="0"/>
      <w:marRight w:val="0"/>
      <w:marTop w:val="0"/>
      <w:marBottom w:val="0"/>
      <w:divBdr>
        <w:top w:val="none" w:sz="0" w:space="0" w:color="auto"/>
        <w:left w:val="none" w:sz="0" w:space="0" w:color="auto"/>
        <w:bottom w:val="none" w:sz="0" w:space="0" w:color="auto"/>
        <w:right w:val="none" w:sz="0" w:space="0" w:color="auto"/>
      </w:divBdr>
      <w:divsChild>
        <w:div w:id="1067874739">
          <w:marLeft w:val="0"/>
          <w:marRight w:val="0"/>
          <w:marTop w:val="0"/>
          <w:marBottom w:val="0"/>
          <w:divBdr>
            <w:top w:val="none" w:sz="0" w:space="0" w:color="auto"/>
            <w:left w:val="none" w:sz="0" w:space="0" w:color="auto"/>
            <w:bottom w:val="none" w:sz="0" w:space="0" w:color="auto"/>
            <w:right w:val="none" w:sz="0" w:space="0" w:color="auto"/>
          </w:divBdr>
          <w:divsChild>
            <w:div w:id="1238436886">
              <w:marLeft w:val="0"/>
              <w:marRight w:val="0"/>
              <w:marTop w:val="0"/>
              <w:marBottom w:val="0"/>
              <w:divBdr>
                <w:top w:val="none" w:sz="0" w:space="0" w:color="auto"/>
                <w:left w:val="none" w:sz="0" w:space="0" w:color="auto"/>
                <w:bottom w:val="none" w:sz="0" w:space="0" w:color="auto"/>
                <w:right w:val="none" w:sz="0" w:space="0" w:color="auto"/>
              </w:divBdr>
              <w:divsChild>
                <w:div w:id="1020008208">
                  <w:marLeft w:val="0"/>
                  <w:marRight w:val="0"/>
                  <w:marTop w:val="0"/>
                  <w:marBottom w:val="0"/>
                  <w:divBdr>
                    <w:top w:val="none" w:sz="0" w:space="12" w:color="auto"/>
                    <w:left w:val="none" w:sz="0" w:space="12" w:color="auto"/>
                    <w:bottom w:val="none" w:sz="0" w:space="12" w:color="auto"/>
                    <w:right w:val="none" w:sz="0" w:space="12" w:color="auto"/>
                  </w:divBdr>
                  <w:divsChild>
                    <w:div w:id="163396160">
                      <w:marLeft w:val="0"/>
                      <w:marRight w:val="0"/>
                      <w:marTop w:val="0"/>
                      <w:marBottom w:val="0"/>
                      <w:divBdr>
                        <w:top w:val="none" w:sz="0" w:space="12" w:color="auto"/>
                        <w:left w:val="none" w:sz="0" w:space="12" w:color="auto"/>
                        <w:bottom w:val="none" w:sz="0" w:space="12" w:color="auto"/>
                        <w:right w:val="none" w:sz="0" w:space="12" w:color="auto"/>
                      </w:divBdr>
                      <w:divsChild>
                        <w:div w:id="1521433074">
                          <w:marLeft w:val="0"/>
                          <w:marRight w:val="0"/>
                          <w:marTop w:val="0"/>
                          <w:marBottom w:val="0"/>
                          <w:divBdr>
                            <w:top w:val="none" w:sz="0" w:space="0" w:color="auto"/>
                            <w:left w:val="none" w:sz="0" w:space="0" w:color="auto"/>
                            <w:bottom w:val="none" w:sz="0" w:space="0" w:color="auto"/>
                            <w:right w:val="none" w:sz="0" w:space="0" w:color="auto"/>
                          </w:divBdr>
                          <w:divsChild>
                            <w:div w:id="1483934139">
                              <w:marLeft w:val="-225"/>
                              <w:marRight w:val="-225"/>
                              <w:marTop w:val="0"/>
                              <w:marBottom w:val="0"/>
                              <w:divBdr>
                                <w:top w:val="none" w:sz="0" w:space="0" w:color="auto"/>
                                <w:left w:val="none" w:sz="0" w:space="0" w:color="auto"/>
                                <w:bottom w:val="none" w:sz="0" w:space="0" w:color="auto"/>
                                <w:right w:val="none" w:sz="0" w:space="0" w:color="auto"/>
                              </w:divBdr>
                              <w:divsChild>
                                <w:div w:id="737020027">
                                  <w:marLeft w:val="0"/>
                                  <w:marRight w:val="0"/>
                                  <w:marTop w:val="0"/>
                                  <w:marBottom w:val="0"/>
                                  <w:divBdr>
                                    <w:top w:val="none" w:sz="0" w:space="0" w:color="auto"/>
                                    <w:left w:val="none" w:sz="0" w:space="0" w:color="auto"/>
                                    <w:bottom w:val="none" w:sz="0" w:space="0" w:color="auto"/>
                                    <w:right w:val="none" w:sz="0" w:space="0" w:color="auto"/>
                                  </w:divBdr>
                                  <w:divsChild>
                                    <w:div w:id="622229410">
                                      <w:marLeft w:val="0"/>
                                      <w:marRight w:val="0"/>
                                      <w:marTop w:val="0"/>
                                      <w:marBottom w:val="0"/>
                                      <w:divBdr>
                                        <w:top w:val="none" w:sz="0" w:space="0" w:color="auto"/>
                                        <w:left w:val="none" w:sz="0" w:space="0" w:color="auto"/>
                                        <w:bottom w:val="none" w:sz="0" w:space="0" w:color="auto"/>
                                        <w:right w:val="none" w:sz="0" w:space="0" w:color="auto"/>
                                      </w:divBdr>
                                      <w:divsChild>
                                        <w:div w:id="301011173">
                                          <w:marLeft w:val="0"/>
                                          <w:marRight w:val="0"/>
                                          <w:marTop w:val="0"/>
                                          <w:marBottom w:val="0"/>
                                          <w:divBdr>
                                            <w:top w:val="none" w:sz="0" w:space="0" w:color="auto"/>
                                            <w:left w:val="none" w:sz="0" w:space="0" w:color="auto"/>
                                            <w:bottom w:val="none" w:sz="0" w:space="0" w:color="auto"/>
                                            <w:right w:val="none" w:sz="0" w:space="0" w:color="auto"/>
                                          </w:divBdr>
                                          <w:divsChild>
                                            <w:div w:id="1195970288">
                                              <w:marLeft w:val="0"/>
                                              <w:marRight w:val="0"/>
                                              <w:marTop w:val="0"/>
                                              <w:marBottom w:val="0"/>
                                              <w:divBdr>
                                                <w:top w:val="none" w:sz="0" w:space="0" w:color="auto"/>
                                                <w:left w:val="none" w:sz="0" w:space="0" w:color="auto"/>
                                                <w:bottom w:val="none" w:sz="0" w:space="0" w:color="auto"/>
                                                <w:right w:val="none" w:sz="0" w:space="0" w:color="auto"/>
                                              </w:divBdr>
                                              <w:divsChild>
                                                <w:div w:id="194584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0F834E2CAD86641B6882DE4A2A48913" ma:contentTypeVersion="48" ma:contentTypeDescription="" ma:contentTypeScope="" ma:versionID="20ee5ed6a2aadfb9b9507c93493ea02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f2abde1a0b6371d480e25bd0fb5d73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ketNumber xmlns="dc463f71-b30c-4ab2-9473-d307f9d35888">191023</DocketNumber>
    <IndustryCode xmlns="dc463f71-b30c-4ab2-9473-d307f9d35888">140</IndustryCode>
    <Prefix xmlns="dc463f71-b30c-4ab2-9473-d307f9d35888">UE</Prefix>
    <Visibility xmlns="dc463f71-b30c-4ab2-9473-d307f9d35888">Full Visibility</Visibility>
    <DocumentSetType xmlns="dc463f71-b30c-4ab2-9473-d307f9d35888">Notice</DocumentSetType>
    <IsConfidential xmlns="dc463f71-b30c-4ab2-9473-d307f9d35888">false</IsConfidential>
    <CaseType xmlns="dc463f71-b30c-4ab2-9473-d307f9d35888">Rulemaking</CaseType>
    <CaseStatus xmlns="dc463f71-b30c-4ab2-9473-d307f9d35888">Closed</CaseStatus>
    <OpenedDate xmlns="dc463f71-b30c-4ab2-9473-d307f9d35888">2019-12-16T08:00:00+00:00</OpenedDate>
    <Date1 xmlns="dc463f71-b30c-4ab2-9473-d307f9d35888">2020-08-13T18:40:10+00:00</Date1>
    <IsDocumentOrder xmlns="dc463f71-b30c-4ab2-9473-d307f9d35888">false</IsDocumentOrder>
    <IsHighlyConfidential xmlns="dc463f71-b30c-4ab2-9473-d307f9d35888">false</IsHighlyConfidential>
    <CaseCompanyNames xmlns="dc463f71-b30c-4ab2-9473-d307f9d35888" xsi:nil="true"/>
    <Nickname xmlns="http://schemas.microsoft.com/sharepoint/v3" xsi:nil="true"/>
    <AgendaOrder xmlns="dc463f71-b30c-4ab2-9473-d307f9d35888">false</AgendaOrder>
    <SignificantOrder xmlns="dc463f71-b30c-4ab2-9473-d307f9d35888">false</SignificantOrder>
    <DelegatedOrder xmlns="dc463f71-b30c-4ab2-9473-d307f9d35888">false</Delegated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A11E43D-7516-487A-88B9-72C46CECDD1E}">
  <ds:schemaRefs>
    <ds:schemaRef ds:uri="http://schemas.openxmlformats.org/officeDocument/2006/bibliography"/>
  </ds:schemaRefs>
</ds:datastoreItem>
</file>

<file path=customXml/itemProps2.xml><?xml version="1.0" encoding="utf-8"?>
<ds:datastoreItem xmlns:ds="http://schemas.openxmlformats.org/officeDocument/2006/customXml" ds:itemID="{D72810C5-90DB-4D6F-9EEF-DD7BC3268464}"/>
</file>

<file path=customXml/itemProps3.xml><?xml version="1.0" encoding="utf-8"?>
<ds:datastoreItem xmlns:ds="http://schemas.openxmlformats.org/officeDocument/2006/customXml" ds:itemID="{2FD25C4C-5E15-4790-9754-80E8007F43CB}"/>
</file>

<file path=customXml/itemProps4.xml><?xml version="1.0" encoding="utf-8"?>
<ds:datastoreItem xmlns:ds="http://schemas.openxmlformats.org/officeDocument/2006/customXml" ds:itemID="{89B8945A-0CFE-4BB7-A8A4-72233013F1D8}"/>
</file>

<file path=customXml/itemProps5.xml><?xml version="1.0" encoding="utf-8"?>
<ds:datastoreItem xmlns:ds="http://schemas.openxmlformats.org/officeDocument/2006/customXml" ds:itemID="{E8081FF9-BE58-4BC8-B125-FD477C66FF12}"/>
</file>

<file path=docProps/app.xml><?xml version="1.0" encoding="utf-8"?>
<Properties xmlns="http://schemas.openxmlformats.org/officeDocument/2006/extended-properties" xmlns:vt="http://schemas.openxmlformats.org/officeDocument/2006/docPropsVTypes">
  <Template>Normal</Template>
  <TotalTime>0</TotalTime>
  <Pages>75</Pages>
  <Words>11844</Words>
  <Characters>67511</Characters>
  <Application>Microsoft Office Word</Application>
  <DocSecurity>0</DocSecurity>
  <Lines>562</Lines>
  <Paragraphs>158</Paragraphs>
  <ScaleCrop>false</ScaleCrop>
  <Company/>
  <LinksUpToDate>false</LinksUpToDate>
  <CharactersWithSpaces>79197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2020-08-13T18:25:00Z</dcterms:created>
  <dcterms:modified xsi:type="dcterms:W3CDTF">2020-08-13T18:32:00Z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0x0101006E56B4D1795A2E4DB2F0B01679ED314A0050F834E2CAD86641B6882DE4A2A48913</vt:lpwstr>
  </property>
  <property fmtid="{D5CDD505-2E9C-101B-9397-08002B2CF9AE}" pid="4" name="EfsecDocumentType">
    <vt:lpwstr>Documents</vt:lpwstr>
  </property>
  <property fmtid="{D5CDD505-2E9C-101B-9397-08002B2CF9AE}" pid="10" name="IsOfficialRecord">
    <vt:bool>false</vt:bool>
  </property>
  <property fmtid="{D5CDD505-2E9C-101B-9397-08002B2CF9AE}" pid="11" name="IsVisibleToEfsecCouncil">
    <vt:bool>false</vt:bool>
  </property>
  <property fmtid="{D5CDD505-2E9C-101B-9397-08002B2CF9AE}" pid="18" name="_docset_NoMedatataSyncRequired">
    <vt:lpwstr>False</vt:lpwstr>
  </property>
  <property fmtid="{D5CDD505-2E9C-101B-9397-08002B2CF9AE}" pid="19" name="IsEFSEC">
    <vt:bool>false</vt:bool>
  </property>
</Properties>
</file>