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AA705" w14:textId="2A7A5159" w:rsidR="004026AD" w:rsidRPr="003B1AC8" w:rsidRDefault="009C0541" w:rsidP="004026AD">
      <w:pPr>
        <w:tabs>
          <w:tab w:val="center" w:pos="4680"/>
        </w:tabs>
        <w:ind w:right="-252" w:hanging="3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 w:rsidR="004026AD" w:rsidRPr="003B1AC8">
        <w:rPr>
          <w:rFonts w:eastAsia="Times New Roman"/>
          <w:b/>
          <w:bCs/>
        </w:rPr>
        <w:tab/>
      </w:r>
      <w:r w:rsidR="004026AD" w:rsidRPr="003B1AC8">
        <w:rPr>
          <w:rFonts w:eastAsia="Times New Roman"/>
          <w:b/>
          <w:bCs/>
        </w:rPr>
        <w:tab/>
      </w:r>
      <w:r w:rsidR="004026AD" w:rsidRPr="003B1AC8">
        <w:rPr>
          <w:rFonts w:eastAsia="Times New Roman"/>
          <w:b/>
          <w:bCs/>
        </w:rPr>
        <w:tab/>
      </w:r>
      <w:r w:rsidR="004026AD" w:rsidRPr="003B1AC8">
        <w:rPr>
          <w:rFonts w:eastAsia="Times New Roman"/>
          <w:b/>
          <w:bCs/>
        </w:rPr>
        <w:tab/>
        <w:t>Exhibit No. ___</w:t>
      </w:r>
      <w:r w:rsidR="00BD1DDF">
        <w:rPr>
          <w:rFonts w:eastAsia="Times New Roman"/>
          <w:b/>
          <w:bCs/>
        </w:rPr>
        <w:t xml:space="preserve"> (JLB-4</w:t>
      </w:r>
      <w:r w:rsidR="00B13018" w:rsidRPr="003B1AC8">
        <w:rPr>
          <w:rFonts w:eastAsia="Times New Roman"/>
          <w:b/>
          <w:bCs/>
        </w:rPr>
        <w:t>T</w:t>
      </w:r>
      <w:r w:rsidR="008F4192">
        <w:rPr>
          <w:rFonts w:eastAsia="Times New Roman"/>
          <w:b/>
          <w:bCs/>
        </w:rPr>
        <w:t>r</w:t>
      </w:r>
      <w:r w:rsidR="005F4293" w:rsidRPr="003B1AC8">
        <w:rPr>
          <w:rFonts w:eastAsia="Times New Roman"/>
          <w:b/>
          <w:bCs/>
        </w:rPr>
        <w:t>)</w:t>
      </w:r>
      <w:r w:rsidR="004026AD" w:rsidRPr="003B1AC8">
        <w:rPr>
          <w:rFonts w:eastAsia="Times New Roman"/>
          <w:b/>
          <w:bCs/>
        </w:rPr>
        <w:t xml:space="preserve"> </w:t>
      </w:r>
    </w:p>
    <w:p w14:paraId="0B0AA706" w14:textId="0FEE75A5" w:rsidR="004026AD" w:rsidRPr="003B1AC8" w:rsidRDefault="004026AD" w:rsidP="004026AD">
      <w:pPr>
        <w:tabs>
          <w:tab w:val="center" w:pos="4680"/>
        </w:tabs>
        <w:ind w:right="-252" w:hanging="360"/>
        <w:jc w:val="both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  <w:t>Docket</w:t>
      </w:r>
      <w:r w:rsidR="00BD533D">
        <w:rPr>
          <w:rFonts w:eastAsia="Times New Roman"/>
          <w:b/>
          <w:bCs/>
        </w:rPr>
        <w:t>s</w:t>
      </w:r>
      <w:r w:rsidRPr="003B1AC8">
        <w:rPr>
          <w:rFonts w:eastAsia="Times New Roman"/>
          <w:b/>
          <w:bCs/>
        </w:rPr>
        <w:t xml:space="preserve"> UE-14</w:t>
      </w:r>
      <w:r w:rsidR="00C1573E">
        <w:rPr>
          <w:rFonts w:eastAsia="Times New Roman"/>
          <w:b/>
          <w:bCs/>
        </w:rPr>
        <w:t>1335</w:t>
      </w:r>
    </w:p>
    <w:p w14:paraId="0B0AA707" w14:textId="77777777" w:rsidR="004026AD" w:rsidRPr="003B1AC8" w:rsidRDefault="004026AD" w:rsidP="004026AD">
      <w:pPr>
        <w:tabs>
          <w:tab w:val="center" w:pos="4680"/>
        </w:tabs>
        <w:ind w:right="-252" w:hanging="360"/>
        <w:jc w:val="both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  <w:t xml:space="preserve">Witness: </w:t>
      </w:r>
      <w:r w:rsidR="005F4293" w:rsidRPr="003B1AC8">
        <w:rPr>
          <w:rFonts w:eastAsia="Times New Roman"/>
          <w:b/>
          <w:bCs/>
        </w:rPr>
        <w:t>Jason L. Ball</w:t>
      </w:r>
    </w:p>
    <w:p w14:paraId="0B0AA708" w14:textId="77777777" w:rsidR="004026AD" w:rsidRPr="003B1AC8" w:rsidRDefault="004026AD" w:rsidP="004026AD">
      <w:pPr>
        <w:tabs>
          <w:tab w:val="center" w:pos="4680"/>
        </w:tabs>
        <w:ind w:right="-252" w:hanging="360"/>
        <w:jc w:val="both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</w:r>
      <w:r w:rsidRPr="003B1AC8">
        <w:rPr>
          <w:rFonts w:eastAsia="Times New Roman"/>
          <w:b/>
          <w:bCs/>
        </w:rPr>
        <w:tab/>
      </w:r>
    </w:p>
    <w:p w14:paraId="0B0AA709" w14:textId="77777777" w:rsidR="004026AD" w:rsidRPr="003B1AC8" w:rsidRDefault="004026AD" w:rsidP="004026AD">
      <w:pPr>
        <w:tabs>
          <w:tab w:val="center" w:pos="4680"/>
        </w:tabs>
        <w:ind w:right="-252" w:hanging="360"/>
        <w:jc w:val="both"/>
        <w:rPr>
          <w:rFonts w:eastAsia="Times New Roman"/>
          <w:b/>
          <w:bCs/>
        </w:rPr>
      </w:pPr>
    </w:p>
    <w:p w14:paraId="0B0AA70A" w14:textId="77777777" w:rsidR="004026AD" w:rsidRPr="003B1AC8" w:rsidRDefault="004026AD" w:rsidP="004026AD">
      <w:pPr>
        <w:tabs>
          <w:tab w:val="center" w:pos="4680"/>
        </w:tabs>
        <w:ind w:right="-252" w:hanging="360"/>
        <w:jc w:val="both"/>
        <w:rPr>
          <w:rFonts w:eastAsia="Times New Roman"/>
          <w:b/>
          <w:bCs/>
        </w:rPr>
      </w:pPr>
    </w:p>
    <w:p w14:paraId="1B15BDAF" w14:textId="77777777" w:rsidR="00FA0296" w:rsidRDefault="00FA0296" w:rsidP="00FA0296">
      <w:pPr>
        <w:tabs>
          <w:tab w:val="center" w:pos="4680"/>
        </w:tabs>
        <w:ind w:right="-432" w:hanging="720"/>
        <w:jc w:val="center"/>
        <w:rPr>
          <w:b/>
        </w:rPr>
      </w:pPr>
      <w:r w:rsidRPr="00245FEE">
        <w:rPr>
          <w:b/>
        </w:rPr>
        <w:t xml:space="preserve">BEFORE THE </w:t>
      </w:r>
    </w:p>
    <w:p w14:paraId="2C1AAA0F" w14:textId="77777777" w:rsidR="00FA0296" w:rsidRPr="00245FEE" w:rsidRDefault="00FA0296" w:rsidP="00FA0296">
      <w:pPr>
        <w:tabs>
          <w:tab w:val="center" w:pos="4680"/>
        </w:tabs>
        <w:ind w:right="-432" w:hanging="720"/>
        <w:jc w:val="center"/>
        <w:rPr>
          <w:b/>
        </w:rPr>
      </w:pPr>
      <w:r w:rsidRPr="00245FEE">
        <w:rPr>
          <w:b/>
        </w:rPr>
        <w:t>WASHINGTON STATE</w:t>
      </w:r>
      <w:r>
        <w:rPr>
          <w:b/>
        </w:rPr>
        <w:t xml:space="preserve"> </w:t>
      </w:r>
      <w:r w:rsidRPr="00245FEE">
        <w:rPr>
          <w:b/>
        </w:rPr>
        <w:t>UTILITIES AND TRANSPORTATION COMMISSION</w:t>
      </w:r>
    </w:p>
    <w:p w14:paraId="15FABFDE" w14:textId="77777777" w:rsidR="00FA0296" w:rsidRPr="00245FEE" w:rsidRDefault="00FA0296" w:rsidP="00FA0296">
      <w:pPr>
        <w:jc w:val="both"/>
        <w:rPr>
          <w:b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A0296" w:rsidRPr="0042755D" w14:paraId="1145D9F2" w14:textId="77777777" w:rsidTr="00A0251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F9F66E3" w14:textId="77777777" w:rsidR="00FA0296" w:rsidRPr="0042755D" w:rsidRDefault="00FA0296" w:rsidP="00A02513">
            <w:pPr>
              <w:rPr>
                <w:b/>
              </w:rPr>
            </w:pPr>
          </w:p>
          <w:p w14:paraId="313AF7FE" w14:textId="77777777" w:rsidR="00FA0296" w:rsidRPr="0042755D" w:rsidRDefault="00FA0296" w:rsidP="00A02513">
            <w:pPr>
              <w:pStyle w:val="Header"/>
              <w:tabs>
                <w:tab w:val="left" w:pos="681"/>
                <w:tab w:val="left" w:pos="1401"/>
              </w:tabs>
              <w:rPr>
                <w:b/>
              </w:rPr>
            </w:pPr>
            <w:r w:rsidRPr="0042755D">
              <w:rPr>
                <w:b/>
              </w:rPr>
              <w:t xml:space="preserve">In the Matter of the </w:t>
            </w:r>
          </w:p>
          <w:p w14:paraId="3E48A9D5" w14:textId="77777777" w:rsidR="00FA0296" w:rsidRPr="0042755D" w:rsidRDefault="00FA0296" w:rsidP="00A02513">
            <w:pPr>
              <w:rPr>
                <w:b/>
              </w:rPr>
            </w:pPr>
            <w:r w:rsidRPr="0042755D">
              <w:rPr>
                <w:b/>
              </w:rPr>
              <w:t xml:space="preserve">Petition of King County, Washington, BNSF Railway, Frontier Communications Northwest, Inc., Verizon Wireless, and New Cingular Wireless </w:t>
            </w:r>
            <w:smartTag w:uri="urn:schemas-microsoft-com:office:smarttags" w:element="stockticker">
              <w:r w:rsidRPr="0042755D">
                <w:rPr>
                  <w:b/>
                </w:rPr>
                <w:t>PCS</w:t>
              </w:r>
            </w:smartTag>
            <w:r w:rsidRPr="0042755D">
              <w:rPr>
                <w:b/>
              </w:rPr>
              <w:t>, LLC. For a Declaratory Order to address the degradation of service from Puget Sound Energy due to the physical deterioration of the Maloney Ridge Line underground cable.</w:t>
            </w:r>
          </w:p>
          <w:p w14:paraId="04A83310" w14:textId="77777777" w:rsidR="00FA0296" w:rsidRPr="0042755D" w:rsidRDefault="00FA0296" w:rsidP="00A02513">
            <w:pPr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3BBA8C1" w14:textId="77777777" w:rsidR="00FA0296" w:rsidRPr="0042755D" w:rsidRDefault="00FA0296" w:rsidP="00A02513">
            <w:pPr>
              <w:ind w:firstLine="720"/>
              <w:rPr>
                <w:b/>
              </w:rPr>
            </w:pPr>
            <w:r w:rsidRPr="0042755D">
              <w:rPr>
                <w:b/>
              </w:rPr>
              <w:t>DOCKET UE-141335</w:t>
            </w:r>
          </w:p>
        </w:tc>
      </w:tr>
    </w:tbl>
    <w:p w14:paraId="0B0AA722" w14:textId="77777777" w:rsidR="004026AD" w:rsidRPr="003B1AC8" w:rsidRDefault="004026AD" w:rsidP="004026AD">
      <w:pPr>
        <w:rPr>
          <w:rFonts w:eastAsia="Times New Roman"/>
          <w:b/>
          <w:bCs/>
        </w:rPr>
      </w:pPr>
    </w:p>
    <w:p w14:paraId="0B0AA723" w14:textId="77777777" w:rsidR="00D50AB7" w:rsidRPr="003B1AC8" w:rsidRDefault="00D50AB7" w:rsidP="004026AD">
      <w:pPr>
        <w:jc w:val="center"/>
        <w:rPr>
          <w:rFonts w:eastAsia="Times New Roman"/>
          <w:b/>
          <w:bCs/>
        </w:rPr>
      </w:pPr>
    </w:p>
    <w:p w14:paraId="0B0AA724" w14:textId="1A18A99D" w:rsidR="004026AD" w:rsidRPr="003B1AC8" w:rsidRDefault="00171888" w:rsidP="004026A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CROSS-</w:t>
      </w:r>
      <w:r w:rsidR="00AC091D">
        <w:rPr>
          <w:rFonts w:eastAsia="Times New Roman"/>
          <w:b/>
          <w:bCs/>
        </w:rPr>
        <w:t xml:space="preserve">ANSWERING </w:t>
      </w:r>
      <w:r w:rsidR="004026AD" w:rsidRPr="003B1AC8">
        <w:rPr>
          <w:rFonts w:eastAsia="Times New Roman"/>
          <w:b/>
          <w:bCs/>
        </w:rPr>
        <w:t>TESTIMONY OF</w:t>
      </w:r>
    </w:p>
    <w:p w14:paraId="0B0AA725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26" w14:textId="77777777" w:rsidR="004026AD" w:rsidRPr="003B1AC8" w:rsidRDefault="00CC09B5" w:rsidP="004026AD">
      <w:pPr>
        <w:jc w:val="center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>Jason L. Ball</w:t>
      </w:r>
    </w:p>
    <w:p w14:paraId="0B0AA727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28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>STAFF OF</w:t>
      </w:r>
    </w:p>
    <w:p w14:paraId="0B0AA729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>WASHINGTON UTILITIES AND</w:t>
      </w:r>
    </w:p>
    <w:p w14:paraId="0B0AA72A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  <w:r w:rsidRPr="003B1AC8">
        <w:rPr>
          <w:rFonts w:eastAsia="Times New Roman"/>
          <w:b/>
          <w:bCs/>
        </w:rPr>
        <w:t>TRANSPORTATION COMMISSION</w:t>
      </w:r>
    </w:p>
    <w:p w14:paraId="0B0AA72B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2C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2E" w14:textId="511250A4" w:rsidR="004026AD" w:rsidRPr="0099510B" w:rsidRDefault="00BD1DDF" w:rsidP="004026AD">
      <w:pPr>
        <w:jc w:val="center"/>
        <w:rPr>
          <w:rFonts w:eastAsia="Times New Roman"/>
          <w:b/>
          <w:bCs/>
          <w:i/>
        </w:rPr>
      </w:pPr>
      <w:r>
        <w:rPr>
          <w:b/>
          <w:i/>
        </w:rPr>
        <w:t>Cross-Answering Testimony in Response to Petitioners</w:t>
      </w:r>
    </w:p>
    <w:p w14:paraId="0B0AA72F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30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31" w14:textId="31ACFB64" w:rsidR="004026AD" w:rsidRPr="003B1AC8" w:rsidRDefault="00BD1DDF" w:rsidP="004026A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December 17</w:t>
      </w:r>
      <w:r w:rsidR="00C1573E">
        <w:rPr>
          <w:rFonts w:eastAsia="Times New Roman"/>
          <w:b/>
          <w:bCs/>
        </w:rPr>
        <w:t>, 2014</w:t>
      </w:r>
    </w:p>
    <w:p w14:paraId="0B0AA732" w14:textId="1263F319" w:rsidR="004026AD" w:rsidRPr="008F4192" w:rsidRDefault="008F4192" w:rsidP="004026AD">
      <w:pPr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Revised June 8, 2015</w:t>
      </w:r>
    </w:p>
    <w:p w14:paraId="0B0AA733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34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35" w14:textId="77777777" w:rsidR="004026AD" w:rsidRPr="003B1AC8" w:rsidRDefault="004026AD" w:rsidP="004026AD">
      <w:pPr>
        <w:jc w:val="center"/>
        <w:rPr>
          <w:rFonts w:eastAsia="Times New Roman"/>
          <w:b/>
          <w:bCs/>
        </w:rPr>
      </w:pPr>
    </w:p>
    <w:p w14:paraId="0B0AA737" w14:textId="77777777" w:rsidR="004026AD" w:rsidRPr="003B1AC8" w:rsidRDefault="004026AD" w:rsidP="004026AD">
      <w:pPr>
        <w:tabs>
          <w:tab w:val="center" w:pos="4680"/>
        </w:tabs>
        <w:rPr>
          <w:rFonts w:eastAsia="Times New Roman"/>
          <w:b/>
          <w:bCs/>
        </w:rPr>
      </w:pPr>
    </w:p>
    <w:p w14:paraId="0B0AA738" w14:textId="77777777" w:rsidR="004026AD" w:rsidRPr="003B1AC8" w:rsidRDefault="004026AD" w:rsidP="004026AD">
      <w:pPr>
        <w:jc w:val="center"/>
        <w:rPr>
          <w:rFonts w:eastAsia="Times New Roman"/>
          <w:b/>
        </w:rPr>
        <w:sectPr w:rsidR="004026AD" w:rsidRPr="003B1AC8" w:rsidSect="00BD533D">
          <w:footerReference w:type="default" r:id="rId11"/>
          <w:type w:val="continuous"/>
          <w:pgSz w:w="12240" w:h="15840" w:code="1"/>
          <w:pgMar w:top="1440" w:right="1440" w:bottom="1440" w:left="1872" w:header="720" w:footer="720" w:gutter="0"/>
          <w:pgNumType w:start="1"/>
          <w:cols w:space="720"/>
          <w:titlePg/>
          <w:docGrid w:linePitch="360"/>
        </w:sectPr>
      </w:pPr>
    </w:p>
    <w:p w14:paraId="0B0AA739" w14:textId="0E4B1106" w:rsidR="008004C0" w:rsidRPr="003B1AC8" w:rsidRDefault="008004C0" w:rsidP="005F4293">
      <w:pPr>
        <w:spacing w:after="240"/>
        <w:jc w:val="center"/>
        <w:rPr>
          <w:rFonts w:eastAsia="Times New Roman"/>
          <w:b/>
        </w:rPr>
      </w:pPr>
      <w:r w:rsidRPr="003B1AC8">
        <w:rPr>
          <w:rFonts w:eastAsia="Times New Roman"/>
          <w:b/>
        </w:rPr>
        <w:lastRenderedPageBreak/>
        <w:t>TABLE OF CONTENTS</w:t>
      </w:r>
    </w:p>
    <w:p w14:paraId="3401842D" w14:textId="77777777" w:rsidR="007F3100" w:rsidRDefault="007F3100" w:rsidP="00BD533D">
      <w:pPr>
        <w:pStyle w:val="TOC1"/>
        <w:spacing w:after="0" w:line="480" w:lineRule="auto"/>
        <w:rPr>
          <w:b/>
          <w:bCs/>
          <w:noProof/>
        </w:rPr>
      </w:pPr>
    </w:p>
    <w:p w14:paraId="7B39C5B4" w14:textId="77777777" w:rsidR="003C7B14" w:rsidRDefault="001F0AA3">
      <w:pPr>
        <w:pStyle w:val="TOC1"/>
        <w:rPr>
          <w:rFonts w:asciiTheme="minorHAnsi" w:hAnsiTheme="minorHAnsi"/>
          <w:noProof/>
          <w:sz w:val="22"/>
          <w:lang w:eastAsia="en-US"/>
        </w:rPr>
      </w:pPr>
      <w:r w:rsidRPr="003B1AC8">
        <w:rPr>
          <w:b/>
          <w:bCs/>
          <w:noProof/>
        </w:rPr>
        <w:fldChar w:fldCharType="begin"/>
      </w:r>
      <w:r w:rsidRPr="003B1AC8">
        <w:rPr>
          <w:b/>
          <w:bCs/>
          <w:noProof/>
        </w:rPr>
        <w:instrText xml:space="preserve"> TOC \o "1-1" \u </w:instrText>
      </w:r>
      <w:r w:rsidRPr="003B1AC8">
        <w:rPr>
          <w:b/>
          <w:bCs/>
          <w:noProof/>
        </w:rPr>
        <w:fldChar w:fldCharType="separate"/>
      </w:r>
      <w:r w:rsidR="003C7B14">
        <w:rPr>
          <w:noProof/>
        </w:rPr>
        <w:t>I.</w:t>
      </w:r>
      <w:r w:rsidR="003C7B14">
        <w:rPr>
          <w:rFonts w:asciiTheme="minorHAnsi" w:hAnsiTheme="minorHAnsi"/>
          <w:noProof/>
          <w:sz w:val="22"/>
          <w:lang w:eastAsia="en-US"/>
        </w:rPr>
        <w:tab/>
      </w:r>
      <w:r w:rsidR="003C7B14">
        <w:rPr>
          <w:noProof/>
        </w:rPr>
        <w:t>INTRODUCTION</w:t>
      </w:r>
      <w:r w:rsidR="003C7B14">
        <w:rPr>
          <w:noProof/>
        </w:rPr>
        <w:tab/>
      </w:r>
      <w:r w:rsidR="003C7B14">
        <w:rPr>
          <w:noProof/>
        </w:rPr>
        <w:fldChar w:fldCharType="begin"/>
      </w:r>
      <w:r w:rsidR="003C7B14">
        <w:rPr>
          <w:noProof/>
        </w:rPr>
        <w:instrText xml:space="preserve"> PAGEREF _Toc405381891 \h </w:instrText>
      </w:r>
      <w:r w:rsidR="003C7B14">
        <w:rPr>
          <w:noProof/>
        </w:rPr>
      </w:r>
      <w:r w:rsidR="003C7B14">
        <w:rPr>
          <w:noProof/>
        </w:rPr>
        <w:fldChar w:fldCharType="separate"/>
      </w:r>
      <w:r w:rsidR="000E6437">
        <w:rPr>
          <w:noProof/>
        </w:rPr>
        <w:t>1</w:t>
      </w:r>
      <w:r w:rsidR="003C7B14">
        <w:rPr>
          <w:noProof/>
        </w:rPr>
        <w:fldChar w:fldCharType="end"/>
      </w:r>
    </w:p>
    <w:p w14:paraId="72627709" w14:textId="77777777" w:rsidR="003C7B14" w:rsidRDefault="003C7B14">
      <w:pPr>
        <w:pStyle w:val="TOC1"/>
        <w:rPr>
          <w:rFonts w:asciiTheme="minorHAnsi" w:hAnsiTheme="minorHAnsi"/>
          <w:noProof/>
          <w:sz w:val="22"/>
          <w:lang w:eastAsia="en-US"/>
        </w:rPr>
      </w:pPr>
      <w:r>
        <w:rPr>
          <w:noProof/>
        </w:rPr>
        <w:t>II.</w:t>
      </w:r>
      <w:r>
        <w:rPr>
          <w:rFonts w:asciiTheme="minorHAnsi" w:hAnsiTheme="minorHAnsi"/>
          <w:noProof/>
          <w:sz w:val="22"/>
          <w:lang w:eastAsia="en-US"/>
        </w:rPr>
        <w:tab/>
      </w:r>
      <w:r>
        <w:rPr>
          <w:noProof/>
        </w:rPr>
        <w:t>RESPONSE TO PETITIONERS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_Toc405381892 \h </w:instrText>
      </w:r>
      <w:r>
        <w:rPr>
          <w:noProof/>
        </w:rPr>
      </w:r>
      <w:r>
        <w:rPr>
          <w:noProof/>
        </w:rPr>
        <w:fldChar w:fldCharType="separate"/>
      </w:r>
      <w:r w:rsidR="000E6437">
        <w:rPr>
          <w:noProof/>
        </w:rPr>
        <w:t>1</w:t>
      </w:r>
      <w:r>
        <w:rPr>
          <w:noProof/>
        </w:rPr>
        <w:fldChar w:fldCharType="end"/>
      </w:r>
    </w:p>
    <w:p w14:paraId="54874C1A" w14:textId="77777777" w:rsidR="00BD533D" w:rsidRDefault="001F0AA3" w:rsidP="00BD533D">
      <w:pPr>
        <w:spacing w:line="480" w:lineRule="auto"/>
        <w:rPr>
          <w:b/>
          <w:bCs/>
          <w:noProof/>
        </w:rPr>
      </w:pPr>
      <w:r w:rsidRPr="003B1AC8">
        <w:rPr>
          <w:b/>
          <w:bCs/>
          <w:noProof/>
        </w:rPr>
        <w:fldChar w:fldCharType="end"/>
      </w:r>
    </w:p>
    <w:p w14:paraId="55DA79B6" w14:textId="77777777" w:rsidR="00BD1DDF" w:rsidRPr="00BD1DDF" w:rsidRDefault="00BD1DDF" w:rsidP="00BD1DDF"/>
    <w:p w14:paraId="006A4E22" w14:textId="397C2F08" w:rsidR="00BD1DDF" w:rsidRDefault="00BD1DDF" w:rsidP="00BD1DDF">
      <w:pPr>
        <w:jc w:val="right"/>
      </w:pPr>
    </w:p>
    <w:p w14:paraId="6C251FAB" w14:textId="016EA528" w:rsidR="00BD1DDF" w:rsidRDefault="00BD1DDF" w:rsidP="00BD1DDF"/>
    <w:p w14:paraId="0CC2AA21" w14:textId="77777777" w:rsidR="003B1A28" w:rsidRPr="00BD1DDF" w:rsidRDefault="003B1A28" w:rsidP="00BD1DDF">
      <w:pPr>
        <w:sectPr w:rsidR="003B1A28" w:rsidRPr="00BD1DDF" w:rsidSect="00BD533D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0B0AA73E" w14:textId="77777777" w:rsidR="004026AD" w:rsidRDefault="004026AD" w:rsidP="00BD533D">
      <w:pPr>
        <w:pStyle w:val="Heading1"/>
        <w:ind w:left="0" w:firstLine="0"/>
      </w:pPr>
      <w:bookmarkStart w:id="0" w:name="_Toc405381891"/>
      <w:r w:rsidRPr="003B1AC8">
        <w:lastRenderedPageBreak/>
        <w:t>INTRODUCTION</w:t>
      </w:r>
      <w:bookmarkEnd w:id="0"/>
    </w:p>
    <w:p w14:paraId="26080A87" w14:textId="77777777" w:rsidR="00BD533D" w:rsidRDefault="00BD533D" w:rsidP="008004C0">
      <w:pPr>
        <w:pStyle w:val="Heading2"/>
      </w:pPr>
      <w:bookmarkStart w:id="1" w:name="_Toc391989915"/>
      <w:bookmarkStart w:id="2" w:name="_Toc391990017"/>
      <w:bookmarkStart w:id="3" w:name="_Toc393023104"/>
      <w:bookmarkStart w:id="4" w:name="_Toc393023310"/>
    </w:p>
    <w:p w14:paraId="0B0AA73F" w14:textId="77777777" w:rsidR="004026AD" w:rsidRPr="003B1AC8" w:rsidRDefault="004026AD" w:rsidP="008004C0">
      <w:pPr>
        <w:pStyle w:val="Heading2"/>
      </w:pPr>
      <w:r w:rsidRPr="003B1AC8">
        <w:t>Q.</w:t>
      </w:r>
      <w:r w:rsidRPr="003B1AC8">
        <w:tab/>
        <w:t>Please state your name and business address.</w:t>
      </w:r>
      <w:bookmarkEnd w:id="1"/>
      <w:bookmarkEnd w:id="2"/>
      <w:bookmarkEnd w:id="3"/>
      <w:bookmarkEnd w:id="4"/>
      <w:r w:rsidRPr="003B1AC8">
        <w:t xml:space="preserve">  </w:t>
      </w:r>
    </w:p>
    <w:p w14:paraId="0B0AA740" w14:textId="1443EF84" w:rsidR="004026AD" w:rsidRDefault="004026AD" w:rsidP="00777BEA">
      <w:pPr>
        <w:pStyle w:val="NoSpacing"/>
      </w:pPr>
      <w:r w:rsidRPr="003B1AC8">
        <w:t>A.</w:t>
      </w:r>
      <w:r w:rsidRPr="003B1AC8">
        <w:tab/>
        <w:t xml:space="preserve">My name is </w:t>
      </w:r>
      <w:r w:rsidR="00CC09B5" w:rsidRPr="003B1AC8">
        <w:t>Jason L</w:t>
      </w:r>
      <w:r w:rsidR="00CC09B5" w:rsidRPr="00931602">
        <w:t>.</w:t>
      </w:r>
      <w:r w:rsidR="00CC09B5" w:rsidRPr="003B1AC8">
        <w:t xml:space="preserve"> Ball</w:t>
      </w:r>
      <w:r w:rsidRPr="003B1AC8">
        <w:t xml:space="preserve">.  My office address is </w:t>
      </w:r>
      <w:r w:rsidR="003B1A28">
        <w:t>t</w:t>
      </w:r>
      <w:r w:rsidRPr="003B1AC8">
        <w:t xml:space="preserve">he Richard Hemstad Building, 1300 South Evergreen Park Drive Southwest, P.O. Box 47250, Olympia, Washington 98504.  My email address is </w:t>
      </w:r>
      <w:r w:rsidR="00F0248D" w:rsidRPr="00F0248D">
        <w:t>jball@utc.wa.gov</w:t>
      </w:r>
      <w:r w:rsidRPr="003B1AC8">
        <w:t xml:space="preserve">. </w:t>
      </w:r>
    </w:p>
    <w:p w14:paraId="791F60E7" w14:textId="77777777" w:rsidR="00CD0188" w:rsidRPr="003B1AC8" w:rsidRDefault="00CD0188" w:rsidP="00777BEA">
      <w:pPr>
        <w:pStyle w:val="NoSpacing"/>
      </w:pPr>
    </w:p>
    <w:p w14:paraId="0B0AA741" w14:textId="7F446D9E" w:rsidR="004026AD" w:rsidRPr="003B1AC8" w:rsidRDefault="004026AD" w:rsidP="008004C0">
      <w:pPr>
        <w:pStyle w:val="Heading2"/>
      </w:pPr>
      <w:bookmarkStart w:id="5" w:name="_Toc391989916"/>
      <w:bookmarkStart w:id="6" w:name="_Toc391990018"/>
      <w:bookmarkStart w:id="7" w:name="_Toc393023105"/>
      <w:bookmarkStart w:id="8" w:name="_Toc393023311"/>
      <w:r w:rsidRPr="003B1AC8">
        <w:t>Q.</w:t>
      </w:r>
      <w:r w:rsidRPr="003B1AC8">
        <w:tab/>
      </w:r>
      <w:r w:rsidR="00BD1DDF">
        <w:t>Are you the same Jason L. Ball that testified previously in this Docket</w:t>
      </w:r>
      <w:r w:rsidRPr="003B1AC8">
        <w:t>?</w:t>
      </w:r>
      <w:bookmarkEnd w:id="5"/>
      <w:bookmarkEnd w:id="6"/>
      <w:bookmarkEnd w:id="7"/>
      <w:bookmarkEnd w:id="8"/>
      <w:r w:rsidRPr="003B1AC8">
        <w:t xml:space="preserve">  </w:t>
      </w:r>
    </w:p>
    <w:p w14:paraId="0B0AA746" w14:textId="0D2F1B62" w:rsidR="00E91591" w:rsidRDefault="004026AD" w:rsidP="00BD1DDF">
      <w:pPr>
        <w:pStyle w:val="NoSpacing"/>
      </w:pPr>
      <w:r w:rsidRPr="003B1AC8">
        <w:t>A.</w:t>
      </w:r>
      <w:r w:rsidRPr="003B1AC8">
        <w:tab/>
      </w:r>
      <w:r w:rsidR="00352C04" w:rsidRPr="003B1AC8">
        <w:t xml:space="preserve"> </w:t>
      </w:r>
      <w:r w:rsidR="00BD1DDF">
        <w:t xml:space="preserve">Yes. </w:t>
      </w:r>
    </w:p>
    <w:p w14:paraId="5D9DC695" w14:textId="77777777" w:rsidR="003D686A" w:rsidRDefault="003D686A" w:rsidP="00777BEA">
      <w:pPr>
        <w:pStyle w:val="NoSpacing"/>
      </w:pPr>
    </w:p>
    <w:p w14:paraId="5D88E85B" w14:textId="6CC51214" w:rsidR="00D227E2" w:rsidRDefault="00D227E2" w:rsidP="00D227E2">
      <w:pPr>
        <w:pStyle w:val="Heading2"/>
      </w:pPr>
      <w:r>
        <w:t>Q.</w:t>
      </w:r>
      <w:r>
        <w:tab/>
        <w:t>What topic will you be testifying to?</w:t>
      </w:r>
    </w:p>
    <w:p w14:paraId="45DA2DDA" w14:textId="5744D296" w:rsidR="00BD1DDF" w:rsidRDefault="00D227E2" w:rsidP="00497405">
      <w:pPr>
        <w:pStyle w:val="NoSpacing"/>
      </w:pPr>
      <w:r>
        <w:t>A.</w:t>
      </w:r>
      <w:r>
        <w:tab/>
      </w:r>
      <w:r w:rsidR="00BD1DDF">
        <w:t xml:space="preserve">I am responding </w:t>
      </w:r>
      <w:r w:rsidR="00F0248D">
        <w:t xml:space="preserve">generally to </w:t>
      </w:r>
      <w:r w:rsidR="00BD1DDF">
        <w:t>the prefiled opening testimony of Michael P. Gorman on behalf of King County,</w:t>
      </w:r>
      <w:r w:rsidR="00FC4D96">
        <w:t xml:space="preserve"> B</w:t>
      </w:r>
      <w:r w:rsidR="00171888">
        <w:t>N</w:t>
      </w:r>
      <w:r w:rsidR="00FC4D96">
        <w:t xml:space="preserve">SF Railway, Frontier Communications Northwest Inc., Verizon Wireless, and </w:t>
      </w:r>
      <w:r w:rsidR="00E60B33">
        <w:t>N</w:t>
      </w:r>
      <w:r w:rsidR="00FC4D96">
        <w:t xml:space="preserve">ew Cingular Wireless PCS (Petitioners).  </w:t>
      </w:r>
    </w:p>
    <w:p w14:paraId="50CAF32A" w14:textId="5E1DE4ED" w:rsidR="00497405" w:rsidRDefault="00D14B5E" w:rsidP="00497405">
      <w:pPr>
        <w:pStyle w:val="NoSpacing"/>
      </w:pPr>
      <w:r>
        <w:t xml:space="preserve">   </w:t>
      </w:r>
    </w:p>
    <w:p w14:paraId="0B0AA749" w14:textId="28C08C45" w:rsidR="004026AD" w:rsidRDefault="003C7B14" w:rsidP="00BD533D">
      <w:pPr>
        <w:pStyle w:val="Heading1"/>
        <w:ind w:left="0" w:firstLine="0"/>
      </w:pPr>
      <w:bookmarkStart w:id="9" w:name="_Toc404149983"/>
      <w:bookmarkStart w:id="10" w:name="_Toc405381892"/>
      <w:bookmarkEnd w:id="9"/>
      <w:r>
        <w:t>RESPONSE TO PETITIONERS</w:t>
      </w:r>
      <w:bookmarkEnd w:id="10"/>
      <w:r>
        <w:t xml:space="preserve"> </w:t>
      </w:r>
    </w:p>
    <w:p w14:paraId="6AA2B0F9" w14:textId="77777777" w:rsidR="00980923" w:rsidRDefault="00980923" w:rsidP="00513F2D">
      <w:pPr>
        <w:pStyle w:val="Heading2"/>
      </w:pPr>
      <w:bookmarkStart w:id="11" w:name="_Toc391989920"/>
      <w:bookmarkStart w:id="12" w:name="_Toc391990022"/>
      <w:bookmarkStart w:id="13" w:name="_Toc393023109"/>
      <w:bookmarkStart w:id="14" w:name="_Toc393023315"/>
    </w:p>
    <w:p w14:paraId="4CF79819" w14:textId="784F5038" w:rsidR="00D30485" w:rsidRDefault="00980923" w:rsidP="00FC4D96">
      <w:pPr>
        <w:pStyle w:val="Heading2"/>
      </w:pPr>
      <w:r>
        <w:t>Q.</w:t>
      </w:r>
      <w:r>
        <w:tab/>
      </w:r>
      <w:bookmarkEnd w:id="11"/>
      <w:bookmarkEnd w:id="12"/>
      <w:bookmarkEnd w:id="13"/>
      <w:bookmarkEnd w:id="14"/>
      <w:r w:rsidR="0054736B">
        <w:t>Do</w:t>
      </w:r>
      <w:r w:rsidR="00393C11">
        <w:t xml:space="preserve"> you agree with Mr. Gorman’s analysis</w:t>
      </w:r>
      <w:r w:rsidR="002C135C">
        <w:rPr>
          <w:rStyle w:val="FootnoteReference"/>
        </w:rPr>
        <w:footnoteReference w:id="2"/>
      </w:r>
      <w:r w:rsidR="00393C11">
        <w:t xml:space="preserve"> that </w:t>
      </w:r>
      <w:r w:rsidR="00B6547E">
        <w:t>economic f</w:t>
      </w:r>
      <w:r w:rsidR="0054736B">
        <w:t>easibility</w:t>
      </w:r>
      <w:r w:rsidR="00393C11">
        <w:t xml:space="preserve"> is not relevant</w:t>
      </w:r>
      <w:r w:rsidR="00D30485">
        <w:t>?</w:t>
      </w:r>
    </w:p>
    <w:p w14:paraId="70294ED9" w14:textId="4F71EEAB" w:rsidR="00FC4D96" w:rsidRDefault="00D30485" w:rsidP="00D30485">
      <w:pPr>
        <w:pStyle w:val="NoSpacing"/>
      </w:pPr>
      <w:r>
        <w:t>A.</w:t>
      </w:r>
      <w:r>
        <w:tab/>
        <w:t xml:space="preserve">No.  </w:t>
      </w:r>
      <w:r w:rsidR="00466501">
        <w:t>A</w:t>
      </w:r>
      <w:r w:rsidR="00C45CD9">
        <w:t xml:space="preserve">s discussed by Mr. </w:t>
      </w:r>
      <w:r w:rsidR="00393C11">
        <w:t>Nightingale</w:t>
      </w:r>
      <w:r w:rsidR="00C45CD9">
        <w:t xml:space="preserve"> in his direct testimony</w:t>
      </w:r>
      <w:r w:rsidR="009677A3">
        <w:rPr>
          <w:rStyle w:val="FootnoteReference"/>
        </w:rPr>
        <w:footnoteReference w:id="3"/>
      </w:r>
      <w:r w:rsidR="00393C11">
        <w:t>, economic f</w:t>
      </w:r>
      <w:r w:rsidR="00C45CD9">
        <w:t xml:space="preserve">easibility </w:t>
      </w:r>
      <w:r w:rsidR="00393C11">
        <w:t>is</w:t>
      </w:r>
      <w:r w:rsidR="00C45CD9">
        <w:t xml:space="preserve"> </w:t>
      </w:r>
      <w:r w:rsidR="00894979">
        <w:t xml:space="preserve">an important </w:t>
      </w:r>
      <w:r w:rsidR="00B6547E">
        <w:t>factor</w:t>
      </w:r>
      <w:r w:rsidR="00894979">
        <w:t xml:space="preserve"> that is </w:t>
      </w:r>
      <w:r w:rsidR="00BF1863">
        <w:t xml:space="preserve">specifically </w:t>
      </w:r>
      <w:r w:rsidR="00894979">
        <w:t xml:space="preserve">mentioned in </w:t>
      </w:r>
      <w:r w:rsidR="009C4FF7">
        <w:t xml:space="preserve">the </w:t>
      </w:r>
      <w:r w:rsidR="00BF1863">
        <w:t xml:space="preserve">contract signed by the Petitioners and PSE. </w:t>
      </w:r>
      <w:r w:rsidR="009C4FF7">
        <w:t>A</w:t>
      </w:r>
      <w:r w:rsidR="00567399">
        <w:t xml:space="preserve"> project’s economic feasibility is the cornerstone of </w:t>
      </w:r>
      <w:r w:rsidR="002C135C">
        <w:t>the</w:t>
      </w:r>
      <w:r w:rsidR="00567399">
        <w:t xml:space="preserve"> </w:t>
      </w:r>
      <w:r w:rsidR="00567399">
        <w:lastRenderedPageBreak/>
        <w:t xml:space="preserve">decision to invest capital. </w:t>
      </w:r>
      <w:r w:rsidR="009C4FF7">
        <w:t xml:space="preserve">This is one reason why </w:t>
      </w:r>
      <w:r w:rsidR="00567399">
        <w:t>PSE’s tariff’s place importance on a project’s ability to de</w:t>
      </w:r>
      <w:r w:rsidR="00B6547E">
        <w:t>monstrate economic feasibility; i</w:t>
      </w:r>
      <w:r w:rsidR="00567399">
        <w:t xml:space="preserve">f </w:t>
      </w:r>
      <w:r w:rsidR="00894979">
        <w:t>the project</w:t>
      </w:r>
      <w:r w:rsidR="00567399">
        <w:t xml:space="preserve"> cannot, PSE is under no obligation to invest capital in </w:t>
      </w:r>
      <w:r w:rsidR="003E7F05">
        <w:t>i</w:t>
      </w:r>
      <w:r w:rsidR="00567399">
        <w:t xml:space="preserve">ts construction. </w:t>
      </w:r>
    </w:p>
    <w:p w14:paraId="35F77C28" w14:textId="77777777" w:rsidR="00345ABE" w:rsidRDefault="00345ABE" w:rsidP="00386205">
      <w:pPr>
        <w:pStyle w:val="Heading2"/>
      </w:pPr>
    </w:p>
    <w:p w14:paraId="3A0B2E9A" w14:textId="3D3A42D1" w:rsidR="00386205" w:rsidRDefault="00386205" w:rsidP="00386205">
      <w:pPr>
        <w:pStyle w:val="Heading2"/>
      </w:pPr>
      <w:r>
        <w:t>Q.</w:t>
      </w:r>
      <w:r>
        <w:tab/>
        <w:t xml:space="preserve">Staff relied on PSE’s response to Petitioners </w:t>
      </w:r>
      <w:r w:rsidR="009677A3">
        <w:t xml:space="preserve">data request No. </w:t>
      </w:r>
      <w:r>
        <w:t xml:space="preserve">001 and the </w:t>
      </w:r>
      <w:r w:rsidR="009677A3">
        <w:t>attached e</w:t>
      </w:r>
      <w:r>
        <w:t xml:space="preserve">conomic </w:t>
      </w:r>
      <w:r w:rsidR="009677A3">
        <w:t>f</w:t>
      </w:r>
      <w:r w:rsidR="00C622EE">
        <w:t>easibility</w:t>
      </w:r>
      <w:r w:rsidR="00ED3A37">
        <w:t xml:space="preserve"> </w:t>
      </w:r>
      <w:r w:rsidR="00F14512">
        <w:t>study</w:t>
      </w:r>
      <w:r w:rsidR="00ED3A37">
        <w:t>.  Do</w:t>
      </w:r>
      <w:r>
        <w:t xml:space="preserve"> Mr. </w:t>
      </w:r>
      <w:r w:rsidR="00C622EE">
        <w:t>Gorman’s</w:t>
      </w:r>
      <w:r w:rsidR="00ED3A37">
        <w:t xml:space="preserve"> </w:t>
      </w:r>
      <w:r>
        <w:t>critiq</w:t>
      </w:r>
      <w:r w:rsidR="00C622EE">
        <w:t>ue</w:t>
      </w:r>
      <w:r w:rsidR="00ED3A37">
        <w:t>s</w:t>
      </w:r>
      <w:r w:rsidR="00B6547E">
        <w:rPr>
          <w:rStyle w:val="FootnoteReference"/>
        </w:rPr>
        <w:footnoteReference w:id="4"/>
      </w:r>
      <w:r w:rsidR="00C622EE">
        <w:t xml:space="preserve"> of </w:t>
      </w:r>
      <w:r w:rsidR="00F53F54">
        <w:t>PSE’s</w:t>
      </w:r>
      <w:r w:rsidR="00C622EE">
        <w:t xml:space="preserve"> </w:t>
      </w:r>
      <w:r w:rsidR="009677A3">
        <w:t>economic feasibility study</w:t>
      </w:r>
      <w:r w:rsidR="00C622EE">
        <w:t xml:space="preserve"> apply to Staff’s </w:t>
      </w:r>
      <w:r>
        <w:t>analysis?</w:t>
      </w:r>
    </w:p>
    <w:p w14:paraId="589F886D" w14:textId="19DD7671" w:rsidR="007E3CFD" w:rsidRDefault="00386205" w:rsidP="00ED3A37">
      <w:pPr>
        <w:pStyle w:val="NoSpacing"/>
      </w:pPr>
      <w:r>
        <w:t>A.</w:t>
      </w:r>
      <w:r>
        <w:tab/>
        <w:t xml:space="preserve">No.  </w:t>
      </w:r>
      <w:r w:rsidR="007E3CFD">
        <w:t>Staff</w:t>
      </w:r>
      <w:r w:rsidR="000E6437">
        <w:t xml:space="preserve">’s analysis included </w:t>
      </w:r>
      <w:r w:rsidR="00F53F54">
        <w:t xml:space="preserve">the </w:t>
      </w:r>
      <w:r w:rsidR="00ED3A37">
        <w:t xml:space="preserve">adjustments </w:t>
      </w:r>
      <w:r w:rsidR="0053715D">
        <w:t xml:space="preserve">for the three issues </w:t>
      </w:r>
      <w:r w:rsidR="00ED3A37">
        <w:t xml:space="preserve">discussed by Mr. Gorman: </w:t>
      </w:r>
    </w:p>
    <w:p w14:paraId="1604ABFD" w14:textId="35C451D8" w:rsidR="007E3CFD" w:rsidRDefault="00ED3A37" w:rsidP="007E3CFD">
      <w:pPr>
        <w:pStyle w:val="NoSpacing"/>
        <w:numPr>
          <w:ilvl w:val="0"/>
          <w:numId w:val="17"/>
        </w:numPr>
      </w:pPr>
      <w:r>
        <w:t xml:space="preserve">Staff </w:t>
      </w:r>
      <w:r w:rsidR="009C4FF7">
        <w:t xml:space="preserve">calculated an </w:t>
      </w:r>
      <w:r w:rsidR="00BB3DA5">
        <w:t>expected amount of revenue</w:t>
      </w:r>
      <w:r w:rsidR="009C4FF7">
        <w:t xml:space="preserve"> to be</w:t>
      </w:r>
      <w:r w:rsidR="00BB3DA5">
        <w:t xml:space="preserve"> collected under </w:t>
      </w:r>
      <w:r w:rsidR="00B6547E">
        <w:t>t</w:t>
      </w:r>
      <w:r w:rsidR="00BB3DA5">
        <w:t>ariffed</w:t>
      </w:r>
      <w:r w:rsidR="007E3CFD">
        <w:t xml:space="preserve"> rates from the Petitioners</w:t>
      </w:r>
    </w:p>
    <w:p w14:paraId="4B477FE9" w14:textId="77777777" w:rsidR="007E3CFD" w:rsidRDefault="00BB3DA5" w:rsidP="007E3CFD">
      <w:pPr>
        <w:pStyle w:val="NoSpacing"/>
        <w:numPr>
          <w:ilvl w:val="0"/>
          <w:numId w:val="17"/>
        </w:numPr>
      </w:pPr>
      <w:r>
        <w:t>Staff’s analysis used a depreciation time frame consistent with the estimated operatin</w:t>
      </w:r>
      <w:r w:rsidR="00ED3A37">
        <w:t>g l</w:t>
      </w:r>
      <w:r w:rsidR="007E3CFD">
        <w:t>ife of the replacement line</w:t>
      </w:r>
    </w:p>
    <w:p w14:paraId="7B459781" w14:textId="43178F79" w:rsidR="00386205" w:rsidRDefault="00BB3DA5" w:rsidP="007E3CFD">
      <w:pPr>
        <w:pStyle w:val="NoSpacing"/>
        <w:numPr>
          <w:ilvl w:val="0"/>
          <w:numId w:val="17"/>
        </w:numPr>
      </w:pPr>
      <w:r>
        <w:t>Staff’s analysis was focused solely on the revenue requirement</w:t>
      </w:r>
      <w:r w:rsidR="00ED3A37">
        <w:t xml:space="preserve"> for replacing the Maloney Line </w:t>
      </w:r>
      <w:r w:rsidR="000E6437">
        <w:t>and specifically excluded</w:t>
      </w:r>
      <w:r>
        <w:t xml:space="preserve"> estimates </w:t>
      </w:r>
      <w:r w:rsidR="00ED3A37">
        <w:t>for</w:t>
      </w:r>
      <w:r>
        <w:t xml:space="preserve"> O&amp;M expenses.  </w:t>
      </w:r>
    </w:p>
    <w:p w14:paraId="08C65E76" w14:textId="6280F01D" w:rsidR="00BB3DA5" w:rsidRDefault="00BB3DA5" w:rsidP="000E6437">
      <w:pPr>
        <w:pStyle w:val="NoSpacing"/>
      </w:pPr>
      <w:r>
        <w:tab/>
      </w:r>
      <w:r w:rsidR="00B6547E">
        <w:t>With</w:t>
      </w:r>
      <w:r w:rsidR="000E6437">
        <w:t xml:space="preserve"> these adjustments, Staff’s </w:t>
      </w:r>
      <w:r w:rsidR="007E3CFD">
        <w:t xml:space="preserve">economic feasibility study shows that </w:t>
      </w:r>
      <w:r w:rsidR="00F53F54">
        <w:t>there is</w:t>
      </w:r>
      <w:r w:rsidR="00ED3A37">
        <w:t xml:space="preserve"> a significant </w:t>
      </w:r>
      <w:r w:rsidR="0053715D">
        <w:t xml:space="preserve">disparity </w:t>
      </w:r>
      <w:r w:rsidR="00ED3A37">
        <w:t xml:space="preserve">between the expected revenues from the Petitioners and the </w:t>
      </w:r>
      <w:r w:rsidR="0053715D">
        <w:t xml:space="preserve">capital </w:t>
      </w:r>
      <w:r w:rsidR="00ED3A37">
        <w:t xml:space="preserve">cost of the </w:t>
      </w:r>
      <w:r w:rsidR="00F53F54">
        <w:t xml:space="preserve">line. </w:t>
      </w:r>
    </w:p>
    <w:p w14:paraId="41EC02D0" w14:textId="77777777" w:rsidR="00792CCA" w:rsidRDefault="00792CCA" w:rsidP="00386205">
      <w:pPr>
        <w:pStyle w:val="NoSpacing"/>
      </w:pPr>
    </w:p>
    <w:p w14:paraId="3FEA5B41" w14:textId="4F081910" w:rsidR="00792CCA" w:rsidRDefault="00792CCA" w:rsidP="00792CCA">
      <w:pPr>
        <w:pStyle w:val="Heading2"/>
      </w:pPr>
      <w:r>
        <w:t>Q.</w:t>
      </w:r>
      <w:r>
        <w:tab/>
        <w:t xml:space="preserve">Do you agree with Mr. </w:t>
      </w:r>
      <w:r w:rsidR="00BD4C8F">
        <w:t>Gorman’s</w:t>
      </w:r>
      <w:r>
        <w:t xml:space="preserve"> assertion that “it is </w:t>
      </w:r>
      <w:r w:rsidR="00BE6E82">
        <w:t>reasonable</w:t>
      </w:r>
      <w:r>
        <w:t xml:space="preserve"> </w:t>
      </w:r>
      <w:r w:rsidR="00BE6E82">
        <w:t>f</w:t>
      </w:r>
      <w:r>
        <w:t xml:space="preserve">or PSE to treat the </w:t>
      </w:r>
      <w:r w:rsidR="00BE6E82">
        <w:t>Maloney</w:t>
      </w:r>
      <w:r>
        <w:t xml:space="preserve"> Ridge Distribution Lines customers the same way it treats all of its other tariff rate customers?”</w:t>
      </w:r>
      <w:r w:rsidR="0053715D">
        <w:rPr>
          <w:rStyle w:val="FootnoteReference"/>
        </w:rPr>
        <w:footnoteReference w:id="5"/>
      </w:r>
    </w:p>
    <w:p w14:paraId="31C5600D" w14:textId="73BEBF0D" w:rsidR="00BD4C8F" w:rsidRDefault="00792CCA" w:rsidP="00BD4C8F">
      <w:pPr>
        <w:pStyle w:val="NoSpacing"/>
      </w:pPr>
      <w:r>
        <w:lastRenderedPageBreak/>
        <w:t>A.</w:t>
      </w:r>
      <w:r>
        <w:tab/>
        <w:t>No.  Mr. Gorman</w:t>
      </w:r>
      <w:r w:rsidR="00BD4C8F">
        <w:t xml:space="preserve"> </w:t>
      </w:r>
      <w:r w:rsidR="00BE6E82">
        <w:t xml:space="preserve">errs on two </w:t>
      </w:r>
      <w:r w:rsidR="00BD4C8F">
        <w:t>points</w:t>
      </w:r>
      <w:r w:rsidR="007E3CFD">
        <w:t xml:space="preserve"> in making this statement</w:t>
      </w:r>
      <w:r w:rsidR="00BD4C8F">
        <w:t>.  First, it is only reasonable t</w:t>
      </w:r>
      <w:r w:rsidR="00F33A09">
        <w:t xml:space="preserve">o treat </w:t>
      </w:r>
      <w:r w:rsidR="00F33A09" w:rsidRPr="00F33A09">
        <w:rPr>
          <w:i/>
        </w:rPr>
        <w:t>similar</w:t>
      </w:r>
      <w:r w:rsidR="00F33A09">
        <w:t xml:space="preserve"> customers receiving </w:t>
      </w:r>
      <w:r w:rsidR="00F33A09" w:rsidRPr="00F33A09">
        <w:rPr>
          <w:i/>
        </w:rPr>
        <w:t>similar</w:t>
      </w:r>
      <w:r w:rsidR="00F33A09">
        <w:t xml:space="preserve"> </w:t>
      </w:r>
      <w:r w:rsidR="007E3CFD">
        <w:t xml:space="preserve">service the same.  </w:t>
      </w:r>
      <w:r w:rsidR="00F33A09">
        <w:t xml:space="preserve">If Mr. Gorman’s assertion were </w:t>
      </w:r>
      <w:r w:rsidR="00F14512">
        <w:t>carried to the extreme</w:t>
      </w:r>
      <w:r w:rsidR="00F33A09">
        <w:t>, there would be one rate for</w:t>
      </w:r>
      <w:r w:rsidR="006A0164">
        <w:t xml:space="preserve"> all customers</w:t>
      </w:r>
      <w:r w:rsidR="00DE5778">
        <w:t>,</w:t>
      </w:r>
      <w:r w:rsidR="006A0164">
        <w:t xml:space="preserve"> industrial</w:t>
      </w:r>
      <w:r w:rsidR="007E3CFD">
        <w:t xml:space="preserve">, </w:t>
      </w:r>
      <w:r w:rsidR="006A0164">
        <w:t>residential</w:t>
      </w:r>
      <w:r w:rsidR="007E3CFD">
        <w:t>, and others</w:t>
      </w:r>
      <w:r w:rsidR="00DE5778">
        <w:t>.</w:t>
      </w:r>
      <w:r w:rsidR="006A0164">
        <w:t xml:space="preserve">  </w:t>
      </w:r>
      <w:r w:rsidR="00F33A09">
        <w:t xml:space="preserve">The need for separate rate schedules and </w:t>
      </w:r>
      <w:r w:rsidR="006A0164">
        <w:t xml:space="preserve">differing </w:t>
      </w:r>
      <w:r w:rsidR="00F33A09">
        <w:t xml:space="preserve">rates for </w:t>
      </w:r>
      <w:r w:rsidR="006A0164">
        <w:t>differing</w:t>
      </w:r>
      <w:r w:rsidR="00F33A09">
        <w:t xml:space="preserve"> groups of cu</w:t>
      </w:r>
      <w:r w:rsidR="006A0164">
        <w:t xml:space="preserve">stomers is directly related to </w:t>
      </w:r>
      <w:r w:rsidR="00F14512">
        <w:t xml:space="preserve">the </w:t>
      </w:r>
      <w:r w:rsidR="006A0164">
        <w:t>cost</w:t>
      </w:r>
      <w:r w:rsidR="00F14512">
        <w:t>s</w:t>
      </w:r>
      <w:r w:rsidR="006A0164">
        <w:t xml:space="preserve"> </w:t>
      </w:r>
      <w:r w:rsidR="00F14512">
        <w:t xml:space="preserve">to </w:t>
      </w:r>
      <w:r w:rsidR="006A0164">
        <w:t>serve</w:t>
      </w:r>
      <w:r w:rsidR="00F14512">
        <w:t xml:space="preserve"> groups of similarly situated customers</w:t>
      </w:r>
      <w:r w:rsidR="006A0164">
        <w:t xml:space="preserve">.  This is why </w:t>
      </w:r>
      <w:r w:rsidR="009519AC">
        <w:t>Washington sets</w:t>
      </w:r>
      <w:r w:rsidR="006A0164">
        <w:t xml:space="preserve"> rates through</w:t>
      </w:r>
      <w:r w:rsidR="009519AC">
        <w:t xml:space="preserve"> </w:t>
      </w:r>
      <w:r w:rsidR="006A0164">
        <w:t>rate spread and rate design</w:t>
      </w:r>
      <w:r w:rsidR="002A34E5">
        <w:t xml:space="preserve"> and focuses</w:t>
      </w:r>
      <w:r w:rsidR="009519AC">
        <w:t xml:space="preserve"> primarily on</w:t>
      </w:r>
      <w:r w:rsidR="006A0164">
        <w:t xml:space="preserve"> the principle of cost causation. </w:t>
      </w:r>
    </w:p>
    <w:p w14:paraId="4251665A" w14:textId="77777777" w:rsidR="008F4192" w:rsidRDefault="006A0164" w:rsidP="00792CCA">
      <w:pPr>
        <w:pStyle w:val="NoSpacing"/>
        <w:sectPr w:rsidR="008F4192" w:rsidSect="000E0390">
          <w:pgSz w:w="12240" w:h="15840" w:code="1"/>
          <w:pgMar w:top="1440" w:right="1440" w:bottom="1440" w:left="1872" w:header="720" w:footer="720" w:gutter="0"/>
          <w:lnNumType w:countBy="1"/>
          <w:pgNumType w:start="1"/>
          <w:cols w:space="720"/>
          <w:docGrid w:linePitch="360"/>
        </w:sectPr>
      </w:pPr>
      <w:r>
        <w:tab/>
      </w:r>
      <w:r>
        <w:tab/>
        <w:t>S</w:t>
      </w:r>
      <w:r w:rsidR="00345ABE">
        <w:t>econd</w:t>
      </w:r>
      <w:r w:rsidR="009519AC">
        <w:t>,</w:t>
      </w:r>
      <w:r w:rsidR="00345ABE">
        <w:t xml:space="preserve"> </w:t>
      </w:r>
      <w:r w:rsidR="00DE5778">
        <w:t xml:space="preserve">as Mr. Gorman </w:t>
      </w:r>
      <w:r w:rsidR="009519AC">
        <w:t xml:space="preserve">himself notes, </w:t>
      </w:r>
      <w:r w:rsidR="00BE6E82">
        <w:t>PSE’s</w:t>
      </w:r>
      <w:r w:rsidR="00DE7991">
        <w:t xml:space="preserve"> tariff rates “include an allocated component of PSE’s distribution cost of service.”</w:t>
      </w:r>
      <w:r w:rsidR="00DE7991">
        <w:rPr>
          <w:rStyle w:val="FootnoteReference"/>
        </w:rPr>
        <w:footnoteReference w:id="6"/>
      </w:r>
      <w:r w:rsidR="00DE7991">
        <w:t xml:space="preserve">  This</w:t>
      </w:r>
      <w:r w:rsidR="00BE6E82">
        <w:t xml:space="preserve"> bundled service rate covers the </w:t>
      </w:r>
      <w:r w:rsidR="00A33959">
        <w:t>costs of</w:t>
      </w:r>
      <w:r w:rsidR="00F14512">
        <w:t xml:space="preserve"> </w:t>
      </w:r>
      <w:r w:rsidR="00DE7991">
        <w:t xml:space="preserve">service </w:t>
      </w:r>
      <w:r w:rsidR="002A34E5">
        <w:t xml:space="preserve">to the end of the general distribution system for Schedule 24 </w:t>
      </w:r>
      <w:r w:rsidR="00DE7991">
        <w:t>customers</w:t>
      </w:r>
      <w:r w:rsidR="00BE6E82">
        <w:t xml:space="preserve">.  </w:t>
      </w:r>
      <w:r w:rsidR="00DE7991">
        <w:t>However,</w:t>
      </w:r>
      <w:r w:rsidR="003A5266">
        <w:t xml:space="preserve"> </w:t>
      </w:r>
      <w:r w:rsidR="00F14512">
        <w:t>absent the existing</w:t>
      </w:r>
      <w:r w:rsidR="003A5266">
        <w:t xml:space="preserve"> special contract between </w:t>
      </w:r>
      <w:r w:rsidR="0001097B">
        <w:t xml:space="preserve">PSE </w:t>
      </w:r>
      <w:r w:rsidR="003A5266">
        <w:t>and</w:t>
      </w:r>
      <w:r w:rsidR="0001097B" w:rsidRPr="0001097B">
        <w:t xml:space="preserve"> </w:t>
      </w:r>
      <w:r w:rsidR="0001097B">
        <w:t>the</w:t>
      </w:r>
      <w:r w:rsidR="0001097B" w:rsidRPr="0001097B">
        <w:t xml:space="preserve"> </w:t>
      </w:r>
      <w:r w:rsidR="0001097B">
        <w:t>Petitioners</w:t>
      </w:r>
      <w:r w:rsidR="00065CE6">
        <w:t>,</w:t>
      </w:r>
      <w:r w:rsidR="003A5266">
        <w:t xml:space="preserve"> </w:t>
      </w:r>
      <w:r w:rsidR="0041117D">
        <w:t xml:space="preserve">PSE </w:t>
      </w:r>
      <w:r w:rsidR="00065CE6">
        <w:t xml:space="preserve">could refuse </w:t>
      </w:r>
      <w:r w:rsidR="0041117D">
        <w:t xml:space="preserve">to extend its general distribution service </w:t>
      </w:r>
      <w:r w:rsidR="009519AC">
        <w:t xml:space="preserve">to serve </w:t>
      </w:r>
      <w:r w:rsidR="0041117D">
        <w:t>Maloney Ridge</w:t>
      </w:r>
      <w:r w:rsidR="003A5266">
        <w:t>.</w:t>
      </w:r>
      <w:r w:rsidR="009519AC">
        <w:rPr>
          <w:rStyle w:val="FootnoteReference"/>
        </w:rPr>
        <w:footnoteReference w:id="7"/>
      </w:r>
      <w:r w:rsidR="009519AC">
        <w:t xml:space="preserve">  </w:t>
      </w:r>
      <w:r w:rsidR="0041117D">
        <w:t xml:space="preserve">Had </w:t>
      </w:r>
      <w:r w:rsidR="00CF3FDB">
        <w:t>the petitioners</w:t>
      </w:r>
      <w:r w:rsidR="00897336">
        <w:t>’</w:t>
      </w:r>
      <w:r w:rsidR="0041117D">
        <w:t xml:space="preserve"> facilities been located at the beginning of the</w:t>
      </w:r>
      <w:r w:rsidR="003A5266">
        <w:t xml:space="preserve"> 8</w:t>
      </w:r>
      <w:r w:rsidR="00530170">
        <w:t>.5</w:t>
      </w:r>
      <w:r w:rsidR="003A5266">
        <w:t xml:space="preserve">-miles </w:t>
      </w:r>
      <w:r w:rsidR="0041117D">
        <w:t>that makes up the Maloney Line</w:t>
      </w:r>
      <w:r w:rsidR="003A5266">
        <w:t xml:space="preserve"> (effectively eliminating the need for it)</w:t>
      </w:r>
      <w:r w:rsidR="0041117D">
        <w:t xml:space="preserve"> there would be no question as to their simila</w:t>
      </w:r>
      <w:r w:rsidR="00CF3FDB">
        <w:t xml:space="preserve">rity to other schedule 24 customers.  </w:t>
      </w:r>
      <w:r w:rsidR="00E92E7C">
        <w:t xml:space="preserve">PSE’s bundled service rate covers the cost of providing power to </w:t>
      </w:r>
      <w:r w:rsidR="00E92E7C" w:rsidRPr="00E92E7C">
        <w:rPr>
          <w:i/>
        </w:rPr>
        <w:t>similarly</w:t>
      </w:r>
      <w:r w:rsidR="00E92E7C">
        <w:t xml:space="preserve"> situated customers receiving </w:t>
      </w:r>
      <w:r w:rsidR="00E92E7C" w:rsidRPr="00E92E7C">
        <w:rPr>
          <w:i/>
        </w:rPr>
        <w:t>similar</w:t>
      </w:r>
      <w:r w:rsidR="00E92E7C">
        <w:t xml:space="preserve"> </w:t>
      </w:r>
      <w:r w:rsidR="00CF3FDB">
        <w:t>service.  The petitioners</w:t>
      </w:r>
      <w:r w:rsidR="00897336">
        <w:t>’</w:t>
      </w:r>
      <w:r w:rsidR="00CF3FDB">
        <w:t xml:space="preserve"> bundled service rate </w:t>
      </w:r>
      <w:r w:rsidR="00897336">
        <w:t xml:space="preserve">includes the cost of delivering </w:t>
      </w:r>
      <w:r w:rsidR="00CF3FDB">
        <w:t xml:space="preserve">power </w:t>
      </w:r>
      <w:r w:rsidR="00897336">
        <w:t xml:space="preserve">through PSE’s general distribution system to the beginning of the Maloney Line. </w:t>
      </w:r>
      <w:r w:rsidR="00305839">
        <w:t xml:space="preserve"> They received the same treatment afforded other customers taking service under PSE’s tariffs. </w:t>
      </w:r>
      <w:r w:rsidR="00CF3FDB">
        <w:t xml:space="preserve">  </w:t>
      </w:r>
    </w:p>
    <w:p w14:paraId="0BC6ED65" w14:textId="24F2617E" w:rsidR="00BE6E82" w:rsidRDefault="00BE6E82" w:rsidP="008537FD">
      <w:pPr>
        <w:pStyle w:val="Heading2"/>
      </w:pPr>
      <w:r>
        <w:lastRenderedPageBreak/>
        <w:t>Q.</w:t>
      </w:r>
      <w:r>
        <w:tab/>
        <w:t xml:space="preserve">Does </w:t>
      </w:r>
      <w:r w:rsidR="003A5266">
        <w:t>the test for economic f</w:t>
      </w:r>
      <w:r w:rsidR="00E92E7C">
        <w:t xml:space="preserve">easibility risk “pitting geographic customers groups against other geographic </w:t>
      </w:r>
      <w:r w:rsidR="007577A6">
        <w:t>customers</w:t>
      </w:r>
      <w:r w:rsidR="00E92E7C">
        <w:t xml:space="preserve"> groups across PSE’s system?”</w:t>
      </w:r>
      <w:r w:rsidR="00CF3FDB">
        <w:rPr>
          <w:rStyle w:val="FootnoteReference"/>
        </w:rPr>
        <w:footnoteReference w:id="8"/>
      </w:r>
    </w:p>
    <w:p w14:paraId="6D221BEE" w14:textId="470455D3" w:rsidR="00792CCA" w:rsidRDefault="007577A6" w:rsidP="00792CCA">
      <w:pPr>
        <w:pStyle w:val="NoSpacing"/>
      </w:pPr>
      <w:r>
        <w:t>A.</w:t>
      </w:r>
      <w:r>
        <w:tab/>
        <w:t>No.  This is in fact the exact opposite</w:t>
      </w:r>
      <w:r w:rsidR="00CE5D0B">
        <w:t xml:space="preserve"> effect of the e</w:t>
      </w:r>
      <w:r>
        <w:t>conomic</w:t>
      </w:r>
      <w:r w:rsidR="00CE5D0B">
        <w:t xml:space="preserve"> feasibility</w:t>
      </w:r>
      <w:r w:rsidR="003A5266">
        <w:t xml:space="preserve"> test</w:t>
      </w:r>
      <w:r w:rsidR="00CE5D0B">
        <w:t xml:space="preserve"> as well as the</w:t>
      </w:r>
      <w:r>
        <w:t xml:space="preserve"> line extension tariffs.  As discussed above, similar customers receiving similar types of service receive the same rates.  PSE is given the right to refuse service</w:t>
      </w:r>
      <w:r w:rsidR="00797DC3">
        <w:rPr>
          <w:rStyle w:val="FootnoteReference"/>
        </w:rPr>
        <w:footnoteReference w:id="9"/>
      </w:r>
      <w:r>
        <w:t xml:space="preserve"> for numerous</w:t>
      </w:r>
      <w:r w:rsidR="00E158FB">
        <w:t xml:space="preserve"> reasons and e</w:t>
      </w:r>
      <w:r>
        <w:t xml:space="preserve">conomic </w:t>
      </w:r>
      <w:r w:rsidR="00E158FB">
        <w:t>f</w:t>
      </w:r>
      <w:r>
        <w:t xml:space="preserve">easibility is an important one.  If PSE </w:t>
      </w:r>
      <w:r w:rsidR="00797DC3">
        <w:t xml:space="preserve">did </w:t>
      </w:r>
      <w:r>
        <w:t>not</w:t>
      </w:r>
      <w:r w:rsidR="0052371C">
        <w:t xml:space="preserve"> refuse service due to e</w:t>
      </w:r>
      <w:r>
        <w:t xml:space="preserve">conomic </w:t>
      </w:r>
      <w:r w:rsidR="0052371C">
        <w:t>f</w:t>
      </w:r>
      <w:r>
        <w:t>easibility</w:t>
      </w:r>
      <w:r w:rsidR="00305839">
        <w:t>,</w:t>
      </w:r>
      <w:r>
        <w:t xml:space="preserve"> then low use customers located </w:t>
      </w:r>
      <w:r w:rsidR="00065CE6">
        <w:t xml:space="preserve">long </w:t>
      </w:r>
      <w:r>
        <w:t>distances from the general distribution system and carrying minimal</w:t>
      </w:r>
      <w:r w:rsidR="006C69C6">
        <w:t xml:space="preserve"> loads</w:t>
      </w:r>
      <w:r w:rsidR="00093184">
        <w:t>, as in the case of the Maloney Line customers,</w:t>
      </w:r>
      <w:r w:rsidR="006C69C6">
        <w:t xml:space="preserve"> would </w:t>
      </w:r>
      <w:r w:rsidR="0052371C">
        <w:t>require significant subsidization by the rest of the</w:t>
      </w:r>
      <w:r w:rsidR="00797DC3">
        <w:t>ir</w:t>
      </w:r>
      <w:r w:rsidR="0052371C">
        <w:t xml:space="preserve"> rate class. </w:t>
      </w:r>
    </w:p>
    <w:p w14:paraId="461728D1" w14:textId="77777777" w:rsidR="006C69C6" w:rsidRDefault="006C69C6" w:rsidP="00792CCA">
      <w:pPr>
        <w:pStyle w:val="NoSpacing"/>
      </w:pPr>
    </w:p>
    <w:p w14:paraId="40387420" w14:textId="69FB26E8" w:rsidR="006C69C6" w:rsidRDefault="006C69C6" w:rsidP="006C69C6">
      <w:pPr>
        <w:pStyle w:val="Heading2"/>
      </w:pPr>
      <w:r>
        <w:t>Q.</w:t>
      </w:r>
      <w:r>
        <w:tab/>
      </w:r>
      <w:r w:rsidR="006D0CF0">
        <w:t xml:space="preserve">Do you agree with Mr. Gorman’s characterization of the potential </w:t>
      </w:r>
      <w:r w:rsidR="00065CE6">
        <w:t xml:space="preserve">rate </w:t>
      </w:r>
      <w:r w:rsidR="006D0CF0">
        <w:t xml:space="preserve">impact on other ratepayers of </w:t>
      </w:r>
      <w:r w:rsidR="00065CE6">
        <w:t>re-</w:t>
      </w:r>
      <w:r w:rsidR="006D0CF0">
        <w:t>building the Maloney Line</w:t>
      </w:r>
      <w:r>
        <w:t>?</w:t>
      </w:r>
    </w:p>
    <w:p w14:paraId="08CECE62" w14:textId="186C61BB" w:rsidR="00D26FB2" w:rsidRDefault="006C69C6" w:rsidP="006C69C6">
      <w:pPr>
        <w:pStyle w:val="NoSpacing"/>
      </w:pPr>
      <w:r>
        <w:t>A.</w:t>
      </w:r>
      <w:r>
        <w:tab/>
      </w:r>
      <w:r w:rsidR="006D0CF0">
        <w:t xml:space="preserve">No.  </w:t>
      </w:r>
      <w:r>
        <w:t>First, it is not at all relevant to compare the cost of replacing th</w:t>
      </w:r>
      <w:r w:rsidR="00E158FB">
        <w:t>e</w:t>
      </w:r>
      <w:r>
        <w:t xml:space="preserve"> </w:t>
      </w:r>
      <w:r w:rsidR="006D0CF0">
        <w:t>Maloney Line</w:t>
      </w:r>
      <w:r>
        <w:t xml:space="preserve"> with </w:t>
      </w:r>
      <w:r w:rsidR="006D0CF0">
        <w:t>PSE’s total</w:t>
      </w:r>
      <w:r w:rsidR="008F081B">
        <w:t xml:space="preserve"> revenue r</w:t>
      </w:r>
      <w:r w:rsidR="006D0CF0">
        <w:t>equirement</w:t>
      </w:r>
      <w:r w:rsidR="00C44C70">
        <w:t xml:space="preserve">.  As </w:t>
      </w:r>
      <w:r w:rsidR="00D26FB2">
        <w:t>was done</w:t>
      </w:r>
      <w:r w:rsidR="00C44C70">
        <w:t xml:space="preserve"> in Staff</w:t>
      </w:r>
      <w:r w:rsidR="00D26FB2">
        <w:t>’s direct analysis</w:t>
      </w:r>
      <w:r w:rsidR="00C44C70">
        <w:t xml:space="preserve">, </w:t>
      </w:r>
      <w:r w:rsidR="00031287">
        <w:t xml:space="preserve">it is only relevant to look at </w:t>
      </w:r>
      <w:r w:rsidR="006D0CF0">
        <w:t>the impact on other Schedule 24 c</w:t>
      </w:r>
      <w:r w:rsidR="00031287">
        <w:t>ustomers</w:t>
      </w:r>
      <w:r w:rsidR="008F081B">
        <w:t xml:space="preserve">.  </w:t>
      </w:r>
    </w:p>
    <w:p w14:paraId="5577FD8B" w14:textId="2769BDB7" w:rsidR="006C69C6" w:rsidRDefault="008F081B" w:rsidP="00D26FB2">
      <w:pPr>
        <w:pStyle w:val="NoSpacing"/>
        <w:ind w:firstLine="720"/>
      </w:pPr>
      <w:r>
        <w:t xml:space="preserve">Second, </w:t>
      </w:r>
      <w:r w:rsidR="00305839">
        <w:t xml:space="preserve">an </w:t>
      </w:r>
      <w:r w:rsidR="00D26FB2">
        <w:t>$</w:t>
      </w:r>
      <w:del w:id="15" w:author="Ball, Jason (UTC)" w:date="2015-06-05T11:05:00Z">
        <w:r w:rsidR="00D26FB2" w:rsidDel="00E132C9">
          <w:delText xml:space="preserve">8 </w:delText>
        </w:r>
      </w:del>
      <w:ins w:id="16" w:author="Ball, Jason (UTC)" w:date="2015-06-05T11:05:00Z">
        <w:r w:rsidR="00E132C9">
          <w:t>5</w:t>
        </w:r>
        <w:r w:rsidR="00D40EA6">
          <w:t>.2</w:t>
        </w:r>
        <w:r w:rsidR="00E132C9">
          <w:t xml:space="preserve"> </w:t>
        </w:r>
      </w:ins>
      <w:r w:rsidR="00065CE6">
        <w:t xml:space="preserve">million investment </w:t>
      </w:r>
      <w:r w:rsidR="00D26FB2">
        <w:t xml:space="preserve">should not be treated as </w:t>
      </w:r>
      <w:r w:rsidR="006D0CF0">
        <w:t>de-minimis</w:t>
      </w:r>
      <w:r w:rsidR="00D26FB2">
        <w:t xml:space="preserve">.  </w:t>
      </w:r>
      <w:r w:rsidR="00E43A70">
        <w:t xml:space="preserve">The petitioners </w:t>
      </w:r>
      <w:r w:rsidR="00466926">
        <w:t xml:space="preserve">contradict Mr. Gorman </w:t>
      </w:r>
      <w:r w:rsidR="007D694D">
        <w:t>by saying th</w:t>
      </w:r>
      <w:r w:rsidR="00E43A70">
        <w:t xml:space="preserve">e cost of replacing the line would </w:t>
      </w:r>
      <w:r w:rsidR="006D2A3B">
        <w:t xml:space="preserve">require </w:t>
      </w:r>
      <w:r w:rsidR="00E43A70">
        <w:t>“</w:t>
      </w:r>
      <w:r w:rsidR="006D2A3B">
        <w:t>significant capital contribution</w:t>
      </w:r>
      <w:r w:rsidR="00AB1BBF">
        <w:t>.</w:t>
      </w:r>
      <w:r w:rsidR="006D2A3B">
        <w:t>”</w:t>
      </w:r>
      <w:r w:rsidR="006D2A3B">
        <w:rPr>
          <w:rStyle w:val="FootnoteReference"/>
        </w:rPr>
        <w:footnoteReference w:id="10"/>
      </w:r>
      <w:r w:rsidR="006D2A3B">
        <w:t xml:space="preserve">  Further, the </w:t>
      </w:r>
      <w:r w:rsidR="005122D2">
        <w:t xml:space="preserve">Petitioners </w:t>
      </w:r>
      <w:r w:rsidR="002E0096">
        <w:t xml:space="preserve">have access to </w:t>
      </w:r>
      <w:r w:rsidR="006E66F0">
        <w:t xml:space="preserve">far larger </w:t>
      </w:r>
      <w:r w:rsidR="005122D2">
        <w:t>pools</w:t>
      </w:r>
      <w:r w:rsidR="006E66F0">
        <w:t xml:space="preserve"> of capital</w:t>
      </w:r>
      <w:r w:rsidR="005122D2">
        <w:t xml:space="preserve"> than </w:t>
      </w:r>
      <w:r w:rsidR="00466926">
        <w:t xml:space="preserve">does </w:t>
      </w:r>
      <w:r w:rsidR="005122D2">
        <w:t xml:space="preserve">PSE.  Verizon wireless had </w:t>
      </w:r>
      <w:r w:rsidR="00C0612D">
        <w:t>approximately</w:t>
      </w:r>
      <w:r w:rsidR="005122D2">
        <w:t xml:space="preserve"> $81 </w:t>
      </w:r>
      <w:r w:rsidR="002E0096">
        <w:lastRenderedPageBreak/>
        <w:t>b</w:t>
      </w:r>
      <w:r w:rsidR="005122D2">
        <w:t>illion</w:t>
      </w:r>
      <w:r w:rsidR="006E66F0">
        <w:rPr>
          <w:rStyle w:val="FootnoteReference"/>
        </w:rPr>
        <w:footnoteReference w:id="11"/>
      </w:r>
      <w:r w:rsidR="005122D2">
        <w:t xml:space="preserve"> in revenues during 2013</w:t>
      </w:r>
      <w:r w:rsidR="006E66F0">
        <w:t xml:space="preserve">. </w:t>
      </w:r>
      <w:r w:rsidR="005122D2">
        <w:t>BNSF reported over $21 Billion</w:t>
      </w:r>
      <w:r w:rsidR="00FF04D5">
        <w:rPr>
          <w:rStyle w:val="FootnoteReference"/>
        </w:rPr>
        <w:footnoteReference w:id="12"/>
      </w:r>
      <w:r w:rsidR="005122D2">
        <w:t xml:space="preserve"> in revenues</w:t>
      </w:r>
      <w:r w:rsidR="006E66F0">
        <w:t xml:space="preserve"> during 2013</w:t>
      </w:r>
      <w:r w:rsidR="005122D2">
        <w:t xml:space="preserve">.  </w:t>
      </w:r>
      <w:r w:rsidR="006943B6">
        <w:t xml:space="preserve">By </w:t>
      </w:r>
      <w:r w:rsidR="00305839">
        <w:t>c</w:t>
      </w:r>
      <w:r w:rsidR="006943B6">
        <w:t>ontrast</w:t>
      </w:r>
      <w:r w:rsidR="00305839">
        <w:t>,</w:t>
      </w:r>
      <w:r w:rsidR="006943B6">
        <w:t xml:space="preserve"> PSE</w:t>
      </w:r>
      <w:r w:rsidR="00305839">
        <w:t>’s</w:t>
      </w:r>
      <w:r w:rsidR="006943B6">
        <w:t xml:space="preserve"> </w:t>
      </w:r>
      <w:r w:rsidR="00305839">
        <w:t xml:space="preserve">revenues were approximately </w:t>
      </w:r>
      <w:r w:rsidR="006943B6">
        <w:t>$2.1 Billion</w:t>
      </w:r>
      <w:r w:rsidR="006943B6">
        <w:rPr>
          <w:rStyle w:val="FootnoteReference"/>
        </w:rPr>
        <w:footnoteReference w:id="13"/>
      </w:r>
      <w:r w:rsidR="006943B6">
        <w:t xml:space="preserve"> in 2013.  </w:t>
      </w:r>
      <w:r w:rsidR="00C0612D">
        <w:t xml:space="preserve">If the impact of building this line were truly de-minimis then why </w:t>
      </w:r>
      <w:r w:rsidR="007D694D">
        <w:t>are</w:t>
      </w:r>
      <w:r w:rsidR="00C0612D">
        <w:t xml:space="preserve"> </w:t>
      </w:r>
      <w:r w:rsidR="00DC5480">
        <w:t xml:space="preserve">the Petitioners, with </w:t>
      </w:r>
      <w:r w:rsidR="00E60B33">
        <w:t xml:space="preserve">just two of them representing </w:t>
      </w:r>
      <w:r w:rsidR="00E113D1">
        <w:t xml:space="preserve">about 50 </w:t>
      </w:r>
      <w:r w:rsidR="00DC5480">
        <w:t>times the</w:t>
      </w:r>
      <w:r w:rsidR="00E113D1">
        <w:t xml:space="preserve"> cumulative</w:t>
      </w:r>
      <w:r w:rsidR="00DC5480">
        <w:t xml:space="preserve"> revenue</w:t>
      </w:r>
      <w:r w:rsidR="007D694D">
        <w:t>, in such</w:t>
      </w:r>
      <w:r w:rsidR="002062DF">
        <w:t xml:space="preserve"> need </w:t>
      </w:r>
      <w:r w:rsidR="007D694D">
        <w:t>of</w:t>
      </w:r>
      <w:r w:rsidR="006943B6">
        <w:t xml:space="preserve"> PSE’s customers </w:t>
      </w:r>
      <w:r w:rsidR="007D694D">
        <w:t>to pay for the Maloney Line?</w:t>
      </w:r>
    </w:p>
    <w:p w14:paraId="7630E95B" w14:textId="77777777" w:rsidR="00FF04D5" w:rsidRDefault="00FF04D5" w:rsidP="005810EB">
      <w:pPr>
        <w:pStyle w:val="Heading2"/>
      </w:pPr>
    </w:p>
    <w:p w14:paraId="5BDF12A0" w14:textId="61FB1028" w:rsidR="005810EB" w:rsidRDefault="005810EB" w:rsidP="005810EB">
      <w:pPr>
        <w:pStyle w:val="Heading2"/>
      </w:pPr>
      <w:r>
        <w:t>Q.</w:t>
      </w:r>
      <w:r>
        <w:tab/>
        <w:t>Is it possible for PSE to make this investment “without creating a need to increase its distribution rates?”</w:t>
      </w:r>
      <w:r w:rsidR="000D6A47">
        <w:rPr>
          <w:rStyle w:val="FootnoteReference"/>
        </w:rPr>
        <w:footnoteReference w:id="14"/>
      </w:r>
    </w:p>
    <w:p w14:paraId="1F08AA77" w14:textId="4EB2C349" w:rsidR="00E11C4A" w:rsidRDefault="005810EB" w:rsidP="005810EB">
      <w:pPr>
        <w:pStyle w:val="NoSpacing"/>
      </w:pPr>
      <w:r>
        <w:t>A.</w:t>
      </w:r>
      <w:r>
        <w:tab/>
      </w:r>
      <w:r w:rsidR="005E7023">
        <w:t xml:space="preserve">No.  </w:t>
      </w:r>
      <w:r w:rsidR="005E27A1">
        <w:t>I believe that Mr. Gorman</w:t>
      </w:r>
      <w:r w:rsidR="00CF496A">
        <w:t xml:space="preserve"> simply</w:t>
      </w:r>
      <w:r w:rsidR="005E27A1">
        <w:t xml:space="preserve"> di</w:t>
      </w:r>
      <w:r w:rsidR="00E11C4A">
        <w:t>d not take this analysis to its</w:t>
      </w:r>
      <w:r w:rsidR="005E27A1">
        <w:t xml:space="preserve"> </w:t>
      </w:r>
      <w:r w:rsidR="00E113D1">
        <w:t xml:space="preserve">rational </w:t>
      </w:r>
      <w:r w:rsidR="005E27A1">
        <w:t xml:space="preserve">conclusion.  Revenue Requirement is </w:t>
      </w:r>
      <w:r w:rsidR="00305839">
        <w:t>determined</w:t>
      </w:r>
      <w:r w:rsidR="00E11C4A">
        <w:t xml:space="preserve"> by the formula</w:t>
      </w:r>
      <w:r w:rsidR="00CE350B">
        <w:t>:</w:t>
      </w:r>
      <w:r w:rsidR="00E11C4A">
        <w:t xml:space="preserve">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10"/>
        <w:gridCol w:w="1265"/>
        <w:gridCol w:w="4400"/>
      </w:tblGrid>
      <w:tr w:rsidR="00B3719F" w14:paraId="291699D1" w14:textId="77777777" w:rsidTr="006A35EA">
        <w:trPr>
          <w:trHeight w:val="432"/>
        </w:trPr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03BF" w14:textId="7328C5D5" w:rsidR="00B3719F" w:rsidRDefault="00B3719F" w:rsidP="00B3719F">
            <w:pPr>
              <w:pStyle w:val="NoSpacing"/>
              <w:spacing w:line="240" w:lineRule="auto"/>
              <w:ind w:left="0" w:firstLine="0"/>
            </w:pPr>
            <w:r>
              <w:t>RR = OE + T + r(Net RB)</w:t>
            </w:r>
          </w:p>
        </w:tc>
      </w:tr>
      <w:tr w:rsidR="00CE350B" w14:paraId="024176B1" w14:textId="77777777" w:rsidTr="006A35EA">
        <w:trPr>
          <w:gridBefore w:val="1"/>
          <w:wBefore w:w="810" w:type="dxa"/>
        </w:trPr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14:paraId="6317C230" w14:textId="76D3DE86" w:rsidR="00CE350B" w:rsidRDefault="00CE350B" w:rsidP="00B3719F">
            <w:pPr>
              <w:pStyle w:val="NoSpacing"/>
              <w:spacing w:line="240" w:lineRule="auto"/>
              <w:ind w:left="0" w:firstLine="0"/>
              <w:jc w:val="right"/>
            </w:pPr>
            <w:r>
              <w:t>RR</w:t>
            </w:r>
          </w:p>
        </w:tc>
        <w:tc>
          <w:tcPr>
            <w:tcW w:w="4400" w:type="dxa"/>
            <w:tcBorders>
              <w:top w:val="single" w:sz="4" w:space="0" w:color="auto"/>
            </w:tcBorders>
          </w:tcPr>
          <w:p w14:paraId="21818E6C" w14:textId="5EEC8AAA" w:rsidR="00CE350B" w:rsidRDefault="00CE350B" w:rsidP="00B3719F">
            <w:pPr>
              <w:pStyle w:val="NoSpacing"/>
              <w:spacing w:line="240" w:lineRule="auto"/>
              <w:ind w:left="0" w:firstLine="0"/>
            </w:pPr>
            <w:r>
              <w:t>Revenue Requirement</w:t>
            </w:r>
          </w:p>
        </w:tc>
      </w:tr>
      <w:tr w:rsidR="00CE350B" w14:paraId="34B868AF" w14:textId="77777777" w:rsidTr="006A35EA">
        <w:trPr>
          <w:gridBefore w:val="1"/>
          <w:wBefore w:w="810" w:type="dxa"/>
        </w:trPr>
        <w:tc>
          <w:tcPr>
            <w:tcW w:w="1265" w:type="dxa"/>
            <w:vAlign w:val="center"/>
          </w:tcPr>
          <w:p w14:paraId="24731348" w14:textId="204DA592" w:rsidR="00CE350B" w:rsidRDefault="00CE350B" w:rsidP="00B3719F">
            <w:pPr>
              <w:pStyle w:val="NoSpacing"/>
              <w:spacing w:line="240" w:lineRule="auto"/>
              <w:ind w:left="0" w:firstLine="0"/>
              <w:jc w:val="right"/>
            </w:pPr>
            <w:r>
              <w:t>OE</w:t>
            </w:r>
          </w:p>
        </w:tc>
        <w:tc>
          <w:tcPr>
            <w:tcW w:w="4400" w:type="dxa"/>
          </w:tcPr>
          <w:p w14:paraId="6DB786B9" w14:textId="5DD58763" w:rsidR="00CE350B" w:rsidRDefault="00CE350B" w:rsidP="00B3719F">
            <w:pPr>
              <w:pStyle w:val="NoSpacing"/>
              <w:spacing w:line="240" w:lineRule="auto"/>
              <w:ind w:left="0" w:firstLine="0"/>
            </w:pPr>
            <w:r>
              <w:t>Operating Expenses</w:t>
            </w:r>
          </w:p>
        </w:tc>
      </w:tr>
      <w:tr w:rsidR="00CE350B" w14:paraId="4E2D9C19" w14:textId="77777777" w:rsidTr="006A35EA">
        <w:trPr>
          <w:gridBefore w:val="1"/>
          <w:wBefore w:w="810" w:type="dxa"/>
        </w:trPr>
        <w:tc>
          <w:tcPr>
            <w:tcW w:w="1265" w:type="dxa"/>
            <w:vAlign w:val="center"/>
          </w:tcPr>
          <w:p w14:paraId="2194D69F" w14:textId="01C38DD2" w:rsidR="00CE350B" w:rsidRDefault="00CE350B" w:rsidP="00B3719F">
            <w:pPr>
              <w:pStyle w:val="NoSpacing"/>
              <w:spacing w:line="240" w:lineRule="auto"/>
              <w:ind w:left="0" w:firstLine="0"/>
              <w:jc w:val="right"/>
            </w:pPr>
            <w:r>
              <w:t>T</w:t>
            </w:r>
          </w:p>
        </w:tc>
        <w:tc>
          <w:tcPr>
            <w:tcW w:w="4400" w:type="dxa"/>
          </w:tcPr>
          <w:p w14:paraId="65FA4B74" w14:textId="46245870" w:rsidR="00CE350B" w:rsidRDefault="00CE350B" w:rsidP="00B3719F">
            <w:pPr>
              <w:pStyle w:val="NoSpacing"/>
              <w:spacing w:line="240" w:lineRule="auto"/>
              <w:ind w:left="0" w:firstLine="0"/>
            </w:pPr>
            <w:r>
              <w:t>Taxes</w:t>
            </w:r>
          </w:p>
        </w:tc>
      </w:tr>
      <w:tr w:rsidR="00CE350B" w14:paraId="37C83420" w14:textId="77777777" w:rsidTr="006A35EA">
        <w:trPr>
          <w:gridBefore w:val="1"/>
          <w:wBefore w:w="810" w:type="dxa"/>
        </w:trPr>
        <w:tc>
          <w:tcPr>
            <w:tcW w:w="1265" w:type="dxa"/>
            <w:vAlign w:val="center"/>
          </w:tcPr>
          <w:p w14:paraId="46CA47B1" w14:textId="2B226D69" w:rsidR="00CE350B" w:rsidRDefault="00B3719F" w:rsidP="00B3719F">
            <w:pPr>
              <w:pStyle w:val="NoSpacing"/>
              <w:spacing w:line="240" w:lineRule="auto"/>
              <w:ind w:left="0" w:firstLine="0"/>
              <w:jc w:val="right"/>
            </w:pPr>
            <w:r>
              <w:t>r</w:t>
            </w:r>
          </w:p>
        </w:tc>
        <w:tc>
          <w:tcPr>
            <w:tcW w:w="4400" w:type="dxa"/>
          </w:tcPr>
          <w:p w14:paraId="592D3E9F" w14:textId="0954D9B3" w:rsidR="00CE350B" w:rsidRDefault="00B3719F" w:rsidP="00B3719F">
            <w:pPr>
              <w:pStyle w:val="NoSpacing"/>
              <w:spacing w:line="240" w:lineRule="auto"/>
              <w:ind w:left="0" w:firstLine="0"/>
            </w:pPr>
            <w:r>
              <w:t xml:space="preserve">Authorized Return on rate base </w:t>
            </w:r>
          </w:p>
        </w:tc>
      </w:tr>
      <w:tr w:rsidR="00CE350B" w14:paraId="2C6ABF07" w14:textId="77777777" w:rsidTr="006A35EA">
        <w:trPr>
          <w:gridBefore w:val="1"/>
          <w:wBefore w:w="810" w:type="dxa"/>
        </w:trPr>
        <w:tc>
          <w:tcPr>
            <w:tcW w:w="1265" w:type="dxa"/>
            <w:vAlign w:val="center"/>
          </w:tcPr>
          <w:p w14:paraId="16848BB7" w14:textId="254C0074" w:rsidR="00CE350B" w:rsidRDefault="00B3719F" w:rsidP="00B3719F">
            <w:pPr>
              <w:pStyle w:val="NoSpacing"/>
              <w:spacing w:line="240" w:lineRule="auto"/>
              <w:ind w:left="0" w:firstLine="0"/>
              <w:jc w:val="right"/>
            </w:pPr>
            <w:r>
              <w:t>Net RB</w:t>
            </w:r>
          </w:p>
        </w:tc>
        <w:tc>
          <w:tcPr>
            <w:tcW w:w="4400" w:type="dxa"/>
          </w:tcPr>
          <w:p w14:paraId="75F0A805" w14:textId="756D5896" w:rsidR="00CE350B" w:rsidRDefault="00B3719F" w:rsidP="00B3719F">
            <w:pPr>
              <w:pStyle w:val="NoSpacing"/>
              <w:spacing w:line="240" w:lineRule="auto"/>
              <w:ind w:left="0" w:firstLine="0"/>
            </w:pPr>
            <w:r>
              <w:t>Rate Base minus accumulated depreciation</w:t>
            </w:r>
          </w:p>
        </w:tc>
      </w:tr>
    </w:tbl>
    <w:p w14:paraId="5E3C5FA2" w14:textId="77777777" w:rsidR="006A35EA" w:rsidRDefault="006A35EA" w:rsidP="006A35EA">
      <w:pPr>
        <w:pStyle w:val="NoSpacing"/>
        <w:ind w:firstLine="0"/>
      </w:pPr>
    </w:p>
    <w:p w14:paraId="0D6E8862" w14:textId="56626873" w:rsidR="00CE350B" w:rsidRDefault="005E27A1" w:rsidP="006A35EA">
      <w:pPr>
        <w:pStyle w:val="NoSpacing"/>
        <w:ind w:firstLine="0"/>
      </w:pPr>
      <w:r>
        <w:t>All else equal, a decrease in the level of rate base</w:t>
      </w:r>
      <w:r w:rsidR="00E11C4A">
        <w:t xml:space="preserve"> (RB)</w:t>
      </w:r>
      <w:r>
        <w:t xml:space="preserve"> would lead to a reduced overall revenue requirement</w:t>
      </w:r>
      <w:r w:rsidR="00E11C4A">
        <w:t xml:space="preserve"> (RR).  If the </w:t>
      </w:r>
      <w:r>
        <w:t xml:space="preserve">Maloney Line </w:t>
      </w:r>
      <w:r w:rsidR="00E11C4A">
        <w:t xml:space="preserve">were </w:t>
      </w:r>
      <w:r w:rsidR="00ED0F67">
        <w:t xml:space="preserve">then </w:t>
      </w:r>
      <w:r w:rsidR="00E11C4A">
        <w:t>included, the rate base level (RB)</w:t>
      </w:r>
      <w:r w:rsidR="00ED0F67">
        <w:t xml:space="preserve"> would increase</w:t>
      </w:r>
      <w:r w:rsidR="00E11C4A">
        <w:t>, and revenue requirement (RR) would increase</w:t>
      </w:r>
      <w:r w:rsidR="00C8428F">
        <w:t xml:space="preserve">.  </w:t>
      </w:r>
      <w:r w:rsidR="00865004">
        <w:t xml:space="preserve">Staff estimates </w:t>
      </w:r>
      <w:r w:rsidR="00B252D5">
        <w:t>RR to increase by approximately $</w:t>
      </w:r>
      <w:del w:id="18" w:author="Ball, Jason (UTC)" w:date="2015-06-05T11:05:00Z">
        <w:r w:rsidR="00B252D5" w:rsidDel="00D40EA6">
          <w:delText>696,184</w:delText>
        </w:r>
        <w:r w:rsidR="00D15F0E" w:rsidDel="00D40EA6">
          <w:delText xml:space="preserve"> </w:delText>
        </w:r>
      </w:del>
      <w:ins w:id="19" w:author="Ball, Jason (UTC)" w:date="2015-06-05T11:05:00Z">
        <w:r w:rsidR="00D40EA6">
          <w:t>435,405</w:t>
        </w:r>
      </w:ins>
      <w:r w:rsidR="00D15F0E">
        <w:t>as shown in our direct case</w:t>
      </w:r>
      <w:r w:rsidR="00B252D5">
        <w:t>.</w:t>
      </w:r>
      <w:r w:rsidR="00914B72">
        <w:rPr>
          <w:rStyle w:val="FootnoteReference"/>
        </w:rPr>
        <w:footnoteReference w:id="15"/>
      </w:r>
      <w:r w:rsidR="00B252D5">
        <w:t xml:space="preserve">  The expected revenues from the Maloney Line Cu</w:t>
      </w:r>
      <w:r w:rsidR="00B25852">
        <w:t>stomers is $</w:t>
      </w:r>
      <w:del w:id="20" w:author="Ball, Jason (UTC)" w:date="2015-06-05T11:05:00Z">
        <w:r w:rsidR="00B25852" w:rsidDel="00D40EA6">
          <w:delText>19,929</w:delText>
        </w:r>
      </w:del>
      <w:ins w:id="21" w:author="Ball, Jason (UTC)" w:date="2015-06-05T11:05:00Z">
        <w:r w:rsidR="00D40EA6">
          <w:t>19,915</w:t>
        </w:r>
      </w:ins>
      <w:r w:rsidR="00B25852">
        <w:t xml:space="preserve"> or about </w:t>
      </w:r>
      <w:del w:id="22" w:author="Ball, Jason (UTC)" w:date="2015-06-05T11:05:00Z">
        <w:r w:rsidR="00B25852" w:rsidDel="00D40EA6">
          <w:delText>2.9</w:delText>
        </w:r>
      </w:del>
      <w:ins w:id="23" w:author="Ball, Jason (UTC)" w:date="2015-06-05T11:05:00Z">
        <w:r w:rsidR="00D40EA6">
          <w:t>4.4</w:t>
        </w:r>
      </w:ins>
      <w:r w:rsidR="00B25852">
        <w:t xml:space="preserve"> percent</w:t>
      </w:r>
      <w:r w:rsidR="00530170">
        <w:t xml:space="preserve"> of the estimated RR increase</w:t>
      </w:r>
      <w:r w:rsidR="00B252D5">
        <w:t xml:space="preserve"> - a significant disparity</w:t>
      </w:r>
      <w:r w:rsidR="00B25852">
        <w:t>.</w:t>
      </w:r>
      <w:r w:rsidR="00DF6712">
        <w:rPr>
          <w:rStyle w:val="FootnoteReference"/>
        </w:rPr>
        <w:footnoteReference w:id="16"/>
      </w:r>
      <w:r w:rsidR="00B25852">
        <w:t xml:space="preserve">  S</w:t>
      </w:r>
      <w:r w:rsidR="00B252D5">
        <w:t xml:space="preserve">ince </w:t>
      </w:r>
      <w:r w:rsidR="00B252D5">
        <w:lastRenderedPageBreak/>
        <w:t xml:space="preserve">rates must be designed to recover the full revenue requirement, the remaining </w:t>
      </w:r>
      <w:del w:id="24" w:author="Ball, Jason (UTC)" w:date="2015-06-05T11:06:00Z">
        <w:r w:rsidR="00B252D5" w:rsidDel="00D40EA6">
          <w:delText>97.1</w:delText>
        </w:r>
      </w:del>
      <w:ins w:id="25" w:author="Ball, Jason (UTC)" w:date="2015-06-05T11:06:00Z">
        <w:r w:rsidR="00D40EA6">
          <w:t>95.6</w:t>
        </w:r>
      </w:ins>
      <w:r w:rsidR="00B252D5">
        <w:t xml:space="preserve"> </w:t>
      </w:r>
      <w:r w:rsidR="00DF6712">
        <w:t>percent</w:t>
      </w:r>
      <w:r w:rsidR="00530170">
        <w:t xml:space="preserve"> of the estimated RR increase</w:t>
      </w:r>
      <w:r w:rsidR="00B252D5">
        <w:t xml:space="preserve"> would be recovered from other customers.  </w:t>
      </w:r>
      <w:r w:rsidR="00C8428F">
        <w:t xml:space="preserve">This is </w:t>
      </w:r>
      <w:r w:rsidR="00B252D5">
        <w:t>an</w:t>
      </w:r>
      <w:r w:rsidR="00C8428F">
        <w:t xml:space="preserve"> increase in rates from what they otherwise would have been</w:t>
      </w:r>
      <w:r w:rsidR="00ED0F67">
        <w:t xml:space="preserve"> without the Maloney Line</w:t>
      </w:r>
      <w:r w:rsidR="00C8428F">
        <w:t>.</w:t>
      </w:r>
      <w:r w:rsidR="00E11C4A">
        <w:t xml:space="preserve">  Mr. Gorman’s argument that PSE’s apparent reduction in </w:t>
      </w:r>
      <w:r w:rsidR="00ED0F67">
        <w:t xml:space="preserve">distribution </w:t>
      </w:r>
      <w:r w:rsidR="00E11C4A">
        <w:t>rate base over the last few years</w:t>
      </w:r>
      <w:r w:rsidR="00ED0F67">
        <w:t xml:space="preserve"> </w:t>
      </w:r>
      <w:r w:rsidR="00B25852">
        <w:t>c</w:t>
      </w:r>
      <w:r w:rsidR="00ED0F67">
        <w:t>ould</w:t>
      </w:r>
      <w:r w:rsidR="00E11C4A">
        <w:t xml:space="preserve"> </w:t>
      </w:r>
      <w:r w:rsidR="00ED0F67">
        <w:t>offset the costs of the Maloney Line does not reflect how revenue requirement in calculated in Washington.</w:t>
      </w:r>
      <w:r w:rsidR="005E7023">
        <w:t xml:space="preserve"> </w:t>
      </w:r>
    </w:p>
    <w:p w14:paraId="371FE581" w14:textId="77777777" w:rsidR="00CE350B" w:rsidRPr="00CE350B" w:rsidRDefault="00CE350B" w:rsidP="00CE350B">
      <w:pPr>
        <w:pStyle w:val="NoSpacing"/>
        <w:ind w:firstLine="0"/>
      </w:pPr>
    </w:p>
    <w:p w14:paraId="0B0AA768" w14:textId="77777777" w:rsidR="00D35535" w:rsidRPr="003B1AC8" w:rsidRDefault="007B7155" w:rsidP="00BD533D">
      <w:pPr>
        <w:pStyle w:val="Heading2"/>
        <w:keepNext/>
      </w:pPr>
      <w:bookmarkStart w:id="26" w:name="_Toc391989930"/>
      <w:bookmarkStart w:id="27" w:name="_Toc391990032"/>
      <w:bookmarkStart w:id="28" w:name="_Toc393023137"/>
      <w:bookmarkStart w:id="29" w:name="_Toc393023343"/>
      <w:r w:rsidRPr="003B1AC8">
        <w:t>Q.</w:t>
      </w:r>
      <w:r w:rsidRPr="003B1AC8">
        <w:tab/>
        <w:t>Does this conclude your testimony?</w:t>
      </w:r>
      <w:bookmarkEnd w:id="26"/>
      <w:bookmarkEnd w:id="27"/>
      <w:bookmarkEnd w:id="28"/>
      <w:bookmarkEnd w:id="29"/>
      <w:r w:rsidRPr="003B1AC8">
        <w:t xml:space="preserve"> </w:t>
      </w:r>
    </w:p>
    <w:p w14:paraId="1A125156" w14:textId="489E5158" w:rsidR="00FA0296" w:rsidRDefault="006A0C0E" w:rsidP="00777BEA">
      <w:pPr>
        <w:pStyle w:val="NoSpacing"/>
      </w:pPr>
      <w:r w:rsidRPr="003B1AC8">
        <w:t>A.</w:t>
      </w:r>
      <w:r w:rsidRPr="003B1AC8">
        <w:tab/>
        <w:t>Yes</w:t>
      </w:r>
      <w:r w:rsidR="007609ED" w:rsidRPr="003B1AC8">
        <w:t>.</w:t>
      </w:r>
    </w:p>
    <w:p w14:paraId="69C8B092" w14:textId="77777777" w:rsidR="00AC091D" w:rsidRPr="003B1AC8" w:rsidRDefault="00AC091D" w:rsidP="00777BEA">
      <w:pPr>
        <w:pStyle w:val="NoSpacing"/>
      </w:pPr>
    </w:p>
    <w:sectPr w:rsidR="00AC091D" w:rsidRPr="003B1AC8" w:rsidSect="008F4192">
      <w:footerReference w:type="default" r:id="rId12"/>
      <w:pgSz w:w="12240" w:h="15840" w:code="1"/>
      <w:pgMar w:top="1440" w:right="1440" w:bottom="1440" w:left="1872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A08D6" w14:textId="77777777" w:rsidR="00D36DE3" w:rsidRDefault="00D36DE3" w:rsidP="00CC09B5">
      <w:r>
        <w:separator/>
      </w:r>
    </w:p>
    <w:p w14:paraId="3951B829" w14:textId="77777777" w:rsidR="00D36DE3" w:rsidRDefault="00D36DE3"/>
    <w:p w14:paraId="0F12C7A4" w14:textId="77777777" w:rsidR="00D36DE3" w:rsidRDefault="00D36DE3" w:rsidP="00352C04"/>
    <w:p w14:paraId="5E8185FD" w14:textId="77777777" w:rsidR="00D36DE3" w:rsidRDefault="00D36DE3" w:rsidP="00352C04"/>
  </w:endnote>
  <w:endnote w:type="continuationSeparator" w:id="0">
    <w:p w14:paraId="168DF779" w14:textId="77777777" w:rsidR="00D36DE3" w:rsidRDefault="00D36DE3" w:rsidP="00CC09B5">
      <w:r>
        <w:continuationSeparator/>
      </w:r>
    </w:p>
    <w:p w14:paraId="5F5B953A" w14:textId="77777777" w:rsidR="00D36DE3" w:rsidRDefault="00D36DE3"/>
    <w:p w14:paraId="5778BBB8" w14:textId="77777777" w:rsidR="00D36DE3" w:rsidRDefault="00D36DE3" w:rsidP="00352C04"/>
    <w:p w14:paraId="4DC66007" w14:textId="77777777" w:rsidR="00D36DE3" w:rsidRDefault="00D36DE3" w:rsidP="00352C04"/>
  </w:endnote>
  <w:endnote w:type="continuationNotice" w:id="1">
    <w:p w14:paraId="26C7B9F0" w14:textId="77777777" w:rsidR="00D36DE3" w:rsidRDefault="00D36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A77C" w14:textId="77777777" w:rsidR="00D36DE3" w:rsidRPr="00DC40BC" w:rsidRDefault="00D36DE3" w:rsidP="00CC09B5">
    <w:pPr>
      <w:pStyle w:val="Footer"/>
      <w:rPr>
        <w:sz w:val="20"/>
        <w:szCs w:val="20"/>
      </w:rPr>
    </w:pPr>
  </w:p>
  <w:p w14:paraId="0B0AA77D" w14:textId="49B02418" w:rsidR="00D36DE3" w:rsidRPr="00022107" w:rsidRDefault="00D36DE3" w:rsidP="00CC09B5">
    <w:pPr>
      <w:pStyle w:val="Footer"/>
      <w:rPr>
        <w:sz w:val="20"/>
        <w:szCs w:val="20"/>
      </w:rPr>
    </w:pPr>
    <w:r w:rsidRPr="00022107">
      <w:rPr>
        <w:sz w:val="20"/>
        <w:szCs w:val="20"/>
      </w:rPr>
      <w:t xml:space="preserve">TESTIMONY OF JASON L. BALL </w:t>
    </w:r>
    <w:r w:rsidRPr="00022107">
      <w:rPr>
        <w:sz w:val="20"/>
        <w:szCs w:val="20"/>
      </w:rPr>
      <w:tab/>
    </w:r>
    <w:r w:rsidRPr="00022107">
      <w:rPr>
        <w:sz w:val="20"/>
        <w:szCs w:val="20"/>
      </w:rPr>
      <w:tab/>
      <w:t>Exhibit No. ___</w:t>
    </w:r>
    <w:r>
      <w:rPr>
        <w:sz w:val="20"/>
        <w:szCs w:val="20"/>
      </w:rPr>
      <w:t xml:space="preserve"> </w:t>
    </w:r>
    <w:r w:rsidR="00BD1DDF">
      <w:rPr>
        <w:sz w:val="20"/>
        <w:szCs w:val="20"/>
      </w:rPr>
      <w:t>(JLB-4</w:t>
    </w:r>
    <w:r>
      <w:rPr>
        <w:sz w:val="20"/>
        <w:szCs w:val="20"/>
      </w:rPr>
      <w:t>T</w:t>
    </w:r>
    <w:r w:rsidRPr="00022107">
      <w:rPr>
        <w:sz w:val="20"/>
        <w:szCs w:val="20"/>
      </w:rPr>
      <w:t>)</w:t>
    </w:r>
  </w:p>
  <w:p w14:paraId="0B0AA77E" w14:textId="395CA145" w:rsidR="00D36DE3" w:rsidRPr="00022107" w:rsidRDefault="00D36DE3" w:rsidP="00CC09B5">
    <w:pPr>
      <w:pStyle w:val="Footer"/>
      <w:rPr>
        <w:rStyle w:val="PageNumber"/>
        <w:sz w:val="20"/>
        <w:szCs w:val="20"/>
        <w:lang w:val="fr-FR"/>
      </w:rPr>
    </w:pPr>
    <w:r w:rsidRPr="00022107">
      <w:rPr>
        <w:sz w:val="20"/>
        <w:szCs w:val="20"/>
      </w:rPr>
      <w:t>Docket</w:t>
    </w:r>
    <w:r w:rsidRPr="00022107">
      <w:rPr>
        <w:sz w:val="20"/>
        <w:szCs w:val="20"/>
        <w:lang w:val="fr-FR"/>
      </w:rPr>
      <w:t xml:space="preserve"> UE-</w:t>
    </w:r>
    <w:r>
      <w:rPr>
        <w:sz w:val="20"/>
        <w:szCs w:val="20"/>
        <w:lang w:val="fr-FR"/>
      </w:rPr>
      <w:t>141335</w:t>
    </w:r>
    <w:r w:rsidRPr="00022107">
      <w:rPr>
        <w:sz w:val="20"/>
        <w:szCs w:val="20"/>
        <w:lang w:val="fr-FR"/>
      </w:rPr>
      <w:tab/>
    </w:r>
    <w:r w:rsidRPr="00022107">
      <w:rPr>
        <w:sz w:val="20"/>
        <w:szCs w:val="20"/>
        <w:lang w:val="fr-FR"/>
      </w:rPr>
      <w:tab/>
      <w:t xml:space="preserve">Page </w:t>
    </w:r>
    <w:r w:rsidRPr="00022107">
      <w:rPr>
        <w:rStyle w:val="PageNumber"/>
        <w:sz w:val="20"/>
        <w:szCs w:val="20"/>
        <w:lang w:val="fr-FR"/>
      </w:rPr>
      <w:fldChar w:fldCharType="begin"/>
    </w:r>
    <w:r w:rsidRPr="00022107">
      <w:rPr>
        <w:rStyle w:val="PageNumber"/>
        <w:sz w:val="20"/>
        <w:szCs w:val="20"/>
        <w:lang w:val="fr-FR"/>
      </w:rPr>
      <w:instrText xml:space="preserve"> PAGE </w:instrText>
    </w:r>
    <w:r w:rsidRPr="00022107">
      <w:rPr>
        <w:rStyle w:val="PageNumber"/>
        <w:sz w:val="20"/>
        <w:szCs w:val="20"/>
        <w:lang w:val="fr-FR"/>
      </w:rPr>
      <w:fldChar w:fldCharType="separate"/>
    </w:r>
    <w:r w:rsidR="008F4192">
      <w:rPr>
        <w:rStyle w:val="PageNumber"/>
        <w:noProof/>
        <w:sz w:val="20"/>
        <w:szCs w:val="20"/>
        <w:lang w:val="fr-FR"/>
      </w:rPr>
      <w:t>3</w:t>
    </w:r>
    <w:r w:rsidRPr="00022107">
      <w:rPr>
        <w:rStyle w:val="PageNumber"/>
        <w:sz w:val="20"/>
        <w:szCs w:val="20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BA2FE" w14:textId="77777777" w:rsidR="008F4192" w:rsidRPr="00DC40BC" w:rsidRDefault="008F4192" w:rsidP="00CC09B5">
    <w:pPr>
      <w:pStyle w:val="Footer"/>
      <w:rPr>
        <w:sz w:val="20"/>
        <w:szCs w:val="20"/>
      </w:rPr>
    </w:pPr>
  </w:p>
  <w:p w14:paraId="73F8D03F" w14:textId="77777777" w:rsidR="008F4192" w:rsidRPr="00022107" w:rsidRDefault="008F4192" w:rsidP="00CC09B5">
    <w:pPr>
      <w:pStyle w:val="Footer"/>
      <w:rPr>
        <w:sz w:val="20"/>
        <w:szCs w:val="20"/>
      </w:rPr>
    </w:pPr>
    <w:r w:rsidRPr="00022107">
      <w:rPr>
        <w:sz w:val="20"/>
        <w:szCs w:val="20"/>
      </w:rPr>
      <w:t xml:space="preserve">TESTIMONY OF JASON L. BALL </w:t>
    </w:r>
    <w:r w:rsidRPr="00022107">
      <w:rPr>
        <w:sz w:val="20"/>
        <w:szCs w:val="20"/>
      </w:rPr>
      <w:tab/>
    </w:r>
    <w:r w:rsidRPr="00022107">
      <w:rPr>
        <w:sz w:val="20"/>
        <w:szCs w:val="20"/>
      </w:rPr>
      <w:tab/>
      <w:t>Exhibit No. ___</w:t>
    </w:r>
    <w:r>
      <w:rPr>
        <w:sz w:val="20"/>
        <w:szCs w:val="20"/>
      </w:rPr>
      <w:t xml:space="preserve"> (JLB-4T</w:t>
    </w:r>
    <w:r w:rsidRPr="00022107">
      <w:rPr>
        <w:sz w:val="20"/>
        <w:szCs w:val="20"/>
      </w:rPr>
      <w:t>)</w:t>
    </w:r>
  </w:p>
  <w:p w14:paraId="2B5A0942" w14:textId="1510DFB3" w:rsidR="008F4192" w:rsidRPr="00022107" w:rsidRDefault="008F4192" w:rsidP="00CC09B5">
    <w:pPr>
      <w:pStyle w:val="Footer"/>
      <w:rPr>
        <w:rStyle w:val="PageNumber"/>
        <w:sz w:val="20"/>
        <w:szCs w:val="20"/>
        <w:lang w:val="fr-FR"/>
      </w:rPr>
    </w:pPr>
    <w:r w:rsidRPr="00022107">
      <w:rPr>
        <w:sz w:val="20"/>
        <w:szCs w:val="20"/>
      </w:rPr>
      <w:t>Docket</w:t>
    </w:r>
    <w:r w:rsidRPr="00022107">
      <w:rPr>
        <w:sz w:val="20"/>
        <w:szCs w:val="20"/>
        <w:lang w:val="fr-FR"/>
      </w:rPr>
      <w:t xml:space="preserve"> UE-</w:t>
    </w:r>
    <w:r>
      <w:rPr>
        <w:sz w:val="20"/>
        <w:szCs w:val="20"/>
        <w:lang w:val="fr-FR"/>
      </w:rPr>
      <w:t>141335</w:t>
    </w:r>
    <w:r w:rsidRPr="00022107">
      <w:rPr>
        <w:sz w:val="20"/>
        <w:szCs w:val="20"/>
        <w:lang w:val="fr-FR"/>
      </w:rPr>
      <w:tab/>
    </w:r>
    <w:r>
      <w:rPr>
        <w:i/>
        <w:sz w:val="20"/>
        <w:szCs w:val="20"/>
        <w:lang w:val="fr-FR"/>
      </w:rPr>
      <w:t>Revised 6-8-15</w:t>
    </w:r>
    <w:r w:rsidRPr="00022107">
      <w:rPr>
        <w:sz w:val="20"/>
        <w:szCs w:val="20"/>
        <w:lang w:val="fr-FR"/>
      </w:rPr>
      <w:tab/>
      <w:t xml:space="preserve">Page </w:t>
    </w:r>
    <w:r w:rsidRPr="00022107">
      <w:rPr>
        <w:rStyle w:val="PageNumber"/>
        <w:sz w:val="20"/>
        <w:szCs w:val="20"/>
        <w:lang w:val="fr-FR"/>
      </w:rPr>
      <w:fldChar w:fldCharType="begin"/>
    </w:r>
    <w:r w:rsidRPr="00022107">
      <w:rPr>
        <w:rStyle w:val="PageNumber"/>
        <w:sz w:val="20"/>
        <w:szCs w:val="20"/>
        <w:lang w:val="fr-FR"/>
      </w:rPr>
      <w:instrText xml:space="preserve"> PAGE </w:instrText>
    </w:r>
    <w:r w:rsidRPr="00022107">
      <w:rPr>
        <w:rStyle w:val="PageNumber"/>
        <w:sz w:val="20"/>
        <w:szCs w:val="20"/>
        <w:lang w:val="fr-FR"/>
      </w:rPr>
      <w:fldChar w:fldCharType="separate"/>
    </w:r>
    <w:r>
      <w:rPr>
        <w:rStyle w:val="PageNumber"/>
        <w:noProof/>
        <w:sz w:val="20"/>
        <w:szCs w:val="20"/>
        <w:lang w:val="fr-FR"/>
      </w:rPr>
      <w:t>6</w:t>
    </w:r>
    <w:r w:rsidRPr="00022107">
      <w:rPr>
        <w:rStyle w:val="PageNumber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BBC5" w14:textId="77777777" w:rsidR="00D36DE3" w:rsidRDefault="00D36DE3" w:rsidP="00352C04">
      <w:r>
        <w:separator/>
      </w:r>
    </w:p>
  </w:footnote>
  <w:footnote w:type="continuationSeparator" w:id="0">
    <w:p w14:paraId="0C677A0A" w14:textId="77777777" w:rsidR="00D36DE3" w:rsidRDefault="00D36DE3" w:rsidP="00352C04">
      <w:r>
        <w:continuationSeparator/>
      </w:r>
    </w:p>
  </w:footnote>
  <w:footnote w:type="continuationNotice" w:id="1">
    <w:p w14:paraId="318CC6D2" w14:textId="77777777" w:rsidR="00D36DE3" w:rsidRDefault="00D36DE3"/>
  </w:footnote>
  <w:footnote w:id="2">
    <w:p w14:paraId="6F707D2E" w14:textId="1FD40973" w:rsidR="002C135C" w:rsidRDefault="002C135C">
      <w:pPr>
        <w:pStyle w:val="FootnoteText"/>
      </w:pPr>
      <w:r>
        <w:rPr>
          <w:rStyle w:val="FootnoteReference"/>
        </w:rPr>
        <w:footnoteRef/>
      </w:r>
      <w:r w:rsidR="00AC091D">
        <w:t xml:space="preserve"> </w:t>
      </w:r>
      <w:r w:rsidR="00F0248D">
        <w:t>Michael P.</w:t>
      </w:r>
      <w:r>
        <w:t xml:space="preserve"> </w:t>
      </w:r>
      <w:r w:rsidR="00F0248D">
        <w:t>Gorman, Direct Exhibit No. ___(MPG-1T) at 10:7-17</w:t>
      </w:r>
    </w:p>
  </w:footnote>
  <w:footnote w:id="3">
    <w:p w14:paraId="461BE59E" w14:textId="0EF31E09" w:rsidR="009677A3" w:rsidRDefault="009677A3">
      <w:pPr>
        <w:pStyle w:val="FootnoteText"/>
      </w:pPr>
      <w:r>
        <w:rPr>
          <w:rStyle w:val="FootnoteReference"/>
        </w:rPr>
        <w:footnoteRef/>
      </w:r>
      <w:r w:rsidR="00AC091D">
        <w:t xml:space="preserve"> </w:t>
      </w:r>
      <w:r w:rsidRPr="003C7B14">
        <w:t>David Nightingale Direct Exhibit No. ___(DN-1T) at 7:17 – 9:11</w:t>
      </w:r>
    </w:p>
  </w:footnote>
  <w:footnote w:id="4">
    <w:p w14:paraId="7F2217AD" w14:textId="47073C6A" w:rsidR="00B6547E" w:rsidRDefault="00B6547E">
      <w:pPr>
        <w:pStyle w:val="FootnoteText"/>
      </w:pPr>
      <w:r>
        <w:rPr>
          <w:rStyle w:val="FootnoteReference"/>
        </w:rPr>
        <w:footnoteRef/>
      </w:r>
      <w:r>
        <w:t xml:space="preserve"> Michael P. Gorman Exhibit No. ___(MPG-1T) at 11:7-22</w:t>
      </w:r>
    </w:p>
  </w:footnote>
  <w:footnote w:id="5">
    <w:p w14:paraId="04B652B5" w14:textId="29D2E364" w:rsidR="0053715D" w:rsidRDefault="005371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33959">
        <w:t>Michael P. Gorman Exhibit No. ___(MPG-1T) at 11:28-29</w:t>
      </w:r>
    </w:p>
  </w:footnote>
  <w:footnote w:id="6">
    <w:p w14:paraId="6A847103" w14:textId="008FC738" w:rsidR="00DE7991" w:rsidRDefault="00DE7991" w:rsidP="00DE7991">
      <w:pPr>
        <w:pStyle w:val="FootnoteText"/>
      </w:pPr>
      <w:r>
        <w:rPr>
          <w:rStyle w:val="FootnoteReference"/>
        </w:rPr>
        <w:footnoteRef/>
      </w:r>
      <w:r>
        <w:t xml:space="preserve"> Gorman Direct </w:t>
      </w:r>
      <w:r w:rsidR="003A5266">
        <w:t xml:space="preserve">Exhibit No. ___(MPG-1T) </w:t>
      </w:r>
      <w:r>
        <w:t xml:space="preserve">at </w:t>
      </w:r>
      <w:r w:rsidR="003A5266">
        <w:t>11:26</w:t>
      </w:r>
    </w:p>
  </w:footnote>
  <w:footnote w:id="7">
    <w:p w14:paraId="3DECCF5B" w14:textId="126FCF55" w:rsidR="009519AC" w:rsidRDefault="009519AC">
      <w:pPr>
        <w:pStyle w:val="FootnoteText"/>
      </w:pPr>
      <w:r>
        <w:rPr>
          <w:rStyle w:val="FootnoteReference"/>
        </w:rPr>
        <w:footnoteRef/>
      </w:r>
      <w:r>
        <w:t xml:space="preserve"> Nightingale </w:t>
      </w:r>
      <w:r w:rsidR="003A5266">
        <w:t>D</w:t>
      </w:r>
      <w:r>
        <w:t>irect</w:t>
      </w:r>
      <w:r w:rsidR="003A5266">
        <w:t xml:space="preserve"> E</w:t>
      </w:r>
      <w:r>
        <w:t xml:space="preserve">xhibit No. ___(DN-1T) at </w:t>
      </w:r>
      <w:r w:rsidR="00A33959">
        <w:t>9:5-9</w:t>
      </w:r>
    </w:p>
  </w:footnote>
  <w:footnote w:id="8">
    <w:p w14:paraId="79F85CBD" w14:textId="0E4E7F1B" w:rsidR="00CF3FDB" w:rsidRDefault="00CF3F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5266">
        <w:t>Gorman Direct Exhibit No. ___(MPG-1T) at 12:7-8</w:t>
      </w:r>
    </w:p>
  </w:footnote>
  <w:footnote w:id="9">
    <w:p w14:paraId="689ACD2F" w14:textId="7E0696ED" w:rsidR="00797DC3" w:rsidRDefault="00797D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59BB">
        <w:t xml:space="preserve">Puget Sound Energy Electric Tariff G, Schedule 80-d, section 9. Refusal of Service, effective August 1, 2006 </w:t>
      </w:r>
    </w:p>
  </w:footnote>
  <w:footnote w:id="10">
    <w:p w14:paraId="452E5B5A" w14:textId="1FC8AFA4" w:rsidR="006D2A3B" w:rsidRDefault="006D2A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3352">
        <w:t xml:space="preserve">Initial </w:t>
      </w:r>
      <w:r>
        <w:t xml:space="preserve">Petition, at </w:t>
      </w:r>
      <w:r w:rsidR="00E158FB">
        <w:t>¶</w:t>
      </w:r>
      <w:r>
        <w:t>49</w:t>
      </w:r>
      <w:bookmarkStart w:id="17" w:name="_GoBack"/>
      <w:bookmarkEnd w:id="17"/>
    </w:p>
  </w:footnote>
  <w:footnote w:id="11">
    <w:p w14:paraId="5E4D10A4" w14:textId="155065DF" w:rsidR="006E66F0" w:rsidRDefault="006E66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58FB">
        <w:t>Verizon Communications, Inc., Annual Report (Form 10-K) at 2 (December 31, 2013)</w:t>
      </w:r>
    </w:p>
  </w:footnote>
  <w:footnote w:id="12">
    <w:p w14:paraId="69DE29C7" w14:textId="2608C069" w:rsidR="00FF04D5" w:rsidRDefault="00FF04D5">
      <w:pPr>
        <w:pStyle w:val="FootnoteText"/>
      </w:pPr>
      <w:r>
        <w:rPr>
          <w:rStyle w:val="FootnoteReference"/>
        </w:rPr>
        <w:footnoteRef/>
      </w:r>
      <w:r>
        <w:t xml:space="preserve"> BNSF Railway Company, Annual Report (Form 10-K) at 8 (December 31, 2013)</w:t>
      </w:r>
    </w:p>
  </w:footnote>
  <w:footnote w:id="13">
    <w:p w14:paraId="33B69A8B" w14:textId="77777777" w:rsidR="006943B6" w:rsidRDefault="006943B6" w:rsidP="006943B6">
      <w:pPr>
        <w:pStyle w:val="FootnoteText"/>
      </w:pPr>
      <w:r>
        <w:rPr>
          <w:rStyle w:val="FootnoteReference"/>
        </w:rPr>
        <w:footnoteRef/>
      </w:r>
      <w:r>
        <w:t xml:space="preserve"> Puget Energy, INC. Annual Report (Form 10-K) at 11 (December 31, 2013)</w:t>
      </w:r>
    </w:p>
  </w:footnote>
  <w:footnote w:id="14">
    <w:p w14:paraId="77A7A91E" w14:textId="77CF5A4A" w:rsidR="000D6A47" w:rsidRDefault="000D6A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3352">
        <w:t>Gorman Direct Exhibit No. ___(MPG-1T) at 15:17-18</w:t>
      </w:r>
    </w:p>
  </w:footnote>
  <w:footnote w:id="15">
    <w:p w14:paraId="7AC6B7B5" w14:textId="29C44798" w:rsidR="00914B72" w:rsidRDefault="00914B72">
      <w:pPr>
        <w:pStyle w:val="FootnoteText"/>
      </w:pPr>
      <w:r>
        <w:rPr>
          <w:rStyle w:val="FootnoteReference"/>
        </w:rPr>
        <w:footnoteRef/>
      </w:r>
      <w:r>
        <w:t xml:space="preserve"> Jason L. Ball Exhibit No.___(JLB-2C)</w:t>
      </w:r>
      <w:r w:rsidR="00DF6712">
        <w:t xml:space="preserve"> at 1:3</w:t>
      </w:r>
    </w:p>
  </w:footnote>
  <w:footnote w:id="16">
    <w:p w14:paraId="6B34F325" w14:textId="75FC94C3" w:rsidR="00DF6712" w:rsidRPr="00DF6712" w:rsidRDefault="00DF67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Idib., </w:t>
      </w:r>
      <w:r>
        <w:t>at 1:9-11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A46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22C7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393249"/>
    <w:multiLevelType w:val="hybridMultilevel"/>
    <w:tmpl w:val="9DBA8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E1690"/>
    <w:multiLevelType w:val="hybridMultilevel"/>
    <w:tmpl w:val="A43E638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65238"/>
    <w:multiLevelType w:val="hybridMultilevel"/>
    <w:tmpl w:val="E6F01A06"/>
    <w:lvl w:ilvl="0" w:tplc="2FC4F3C2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057ED4"/>
    <w:multiLevelType w:val="hybridMultilevel"/>
    <w:tmpl w:val="B860DC78"/>
    <w:lvl w:ilvl="0" w:tplc="6A360CDC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710" w:hanging="360"/>
      </w:pPr>
    </w:lvl>
    <w:lvl w:ilvl="2" w:tplc="0409001B" w:tentative="1">
      <w:start w:val="1"/>
      <w:numFmt w:val="lowerRoman"/>
      <w:lvlText w:val="%3."/>
      <w:lvlJc w:val="right"/>
      <w:pPr>
        <w:ind w:left="-990" w:hanging="180"/>
      </w:pPr>
    </w:lvl>
    <w:lvl w:ilvl="3" w:tplc="0409000F" w:tentative="1">
      <w:start w:val="1"/>
      <w:numFmt w:val="decimal"/>
      <w:lvlText w:val="%4."/>
      <w:lvlJc w:val="left"/>
      <w:pPr>
        <w:ind w:left="-270" w:hanging="360"/>
      </w:pPr>
    </w:lvl>
    <w:lvl w:ilvl="4" w:tplc="04090019" w:tentative="1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1170" w:hanging="180"/>
      </w:pPr>
    </w:lvl>
    <w:lvl w:ilvl="6" w:tplc="0409000F" w:tentative="1">
      <w:start w:val="1"/>
      <w:numFmt w:val="decimal"/>
      <w:lvlText w:val="%7."/>
      <w:lvlJc w:val="left"/>
      <w:pPr>
        <w:ind w:left="1890" w:hanging="360"/>
      </w:pPr>
    </w:lvl>
    <w:lvl w:ilvl="7" w:tplc="04090019" w:tentative="1">
      <w:start w:val="1"/>
      <w:numFmt w:val="lowerLetter"/>
      <w:lvlText w:val="%8."/>
      <w:lvlJc w:val="left"/>
      <w:pPr>
        <w:ind w:left="2610" w:hanging="360"/>
      </w:pPr>
    </w:lvl>
    <w:lvl w:ilvl="8" w:tplc="0409001B" w:tentative="1">
      <w:start w:val="1"/>
      <w:numFmt w:val="lowerRoman"/>
      <w:lvlText w:val="%9."/>
      <w:lvlJc w:val="right"/>
      <w:pPr>
        <w:ind w:left="3330" w:hanging="180"/>
      </w:pPr>
    </w:lvl>
  </w:abstractNum>
  <w:abstractNum w:abstractNumId="6" w15:restartNumberingAfterBreak="0">
    <w:nsid w:val="2EFC3860"/>
    <w:multiLevelType w:val="hybridMultilevel"/>
    <w:tmpl w:val="471EDDEA"/>
    <w:lvl w:ilvl="0" w:tplc="2B0CC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F0E43"/>
    <w:multiLevelType w:val="hybridMultilevel"/>
    <w:tmpl w:val="B5E49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6347F"/>
    <w:multiLevelType w:val="hybridMultilevel"/>
    <w:tmpl w:val="9468F6C2"/>
    <w:lvl w:ilvl="0" w:tplc="0B24D9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157"/>
    <w:multiLevelType w:val="hybridMultilevel"/>
    <w:tmpl w:val="BFAA8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820D45"/>
    <w:multiLevelType w:val="hybridMultilevel"/>
    <w:tmpl w:val="3CC6F992"/>
    <w:lvl w:ilvl="0" w:tplc="040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E656BAB"/>
    <w:multiLevelType w:val="hybridMultilevel"/>
    <w:tmpl w:val="1478B53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B71023"/>
    <w:multiLevelType w:val="hybridMultilevel"/>
    <w:tmpl w:val="A24255B8"/>
    <w:lvl w:ilvl="0" w:tplc="2B0CC94E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079FD"/>
    <w:multiLevelType w:val="hybridMultilevel"/>
    <w:tmpl w:val="7C72B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5"/>
  </w:num>
  <w:num w:numId="14">
    <w:abstractNumId w:val="1"/>
  </w:num>
  <w:num w:numId="15">
    <w:abstractNumId w:val="0"/>
  </w:num>
  <w:num w:numId="16">
    <w:abstractNumId w:val="13"/>
  </w:num>
  <w:num w:numId="1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l, Jason (UTC)">
    <w15:presenceInfo w15:providerId="AD" w15:userId="S-1-5-21-1844237615-1844823847-839522115-39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AD"/>
    <w:rsid w:val="00005919"/>
    <w:rsid w:val="00007391"/>
    <w:rsid w:val="0001097B"/>
    <w:rsid w:val="00012BB3"/>
    <w:rsid w:val="00022107"/>
    <w:rsid w:val="00031287"/>
    <w:rsid w:val="00033300"/>
    <w:rsid w:val="000358D4"/>
    <w:rsid w:val="000368F5"/>
    <w:rsid w:val="00040469"/>
    <w:rsid w:val="00042A8F"/>
    <w:rsid w:val="0004590F"/>
    <w:rsid w:val="00052F74"/>
    <w:rsid w:val="000538CD"/>
    <w:rsid w:val="000610B9"/>
    <w:rsid w:val="00065CE6"/>
    <w:rsid w:val="00065FA3"/>
    <w:rsid w:val="0007345F"/>
    <w:rsid w:val="00084B0C"/>
    <w:rsid w:val="000867C1"/>
    <w:rsid w:val="00087484"/>
    <w:rsid w:val="00092AE7"/>
    <w:rsid w:val="00093184"/>
    <w:rsid w:val="000A2B6E"/>
    <w:rsid w:val="000A6644"/>
    <w:rsid w:val="000B2044"/>
    <w:rsid w:val="000B6C36"/>
    <w:rsid w:val="000B6C89"/>
    <w:rsid w:val="000C02E3"/>
    <w:rsid w:val="000C3134"/>
    <w:rsid w:val="000C64C8"/>
    <w:rsid w:val="000C74D4"/>
    <w:rsid w:val="000D2B89"/>
    <w:rsid w:val="000D6A47"/>
    <w:rsid w:val="000D6B9C"/>
    <w:rsid w:val="000E0390"/>
    <w:rsid w:val="000E1B43"/>
    <w:rsid w:val="000E2853"/>
    <w:rsid w:val="000E640C"/>
    <w:rsid w:val="000E6437"/>
    <w:rsid w:val="000E72B5"/>
    <w:rsid w:val="000F0A77"/>
    <w:rsid w:val="000F31EE"/>
    <w:rsid w:val="000F5ED6"/>
    <w:rsid w:val="001068CF"/>
    <w:rsid w:val="00111748"/>
    <w:rsid w:val="001148F8"/>
    <w:rsid w:val="001151DA"/>
    <w:rsid w:val="00115341"/>
    <w:rsid w:val="00122162"/>
    <w:rsid w:val="00135F84"/>
    <w:rsid w:val="001460C3"/>
    <w:rsid w:val="001524D0"/>
    <w:rsid w:val="0015401A"/>
    <w:rsid w:val="00154C47"/>
    <w:rsid w:val="001551C8"/>
    <w:rsid w:val="0016454D"/>
    <w:rsid w:val="00164A72"/>
    <w:rsid w:val="00167DD5"/>
    <w:rsid w:val="00171888"/>
    <w:rsid w:val="00173FEB"/>
    <w:rsid w:val="00174E53"/>
    <w:rsid w:val="00176F15"/>
    <w:rsid w:val="0018617F"/>
    <w:rsid w:val="00190721"/>
    <w:rsid w:val="001A07C6"/>
    <w:rsid w:val="001A0BAF"/>
    <w:rsid w:val="001A5C82"/>
    <w:rsid w:val="001A6E35"/>
    <w:rsid w:val="001B0991"/>
    <w:rsid w:val="001B4376"/>
    <w:rsid w:val="001C5AB1"/>
    <w:rsid w:val="001C7314"/>
    <w:rsid w:val="001D2BD5"/>
    <w:rsid w:val="001D5AB0"/>
    <w:rsid w:val="001E1D7A"/>
    <w:rsid w:val="001F0AA3"/>
    <w:rsid w:val="001F3415"/>
    <w:rsid w:val="001F56E7"/>
    <w:rsid w:val="001F734A"/>
    <w:rsid w:val="00201CA6"/>
    <w:rsid w:val="002062DF"/>
    <w:rsid w:val="0020738C"/>
    <w:rsid w:val="00211B1B"/>
    <w:rsid w:val="00215CB7"/>
    <w:rsid w:val="00220F49"/>
    <w:rsid w:val="00221332"/>
    <w:rsid w:val="002217E1"/>
    <w:rsid w:val="00222602"/>
    <w:rsid w:val="00225599"/>
    <w:rsid w:val="00230CBA"/>
    <w:rsid w:val="00231994"/>
    <w:rsid w:val="0023282C"/>
    <w:rsid w:val="00235C4C"/>
    <w:rsid w:val="00241879"/>
    <w:rsid w:val="00243780"/>
    <w:rsid w:val="00243BD1"/>
    <w:rsid w:val="002462FD"/>
    <w:rsid w:val="00252B8B"/>
    <w:rsid w:val="0025612E"/>
    <w:rsid w:val="002563C4"/>
    <w:rsid w:val="00261E0C"/>
    <w:rsid w:val="00264E7F"/>
    <w:rsid w:val="00267CAA"/>
    <w:rsid w:val="0027357D"/>
    <w:rsid w:val="00274F25"/>
    <w:rsid w:val="00275D09"/>
    <w:rsid w:val="00276B63"/>
    <w:rsid w:val="0028084F"/>
    <w:rsid w:val="002810B9"/>
    <w:rsid w:val="00281890"/>
    <w:rsid w:val="00282ED0"/>
    <w:rsid w:val="002856A8"/>
    <w:rsid w:val="00291CA4"/>
    <w:rsid w:val="0029457D"/>
    <w:rsid w:val="00296AFE"/>
    <w:rsid w:val="00296B4E"/>
    <w:rsid w:val="002A34E5"/>
    <w:rsid w:val="002A652F"/>
    <w:rsid w:val="002A65A8"/>
    <w:rsid w:val="002B68CF"/>
    <w:rsid w:val="002C039A"/>
    <w:rsid w:val="002C135C"/>
    <w:rsid w:val="002C3B0A"/>
    <w:rsid w:val="002C6AF3"/>
    <w:rsid w:val="002D18EF"/>
    <w:rsid w:val="002D1B24"/>
    <w:rsid w:val="002D2EAF"/>
    <w:rsid w:val="002D33C6"/>
    <w:rsid w:val="002D3D19"/>
    <w:rsid w:val="002D5666"/>
    <w:rsid w:val="002D5B64"/>
    <w:rsid w:val="002E0096"/>
    <w:rsid w:val="002E1889"/>
    <w:rsid w:val="002E39C1"/>
    <w:rsid w:val="002E5F9F"/>
    <w:rsid w:val="002F206F"/>
    <w:rsid w:val="002F37CF"/>
    <w:rsid w:val="00303653"/>
    <w:rsid w:val="00304ADA"/>
    <w:rsid w:val="00305402"/>
    <w:rsid w:val="003056B1"/>
    <w:rsid w:val="00305839"/>
    <w:rsid w:val="00305F70"/>
    <w:rsid w:val="003103CE"/>
    <w:rsid w:val="00316424"/>
    <w:rsid w:val="00317E65"/>
    <w:rsid w:val="003213C0"/>
    <w:rsid w:val="00321D57"/>
    <w:rsid w:val="003276EF"/>
    <w:rsid w:val="003310E6"/>
    <w:rsid w:val="00331ED9"/>
    <w:rsid w:val="003320D1"/>
    <w:rsid w:val="00340BDB"/>
    <w:rsid w:val="0034237D"/>
    <w:rsid w:val="00345ABE"/>
    <w:rsid w:val="00346430"/>
    <w:rsid w:val="00351AA1"/>
    <w:rsid w:val="00352C04"/>
    <w:rsid w:val="00355D49"/>
    <w:rsid w:val="003609E0"/>
    <w:rsid w:val="00361960"/>
    <w:rsid w:val="003625F0"/>
    <w:rsid w:val="0036279B"/>
    <w:rsid w:val="00370D3E"/>
    <w:rsid w:val="00371184"/>
    <w:rsid w:val="0037119A"/>
    <w:rsid w:val="003824BD"/>
    <w:rsid w:val="00386205"/>
    <w:rsid w:val="00390410"/>
    <w:rsid w:val="00391849"/>
    <w:rsid w:val="00393C11"/>
    <w:rsid w:val="003A5266"/>
    <w:rsid w:val="003B08E1"/>
    <w:rsid w:val="003B1A28"/>
    <w:rsid w:val="003B1AC8"/>
    <w:rsid w:val="003B33B6"/>
    <w:rsid w:val="003B4765"/>
    <w:rsid w:val="003B4FB2"/>
    <w:rsid w:val="003B6E07"/>
    <w:rsid w:val="003C49AB"/>
    <w:rsid w:val="003C502C"/>
    <w:rsid w:val="003C7B14"/>
    <w:rsid w:val="003D0D28"/>
    <w:rsid w:val="003D3A78"/>
    <w:rsid w:val="003D686A"/>
    <w:rsid w:val="003E4330"/>
    <w:rsid w:val="003E6BD1"/>
    <w:rsid w:val="003E78E7"/>
    <w:rsid w:val="003E7F05"/>
    <w:rsid w:val="003F26BA"/>
    <w:rsid w:val="003F2C74"/>
    <w:rsid w:val="003F5955"/>
    <w:rsid w:val="003F5E46"/>
    <w:rsid w:val="003F788B"/>
    <w:rsid w:val="0040003A"/>
    <w:rsid w:val="004015FC"/>
    <w:rsid w:val="004026AD"/>
    <w:rsid w:val="004027A6"/>
    <w:rsid w:val="00402AE1"/>
    <w:rsid w:val="00403245"/>
    <w:rsid w:val="0041117D"/>
    <w:rsid w:val="00411E77"/>
    <w:rsid w:val="00413D72"/>
    <w:rsid w:val="00416149"/>
    <w:rsid w:val="0041627C"/>
    <w:rsid w:val="00416806"/>
    <w:rsid w:val="00420D60"/>
    <w:rsid w:val="0042148E"/>
    <w:rsid w:val="00423A56"/>
    <w:rsid w:val="00424AA5"/>
    <w:rsid w:val="0042716B"/>
    <w:rsid w:val="004308DA"/>
    <w:rsid w:val="00432473"/>
    <w:rsid w:val="00441BA6"/>
    <w:rsid w:val="00452EF2"/>
    <w:rsid w:val="00453AC1"/>
    <w:rsid w:val="00461111"/>
    <w:rsid w:val="00461B64"/>
    <w:rsid w:val="00465CDB"/>
    <w:rsid w:val="00466501"/>
    <w:rsid w:val="00466926"/>
    <w:rsid w:val="00471D52"/>
    <w:rsid w:val="00473BD6"/>
    <w:rsid w:val="00486467"/>
    <w:rsid w:val="0048792E"/>
    <w:rsid w:val="0049618E"/>
    <w:rsid w:val="00496EF7"/>
    <w:rsid w:val="00497405"/>
    <w:rsid w:val="004A317D"/>
    <w:rsid w:val="004A3277"/>
    <w:rsid w:val="004A434A"/>
    <w:rsid w:val="004A4771"/>
    <w:rsid w:val="004B18EA"/>
    <w:rsid w:val="004B52EA"/>
    <w:rsid w:val="004B79A0"/>
    <w:rsid w:val="004D603A"/>
    <w:rsid w:val="004E3C38"/>
    <w:rsid w:val="004F55D9"/>
    <w:rsid w:val="004F5D33"/>
    <w:rsid w:val="0050004A"/>
    <w:rsid w:val="00500C80"/>
    <w:rsid w:val="0050116B"/>
    <w:rsid w:val="00503A3F"/>
    <w:rsid w:val="0050423F"/>
    <w:rsid w:val="00504548"/>
    <w:rsid w:val="005122D2"/>
    <w:rsid w:val="00512D2E"/>
    <w:rsid w:val="00513F2D"/>
    <w:rsid w:val="00514D38"/>
    <w:rsid w:val="0052371C"/>
    <w:rsid w:val="005277A1"/>
    <w:rsid w:val="00530170"/>
    <w:rsid w:val="005331EC"/>
    <w:rsid w:val="0053715D"/>
    <w:rsid w:val="00540335"/>
    <w:rsid w:val="00542C22"/>
    <w:rsid w:val="00544701"/>
    <w:rsid w:val="00544AB8"/>
    <w:rsid w:val="0054736B"/>
    <w:rsid w:val="00547F23"/>
    <w:rsid w:val="00551CEF"/>
    <w:rsid w:val="00552600"/>
    <w:rsid w:val="0055435C"/>
    <w:rsid w:val="00555113"/>
    <w:rsid w:val="00555D94"/>
    <w:rsid w:val="00564E2D"/>
    <w:rsid w:val="00567399"/>
    <w:rsid w:val="0057042C"/>
    <w:rsid w:val="005707D7"/>
    <w:rsid w:val="00573157"/>
    <w:rsid w:val="0057744D"/>
    <w:rsid w:val="00577A15"/>
    <w:rsid w:val="005810EB"/>
    <w:rsid w:val="00591783"/>
    <w:rsid w:val="00591A7A"/>
    <w:rsid w:val="005944F2"/>
    <w:rsid w:val="005956EF"/>
    <w:rsid w:val="00597817"/>
    <w:rsid w:val="005A1DDE"/>
    <w:rsid w:val="005A386F"/>
    <w:rsid w:val="005A3FD8"/>
    <w:rsid w:val="005A6C74"/>
    <w:rsid w:val="005A7435"/>
    <w:rsid w:val="005B4CE5"/>
    <w:rsid w:val="005D3F0D"/>
    <w:rsid w:val="005D6905"/>
    <w:rsid w:val="005E27A1"/>
    <w:rsid w:val="005E428F"/>
    <w:rsid w:val="005E7023"/>
    <w:rsid w:val="005F0C61"/>
    <w:rsid w:val="005F2EB0"/>
    <w:rsid w:val="005F4293"/>
    <w:rsid w:val="005F4C15"/>
    <w:rsid w:val="00616A37"/>
    <w:rsid w:val="006262A6"/>
    <w:rsid w:val="00627337"/>
    <w:rsid w:val="006277DE"/>
    <w:rsid w:val="00632B69"/>
    <w:rsid w:val="00637E63"/>
    <w:rsid w:val="00645D2F"/>
    <w:rsid w:val="006535A0"/>
    <w:rsid w:val="006648BA"/>
    <w:rsid w:val="00667FAE"/>
    <w:rsid w:val="006704A7"/>
    <w:rsid w:val="00672F7B"/>
    <w:rsid w:val="0068431A"/>
    <w:rsid w:val="00690EA6"/>
    <w:rsid w:val="00693452"/>
    <w:rsid w:val="006943B6"/>
    <w:rsid w:val="00697CAC"/>
    <w:rsid w:val="006A0164"/>
    <w:rsid w:val="006A0C0E"/>
    <w:rsid w:val="006A35EA"/>
    <w:rsid w:val="006A41EE"/>
    <w:rsid w:val="006A7F58"/>
    <w:rsid w:val="006B3F01"/>
    <w:rsid w:val="006C09B1"/>
    <w:rsid w:val="006C5AF9"/>
    <w:rsid w:val="006C69C6"/>
    <w:rsid w:val="006D0CF0"/>
    <w:rsid w:val="006D2A3B"/>
    <w:rsid w:val="006E18DB"/>
    <w:rsid w:val="006E38F0"/>
    <w:rsid w:val="006E5DB9"/>
    <w:rsid w:val="006E66F0"/>
    <w:rsid w:val="006E7F05"/>
    <w:rsid w:val="006F0FE7"/>
    <w:rsid w:val="006F5EA1"/>
    <w:rsid w:val="00704264"/>
    <w:rsid w:val="00710EB1"/>
    <w:rsid w:val="00723CC9"/>
    <w:rsid w:val="00724898"/>
    <w:rsid w:val="00736EFE"/>
    <w:rsid w:val="00736F65"/>
    <w:rsid w:val="0074176C"/>
    <w:rsid w:val="0075052C"/>
    <w:rsid w:val="0075428A"/>
    <w:rsid w:val="0075453B"/>
    <w:rsid w:val="007577A6"/>
    <w:rsid w:val="00760517"/>
    <w:rsid w:val="007609ED"/>
    <w:rsid w:val="00761104"/>
    <w:rsid w:val="007619F5"/>
    <w:rsid w:val="00762548"/>
    <w:rsid w:val="0076274D"/>
    <w:rsid w:val="00777BEA"/>
    <w:rsid w:val="00777FCC"/>
    <w:rsid w:val="0078379F"/>
    <w:rsid w:val="00787688"/>
    <w:rsid w:val="007928D2"/>
    <w:rsid w:val="00792CCA"/>
    <w:rsid w:val="00797DC3"/>
    <w:rsid w:val="007A11AB"/>
    <w:rsid w:val="007A3144"/>
    <w:rsid w:val="007A65FF"/>
    <w:rsid w:val="007B5613"/>
    <w:rsid w:val="007B7155"/>
    <w:rsid w:val="007D24C9"/>
    <w:rsid w:val="007D4069"/>
    <w:rsid w:val="007D4DEC"/>
    <w:rsid w:val="007D6645"/>
    <w:rsid w:val="007D694D"/>
    <w:rsid w:val="007D76D2"/>
    <w:rsid w:val="007E3CFD"/>
    <w:rsid w:val="007F3100"/>
    <w:rsid w:val="007F5926"/>
    <w:rsid w:val="007F6B9D"/>
    <w:rsid w:val="008004C0"/>
    <w:rsid w:val="00803052"/>
    <w:rsid w:val="00805849"/>
    <w:rsid w:val="0081298B"/>
    <w:rsid w:val="008177E2"/>
    <w:rsid w:val="00817CD4"/>
    <w:rsid w:val="00820AFB"/>
    <w:rsid w:val="00821C17"/>
    <w:rsid w:val="00821F6C"/>
    <w:rsid w:val="0082248C"/>
    <w:rsid w:val="008225AD"/>
    <w:rsid w:val="00827FC1"/>
    <w:rsid w:val="00836712"/>
    <w:rsid w:val="00843C17"/>
    <w:rsid w:val="0084543A"/>
    <w:rsid w:val="008537FD"/>
    <w:rsid w:val="0085570A"/>
    <w:rsid w:val="00857232"/>
    <w:rsid w:val="0085787B"/>
    <w:rsid w:val="00865004"/>
    <w:rsid w:val="008657F4"/>
    <w:rsid w:val="00866193"/>
    <w:rsid w:val="00872632"/>
    <w:rsid w:val="00873BEA"/>
    <w:rsid w:val="00876299"/>
    <w:rsid w:val="00876D98"/>
    <w:rsid w:val="0088498A"/>
    <w:rsid w:val="008854AE"/>
    <w:rsid w:val="008875B0"/>
    <w:rsid w:val="008935CF"/>
    <w:rsid w:val="008937AC"/>
    <w:rsid w:val="00894979"/>
    <w:rsid w:val="00897336"/>
    <w:rsid w:val="008A30E4"/>
    <w:rsid w:val="008A317A"/>
    <w:rsid w:val="008A41AF"/>
    <w:rsid w:val="008A6B3B"/>
    <w:rsid w:val="008B0EF5"/>
    <w:rsid w:val="008B55C3"/>
    <w:rsid w:val="008B59C0"/>
    <w:rsid w:val="008C1391"/>
    <w:rsid w:val="008D1569"/>
    <w:rsid w:val="008D414B"/>
    <w:rsid w:val="008D4A2E"/>
    <w:rsid w:val="008D4B08"/>
    <w:rsid w:val="008D4D0F"/>
    <w:rsid w:val="008E561C"/>
    <w:rsid w:val="008E5BF2"/>
    <w:rsid w:val="008E6A6E"/>
    <w:rsid w:val="008F081B"/>
    <w:rsid w:val="008F092C"/>
    <w:rsid w:val="008F1AE1"/>
    <w:rsid w:val="008F2EB3"/>
    <w:rsid w:val="008F2F6F"/>
    <w:rsid w:val="008F4192"/>
    <w:rsid w:val="008F6F30"/>
    <w:rsid w:val="00907FA4"/>
    <w:rsid w:val="00914B72"/>
    <w:rsid w:val="0091525F"/>
    <w:rsid w:val="009201A4"/>
    <w:rsid w:val="00925684"/>
    <w:rsid w:val="00927650"/>
    <w:rsid w:val="00931602"/>
    <w:rsid w:val="00933116"/>
    <w:rsid w:val="009358EA"/>
    <w:rsid w:val="0094239A"/>
    <w:rsid w:val="00945FEF"/>
    <w:rsid w:val="009510A5"/>
    <w:rsid w:val="009519AC"/>
    <w:rsid w:val="0095345A"/>
    <w:rsid w:val="00954A78"/>
    <w:rsid w:val="009677A3"/>
    <w:rsid w:val="00967827"/>
    <w:rsid w:val="00974AE1"/>
    <w:rsid w:val="00980923"/>
    <w:rsid w:val="00981BC5"/>
    <w:rsid w:val="00982C5D"/>
    <w:rsid w:val="00985B4A"/>
    <w:rsid w:val="00985F8E"/>
    <w:rsid w:val="0099510B"/>
    <w:rsid w:val="009A2B4F"/>
    <w:rsid w:val="009A3CF1"/>
    <w:rsid w:val="009A3E40"/>
    <w:rsid w:val="009B0B07"/>
    <w:rsid w:val="009B2FAC"/>
    <w:rsid w:val="009C0541"/>
    <w:rsid w:val="009C4FF7"/>
    <w:rsid w:val="009C7C82"/>
    <w:rsid w:val="009D2DC6"/>
    <w:rsid w:val="009F527E"/>
    <w:rsid w:val="00A05401"/>
    <w:rsid w:val="00A11403"/>
    <w:rsid w:val="00A1451E"/>
    <w:rsid w:val="00A15CB3"/>
    <w:rsid w:val="00A21376"/>
    <w:rsid w:val="00A2377E"/>
    <w:rsid w:val="00A243E0"/>
    <w:rsid w:val="00A24EA6"/>
    <w:rsid w:val="00A274B2"/>
    <w:rsid w:val="00A33959"/>
    <w:rsid w:val="00A34786"/>
    <w:rsid w:val="00A456DE"/>
    <w:rsid w:val="00A45C46"/>
    <w:rsid w:val="00A54D61"/>
    <w:rsid w:val="00A55AB3"/>
    <w:rsid w:val="00A56E98"/>
    <w:rsid w:val="00A60D0D"/>
    <w:rsid w:val="00A63DE2"/>
    <w:rsid w:val="00A65697"/>
    <w:rsid w:val="00A74995"/>
    <w:rsid w:val="00A77D67"/>
    <w:rsid w:val="00A81895"/>
    <w:rsid w:val="00A84C2A"/>
    <w:rsid w:val="00A92174"/>
    <w:rsid w:val="00A95199"/>
    <w:rsid w:val="00A9580A"/>
    <w:rsid w:val="00A95B0D"/>
    <w:rsid w:val="00AA03CB"/>
    <w:rsid w:val="00AB1BBF"/>
    <w:rsid w:val="00AB67FF"/>
    <w:rsid w:val="00AC059E"/>
    <w:rsid w:val="00AC091D"/>
    <w:rsid w:val="00AC146F"/>
    <w:rsid w:val="00AC2C50"/>
    <w:rsid w:val="00AC2EBD"/>
    <w:rsid w:val="00AC5F5F"/>
    <w:rsid w:val="00AD01FF"/>
    <w:rsid w:val="00AD3312"/>
    <w:rsid w:val="00AE273E"/>
    <w:rsid w:val="00AE4243"/>
    <w:rsid w:val="00AE5432"/>
    <w:rsid w:val="00AE6A80"/>
    <w:rsid w:val="00AF0463"/>
    <w:rsid w:val="00B04F10"/>
    <w:rsid w:val="00B0504E"/>
    <w:rsid w:val="00B06CBB"/>
    <w:rsid w:val="00B06DCD"/>
    <w:rsid w:val="00B10854"/>
    <w:rsid w:val="00B12C22"/>
    <w:rsid w:val="00B13018"/>
    <w:rsid w:val="00B13041"/>
    <w:rsid w:val="00B24A99"/>
    <w:rsid w:val="00B24AAF"/>
    <w:rsid w:val="00B252D5"/>
    <w:rsid w:val="00B25852"/>
    <w:rsid w:val="00B316FF"/>
    <w:rsid w:val="00B32E5C"/>
    <w:rsid w:val="00B33739"/>
    <w:rsid w:val="00B3719F"/>
    <w:rsid w:val="00B412AB"/>
    <w:rsid w:val="00B50030"/>
    <w:rsid w:val="00B51750"/>
    <w:rsid w:val="00B57A80"/>
    <w:rsid w:val="00B60040"/>
    <w:rsid w:val="00B63698"/>
    <w:rsid w:val="00B6547E"/>
    <w:rsid w:val="00B67979"/>
    <w:rsid w:val="00B72AA5"/>
    <w:rsid w:val="00B762C3"/>
    <w:rsid w:val="00B77AA6"/>
    <w:rsid w:val="00B85B03"/>
    <w:rsid w:val="00B85CAA"/>
    <w:rsid w:val="00B87495"/>
    <w:rsid w:val="00B903C2"/>
    <w:rsid w:val="00B9547B"/>
    <w:rsid w:val="00B9629D"/>
    <w:rsid w:val="00BA3D82"/>
    <w:rsid w:val="00BA5099"/>
    <w:rsid w:val="00BB0909"/>
    <w:rsid w:val="00BB181E"/>
    <w:rsid w:val="00BB1C67"/>
    <w:rsid w:val="00BB3DA5"/>
    <w:rsid w:val="00BB4C47"/>
    <w:rsid w:val="00BB69B5"/>
    <w:rsid w:val="00BB6BBD"/>
    <w:rsid w:val="00BB6CBF"/>
    <w:rsid w:val="00BD05F9"/>
    <w:rsid w:val="00BD1DDF"/>
    <w:rsid w:val="00BD3AC4"/>
    <w:rsid w:val="00BD4C8F"/>
    <w:rsid w:val="00BD533D"/>
    <w:rsid w:val="00BD68B7"/>
    <w:rsid w:val="00BE4B80"/>
    <w:rsid w:val="00BE63CA"/>
    <w:rsid w:val="00BE6A48"/>
    <w:rsid w:val="00BE6E82"/>
    <w:rsid w:val="00BF1863"/>
    <w:rsid w:val="00BF2A14"/>
    <w:rsid w:val="00BF36DB"/>
    <w:rsid w:val="00BF3EA7"/>
    <w:rsid w:val="00C02CB3"/>
    <w:rsid w:val="00C0612D"/>
    <w:rsid w:val="00C14ED6"/>
    <w:rsid w:val="00C1573E"/>
    <w:rsid w:val="00C16904"/>
    <w:rsid w:val="00C21893"/>
    <w:rsid w:val="00C21E8E"/>
    <w:rsid w:val="00C25D68"/>
    <w:rsid w:val="00C36AFD"/>
    <w:rsid w:val="00C44C70"/>
    <w:rsid w:val="00C45CD9"/>
    <w:rsid w:val="00C47D8E"/>
    <w:rsid w:val="00C5578C"/>
    <w:rsid w:val="00C621E4"/>
    <w:rsid w:val="00C622EE"/>
    <w:rsid w:val="00C644DA"/>
    <w:rsid w:val="00C66A3F"/>
    <w:rsid w:val="00C70198"/>
    <w:rsid w:val="00C7045F"/>
    <w:rsid w:val="00C77529"/>
    <w:rsid w:val="00C8428F"/>
    <w:rsid w:val="00C928C3"/>
    <w:rsid w:val="00CB1731"/>
    <w:rsid w:val="00CB1C65"/>
    <w:rsid w:val="00CC044C"/>
    <w:rsid w:val="00CC086F"/>
    <w:rsid w:val="00CC09B5"/>
    <w:rsid w:val="00CD0188"/>
    <w:rsid w:val="00CD32EA"/>
    <w:rsid w:val="00CD3DF4"/>
    <w:rsid w:val="00CD3E83"/>
    <w:rsid w:val="00CD6776"/>
    <w:rsid w:val="00CE2246"/>
    <w:rsid w:val="00CE350B"/>
    <w:rsid w:val="00CE5D0B"/>
    <w:rsid w:val="00CF3FDB"/>
    <w:rsid w:val="00CF496A"/>
    <w:rsid w:val="00CF53AB"/>
    <w:rsid w:val="00CF6A9E"/>
    <w:rsid w:val="00D016F1"/>
    <w:rsid w:val="00D054E5"/>
    <w:rsid w:val="00D05695"/>
    <w:rsid w:val="00D07099"/>
    <w:rsid w:val="00D148EA"/>
    <w:rsid w:val="00D149E2"/>
    <w:rsid w:val="00D14B5E"/>
    <w:rsid w:val="00D14C21"/>
    <w:rsid w:val="00D15F0E"/>
    <w:rsid w:val="00D17CBA"/>
    <w:rsid w:val="00D202A5"/>
    <w:rsid w:val="00D227E2"/>
    <w:rsid w:val="00D26FB2"/>
    <w:rsid w:val="00D30485"/>
    <w:rsid w:val="00D32E7E"/>
    <w:rsid w:val="00D35535"/>
    <w:rsid w:val="00D36DE3"/>
    <w:rsid w:val="00D40EA6"/>
    <w:rsid w:val="00D40FDE"/>
    <w:rsid w:val="00D5042C"/>
    <w:rsid w:val="00D50973"/>
    <w:rsid w:val="00D50AB7"/>
    <w:rsid w:val="00D51830"/>
    <w:rsid w:val="00D63504"/>
    <w:rsid w:val="00D65193"/>
    <w:rsid w:val="00D65C8A"/>
    <w:rsid w:val="00D776B4"/>
    <w:rsid w:val="00D77814"/>
    <w:rsid w:val="00D821BD"/>
    <w:rsid w:val="00D8556E"/>
    <w:rsid w:val="00D87B1E"/>
    <w:rsid w:val="00D90D40"/>
    <w:rsid w:val="00D93352"/>
    <w:rsid w:val="00D94D3A"/>
    <w:rsid w:val="00D96456"/>
    <w:rsid w:val="00D97EF3"/>
    <w:rsid w:val="00DA0B9C"/>
    <w:rsid w:val="00DA1B86"/>
    <w:rsid w:val="00DA5D0E"/>
    <w:rsid w:val="00DB3A38"/>
    <w:rsid w:val="00DB44C8"/>
    <w:rsid w:val="00DB726D"/>
    <w:rsid w:val="00DC1D87"/>
    <w:rsid w:val="00DC3370"/>
    <w:rsid w:val="00DC52A5"/>
    <w:rsid w:val="00DC5480"/>
    <w:rsid w:val="00DD13F6"/>
    <w:rsid w:val="00DD2A47"/>
    <w:rsid w:val="00DD3897"/>
    <w:rsid w:val="00DD4BDD"/>
    <w:rsid w:val="00DE1B89"/>
    <w:rsid w:val="00DE2D7D"/>
    <w:rsid w:val="00DE51AD"/>
    <w:rsid w:val="00DE5778"/>
    <w:rsid w:val="00DE7991"/>
    <w:rsid w:val="00DF2B17"/>
    <w:rsid w:val="00DF4878"/>
    <w:rsid w:val="00DF5A4F"/>
    <w:rsid w:val="00DF6712"/>
    <w:rsid w:val="00E037B6"/>
    <w:rsid w:val="00E0691B"/>
    <w:rsid w:val="00E07383"/>
    <w:rsid w:val="00E113D1"/>
    <w:rsid w:val="00E11C4A"/>
    <w:rsid w:val="00E132C9"/>
    <w:rsid w:val="00E14AA5"/>
    <w:rsid w:val="00E158FB"/>
    <w:rsid w:val="00E171EA"/>
    <w:rsid w:val="00E17CB2"/>
    <w:rsid w:val="00E20671"/>
    <w:rsid w:val="00E21878"/>
    <w:rsid w:val="00E26581"/>
    <w:rsid w:val="00E35CD0"/>
    <w:rsid w:val="00E43A70"/>
    <w:rsid w:val="00E479EA"/>
    <w:rsid w:val="00E54C8C"/>
    <w:rsid w:val="00E551E2"/>
    <w:rsid w:val="00E60B33"/>
    <w:rsid w:val="00E616B7"/>
    <w:rsid w:val="00E63E28"/>
    <w:rsid w:val="00E67C50"/>
    <w:rsid w:val="00E70EA9"/>
    <w:rsid w:val="00E71E19"/>
    <w:rsid w:val="00E734A1"/>
    <w:rsid w:val="00E7378B"/>
    <w:rsid w:val="00E74B02"/>
    <w:rsid w:val="00E81B01"/>
    <w:rsid w:val="00E87020"/>
    <w:rsid w:val="00E91591"/>
    <w:rsid w:val="00E92E7C"/>
    <w:rsid w:val="00E93C3D"/>
    <w:rsid w:val="00EA02D2"/>
    <w:rsid w:val="00EA78A7"/>
    <w:rsid w:val="00EA7A5F"/>
    <w:rsid w:val="00EB3B65"/>
    <w:rsid w:val="00EB44C5"/>
    <w:rsid w:val="00EB4752"/>
    <w:rsid w:val="00EB6034"/>
    <w:rsid w:val="00EB6728"/>
    <w:rsid w:val="00EC31A2"/>
    <w:rsid w:val="00ED0F67"/>
    <w:rsid w:val="00ED1428"/>
    <w:rsid w:val="00ED3A37"/>
    <w:rsid w:val="00ED7138"/>
    <w:rsid w:val="00EE1487"/>
    <w:rsid w:val="00EE42FF"/>
    <w:rsid w:val="00EE4EB9"/>
    <w:rsid w:val="00EE5F0E"/>
    <w:rsid w:val="00EF10C1"/>
    <w:rsid w:val="00EF3C89"/>
    <w:rsid w:val="00EF62A7"/>
    <w:rsid w:val="00EF7161"/>
    <w:rsid w:val="00F0248D"/>
    <w:rsid w:val="00F045CA"/>
    <w:rsid w:val="00F11443"/>
    <w:rsid w:val="00F14512"/>
    <w:rsid w:val="00F21B68"/>
    <w:rsid w:val="00F222F0"/>
    <w:rsid w:val="00F31BB4"/>
    <w:rsid w:val="00F32B8A"/>
    <w:rsid w:val="00F33A09"/>
    <w:rsid w:val="00F40A5F"/>
    <w:rsid w:val="00F45B13"/>
    <w:rsid w:val="00F46F38"/>
    <w:rsid w:val="00F53F54"/>
    <w:rsid w:val="00F701CE"/>
    <w:rsid w:val="00F72670"/>
    <w:rsid w:val="00F74F65"/>
    <w:rsid w:val="00F75D24"/>
    <w:rsid w:val="00F76CFC"/>
    <w:rsid w:val="00F7771D"/>
    <w:rsid w:val="00F82331"/>
    <w:rsid w:val="00F87968"/>
    <w:rsid w:val="00F87D25"/>
    <w:rsid w:val="00F925FD"/>
    <w:rsid w:val="00F9737E"/>
    <w:rsid w:val="00F97612"/>
    <w:rsid w:val="00F977F1"/>
    <w:rsid w:val="00FA0296"/>
    <w:rsid w:val="00FC10E0"/>
    <w:rsid w:val="00FC1E94"/>
    <w:rsid w:val="00FC3C6B"/>
    <w:rsid w:val="00FC4D96"/>
    <w:rsid w:val="00FC6175"/>
    <w:rsid w:val="00FD0C09"/>
    <w:rsid w:val="00FD1460"/>
    <w:rsid w:val="00FD2BC9"/>
    <w:rsid w:val="00FE59BB"/>
    <w:rsid w:val="00FF04D5"/>
    <w:rsid w:val="00FF2E89"/>
    <w:rsid w:val="00FF4868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4449"/>
    <o:shapelayout v:ext="edit">
      <o:idmap v:ext="edit" data="1"/>
    </o:shapelayout>
  </w:shapeDefaults>
  <w:decimalSymbol w:val="."/>
  <w:listSeparator w:val=","/>
  <w14:docId w14:val="0B0AA705"/>
  <w15:docId w15:val="{B35B694A-EE43-4817-A82A-0B17627F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90"/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2D3D19"/>
    <w:pPr>
      <w:numPr>
        <w:numId w:val="5"/>
      </w:numPr>
      <w:spacing w:line="48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513F2D"/>
    <w:pPr>
      <w:spacing w:line="480" w:lineRule="auto"/>
      <w:ind w:left="720" w:hanging="720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2D3D19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AD"/>
  </w:style>
  <w:style w:type="character" w:styleId="PageNumber">
    <w:name w:val="page number"/>
    <w:basedOn w:val="DefaultParagraphFont"/>
    <w:uiPriority w:val="99"/>
    <w:rsid w:val="004026AD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0E039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CC0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09B5"/>
  </w:style>
  <w:style w:type="paragraph" w:styleId="NoSpacing">
    <w:name w:val="No Spacing"/>
    <w:aliases w:val="Answer"/>
    <w:basedOn w:val="Normal"/>
    <w:uiPriority w:val="1"/>
    <w:qFormat/>
    <w:rsid w:val="00777BEA"/>
    <w:pPr>
      <w:spacing w:line="480" w:lineRule="auto"/>
      <w:ind w:left="720" w:hanging="720"/>
    </w:pPr>
    <w:rPr>
      <w:rFonts w:eastAsia="Times New Roman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513F2D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73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4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2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7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004C0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04C0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1AC8"/>
    <w:pPr>
      <w:tabs>
        <w:tab w:val="left" w:pos="450"/>
        <w:tab w:val="right" w:leader="dot" w:pos="9350"/>
      </w:tabs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004C0"/>
    <w:pPr>
      <w:spacing w:after="100" w:line="276" w:lineRule="auto"/>
      <w:ind w:left="44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8004C0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B3F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3F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F0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B47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577A15"/>
  </w:style>
  <w:style w:type="table" w:styleId="TableGrid">
    <w:name w:val="Table Grid"/>
    <w:basedOn w:val="TableNormal"/>
    <w:uiPriority w:val="59"/>
    <w:rsid w:val="0043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2015-07-14T19:14:26+00:00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29EE-7728-4A3C-B342-C30D9394C70F}"/>
</file>

<file path=customXml/itemProps2.xml><?xml version="1.0" encoding="utf-8"?>
<ds:datastoreItem xmlns:ds="http://schemas.openxmlformats.org/officeDocument/2006/customXml" ds:itemID="{A99CC9C6-BB73-4DB8-B2F3-A2C534969D98}"/>
</file>

<file path=customXml/itemProps3.xml><?xml version="1.0" encoding="utf-8"?>
<ds:datastoreItem xmlns:ds="http://schemas.openxmlformats.org/officeDocument/2006/customXml" ds:itemID="{FE071C75-7D90-41E4-91D3-C93606751324}"/>
</file>

<file path=customXml/itemProps4.xml><?xml version="1.0" encoding="utf-8"?>
<ds:datastoreItem xmlns:ds="http://schemas.openxmlformats.org/officeDocument/2006/customXml" ds:itemID="{4633A9EF-E201-45EE-9C67-8317C3B50C32}"/>
</file>

<file path=customXml/itemProps5.xml><?xml version="1.0" encoding="utf-8"?>
<ds:datastoreItem xmlns:ds="http://schemas.openxmlformats.org/officeDocument/2006/customXml" ds:itemID="{E6FD14C5-D9AC-47AD-8DFD-24EF3FD4F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Ball</dc:creator>
  <cp:lastModifiedBy>Gross, Krista (UTC)</cp:lastModifiedBy>
  <cp:revision>4</cp:revision>
  <cp:lastPrinted>2014-12-03T23:33:00Z</cp:lastPrinted>
  <dcterms:created xsi:type="dcterms:W3CDTF">2015-06-05T18:04:00Z</dcterms:created>
  <dcterms:modified xsi:type="dcterms:W3CDTF">2015-06-08T15:50:00Z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