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E1" w:rsidRDefault="00587CE1" w:rsidP="00587CE1">
      <w:pPr>
        <w:ind w:left="720"/>
        <w:jc w:val="both"/>
        <w:rPr>
          <w:ins w:id="0" w:author="Author"/>
        </w:rPr>
      </w:pPr>
      <w:bookmarkStart w:id="1" w:name="_GoBack"/>
      <w:bookmarkEnd w:id="1"/>
      <w:ins w:id="2" w:author="Author">
        <w:r w:rsidRPr="00F533AD">
          <w:rPr>
            <w:rFonts w:ascii="Arial" w:hAnsi="Arial" w:cs="Arial"/>
            <w:sz w:val="20"/>
          </w:rPr>
          <w:t>Remote Service:  Service to distant or isolated locations which, in the Company’s opinion, will not have sufficient annual Schedule Billings to cover the Company’s annual incurred costs.  A distant location is any location, or group of locations, more than one-half mile from the Company’s existing distribution facilities.  An isolated location is one where additional development is unlikely due to geographical constraints, and may be less than one-half mile from existing distribution facilities.</w:t>
        </w:r>
      </w:ins>
    </w:p>
    <w:p w:rsidR="00587CE1" w:rsidRDefault="00587CE1" w:rsidP="00587CE1">
      <w:pPr>
        <w:rPr>
          <w:ins w:id="3" w:author="Author"/>
        </w:rPr>
      </w:pPr>
    </w:p>
    <w:p w:rsidR="004F5DEF" w:rsidRDefault="004F5DEF" w:rsidP="00587CE1">
      <w:pPr>
        <w:ind w:left="720"/>
        <w:jc w:val="both"/>
        <w:rPr>
          <w:ins w:id="4" w:author="Author"/>
          <w:rFonts w:ascii="Arial" w:hAnsi="Arial" w:cs="Arial"/>
          <w:sz w:val="20"/>
        </w:rPr>
      </w:pPr>
      <w:ins w:id="5" w:author="Author">
        <w:r w:rsidRPr="00C04789">
          <w:rPr>
            <w:rFonts w:ascii="Arial" w:eastAsia="Calibri" w:hAnsi="Arial" w:cs="Arial"/>
            <w:sz w:val="20"/>
            <w:lang w:eastAsia="en-US"/>
          </w:rPr>
          <w:t xml:space="preserve">Salvage: </w:t>
        </w:r>
        <w:r>
          <w:rPr>
            <w:rFonts w:ascii="Arial" w:eastAsia="Calibri" w:hAnsi="Arial" w:cs="Arial"/>
            <w:sz w:val="20"/>
            <w:lang w:eastAsia="en-US"/>
          </w:rPr>
          <w:t xml:space="preserve"> </w:t>
        </w:r>
        <w:r w:rsidRPr="00C04789">
          <w:rPr>
            <w:rFonts w:ascii="Arial" w:eastAsia="Calibri" w:hAnsi="Arial" w:cs="Arial"/>
            <w:sz w:val="20"/>
            <w:lang w:eastAsia="en-US"/>
          </w:rPr>
          <w:t>Estimated resale value at the end of its useful life as determined by the Company.</w:t>
        </w:r>
      </w:ins>
    </w:p>
    <w:p w:rsidR="004F5DEF" w:rsidRDefault="004F5DEF" w:rsidP="00587CE1">
      <w:pPr>
        <w:ind w:left="720"/>
        <w:jc w:val="both"/>
        <w:rPr>
          <w:ins w:id="6" w:author="Author"/>
          <w:rFonts w:ascii="Arial" w:hAnsi="Arial" w:cs="Arial"/>
          <w:sz w:val="20"/>
        </w:rPr>
      </w:pPr>
    </w:p>
    <w:p w:rsidR="00587CE1" w:rsidRPr="009E5403" w:rsidRDefault="00587CE1" w:rsidP="00587CE1">
      <w:pPr>
        <w:ind w:left="720"/>
        <w:jc w:val="both"/>
        <w:rPr>
          <w:ins w:id="7" w:author="Author"/>
          <w:rFonts w:ascii="Arial" w:hAnsi="Arial" w:cs="Arial"/>
          <w:sz w:val="20"/>
        </w:rPr>
      </w:pPr>
      <w:ins w:id="8" w:author="Author">
        <w:r w:rsidRPr="009E5403">
          <w:rPr>
            <w:rFonts w:ascii="Arial" w:hAnsi="Arial" w:cs="Arial"/>
            <w:sz w:val="20"/>
          </w:rPr>
          <w:t>Schedule Billing:  The total of charges for service, including minimums, computed in accordance with Company’s applicable rate schedule.</w:t>
        </w:r>
      </w:ins>
    </w:p>
    <w:p w:rsidR="00587CE1" w:rsidRDefault="00587CE1" w:rsidP="008A0C26">
      <w:pPr>
        <w:ind w:left="720"/>
        <w:jc w:val="both"/>
        <w:rPr>
          <w:ins w:id="9" w:author="Author"/>
          <w:rFonts w:ascii="Arial" w:hAnsi="Arial" w:cs="Arial"/>
          <w:sz w:val="20"/>
        </w:rPr>
      </w:pPr>
    </w:p>
    <w:p w:rsidR="008A0C26" w:rsidRPr="009E5403" w:rsidRDefault="008A0C26" w:rsidP="008A0C26">
      <w:pPr>
        <w:ind w:left="720"/>
        <w:jc w:val="both"/>
        <w:rPr>
          <w:rFonts w:ascii="Arial" w:hAnsi="Arial" w:cs="Arial"/>
          <w:sz w:val="20"/>
        </w:rPr>
      </w:pPr>
      <w:r w:rsidRPr="009E5403">
        <w:rPr>
          <w:rFonts w:ascii="Arial" w:hAnsi="Arial" w:cs="Arial"/>
          <w:sz w:val="20"/>
        </w:rPr>
        <w:t xml:space="preserve">Seasonal Service:  Service for annually recurring periods of use where service is disconnected or curtailed during part of the year.  This includes frost protection service and other services of a seasonal nature, both agricultural and non-agricultural. </w:t>
      </w:r>
    </w:p>
    <w:p w:rsidR="008A0C26" w:rsidRDefault="008A0C26" w:rsidP="008A0C26">
      <w:pPr>
        <w:ind w:left="720"/>
        <w:jc w:val="both"/>
        <w:rPr>
          <w:rFonts w:ascii="Arial" w:hAnsi="Arial" w:cs="Arial"/>
          <w:sz w:val="20"/>
        </w:rPr>
      </w:pPr>
    </w:p>
    <w:p w:rsidR="008A0C26" w:rsidRPr="00F533AD" w:rsidRDefault="008A0C26" w:rsidP="008A0C26">
      <w:pPr>
        <w:ind w:left="720"/>
        <w:jc w:val="both"/>
      </w:pPr>
      <w:r w:rsidRPr="009E5403">
        <w:rPr>
          <w:rFonts w:ascii="Arial" w:hAnsi="Arial" w:cs="Arial"/>
          <w:sz w:val="20"/>
        </w:rPr>
        <w:t>Service:  As used herein, usually refers to the availability of electric power and energy at the point of delivery for use by the Customer irrespective of whether power or energy is actually utilized.  The word “Service” may also be used to refer to the wires between Company’s supply and the Customer’s entrance conductors.</w:t>
      </w:r>
    </w:p>
    <w:p w:rsidR="008A0C26" w:rsidRDefault="008A0C26" w:rsidP="009E5403">
      <w:pPr>
        <w:ind w:left="720"/>
        <w:jc w:val="both"/>
        <w:rPr>
          <w:ins w:id="10" w:author="Author"/>
          <w:rFonts w:ascii="Arial" w:hAnsi="Arial" w:cs="Arial"/>
          <w:sz w:val="20"/>
        </w:rPr>
      </w:pPr>
    </w:p>
    <w:p w:rsidR="004F5DEF" w:rsidRDefault="004F5DEF" w:rsidP="009E5403">
      <w:pPr>
        <w:ind w:left="720"/>
        <w:jc w:val="both"/>
        <w:rPr>
          <w:ins w:id="11" w:author="Author"/>
          <w:rFonts w:ascii="Arial" w:eastAsia="Calibri" w:hAnsi="Arial" w:cs="Arial"/>
          <w:sz w:val="20"/>
          <w:lang w:eastAsia="en-US"/>
        </w:rPr>
      </w:pPr>
      <w:ins w:id="12" w:author="Author">
        <w:r w:rsidRPr="00C04789">
          <w:rPr>
            <w:rFonts w:ascii="Arial" w:eastAsia="Calibri" w:hAnsi="Arial" w:cs="Arial"/>
            <w:sz w:val="20"/>
            <w:lang w:eastAsia="en-US"/>
          </w:rPr>
          <w:t xml:space="preserve">Stranded </w:t>
        </w:r>
        <w:r>
          <w:rPr>
            <w:rFonts w:ascii="Arial" w:eastAsia="Calibri" w:hAnsi="Arial" w:cs="Arial"/>
            <w:sz w:val="20"/>
            <w:lang w:eastAsia="en-US"/>
          </w:rPr>
          <w:t>Cost Recovery</w:t>
        </w:r>
        <w:r w:rsidRPr="00C04789">
          <w:rPr>
            <w:rFonts w:ascii="Arial" w:eastAsia="Calibri" w:hAnsi="Arial" w:cs="Arial"/>
            <w:sz w:val="20"/>
            <w:lang w:eastAsia="en-US"/>
          </w:rPr>
          <w:t xml:space="preserve"> Fee: </w:t>
        </w:r>
        <w:r>
          <w:rPr>
            <w:rFonts w:ascii="Arial" w:eastAsia="Calibri" w:hAnsi="Arial" w:cs="Arial"/>
            <w:color w:val="222222"/>
            <w:sz w:val="20"/>
            <w:lang w:val="en" w:eastAsia="en-US"/>
          </w:rPr>
          <w:t>Charge</w:t>
        </w:r>
        <w:r w:rsidRPr="00C65242">
          <w:rPr>
            <w:rFonts w:ascii="Arial" w:eastAsia="Calibri" w:hAnsi="Arial" w:cs="Arial"/>
            <w:color w:val="222222"/>
            <w:sz w:val="20"/>
            <w:lang w:val="en" w:eastAsia="en-US"/>
          </w:rPr>
          <w:t xml:space="preserve"> </w:t>
        </w:r>
        <w:r>
          <w:rPr>
            <w:rFonts w:ascii="Arial" w:eastAsia="Calibri" w:hAnsi="Arial" w:cs="Arial"/>
            <w:color w:val="222222"/>
            <w:sz w:val="20"/>
            <w:lang w:val="en" w:eastAsia="en-US"/>
          </w:rPr>
          <w:t xml:space="preserve">to recover the stranded fixed costs associated with providing electric service to a </w:t>
        </w:r>
        <w:r w:rsidR="00CC46F0">
          <w:rPr>
            <w:rFonts w:ascii="Arial" w:eastAsia="Calibri" w:hAnsi="Arial" w:cs="Arial"/>
            <w:color w:val="222222"/>
            <w:sz w:val="20"/>
            <w:lang w:val="en" w:eastAsia="en-US"/>
          </w:rPr>
          <w:t xml:space="preserve">departing </w:t>
        </w:r>
        <w:r>
          <w:rPr>
            <w:rFonts w:ascii="Arial" w:eastAsia="Calibri" w:hAnsi="Arial" w:cs="Arial"/>
            <w:color w:val="222222"/>
            <w:sz w:val="20"/>
            <w:lang w:val="en" w:eastAsia="en-US"/>
          </w:rPr>
          <w:t xml:space="preserve">Customer. </w:t>
        </w:r>
        <w:r w:rsidRPr="00C04789">
          <w:rPr>
            <w:rFonts w:ascii="Arial" w:eastAsia="Calibri" w:hAnsi="Arial" w:cs="Arial"/>
            <w:sz w:val="20"/>
            <w:lang w:eastAsia="en-US"/>
          </w:rPr>
          <w:t xml:space="preserve">The Stranded </w:t>
        </w:r>
        <w:r>
          <w:rPr>
            <w:rFonts w:ascii="Arial" w:eastAsia="Calibri" w:hAnsi="Arial" w:cs="Arial"/>
            <w:sz w:val="20"/>
            <w:lang w:eastAsia="en-US"/>
          </w:rPr>
          <w:t xml:space="preserve">Cost Recovery Fee is listed in Schedule </w:t>
        </w:r>
        <w:r w:rsidRPr="00C04789">
          <w:rPr>
            <w:rFonts w:ascii="Arial" w:eastAsia="Calibri" w:hAnsi="Arial" w:cs="Arial"/>
            <w:sz w:val="20"/>
            <w:lang w:eastAsia="en-US"/>
          </w:rPr>
          <w:t>300, Rule 6, Sheet R6.</w:t>
        </w:r>
        <w:r w:rsidR="007A2CD7">
          <w:rPr>
            <w:rFonts w:ascii="Arial" w:eastAsia="Calibri" w:hAnsi="Arial" w:cs="Arial"/>
            <w:sz w:val="20"/>
            <w:lang w:eastAsia="en-US"/>
          </w:rPr>
          <w:t>3</w:t>
        </w:r>
        <w:r w:rsidRPr="00C04789">
          <w:rPr>
            <w:rFonts w:ascii="Arial" w:eastAsia="Calibri" w:hAnsi="Arial" w:cs="Arial"/>
            <w:sz w:val="20"/>
            <w:lang w:eastAsia="en-US"/>
          </w:rPr>
          <w:t>.</w:t>
        </w:r>
      </w:ins>
    </w:p>
    <w:p w:rsidR="004F5DEF" w:rsidRDefault="004F5DEF" w:rsidP="009E5403">
      <w:pPr>
        <w:ind w:left="720"/>
        <w:jc w:val="both"/>
        <w:rPr>
          <w:rFonts w:ascii="Arial" w:hAnsi="Arial" w:cs="Arial"/>
          <w:sz w:val="20"/>
        </w:rPr>
      </w:pPr>
    </w:p>
    <w:p w:rsidR="009E5403" w:rsidRPr="009E5403" w:rsidRDefault="009E5403" w:rsidP="009E5403">
      <w:pPr>
        <w:ind w:left="720"/>
        <w:jc w:val="both"/>
        <w:rPr>
          <w:rFonts w:ascii="Arial" w:hAnsi="Arial" w:cs="Arial"/>
          <w:sz w:val="20"/>
        </w:rPr>
      </w:pPr>
      <w:r w:rsidRPr="009E5403">
        <w:rPr>
          <w:rFonts w:ascii="Arial" w:hAnsi="Arial" w:cs="Arial"/>
          <w:sz w:val="20"/>
        </w:rPr>
        <w:t>Standby Service:  Service made available to a load which is served part or all of the time by another power source for reasons of increased reliability of supply through duplication of source.</w:t>
      </w:r>
    </w:p>
    <w:p w:rsidR="009E5403" w:rsidRPr="009E5403" w:rsidRDefault="009E5403" w:rsidP="009E5403">
      <w:pPr>
        <w:ind w:left="720"/>
        <w:jc w:val="both"/>
        <w:rPr>
          <w:rFonts w:ascii="Arial" w:hAnsi="Arial" w:cs="Arial"/>
          <w:sz w:val="20"/>
        </w:rPr>
      </w:pPr>
    </w:p>
    <w:p w:rsidR="009E5403" w:rsidRPr="009E5403" w:rsidRDefault="009E5403" w:rsidP="009E5403">
      <w:pPr>
        <w:ind w:left="720"/>
        <w:jc w:val="both"/>
        <w:rPr>
          <w:rFonts w:ascii="Arial" w:hAnsi="Arial" w:cs="Arial"/>
          <w:sz w:val="20"/>
        </w:rPr>
      </w:pPr>
      <w:r w:rsidRPr="009E5403">
        <w:rPr>
          <w:rFonts w:ascii="Arial" w:hAnsi="Arial" w:cs="Arial"/>
          <w:sz w:val="20"/>
        </w:rPr>
        <w:t>Supplementary Service:  Service made available to a load which receives some degree of simultaneous supply from another power source for additional supply or greater economy of supply at peak or light load conditions.</w:t>
      </w:r>
    </w:p>
    <w:p w:rsidR="009E5403" w:rsidRPr="009E5403" w:rsidRDefault="009E5403" w:rsidP="009E5403">
      <w:pPr>
        <w:ind w:left="720"/>
        <w:jc w:val="both"/>
        <w:rPr>
          <w:rFonts w:ascii="Arial" w:hAnsi="Arial" w:cs="Arial"/>
          <w:sz w:val="20"/>
        </w:rPr>
      </w:pPr>
    </w:p>
    <w:p w:rsidR="009E5403" w:rsidRPr="009E5403" w:rsidRDefault="009E5403" w:rsidP="009E5403">
      <w:pPr>
        <w:ind w:left="720"/>
        <w:jc w:val="both"/>
        <w:rPr>
          <w:rFonts w:ascii="Arial" w:hAnsi="Arial" w:cs="Arial"/>
          <w:sz w:val="20"/>
        </w:rPr>
      </w:pPr>
      <w:r w:rsidRPr="009E5403">
        <w:rPr>
          <w:rFonts w:ascii="Arial" w:hAnsi="Arial" w:cs="Arial"/>
          <w:sz w:val="20"/>
        </w:rPr>
        <w:t>Temporary Service:  Service requested for a limited period of time or of questionable duration such as, but not limited to, service for construction power, seasonal sales lots, carnivals, rock crushers or paving plants.  Temporary service does not include emergency, breakdown or standby service.</w:t>
      </w:r>
    </w:p>
    <w:p w:rsidR="009E5403" w:rsidRPr="009E5403" w:rsidRDefault="009E5403" w:rsidP="009E5403">
      <w:pPr>
        <w:ind w:left="720"/>
        <w:jc w:val="both"/>
        <w:rPr>
          <w:rFonts w:ascii="Arial" w:hAnsi="Arial" w:cs="Arial"/>
          <w:sz w:val="20"/>
        </w:rPr>
      </w:pPr>
    </w:p>
    <w:p w:rsidR="008A0C26" w:rsidRPr="00313688" w:rsidRDefault="008A0C26" w:rsidP="00EE3F20">
      <w:pPr>
        <w:pStyle w:val="Default"/>
        <w:ind w:left="720"/>
        <w:jc w:val="both"/>
        <w:rPr>
          <w:sz w:val="20"/>
          <w:szCs w:val="20"/>
        </w:rPr>
      </w:pPr>
      <w:r>
        <w:rPr>
          <w:sz w:val="20"/>
          <w:szCs w:val="20"/>
        </w:rPr>
        <w:t>Unassigned Energy Usage Meter</w:t>
      </w:r>
      <w:r w:rsidRPr="00313688">
        <w:rPr>
          <w:sz w:val="20"/>
          <w:szCs w:val="20"/>
        </w:rPr>
        <w:t>: A meter that is installed at a valid service address and accurately records energy usage during a period of time where there was no active electric se</w:t>
      </w:r>
      <w:r>
        <w:rPr>
          <w:sz w:val="20"/>
          <w:szCs w:val="20"/>
        </w:rPr>
        <w:t>rvice account at that premises.</w:t>
      </w:r>
    </w:p>
    <w:p w:rsidR="008A0C26" w:rsidRDefault="008A0C26" w:rsidP="009E5403">
      <w:pPr>
        <w:ind w:left="720"/>
        <w:jc w:val="both"/>
        <w:rPr>
          <w:rFonts w:ascii="Arial" w:hAnsi="Arial" w:cs="Arial"/>
          <w:sz w:val="20"/>
        </w:rPr>
      </w:pPr>
    </w:p>
    <w:p w:rsidR="009E5403" w:rsidRPr="009E5403" w:rsidRDefault="009E5403" w:rsidP="009E5403">
      <w:pPr>
        <w:ind w:left="720"/>
        <w:jc w:val="both"/>
        <w:rPr>
          <w:rFonts w:ascii="Arial" w:hAnsi="Arial" w:cs="Arial"/>
          <w:sz w:val="20"/>
        </w:rPr>
      </w:pPr>
      <w:r w:rsidRPr="009E5403">
        <w:rPr>
          <w:rFonts w:ascii="Arial" w:hAnsi="Arial" w:cs="Arial"/>
          <w:sz w:val="20"/>
        </w:rPr>
        <w:t>Utility</w:t>
      </w:r>
      <w:r w:rsidR="00BB118B">
        <w:rPr>
          <w:rFonts w:ascii="Arial" w:hAnsi="Arial" w:cs="Arial"/>
          <w:sz w:val="20"/>
        </w:rPr>
        <w:t>:  Pacific Power</w:t>
      </w:r>
      <w:r w:rsidR="007150D5">
        <w:rPr>
          <w:rFonts w:ascii="Arial" w:hAnsi="Arial" w:cs="Arial"/>
          <w:sz w:val="20"/>
        </w:rPr>
        <w:t xml:space="preserve"> &amp; Light Company</w:t>
      </w:r>
      <w:r w:rsidRPr="009E5403">
        <w:rPr>
          <w:rFonts w:ascii="Arial" w:hAnsi="Arial" w:cs="Arial"/>
          <w:sz w:val="20"/>
        </w:rPr>
        <w:t>.</w:t>
      </w:r>
    </w:p>
    <w:p w:rsidR="00E15163" w:rsidRPr="009E5403" w:rsidRDefault="0096235F" w:rsidP="009E5403">
      <w:pPr>
        <w:rPr>
          <w:rFonts w:ascii="Arial" w:hAnsi="Arial" w:cs="Arial"/>
          <w:sz w:val="20"/>
        </w:rPr>
      </w:pPr>
    </w:p>
    <w:sectPr w:rsidR="00E15163" w:rsidRPr="009E5403" w:rsidSect="00E61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34E" w:rsidRDefault="0018534E" w:rsidP="008474F2">
      <w:r>
        <w:separator/>
      </w:r>
    </w:p>
  </w:endnote>
  <w:endnote w:type="continuationSeparator" w:id="0">
    <w:p w:rsidR="0018534E" w:rsidRDefault="0018534E"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5F" w:rsidRDefault="00962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03" w:rsidRDefault="009E5403" w:rsidP="00087CF7">
    <w:pPr>
      <w:pStyle w:val="Footer"/>
      <w:pBdr>
        <w:bottom w:val="single" w:sz="6" w:space="0" w:color="auto"/>
      </w:pBdr>
      <w:tabs>
        <w:tab w:val="clear" w:pos="4680"/>
      </w:tabs>
      <w:ind w:left="900" w:hanging="900"/>
      <w:jc w:val="center"/>
      <w:rPr>
        <w:rFonts w:ascii="Arial" w:hAnsi="Arial" w:cs="Arial"/>
        <w:sz w:val="20"/>
      </w:rPr>
    </w:pPr>
  </w:p>
  <w:p w:rsidR="00DC1F3B" w:rsidRDefault="00DC1F3B" w:rsidP="00DC1F3B">
    <w:pPr>
      <w:pStyle w:val="Footer"/>
      <w:tabs>
        <w:tab w:val="clear" w:pos="4680"/>
        <w:tab w:val="right" w:pos="9216"/>
      </w:tabs>
      <w:ind w:left="900" w:hanging="900"/>
      <w:rPr>
        <w:rFonts w:ascii="Arial" w:hAnsi="Arial" w:cs="Arial"/>
        <w:sz w:val="20"/>
      </w:rPr>
    </w:pPr>
    <w:r>
      <w:rPr>
        <w:rFonts w:ascii="Arial" w:hAnsi="Arial" w:cs="Arial"/>
        <w:b/>
        <w:sz w:val="20"/>
      </w:rPr>
      <w:t>Issued:</w:t>
    </w:r>
    <w:r w:rsidRPr="00567973">
      <w:rPr>
        <w:rFonts w:ascii="Arial" w:hAnsi="Arial" w:cs="Arial"/>
        <w:sz w:val="20"/>
      </w:rPr>
      <w:t xml:space="preserve"> </w:t>
    </w:r>
    <w:ins w:id="17" w:author="Author">
      <w:r w:rsidR="004F5DEF" w:rsidRPr="00567973">
        <w:rPr>
          <w:rFonts w:ascii="Arial" w:hAnsi="Arial" w:cs="Arial"/>
          <w:sz w:val="20"/>
        </w:rPr>
        <w:t xml:space="preserve"> </w:t>
      </w:r>
    </w:ins>
    <w:del w:id="18" w:author="Author">
      <w:r w:rsidDel="00AF10ED">
        <w:rPr>
          <w:rFonts w:ascii="Arial" w:hAnsi="Arial" w:cs="Arial"/>
          <w:b/>
          <w:sz w:val="20"/>
        </w:rPr>
        <w:delText>July 1, 2016</w:delText>
      </w:r>
    </w:del>
    <w:ins w:id="19" w:author="Author">
      <w:r w:rsidR="00AF10ED" w:rsidRPr="00567973">
        <w:rPr>
          <w:rFonts w:ascii="Arial" w:hAnsi="Arial" w:cs="Arial"/>
          <w:sz w:val="20"/>
        </w:rPr>
        <w:t xml:space="preserve">November </w:t>
      </w:r>
      <w:r w:rsidR="007B3A60">
        <w:rPr>
          <w:rFonts w:ascii="Arial" w:hAnsi="Arial" w:cs="Arial"/>
          <w:sz w:val="20"/>
        </w:rPr>
        <w:t>1</w:t>
      </w:r>
      <w:r w:rsidR="00AF10ED" w:rsidRPr="00567973">
        <w:rPr>
          <w:rFonts w:ascii="Arial" w:hAnsi="Arial" w:cs="Arial"/>
          <w:sz w:val="20"/>
        </w:rPr>
        <w:t>4, 2016</w:t>
      </w:r>
    </w:ins>
    <w:r>
      <w:rPr>
        <w:rFonts w:ascii="Arial" w:hAnsi="Arial" w:cs="Arial"/>
        <w:sz w:val="20"/>
      </w:rPr>
      <w:tab/>
    </w:r>
    <w:r>
      <w:rPr>
        <w:rFonts w:ascii="Arial" w:hAnsi="Arial" w:cs="Arial"/>
        <w:b/>
        <w:sz w:val="20"/>
      </w:rPr>
      <w:t>Effective:</w:t>
    </w:r>
    <w:r>
      <w:rPr>
        <w:rFonts w:ascii="Arial" w:hAnsi="Arial" w:cs="Arial"/>
        <w:sz w:val="20"/>
      </w:rPr>
      <w:t xml:space="preserve"> </w:t>
    </w:r>
    <w:r w:rsidR="00D87C20" w:rsidRPr="00567973">
      <w:rPr>
        <w:rFonts w:ascii="Arial" w:hAnsi="Arial" w:cs="Arial"/>
        <w:sz w:val="20"/>
      </w:rPr>
      <w:t xml:space="preserve"> </w:t>
    </w:r>
    <w:del w:id="20" w:author="Author">
      <w:r w:rsidR="00D87C20" w:rsidDel="00AF10ED">
        <w:rPr>
          <w:rFonts w:ascii="Arial" w:hAnsi="Arial" w:cs="Arial"/>
          <w:b/>
          <w:sz w:val="20"/>
        </w:rPr>
        <w:delText>August 19</w:delText>
      </w:r>
      <w:r w:rsidRPr="00086FCF" w:rsidDel="00AF10ED">
        <w:rPr>
          <w:rFonts w:ascii="Arial" w:hAnsi="Arial" w:cs="Arial"/>
          <w:b/>
          <w:sz w:val="20"/>
        </w:rPr>
        <w:delText>, 2016</w:delText>
      </w:r>
    </w:del>
    <w:ins w:id="21" w:author="Author">
      <w:r w:rsidR="00AF10ED" w:rsidRPr="00567973">
        <w:rPr>
          <w:rFonts w:ascii="Arial" w:hAnsi="Arial" w:cs="Arial"/>
          <w:sz w:val="20"/>
        </w:rPr>
        <w:t xml:space="preserve">December </w:t>
      </w:r>
      <w:r w:rsidR="007B3A60">
        <w:rPr>
          <w:rFonts w:ascii="Arial" w:hAnsi="Arial" w:cs="Arial"/>
          <w:sz w:val="20"/>
        </w:rPr>
        <w:t>1</w:t>
      </w:r>
      <w:r w:rsidR="00AF10ED" w:rsidRPr="00567973">
        <w:rPr>
          <w:rFonts w:ascii="Arial" w:hAnsi="Arial" w:cs="Arial"/>
          <w:sz w:val="20"/>
        </w:rPr>
        <w:t>5, 2016</w:t>
      </w:r>
    </w:ins>
  </w:p>
  <w:p w:rsidR="00DC1F3B" w:rsidRDefault="00DC1F3B" w:rsidP="00DC1F3B">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Pr="00567973">
      <w:rPr>
        <w:rFonts w:ascii="Arial" w:hAnsi="Arial" w:cs="Arial"/>
        <w:sz w:val="20"/>
      </w:rPr>
      <w:t>16-</w:t>
    </w:r>
    <w:del w:id="22" w:author="Author">
      <w:r w:rsidRPr="00567973" w:rsidDel="00AF10ED">
        <w:rPr>
          <w:rFonts w:ascii="Arial" w:hAnsi="Arial" w:cs="Arial"/>
          <w:sz w:val="20"/>
        </w:rPr>
        <w:delText>04</w:delText>
      </w:r>
    </w:del>
    <w:ins w:id="23" w:author="Author">
      <w:r w:rsidR="00AF10ED" w:rsidRPr="00567973">
        <w:rPr>
          <w:rFonts w:ascii="Arial" w:hAnsi="Arial" w:cs="Arial"/>
          <w:sz w:val="20"/>
        </w:rPr>
        <w:t>05</w:t>
      </w:r>
    </w:ins>
  </w:p>
  <w:p w:rsidR="00DC1F3B" w:rsidRDefault="00DC1F3B" w:rsidP="00DC1F3B">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77696" behindDoc="1" locked="0" layoutInCell="1" allowOverlap="1" wp14:anchorId="3290E3D6" wp14:editId="7B814F19">
          <wp:simplePos x="0" y="0"/>
          <wp:positionH relativeFrom="column">
            <wp:posOffset>146218</wp:posOffset>
          </wp:positionH>
          <wp:positionV relativeFrom="paragraph">
            <wp:posOffset>6818</wp:posOffset>
          </wp:positionV>
          <wp:extent cx="2143125" cy="666750"/>
          <wp:effectExtent l="0" t="0" r="9525" b="0"/>
          <wp:wrapNone/>
          <wp:docPr id="11" name="Picture 1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C1F3B" w:rsidRDefault="00DC1F3B" w:rsidP="00DC1F3B">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83840" behindDoc="1" locked="0" layoutInCell="1" allowOverlap="1" wp14:anchorId="2AC4616D" wp14:editId="4ADA6970">
          <wp:simplePos x="0" y="0"/>
          <wp:positionH relativeFrom="column">
            <wp:posOffset>1514475</wp:posOffset>
          </wp:positionH>
          <wp:positionV relativeFrom="paragraph">
            <wp:posOffset>6622415</wp:posOffset>
          </wp:positionV>
          <wp:extent cx="1524000" cy="247650"/>
          <wp:effectExtent l="19050" t="0" r="0" b="0"/>
          <wp:wrapNone/>
          <wp:docPr id="13"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14:anchorId="380BDB88" wp14:editId="39F1D52F">
          <wp:simplePos x="0" y="0"/>
          <wp:positionH relativeFrom="column">
            <wp:posOffset>914400</wp:posOffset>
          </wp:positionH>
          <wp:positionV relativeFrom="paragraph">
            <wp:posOffset>8946515</wp:posOffset>
          </wp:positionV>
          <wp:extent cx="1524000" cy="247650"/>
          <wp:effectExtent l="19050" t="0" r="0" b="0"/>
          <wp:wrapNone/>
          <wp:docPr id="15"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DC1F3B" w:rsidRPr="004043D5" w:rsidRDefault="00DC1F3B" w:rsidP="00DC1F3B">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5888" behindDoc="1" locked="0" layoutInCell="1" allowOverlap="1" wp14:anchorId="0D8C51AE" wp14:editId="5B263F60">
          <wp:simplePos x="0" y="0"/>
          <wp:positionH relativeFrom="column">
            <wp:posOffset>3124200</wp:posOffset>
          </wp:positionH>
          <wp:positionV relativeFrom="paragraph">
            <wp:posOffset>4904740</wp:posOffset>
          </wp:positionV>
          <wp:extent cx="1524000" cy="247650"/>
          <wp:effectExtent l="19050" t="0" r="0" b="0"/>
          <wp:wrapNone/>
          <wp:docPr id="16"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4864" behindDoc="1" locked="0" layoutInCell="1" allowOverlap="1" wp14:anchorId="655A246F" wp14:editId="4E349901">
          <wp:simplePos x="0" y="0"/>
          <wp:positionH relativeFrom="column">
            <wp:posOffset>3124200</wp:posOffset>
          </wp:positionH>
          <wp:positionV relativeFrom="paragraph">
            <wp:posOffset>4565015</wp:posOffset>
          </wp:positionV>
          <wp:extent cx="1524000" cy="247650"/>
          <wp:effectExtent l="19050" t="0" r="0" b="0"/>
          <wp:wrapNone/>
          <wp:docPr id="18"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2816" behindDoc="1" locked="0" layoutInCell="1" allowOverlap="1" wp14:anchorId="52DE9DAB" wp14:editId="41538EF3">
          <wp:simplePos x="0" y="0"/>
          <wp:positionH relativeFrom="column">
            <wp:posOffset>914400</wp:posOffset>
          </wp:positionH>
          <wp:positionV relativeFrom="paragraph">
            <wp:posOffset>8946515</wp:posOffset>
          </wp:positionV>
          <wp:extent cx="1524000" cy="247650"/>
          <wp:effectExtent l="19050" t="0" r="0" b="0"/>
          <wp:wrapNone/>
          <wp:docPr id="1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14:anchorId="3D9FD459" wp14:editId="37A22C87">
          <wp:simplePos x="0" y="0"/>
          <wp:positionH relativeFrom="column">
            <wp:posOffset>914400</wp:posOffset>
          </wp:positionH>
          <wp:positionV relativeFrom="paragraph">
            <wp:posOffset>8946515</wp:posOffset>
          </wp:positionV>
          <wp:extent cx="1524000" cy="247650"/>
          <wp:effectExtent l="19050" t="0" r="0" b="0"/>
          <wp:wrapNone/>
          <wp:docPr id="20"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14:anchorId="63931AD8" wp14:editId="1D79CE93">
          <wp:simplePos x="0" y="0"/>
          <wp:positionH relativeFrom="column">
            <wp:posOffset>914400</wp:posOffset>
          </wp:positionH>
          <wp:positionV relativeFrom="paragraph">
            <wp:posOffset>8946515</wp:posOffset>
          </wp:positionV>
          <wp:extent cx="1524000" cy="247650"/>
          <wp:effectExtent l="19050" t="0" r="0" b="0"/>
          <wp:wrapNone/>
          <wp:docPr id="22"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8720" behindDoc="1" locked="0" layoutInCell="1" allowOverlap="1" wp14:anchorId="64F6ABC7" wp14:editId="6628CAFB">
          <wp:simplePos x="0" y="0"/>
          <wp:positionH relativeFrom="column">
            <wp:posOffset>914400</wp:posOffset>
          </wp:positionH>
          <wp:positionV relativeFrom="paragraph">
            <wp:posOffset>8946515</wp:posOffset>
          </wp:positionV>
          <wp:extent cx="1524000" cy="247650"/>
          <wp:effectExtent l="19050" t="0" r="0" b="0"/>
          <wp:wrapNone/>
          <wp:docPr id="23"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_____________________________ R. Bryce Dalley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5F" w:rsidRDefault="00962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34E" w:rsidRDefault="0018534E" w:rsidP="008474F2">
      <w:r>
        <w:separator/>
      </w:r>
    </w:p>
  </w:footnote>
  <w:footnote w:type="continuationSeparator" w:id="0">
    <w:p w:rsidR="0018534E" w:rsidRDefault="0018534E"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5F" w:rsidRDefault="00962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6A7056" w:rsidRDefault="008A0C26"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0C9CD85B" wp14:editId="7824C76A">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3336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14:anchorId="36031BBA" wp14:editId="304B8FE7">
              <wp:simplePos x="0" y="0"/>
              <wp:positionH relativeFrom="column">
                <wp:posOffset>4604385</wp:posOffset>
              </wp:positionH>
              <wp:positionV relativeFrom="paragraph">
                <wp:posOffset>-247015</wp:posOffset>
              </wp:positionV>
              <wp:extent cx="0" cy="1457325"/>
              <wp:effectExtent l="13335" t="10160" r="571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32246"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14:anchorId="5DDC68E2" wp14:editId="6BB08961">
              <wp:simplePos x="0" y="0"/>
              <wp:positionH relativeFrom="column">
                <wp:posOffset>4604385</wp:posOffset>
              </wp:positionH>
              <wp:positionV relativeFrom="paragraph">
                <wp:posOffset>-214630</wp:posOffset>
              </wp:positionV>
              <wp:extent cx="0" cy="1457325"/>
              <wp:effectExtent l="13335" t="13970" r="571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FCD94" id="AutoShape 3" o:spid="_x0000_s1026" type="#_x0000_t32" style="position:absolute;margin-left:362.55pt;margin-top:-16.9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hh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7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MYt4YRwCAAA7BAAADgAAAAAAAAAAAAAAAAAuAgAAZHJzL2Uyb0RvYy54bWxQSwEC&#10;LQAUAAYACAAAACEAqiT/8d8AAAALAQAADwAAAAAAAAAAAAAAAAB2BAAAZHJzL2Rvd25yZXYueG1s&#10;UEsFBgAAAAAEAAQA8wAAAIIFAAAAAA==&#10;"/>
          </w:pict>
        </mc:Fallback>
      </mc:AlternateContent>
    </w:r>
    <w:r w:rsidR="006A7056"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A91A21" w:rsidRDefault="007C03A3" w:rsidP="00A91A21">
    <w:pPr>
      <w:tabs>
        <w:tab w:val="left" w:pos="7200"/>
      </w:tabs>
      <w:ind w:right="2160"/>
      <w:jc w:val="right"/>
      <w:rPr>
        <w:rFonts w:ascii="Arial" w:hAnsi="Arial" w:cs="Arial"/>
        <w:sz w:val="20"/>
      </w:rPr>
    </w:pPr>
    <w:del w:id="13" w:author="Author">
      <w:r w:rsidDel="00AF10ED">
        <w:rPr>
          <w:rFonts w:ascii="Arial" w:hAnsi="Arial" w:cs="Arial"/>
          <w:sz w:val="20"/>
        </w:rPr>
        <w:delText xml:space="preserve">First </w:delText>
      </w:r>
    </w:del>
    <w:ins w:id="14" w:author="Author">
      <w:r w:rsidR="00AF10ED">
        <w:rPr>
          <w:rFonts w:ascii="Arial" w:hAnsi="Arial" w:cs="Arial"/>
          <w:sz w:val="20"/>
        </w:rPr>
        <w:t xml:space="preserve">Second </w:t>
      </w:r>
    </w:ins>
    <w:r>
      <w:rPr>
        <w:rFonts w:ascii="Arial" w:hAnsi="Arial" w:cs="Arial"/>
        <w:sz w:val="20"/>
      </w:rPr>
      <w:t xml:space="preserve">Revision of </w:t>
    </w:r>
    <w:r w:rsidR="00E61608">
      <w:rPr>
        <w:rFonts w:ascii="Arial" w:hAnsi="Arial" w:cs="Arial"/>
        <w:sz w:val="20"/>
      </w:rPr>
      <w:t>Sheet No. R1</w:t>
    </w:r>
    <w:r w:rsidR="009E5403">
      <w:rPr>
        <w:rFonts w:ascii="Arial" w:hAnsi="Arial" w:cs="Arial"/>
        <w:sz w:val="20"/>
      </w:rPr>
      <w:t>.3</w:t>
    </w:r>
  </w:p>
  <w:p w:rsidR="007C03A3" w:rsidRDefault="007C03A3" w:rsidP="00A91A21">
    <w:pPr>
      <w:tabs>
        <w:tab w:val="left" w:pos="7200"/>
      </w:tabs>
      <w:ind w:right="2160"/>
      <w:jc w:val="right"/>
      <w:rPr>
        <w:rFonts w:ascii="Arial" w:hAnsi="Arial" w:cs="Arial"/>
        <w:sz w:val="20"/>
      </w:rPr>
    </w:pPr>
    <w:r>
      <w:rPr>
        <w:rFonts w:ascii="Arial" w:hAnsi="Arial" w:cs="Arial"/>
        <w:sz w:val="20"/>
      </w:rPr>
      <w:t xml:space="preserve">Canceling </w:t>
    </w:r>
    <w:del w:id="15" w:author="Author">
      <w:r w:rsidDel="00AF10ED">
        <w:rPr>
          <w:rFonts w:ascii="Arial" w:hAnsi="Arial" w:cs="Arial"/>
          <w:sz w:val="20"/>
        </w:rPr>
        <w:delText xml:space="preserve">Original </w:delText>
      </w:r>
    </w:del>
    <w:ins w:id="16" w:author="Author">
      <w:r w:rsidR="00AF10ED">
        <w:rPr>
          <w:rFonts w:ascii="Arial" w:hAnsi="Arial" w:cs="Arial"/>
          <w:sz w:val="20"/>
        </w:rPr>
        <w:t xml:space="preserve">First Revision of </w:t>
      </w:r>
    </w:ins>
    <w:r>
      <w:rPr>
        <w:rFonts w:ascii="Arial" w:hAnsi="Arial" w:cs="Arial"/>
        <w:sz w:val="20"/>
      </w:rPr>
      <w:t>Sheet No. R1.</w:t>
    </w:r>
    <w:r w:rsidR="00DF7A2E">
      <w:rPr>
        <w:rFonts w:ascii="Arial" w:hAnsi="Arial" w:cs="Arial"/>
        <w:sz w:val="20"/>
      </w:rPr>
      <w:t>3</w:t>
    </w:r>
  </w:p>
  <w:p w:rsidR="00A91A21" w:rsidRDefault="00A91A21">
    <w:pPr>
      <w:rPr>
        <w:rFonts w:ascii="Arial" w:hAnsi="Arial" w:cs="Arial"/>
        <w:sz w:val="20"/>
      </w:rPr>
    </w:pPr>
    <w:r>
      <w:rPr>
        <w:rFonts w:ascii="Arial" w:hAnsi="Arial" w:cs="Arial"/>
        <w:sz w:val="20"/>
      </w:rPr>
      <w:tab/>
    </w:r>
  </w:p>
  <w:p w:rsidR="00A91A21" w:rsidRPr="00CF64E6" w:rsidRDefault="00E61608" w:rsidP="00A91A21">
    <w:pPr>
      <w:tabs>
        <w:tab w:val="left" w:pos="7200"/>
      </w:tabs>
      <w:ind w:right="2160"/>
      <w:rPr>
        <w:rFonts w:ascii="Arial" w:hAnsi="Arial" w:cs="Arial"/>
        <w:b/>
        <w:sz w:val="24"/>
        <w:szCs w:val="24"/>
      </w:rPr>
    </w:pPr>
    <w:r>
      <w:rPr>
        <w:rFonts w:ascii="Arial" w:hAnsi="Arial" w:cs="Arial"/>
        <w:b/>
        <w:sz w:val="24"/>
        <w:szCs w:val="24"/>
      </w:rPr>
      <w:t>Rule 1</w:t>
    </w:r>
  </w:p>
  <w:p w:rsidR="002E41E4" w:rsidRPr="00A91A21" w:rsidRDefault="00BB5E49" w:rsidP="00A91A21">
    <w:pPr>
      <w:pBdr>
        <w:bottom w:val="single" w:sz="12" w:space="1" w:color="auto"/>
      </w:pBdr>
      <w:rPr>
        <w:rFonts w:ascii="Arial" w:hAnsi="Arial" w:cs="Arial"/>
        <w:b/>
        <w:sz w:val="20"/>
      </w:rPr>
    </w:pPr>
    <w:r>
      <w:rPr>
        <w:rFonts w:ascii="Arial" w:hAnsi="Arial" w:cs="Arial"/>
        <w:b/>
        <w:sz w:val="20"/>
      </w:rPr>
      <w:t xml:space="preserve">GENERAL RULES AND REGULATIONS - </w:t>
    </w:r>
    <w:r w:rsidR="00E61608">
      <w:rPr>
        <w:rFonts w:ascii="Arial" w:hAnsi="Arial" w:cs="Arial"/>
        <w:b/>
        <w:sz w:val="20"/>
      </w:rPr>
      <w:t>DEFINITIONS</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5F" w:rsidRDefault="0096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9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0E00"/>
    <w:rsid w:val="00072F50"/>
    <w:rsid w:val="00086CFD"/>
    <w:rsid w:val="00087CF7"/>
    <w:rsid w:val="000A0FF1"/>
    <w:rsid w:val="000B36F4"/>
    <w:rsid w:val="000B4B0C"/>
    <w:rsid w:val="001522E7"/>
    <w:rsid w:val="001620F1"/>
    <w:rsid w:val="0018534E"/>
    <w:rsid w:val="001B39E4"/>
    <w:rsid w:val="001C39B3"/>
    <w:rsid w:val="001D4F15"/>
    <w:rsid w:val="001F19AC"/>
    <w:rsid w:val="00204381"/>
    <w:rsid w:val="00205735"/>
    <w:rsid w:val="00252E93"/>
    <w:rsid w:val="00266E07"/>
    <w:rsid w:val="002C1B76"/>
    <w:rsid w:val="002C79BC"/>
    <w:rsid w:val="002E41E4"/>
    <w:rsid w:val="002E6C6E"/>
    <w:rsid w:val="00341521"/>
    <w:rsid w:val="0034455A"/>
    <w:rsid w:val="0037319C"/>
    <w:rsid w:val="003A2FB9"/>
    <w:rsid w:val="003F72C1"/>
    <w:rsid w:val="004043D5"/>
    <w:rsid w:val="004A30F3"/>
    <w:rsid w:val="004A4530"/>
    <w:rsid w:val="004B1617"/>
    <w:rsid w:val="004C5FE8"/>
    <w:rsid w:val="004F5DEF"/>
    <w:rsid w:val="00507466"/>
    <w:rsid w:val="00546A05"/>
    <w:rsid w:val="00550C6E"/>
    <w:rsid w:val="00555712"/>
    <w:rsid w:val="00564506"/>
    <w:rsid w:val="00567973"/>
    <w:rsid w:val="00577682"/>
    <w:rsid w:val="00580EC3"/>
    <w:rsid w:val="00587CE1"/>
    <w:rsid w:val="005A1156"/>
    <w:rsid w:val="005E29DE"/>
    <w:rsid w:val="005F64B9"/>
    <w:rsid w:val="005F7880"/>
    <w:rsid w:val="00651575"/>
    <w:rsid w:val="006638F3"/>
    <w:rsid w:val="0068713C"/>
    <w:rsid w:val="006A7056"/>
    <w:rsid w:val="006D7723"/>
    <w:rsid w:val="006E1287"/>
    <w:rsid w:val="006F7715"/>
    <w:rsid w:val="00710518"/>
    <w:rsid w:val="007150D5"/>
    <w:rsid w:val="00725039"/>
    <w:rsid w:val="007504BF"/>
    <w:rsid w:val="0077488B"/>
    <w:rsid w:val="007A2CD7"/>
    <w:rsid w:val="007B3A60"/>
    <w:rsid w:val="007C03A3"/>
    <w:rsid w:val="007E0BC7"/>
    <w:rsid w:val="007F06C3"/>
    <w:rsid w:val="007F6029"/>
    <w:rsid w:val="00813698"/>
    <w:rsid w:val="00823ACF"/>
    <w:rsid w:val="008250E7"/>
    <w:rsid w:val="00840B3F"/>
    <w:rsid w:val="008474F2"/>
    <w:rsid w:val="00875905"/>
    <w:rsid w:val="008766A2"/>
    <w:rsid w:val="00876B56"/>
    <w:rsid w:val="00886645"/>
    <w:rsid w:val="008A0C26"/>
    <w:rsid w:val="008A77C7"/>
    <w:rsid w:val="008B36EF"/>
    <w:rsid w:val="008E7364"/>
    <w:rsid w:val="00920A5D"/>
    <w:rsid w:val="0096235F"/>
    <w:rsid w:val="009E0C82"/>
    <w:rsid w:val="009E5403"/>
    <w:rsid w:val="00A002C4"/>
    <w:rsid w:val="00A261ED"/>
    <w:rsid w:val="00A91A21"/>
    <w:rsid w:val="00AA1DBE"/>
    <w:rsid w:val="00AA6EAF"/>
    <w:rsid w:val="00AD4335"/>
    <w:rsid w:val="00AE07BB"/>
    <w:rsid w:val="00AE1E9E"/>
    <w:rsid w:val="00AE7611"/>
    <w:rsid w:val="00AF0EAC"/>
    <w:rsid w:val="00AF10ED"/>
    <w:rsid w:val="00B20EEB"/>
    <w:rsid w:val="00B43CBE"/>
    <w:rsid w:val="00B54432"/>
    <w:rsid w:val="00B62CA7"/>
    <w:rsid w:val="00B84509"/>
    <w:rsid w:val="00B86CD1"/>
    <w:rsid w:val="00BA088F"/>
    <w:rsid w:val="00BB118B"/>
    <w:rsid w:val="00BB5E49"/>
    <w:rsid w:val="00C0493E"/>
    <w:rsid w:val="00C17124"/>
    <w:rsid w:val="00C210FD"/>
    <w:rsid w:val="00C22F62"/>
    <w:rsid w:val="00C25F7B"/>
    <w:rsid w:val="00C36D54"/>
    <w:rsid w:val="00C60F7D"/>
    <w:rsid w:val="00C91131"/>
    <w:rsid w:val="00CC46F0"/>
    <w:rsid w:val="00CD01ED"/>
    <w:rsid w:val="00CE6692"/>
    <w:rsid w:val="00CF64E6"/>
    <w:rsid w:val="00D313E0"/>
    <w:rsid w:val="00D60206"/>
    <w:rsid w:val="00D87C20"/>
    <w:rsid w:val="00D932B5"/>
    <w:rsid w:val="00DC1F3B"/>
    <w:rsid w:val="00DF7A2E"/>
    <w:rsid w:val="00E53EC5"/>
    <w:rsid w:val="00E61608"/>
    <w:rsid w:val="00E84454"/>
    <w:rsid w:val="00E86C83"/>
    <w:rsid w:val="00EC751C"/>
    <w:rsid w:val="00EE3F20"/>
    <w:rsid w:val="00F30DDC"/>
    <w:rsid w:val="00F3756B"/>
    <w:rsid w:val="00F50525"/>
    <w:rsid w:val="00F528E2"/>
    <w:rsid w:val="00F533AD"/>
    <w:rsid w:val="00F66F8A"/>
    <w:rsid w:val="00FB05BF"/>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character" w:styleId="CommentReference">
    <w:name w:val="annotation reference"/>
    <w:basedOn w:val="DefaultParagraphFont"/>
    <w:uiPriority w:val="99"/>
    <w:semiHidden/>
    <w:unhideWhenUsed/>
    <w:rsid w:val="008A0C26"/>
    <w:rPr>
      <w:sz w:val="16"/>
      <w:szCs w:val="16"/>
    </w:rPr>
  </w:style>
  <w:style w:type="paragraph" w:styleId="CommentText">
    <w:name w:val="annotation text"/>
    <w:basedOn w:val="Normal"/>
    <w:link w:val="CommentTextChar"/>
    <w:uiPriority w:val="99"/>
    <w:semiHidden/>
    <w:unhideWhenUsed/>
    <w:rsid w:val="008A0C26"/>
    <w:rPr>
      <w:sz w:val="20"/>
    </w:rPr>
  </w:style>
  <w:style w:type="character" w:customStyle="1" w:styleId="CommentTextChar">
    <w:name w:val="Comment Text Char"/>
    <w:basedOn w:val="DefaultParagraphFont"/>
    <w:link w:val="CommentText"/>
    <w:uiPriority w:val="99"/>
    <w:semiHidden/>
    <w:rsid w:val="008A0C2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A0C26"/>
    <w:rPr>
      <w:b/>
      <w:bCs/>
    </w:rPr>
  </w:style>
  <w:style w:type="character" w:customStyle="1" w:styleId="CommentSubjectChar">
    <w:name w:val="Comment Subject Char"/>
    <w:basedOn w:val="CommentTextChar"/>
    <w:link w:val="CommentSubject"/>
    <w:uiPriority w:val="99"/>
    <w:semiHidden/>
    <w:rsid w:val="008A0C26"/>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8A0C26"/>
    <w:rPr>
      <w:rFonts w:ascii="Tahoma" w:hAnsi="Tahoma" w:cs="Tahoma"/>
      <w:sz w:val="16"/>
      <w:szCs w:val="16"/>
    </w:rPr>
  </w:style>
  <w:style w:type="character" w:customStyle="1" w:styleId="BalloonTextChar">
    <w:name w:val="Balloon Text Char"/>
    <w:basedOn w:val="DefaultParagraphFont"/>
    <w:link w:val="BalloonText"/>
    <w:uiPriority w:val="99"/>
    <w:semiHidden/>
    <w:rsid w:val="008A0C26"/>
    <w:rPr>
      <w:rFonts w:ascii="Tahoma" w:eastAsia="Times New Roman" w:hAnsi="Tahoma" w:cs="Tahoma"/>
      <w:sz w:val="16"/>
      <w:szCs w:val="16"/>
    </w:rPr>
  </w:style>
  <w:style w:type="paragraph" w:customStyle="1" w:styleId="Default">
    <w:name w:val="Default"/>
    <w:rsid w:val="008A0C26"/>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6EC03BC-CA93-45AA-8E6A-E4998221DFA2}"/>
</file>

<file path=customXml/itemProps2.xml><?xml version="1.0" encoding="utf-8"?>
<ds:datastoreItem xmlns:ds="http://schemas.openxmlformats.org/officeDocument/2006/customXml" ds:itemID="{EC175959-2B06-4055-A234-E5CCEC857039}"/>
</file>

<file path=customXml/itemProps3.xml><?xml version="1.0" encoding="utf-8"?>
<ds:datastoreItem xmlns:ds="http://schemas.openxmlformats.org/officeDocument/2006/customXml" ds:itemID="{6F40A7F9-2DAD-4562-BEF9-83130CE7C129}"/>
</file>

<file path=customXml/itemProps4.xml><?xml version="1.0" encoding="utf-8"?>
<ds:datastoreItem xmlns:ds="http://schemas.openxmlformats.org/officeDocument/2006/customXml" ds:itemID="{3A523D76-E48A-404C-A16D-C2C98ACF3CD9}"/>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2016-07-01T18:50:00Z</dcterms:created>
  <dcterms:modified xsi:type="dcterms:W3CDTF">2016-11-14T21:36:00Z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