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17"/>
      </w:tblGrid>
      <w:tr w:rsidR="008713C8" w:rsidRPr="00770E9A" w:rsidTr="00A44F69">
        <w:trPr>
          <w:cantSplit/>
          <w:trHeight w:hRule="exact" w:val="288"/>
        </w:trPr>
        <w:tc>
          <w:tcPr>
            <w:tcW w:w="328" w:type="dxa"/>
            <w:tcMar>
              <w:left w:w="14" w:type="dxa"/>
              <w:right w:w="14" w:type="dxa"/>
            </w:tcMar>
            <w:vAlign w:val="center"/>
          </w:tcPr>
          <w:p w:rsidR="008713C8" w:rsidRPr="00770E9A" w:rsidRDefault="008713C8"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8713C8" w:rsidRPr="00770E9A" w:rsidRDefault="008713C8" w:rsidP="005241EE">
            <w:pPr>
              <w:spacing w:after="0" w:line="240" w:lineRule="auto"/>
              <w:jc w:val="center"/>
              <w:rPr>
                <w:rFonts w:ascii="Arial" w:hAnsi="Arial" w:cs="Arial"/>
                <w:sz w:val="20"/>
                <w:szCs w:val="20"/>
              </w:rPr>
            </w:pPr>
          </w:p>
        </w:tc>
        <w:tc>
          <w:tcPr>
            <w:tcW w:w="317" w:type="dxa"/>
            <w:tcMar>
              <w:left w:w="14" w:type="dxa"/>
              <w:right w:w="14" w:type="dxa"/>
            </w:tcMar>
            <w:vAlign w:val="center"/>
          </w:tcPr>
          <w:p w:rsidR="008713C8" w:rsidRPr="00770E9A" w:rsidRDefault="008713C8" w:rsidP="005241EE">
            <w:pPr>
              <w:spacing w:after="0" w:line="240" w:lineRule="auto"/>
              <w:jc w:val="center"/>
              <w:rPr>
                <w:rFonts w:ascii="Arial" w:hAnsi="Arial" w:cs="Arial"/>
                <w:sz w:val="20"/>
                <w:szCs w:val="20"/>
              </w:rPr>
            </w:pPr>
          </w:p>
        </w:tc>
      </w:tr>
      <w:tr w:rsidR="008713C8" w:rsidRPr="00770E9A" w:rsidTr="00A44F69">
        <w:trPr>
          <w:trHeight w:val="288"/>
        </w:trPr>
        <w:tc>
          <w:tcPr>
            <w:tcW w:w="328"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r>
      <w:tr w:rsidR="008713C8" w:rsidRPr="00770E9A" w:rsidTr="00A44F69">
        <w:trPr>
          <w:trHeight w:val="288"/>
        </w:trPr>
        <w:tc>
          <w:tcPr>
            <w:tcW w:w="328" w:type="dxa"/>
            <w:tcMar>
              <w:left w:w="14" w:type="dxa"/>
              <w:right w:w="14" w:type="dxa"/>
            </w:tcMar>
            <w:vAlign w:val="center"/>
          </w:tcPr>
          <w:p w:rsidR="008713C8" w:rsidRPr="00770E9A" w:rsidRDefault="008713C8" w:rsidP="00AB574F">
            <w:pPr>
              <w:spacing w:after="0" w:line="240" w:lineRule="auto"/>
              <w:jc w:val="center"/>
              <w:rPr>
                <w:rFonts w:ascii="Arial" w:hAnsi="Arial" w:cs="Arial"/>
                <w:sz w:val="20"/>
                <w:szCs w:val="20"/>
              </w:rPr>
            </w:pPr>
          </w:p>
        </w:tc>
        <w:tc>
          <w:tcPr>
            <w:tcW w:w="306"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r>
      <w:tr w:rsidR="008713C8" w:rsidRPr="00770E9A" w:rsidTr="00A44F69">
        <w:trPr>
          <w:trHeight w:val="288"/>
        </w:trPr>
        <w:tc>
          <w:tcPr>
            <w:tcW w:w="328"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r>
      <w:tr w:rsidR="008713C8" w:rsidRPr="00770E9A" w:rsidTr="00A44F69">
        <w:trPr>
          <w:trHeight w:val="288"/>
        </w:trPr>
        <w:tc>
          <w:tcPr>
            <w:tcW w:w="328" w:type="dxa"/>
            <w:tcMar>
              <w:left w:w="14" w:type="dxa"/>
              <w:right w:w="14" w:type="dxa"/>
            </w:tcMar>
            <w:vAlign w:val="center"/>
          </w:tcPr>
          <w:p w:rsidR="008713C8" w:rsidRPr="00770E9A" w:rsidRDefault="008713C8" w:rsidP="00AB574F">
            <w:pPr>
              <w:spacing w:after="0" w:line="240" w:lineRule="auto"/>
              <w:jc w:val="center"/>
              <w:rPr>
                <w:rFonts w:ascii="Arial" w:hAnsi="Arial" w:cs="Arial"/>
                <w:sz w:val="20"/>
                <w:szCs w:val="20"/>
              </w:rPr>
            </w:pPr>
          </w:p>
        </w:tc>
        <w:tc>
          <w:tcPr>
            <w:tcW w:w="306"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r>
      <w:tr w:rsidR="008713C8" w:rsidRPr="00770E9A" w:rsidTr="00A44F69">
        <w:trPr>
          <w:trHeight w:val="288"/>
        </w:trPr>
        <w:tc>
          <w:tcPr>
            <w:tcW w:w="328" w:type="dxa"/>
            <w:tcMar>
              <w:left w:w="14" w:type="dxa"/>
              <w:right w:w="14" w:type="dxa"/>
            </w:tcMar>
            <w:vAlign w:val="center"/>
          </w:tcPr>
          <w:p w:rsidR="008713C8" w:rsidRPr="00770E9A" w:rsidRDefault="008713C8" w:rsidP="00AB574F">
            <w:pPr>
              <w:spacing w:after="0" w:line="240" w:lineRule="auto"/>
              <w:jc w:val="center"/>
              <w:rPr>
                <w:rFonts w:ascii="Arial" w:hAnsi="Arial" w:cs="Arial"/>
                <w:sz w:val="20"/>
                <w:szCs w:val="20"/>
              </w:rPr>
            </w:pPr>
          </w:p>
        </w:tc>
        <w:tc>
          <w:tcPr>
            <w:tcW w:w="306"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8713C8" w:rsidRPr="00770E9A" w:rsidRDefault="008713C8" w:rsidP="00C850A3">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Pr="00770E9A" w:rsidRDefault="00A44F69" w:rsidP="00AB574F">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Pr="00770E9A" w:rsidRDefault="00A44F69" w:rsidP="00AB574F">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Pr="00770E9A" w:rsidRDefault="00A44F69" w:rsidP="00AB574F">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Pr="00770E9A" w:rsidRDefault="00A44F69" w:rsidP="00AB574F">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B574F">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B574F">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Pr="00770E9A" w:rsidRDefault="00A44F69" w:rsidP="00AB574F">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B574F">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CD255E" w:rsidP="00A44F69">
            <w:pPr>
              <w:spacing w:after="0" w:line="240" w:lineRule="auto"/>
              <w:jc w:val="center"/>
              <w:rPr>
                <w:rFonts w:ascii="Arial" w:hAnsi="Arial" w:cs="Arial"/>
                <w:sz w:val="20"/>
                <w:szCs w:val="20"/>
              </w:rPr>
            </w:pPr>
            <w:r>
              <w:rPr>
                <w:rFonts w:ascii="Arial" w:hAnsi="Arial" w:cs="Arial"/>
                <w:sz w:val="20"/>
                <w:szCs w:val="20"/>
              </w:rPr>
              <w:t>(C)</w:t>
            </w: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CD255E" w:rsidP="00A44F69">
            <w:pPr>
              <w:spacing w:after="0" w:line="240" w:lineRule="auto"/>
              <w:jc w:val="center"/>
              <w:rPr>
                <w:rFonts w:ascii="Arial" w:hAnsi="Arial" w:cs="Arial"/>
                <w:sz w:val="20"/>
                <w:szCs w:val="20"/>
              </w:rPr>
            </w:pPr>
            <w:r>
              <w:rPr>
                <w:rFonts w:ascii="Arial" w:hAnsi="Arial" w:cs="Arial"/>
                <w:sz w:val="20"/>
                <w:szCs w:val="20"/>
              </w:rPr>
              <w:t>|</w:t>
            </w: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CD255E" w:rsidP="00A44F69">
            <w:pPr>
              <w:spacing w:after="0" w:line="240" w:lineRule="auto"/>
              <w:jc w:val="center"/>
              <w:rPr>
                <w:rFonts w:ascii="Arial" w:hAnsi="Arial" w:cs="Arial"/>
                <w:sz w:val="20"/>
                <w:szCs w:val="20"/>
              </w:rPr>
            </w:pPr>
            <w:r>
              <w:rPr>
                <w:rFonts w:ascii="Arial" w:hAnsi="Arial" w:cs="Arial"/>
                <w:sz w:val="20"/>
                <w:szCs w:val="20"/>
              </w:rPr>
              <w:t>|</w:t>
            </w:r>
          </w:p>
        </w:tc>
      </w:tr>
      <w:tr w:rsidR="00A44F69" w:rsidRPr="00770E9A" w:rsidTr="00A44F69">
        <w:trPr>
          <w:trHeight w:val="288"/>
        </w:trPr>
        <w:tc>
          <w:tcPr>
            <w:tcW w:w="328" w:type="dxa"/>
            <w:tcMar>
              <w:left w:w="14" w:type="dxa"/>
              <w:right w:w="14" w:type="dxa"/>
            </w:tcMar>
            <w:vAlign w:val="center"/>
          </w:tcPr>
          <w:p w:rsidR="00A44F69" w:rsidRDefault="00A44F69" w:rsidP="00AB574F">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CD255E" w:rsidP="00AB574F">
            <w:pPr>
              <w:spacing w:after="0" w:line="240" w:lineRule="auto"/>
              <w:jc w:val="center"/>
              <w:rPr>
                <w:rFonts w:ascii="Arial" w:hAnsi="Arial" w:cs="Arial"/>
                <w:sz w:val="20"/>
                <w:szCs w:val="20"/>
              </w:rPr>
            </w:pPr>
            <w:r>
              <w:rPr>
                <w:rFonts w:ascii="Arial" w:hAnsi="Arial" w:cs="Arial"/>
                <w:sz w:val="20"/>
                <w:szCs w:val="20"/>
              </w:rPr>
              <w:t>|</w:t>
            </w: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B574F">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CD255E" w:rsidP="00A44F69">
            <w:pPr>
              <w:spacing w:after="0" w:line="240" w:lineRule="auto"/>
              <w:jc w:val="center"/>
              <w:rPr>
                <w:rFonts w:ascii="Arial" w:hAnsi="Arial" w:cs="Arial"/>
                <w:sz w:val="20"/>
                <w:szCs w:val="20"/>
              </w:rPr>
            </w:pPr>
            <w:r>
              <w:rPr>
                <w:rFonts w:ascii="Arial" w:hAnsi="Arial" w:cs="Arial"/>
                <w:sz w:val="20"/>
                <w:szCs w:val="20"/>
              </w:rPr>
              <w:t>(C)</w:t>
            </w: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B574F">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B574F">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90E20" w:rsidP="00A44F69">
            <w:pPr>
              <w:spacing w:after="0" w:line="240" w:lineRule="auto"/>
              <w:jc w:val="center"/>
              <w:rPr>
                <w:rFonts w:ascii="Arial" w:hAnsi="Arial" w:cs="Arial"/>
                <w:sz w:val="20"/>
                <w:szCs w:val="20"/>
              </w:rPr>
            </w:pPr>
            <w:r>
              <w:rPr>
                <w:rFonts w:ascii="Arial" w:hAnsi="Arial" w:cs="Arial"/>
                <w:sz w:val="20"/>
                <w:szCs w:val="20"/>
              </w:rPr>
              <w:t>(K</w:t>
            </w:r>
            <w:r w:rsidR="00AB574F">
              <w:rPr>
                <w:rFonts w:ascii="Arial" w:hAnsi="Arial" w:cs="Arial"/>
                <w:sz w:val="20"/>
                <w:szCs w:val="20"/>
              </w:rPr>
              <w:t>)</w:t>
            </w: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44F69" w:rsidRDefault="00A44F69" w:rsidP="00AB574F">
            <w:pPr>
              <w:spacing w:after="0" w:line="240" w:lineRule="auto"/>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r w:rsidR="00A44F69" w:rsidRPr="00770E9A" w:rsidTr="00A44F69">
        <w:trPr>
          <w:trHeight w:val="288"/>
        </w:trPr>
        <w:tc>
          <w:tcPr>
            <w:tcW w:w="328" w:type="dxa"/>
            <w:tcMar>
              <w:left w:w="14" w:type="dxa"/>
              <w:right w:w="14" w:type="dxa"/>
            </w:tcMar>
            <w:vAlign w:val="center"/>
          </w:tcPr>
          <w:p w:rsidR="00A44F69" w:rsidRDefault="00A90E20" w:rsidP="00A44F69">
            <w:pPr>
              <w:spacing w:after="0" w:line="240" w:lineRule="auto"/>
              <w:jc w:val="center"/>
              <w:rPr>
                <w:rFonts w:ascii="Arial" w:hAnsi="Arial" w:cs="Arial"/>
                <w:sz w:val="20"/>
                <w:szCs w:val="20"/>
              </w:rPr>
            </w:pPr>
            <w:r>
              <w:rPr>
                <w:rFonts w:ascii="Arial" w:hAnsi="Arial" w:cs="Arial"/>
                <w:sz w:val="20"/>
                <w:szCs w:val="20"/>
              </w:rPr>
              <w:t>(K</w:t>
            </w:r>
            <w:r w:rsidR="00A44F69">
              <w:rPr>
                <w:rFonts w:ascii="Arial" w:hAnsi="Arial" w:cs="Arial"/>
                <w:sz w:val="20"/>
                <w:szCs w:val="20"/>
              </w:rPr>
              <w:t>)</w:t>
            </w:r>
          </w:p>
        </w:tc>
        <w:tc>
          <w:tcPr>
            <w:tcW w:w="306"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c>
          <w:tcPr>
            <w:tcW w:w="317" w:type="dxa"/>
            <w:tcMar>
              <w:left w:w="14" w:type="dxa"/>
              <w:right w:w="14" w:type="dxa"/>
            </w:tcMar>
            <w:vAlign w:val="center"/>
          </w:tcPr>
          <w:p w:rsidR="00A44F69" w:rsidRDefault="00A44F69" w:rsidP="00A44F6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DC0A9D74D51F46B2B53FBA40FDDA493C"/>
            </w:placeholder>
            <w:text/>
          </w:sdtPr>
          <w:sdtEndPr>
            <w:rPr>
              <w:rStyle w:val="DefaultParagraphFont"/>
              <w:rFonts w:ascii="Calibri" w:hAnsi="Calibri" w:cs="Arial"/>
              <w:b w:val="0"/>
              <w:sz w:val="22"/>
              <w:szCs w:val="20"/>
            </w:rPr>
          </w:sdtEndPr>
          <w:sdtContent>
            <w:tc>
              <w:tcPr>
                <w:tcW w:w="8887" w:type="dxa"/>
              </w:tcPr>
              <w:p w:rsidR="000D2886" w:rsidRPr="000D2886" w:rsidRDefault="008713C8" w:rsidP="008713C8">
                <w:pPr>
                  <w:spacing w:after="0" w:line="286" w:lineRule="exact"/>
                  <w:jc w:val="center"/>
                  <w:rPr>
                    <w:rFonts w:ascii="Arial" w:hAnsi="Arial" w:cs="Arial"/>
                    <w:b/>
                    <w:sz w:val="20"/>
                    <w:szCs w:val="20"/>
                  </w:rPr>
                </w:pPr>
                <w:r>
                  <w:rPr>
                    <w:rStyle w:val="Custom1"/>
                  </w:rPr>
                  <w:t>SCHEDULE 258</w:t>
                </w:r>
              </w:p>
            </w:tc>
          </w:sdtContent>
        </w:sdt>
      </w:tr>
      <w:tr w:rsidR="000D2886" w:rsidTr="000D2886">
        <w:tc>
          <w:tcPr>
            <w:tcW w:w="8887" w:type="dxa"/>
          </w:tcPr>
          <w:p w:rsidR="000D2886" w:rsidRPr="000D2886" w:rsidRDefault="00A44F69" w:rsidP="008713C8">
            <w:pPr>
              <w:spacing w:after="0" w:line="286" w:lineRule="exact"/>
              <w:jc w:val="center"/>
              <w:rPr>
                <w:rFonts w:ascii="Arial" w:hAnsi="Arial" w:cs="Arial"/>
                <w:b/>
                <w:color w:val="000000" w:themeColor="text1"/>
                <w:sz w:val="20"/>
                <w:szCs w:val="20"/>
              </w:rPr>
            </w:pPr>
            <w:r w:rsidRPr="00A44F69">
              <w:rPr>
                <w:rFonts w:ascii="Arial" w:hAnsi="Arial"/>
                <w:b/>
                <w:sz w:val="20"/>
              </w:rPr>
              <w:t>ELECTRICITY ENERGY EFFICIENCY PROGRAM</w:t>
            </w:r>
            <w:r>
              <w:rPr>
                <w:rFonts w:ascii="Arial" w:hAnsi="Arial"/>
                <w:b/>
                <w:sz w:val="20"/>
              </w:rPr>
              <w:t xml:space="preserve"> </w:t>
            </w:r>
            <w:r w:rsidRPr="00A44F69">
              <w:rPr>
                <w:rFonts w:ascii="Arial" w:hAnsi="Arial"/>
                <w:sz w:val="20"/>
              </w:rPr>
              <w:t>(Continued)</w:t>
            </w:r>
          </w:p>
        </w:tc>
      </w:tr>
      <w:tr w:rsidR="000D2886" w:rsidTr="000D2886">
        <w:sdt>
          <w:sdtPr>
            <w:rPr>
              <w:rStyle w:val="Custom1"/>
            </w:rPr>
            <w:alias w:val="Title Three"/>
            <w:tag w:val="Title Three"/>
            <w:id w:val="8844823"/>
            <w:placeholder>
              <w:docPart w:val="77ECDE63A5CA4A79B6F700FDF785DCDE"/>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974FCD" w:rsidP="00A44F69">
                <w:pPr>
                  <w:spacing w:after="0" w:line="286" w:lineRule="exact"/>
                  <w:jc w:val="center"/>
                  <w:rPr>
                    <w:rFonts w:ascii="Arial" w:hAnsi="Arial" w:cs="Arial"/>
                    <w:b/>
                    <w:color w:val="000000" w:themeColor="text1"/>
                    <w:sz w:val="20"/>
                    <w:szCs w:val="20"/>
                  </w:rPr>
                </w:pPr>
                <w:r>
                  <w:rPr>
                    <w:rStyle w:val="Custom1"/>
                  </w:rPr>
                  <w:t>Large Power U</w:t>
                </w:r>
                <w:r w:rsidR="008713C8">
                  <w:rPr>
                    <w:rStyle w:val="Custom1"/>
                  </w:rPr>
                  <w:t xml:space="preserve">ser Self-Directed Program </w:t>
                </w:r>
              </w:p>
            </w:tc>
          </w:sdtContent>
        </w:sdt>
      </w:tr>
    </w:tbl>
    <w:p w:rsidR="00C06D5B" w:rsidRDefault="008713C8" w:rsidP="00A44F69">
      <w:pPr>
        <w:pStyle w:val="ListParagraph"/>
        <w:numPr>
          <w:ilvl w:val="0"/>
          <w:numId w:val="1"/>
        </w:numPr>
        <w:spacing w:before="120" w:after="0" w:line="286" w:lineRule="exact"/>
        <w:ind w:left="360"/>
        <w:rPr>
          <w:rFonts w:ascii="Arial" w:hAnsi="Arial" w:cs="Arial"/>
          <w:sz w:val="20"/>
          <w:szCs w:val="20"/>
        </w:rPr>
      </w:pPr>
      <w:r>
        <w:rPr>
          <w:rFonts w:ascii="Arial" w:hAnsi="Arial" w:cs="Arial"/>
          <w:b/>
          <w:sz w:val="20"/>
          <w:szCs w:val="20"/>
        </w:rPr>
        <w:t>GENERAL CONDITIONS:</w:t>
      </w:r>
    </w:p>
    <w:p w:rsidR="008713C8" w:rsidRDefault="008713C8" w:rsidP="008713C8">
      <w:pPr>
        <w:spacing w:after="0" w:line="286" w:lineRule="exact"/>
        <w:ind w:left="360"/>
        <w:rPr>
          <w:rFonts w:ascii="Arial" w:hAnsi="Arial" w:cs="Arial"/>
          <w:sz w:val="20"/>
          <w:szCs w:val="20"/>
        </w:rPr>
      </w:pPr>
      <w:r>
        <w:rPr>
          <w:rFonts w:ascii="Arial" w:hAnsi="Arial" w:cs="Arial"/>
          <w:sz w:val="20"/>
          <w:szCs w:val="20"/>
        </w:rPr>
        <w:t xml:space="preserve">Customers eligible for Schedule 258 are also eligible to receive incentive amounts equivalent to those offered for Prescriptive Basis Measures and Performance Basis Measures offered under Schedules 250, 251, 253 and 262.  </w:t>
      </w:r>
      <w:del w:id="0" w:author="Puget Sound Energy" w:date="2015-09-11T07:50:00Z">
        <w:r w:rsidDel="00846EAE">
          <w:rPr>
            <w:rFonts w:ascii="Arial" w:hAnsi="Arial" w:cs="Arial"/>
            <w:sz w:val="20"/>
            <w:szCs w:val="20"/>
          </w:rPr>
          <w:delText>Customers receiving service under Schedules 40, 46 or 49 shall be required to first utilize their designated Schedule 258 allocation for these incentives prior to receiving funding from other programs, with the exception of programs requiring multi-year contracts</w:delText>
        </w:r>
      </w:del>
      <w:ins w:id="1" w:author="Peter Lillesve" w:date="2015-09-01T13:52:00Z">
        <w:del w:id="2" w:author="Puget Sound Energy" w:date="2015-09-11T07:50:00Z">
          <w:r w:rsidR="00B73535" w:rsidDel="00846EAE">
            <w:rPr>
              <w:rFonts w:ascii="Arial" w:hAnsi="Arial" w:cs="Arial"/>
              <w:sz w:val="20"/>
              <w:szCs w:val="20"/>
            </w:rPr>
            <w:delText xml:space="preserve"> and point of sale incentive programs</w:delText>
          </w:r>
        </w:del>
      </w:ins>
      <w:bookmarkStart w:id="3" w:name="_GoBack"/>
      <w:bookmarkEnd w:id="3"/>
      <w:del w:id="4" w:author="Puget Sound Energy" w:date="2015-09-11T07:50:00Z">
        <w:r w:rsidDel="00846EAE">
          <w:rPr>
            <w:rFonts w:ascii="Arial" w:hAnsi="Arial" w:cs="Arial"/>
            <w:sz w:val="20"/>
            <w:szCs w:val="20"/>
          </w:rPr>
          <w:delText xml:space="preserve">.  </w:delText>
        </w:r>
      </w:del>
      <w:r>
        <w:rPr>
          <w:rFonts w:ascii="Arial" w:hAnsi="Arial" w:cs="Arial"/>
          <w:sz w:val="20"/>
          <w:szCs w:val="20"/>
        </w:rPr>
        <w:t>Customers receiving service under Schedules 448, 449, 458 or 459 must use their Schedule 258 allocation for these incentives and cannot receive funding from other programs.</w:t>
      </w:r>
    </w:p>
    <w:p w:rsidR="008713C8" w:rsidRDefault="008713C8" w:rsidP="008713C8">
      <w:pPr>
        <w:spacing w:after="0" w:line="286" w:lineRule="exact"/>
        <w:ind w:left="360"/>
        <w:rPr>
          <w:rFonts w:ascii="Arial" w:hAnsi="Arial" w:cs="Arial"/>
          <w:sz w:val="20"/>
          <w:szCs w:val="20"/>
        </w:rPr>
      </w:pPr>
    </w:p>
    <w:p w:rsidR="008713C8" w:rsidRDefault="008713C8" w:rsidP="008713C8">
      <w:pPr>
        <w:spacing w:after="0" w:line="286" w:lineRule="exact"/>
        <w:ind w:left="360"/>
        <w:rPr>
          <w:rFonts w:ascii="Arial" w:hAnsi="Arial" w:cs="Arial"/>
          <w:sz w:val="20"/>
          <w:szCs w:val="20"/>
        </w:rPr>
      </w:pPr>
      <w:r>
        <w:rPr>
          <w:rFonts w:ascii="Arial" w:hAnsi="Arial" w:cs="Arial"/>
          <w:sz w:val="20"/>
          <w:szCs w:val="20"/>
        </w:rPr>
        <w:t>Annual incentive amounts for this program will be subject to the Company’s annual budget for Energy Efficiency Programs.  Further provisions will be provided and funding allocations designated in the RFP.  All Customers eligible for services under Schedule 258, except Customers receiving Electric Service under Schedules 448, 449, 458, and 459, shall have the costs of Electricity Energy Efficiency Programs assigned to them using the peak credit method.</w:t>
      </w:r>
    </w:p>
    <w:p w:rsidR="00AB574F" w:rsidRDefault="00AB574F" w:rsidP="008713C8">
      <w:pPr>
        <w:spacing w:after="0" w:line="286" w:lineRule="exact"/>
        <w:ind w:left="360"/>
        <w:rPr>
          <w:rFonts w:ascii="Arial" w:hAnsi="Arial" w:cs="Arial"/>
          <w:sz w:val="20"/>
          <w:szCs w:val="20"/>
        </w:rPr>
      </w:pPr>
    </w:p>
    <w:p w:rsidR="008713C8" w:rsidRDefault="008713C8" w:rsidP="008713C8">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PROGRAM CYCLE:</w:t>
      </w:r>
    </w:p>
    <w:p w:rsidR="008713C8" w:rsidRDefault="008713C8" w:rsidP="008713C8">
      <w:pPr>
        <w:spacing w:after="0" w:line="286" w:lineRule="exact"/>
        <w:ind w:left="360"/>
        <w:rPr>
          <w:rFonts w:ascii="Arial" w:hAnsi="Arial" w:cs="Arial"/>
          <w:sz w:val="20"/>
          <w:szCs w:val="20"/>
        </w:rPr>
      </w:pPr>
      <w:r>
        <w:rPr>
          <w:rFonts w:ascii="Arial" w:hAnsi="Arial" w:cs="Arial"/>
          <w:sz w:val="20"/>
          <w:szCs w:val="20"/>
        </w:rPr>
        <w:t>Each program cycle is comprised of a non-competitive phase and a competitive phase.  The current progr</w:t>
      </w:r>
      <w:r w:rsidR="00CD255E">
        <w:rPr>
          <w:rFonts w:ascii="Arial" w:hAnsi="Arial" w:cs="Arial"/>
          <w:sz w:val="20"/>
          <w:szCs w:val="20"/>
        </w:rPr>
        <w:t>am cycle is from January 1, 2015 through December 31, 2018</w:t>
      </w:r>
      <w:r>
        <w:rPr>
          <w:rFonts w:ascii="Arial" w:hAnsi="Arial" w:cs="Arial"/>
          <w:sz w:val="20"/>
          <w:szCs w:val="20"/>
        </w:rPr>
        <w:t>.  Customers are required to</w:t>
      </w:r>
      <w:r w:rsidR="00FA57F8">
        <w:rPr>
          <w:rFonts w:ascii="Arial" w:hAnsi="Arial" w:cs="Arial"/>
          <w:sz w:val="20"/>
          <w:szCs w:val="20"/>
        </w:rPr>
        <w:t xml:space="preserve"> complete Measures</w:t>
      </w:r>
      <w:r w:rsidR="00CD255E">
        <w:rPr>
          <w:rFonts w:ascii="Arial" w:hAnsi="Arial" w:cs="Arial"/>
          <w:sz w:val="20"/>
          <w:szCs w:val="20"/>
        </w:rPr>
        <w:t xml:space="preserve"> funded during the 2015 – 2018 program cycle by December 14, 2018</w:t>
      </w:r>
      <w:r w:rsidR="00707408">
        <w:rPr>
          <w:rFonts w:ascii="Arial" w:hAnsi="Arial" w:cs="Arial"/>
          <w:sz w:val="20"/>
          <w:szCs w:val="20"/>
        </w:rPr>
        <w:t xml:space="preserve">.  The current non-competitive phase allocations are based on estimated </w:t>
      </w:r>
      <w:r w:rsidR="00CD255E">
        <w:rPr>
          <w:rFonts w:ascii="Arial" w:hAnsi="Arial" w:cs="Arial"/>
          <w:sz w:val="20"/>
          <w:szCs w:val="20"/>
        </w:rPr>
        <w:t>collections from January 1, 2014 through December 31, 2017</w:t>
      </w:r>
      <w:r w:rsidR="00707408">
        <w:rPr>
          <w:rFonts w:ascii="Arial" w:hAnsi="Arial" w:cs="Arial"/>
          <w:sz w:val="20"/>
          <w:szCs w:val="20"/>
        </w:rPr>
        <w:t>.  The non-competi</w:t>
      </w:r>
      <w:r w:rsidR="00CD255E">
        <w:rPr>
          <w:rFonts w:ascii="Arial" w:hAnsi="Arial" w:cs="Arial"/>
          <w:sz w:val="20"/>
          <w:szCs w:val="20"/>
        </w:rPr>
        <w:t>tive phase is from April 1, 2015</w:t>
      </w:r>
      <w:r w:rsidR="00707408">
        <w:rPr>
          <w:rFonts w:ascii="Arial" w:hAnsi="Arial" w:cs="Arial"/>
          <w:sz w:val="20"/>
          <w:szCs w:val="20"/>
        </w:rPr>
        <w:t xml:space="preserve"> through Ma</w:t>
      </w:r>
      <w:r w:rsidR="00CD255E">
        <w:rPr>
          <w:rFonts w:ascii="Arial" w:hAnsi="Arial" w:cs="Arial"/>
          <w:sz w:val="20"/>
          <w:szCs w:val="20"/>
        </w:rPr>
        <w:t>rch 31, 2017</w:t>
      </w:r>
      <w:r w:rsidR="00707408">
        <w:rPr>
          <w:rFonts w:ascii="Arial" w:hAnsi="Arial" w:cs="Arial"/>
          <w:sz w:val="20"/>
          <w:szCs w:val="20"/>
        </w:rPr>
        <w:t>.  The compe</w:t>
      </w:r>
      <w:r w:rsidR="00CD255E">
        <w:rPr>
          <w:rFonts w:ascii="Arial" w:hAnsi="Arial" w:cs="Arial"/>
          <w:sz w:val="20"/>
          <w:szCs w:val="20"/>
        </w:rPr>
        <w:t>titive phase begins May 15, 2017</w:t>
      </w:r>
      <w:r w:rsidR="00707408">
        <w:rPr>
          <w:rFonts w:ascii="Arial" w:hAnsi="Arial" w:cs="Arial"/>
          <w:sz w:val="20"/>
          <w:szCs w:val="20"/>
        </w:rPr>
        <w:t>.</w:t>
      </w:r>
    </w:p>
    <w:p w:rsidR="00AB574F" w:rsidRDefault="00AB574F" w:rsidP="008713C8">
      <w:pPr>
        <w:spacing w:after="0" w:line="286" w:lineRule="exact"/>
        <w:ind w:left="360"/>
        <w:rPr>
          <w:rFonts w:ascii="Arial" w:hAnsi="Arial" w:cs="Arial"/>
          <w:sz w:val="20"/>
          <w:szCs w:val="20"/>
        </w:rPr>
      </w:pPr>
    </w:p>
    <w:p w:rsidR="00707408" w:rsidRDefault="00707408" w:rsidP="00707408">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CUSTOMER OBLIGATIONS:</w:t>
      </w:r>
    </w:p>
    <w:p w:rsidR="00707408" w:rsidRDefault="00707408" w:rsidP="00707408">
      <w:pPr>
        <w:spacing w:after="0" w:line="286" w:lineRule="exact"/>
        <w:ind w:left="360"/>
        <w:rPr>
          <w:rFonts w:ascii="Arial" w:hAnsi="Arial" w:cs="Arial"/>
          <w:sz w:val="20"/>
          <w:szCs w:val="20"/>
        </w:rPr>
      </w:pPr>
      <w:r>
        <w:rPr>
          <w:rFonts w:ascii="Arial" w:hAnsi="Arial" w:cs="Arial"/>
          <w:sz w:val="20"/>
          <w:szCs w:val="20"/>
        </w:rPr>
        <w:t>Customers are responsible for developing project proposals, including estimates of electrical savings and project costs.  Selection and use of a third party to develop, build, install or verify the project, will be the Customer’s responsibility.  Upon acceptance by the Company, the Customer shall complete the project over the mutually determined time frame, to allow for verification of the Measure installation by deadlines established by the RFPs.  The Customer agrees to provide the Company access to information necessary to verify energy savings and cost-effectiveness.  Further provisions are provided in the RFP.</w:t>
      </w:r>
    </w:p>
    <w:p w:rsidR="00A44F69" w:rsidRDefault="00A44F69" w:rsidP="00707408">
      <w:pPr>
        <w:spacing w:after="0" w:line="286" w:lineRule="exact"/>
        <w:rPr>
          <w:rFonts w:ascii="Arial" w:hAnsi="Arial" w:cs="Arial"/>
          <w:sz w:val="20"/>
          <w:szCs w:val="20"/>
        </w:rPr>
      </w:pPr>
    </w:p>
    <w:p w:rsidR="00CD255E" w:rsidRDefault="00CD255E" w:rsidP="00707408">
      <w:pPr>
        <w:spacing w:after="0" w:line="286" w:lineRule="exact"/>
        <w:rPr>
          <w:rFonts w:ascii="Arial" w:hAnsi="Arial" w:cs="Arial"/>
          <w:sz w:val="20"/>
          <w:szCs w:val="20"/>
        </w:rPr>
      </w:pPr>
    </w:p>
    <w:p w:rsidR="00CD255E" w:rsidRDefault="00CD255E" w:rsidP="00707408">
      <w:pPr>
        <w:spacing w:after="0" w:line="286" w:lineRule="exact"/>
        <w:rPr>
          <w:rFonts w:ascii="Arial" w:hAnsi="Arial" w:cs="Arial"/>
          <w:sz w:val="20"/>
          <w:szCs w:val="20"/>
        </w:rPr>
      </w:pPr>
    </w:p>
    <w:p w:rsidR="00DB3D30" w:rsidRPr="00707408" w:rsidRDefault="00A90E20" w:rsidP="00707408">
      <w:pPr>
        <w:spacing w:after="0" w:line="286" w:lineRule="exact"/>
        <w:rPr>
          <w:rStyle w:val="Custom2"/>
          <w:rFonts w:cs="Arial"/>
          <w:szCs w:val="20"/>
        </w:rPr>
      </w:pPr>
      <w:r>
        <w:rPr>
          <w:rFonts w:ascii="Arial" w:hAnsi="Arial" w:cs="Arial"/>
          <w:sz w:val="20"/>
          <w:szCs w:val="20"/>
        </w:rPr>
        <w:lastRenderedPageBreak/>
        <w:t>(K</w:t>
      </w:r>
      <w:r w:rsidR="00707408">
        <w:rPr>
          <w:rFonts w:ascii="Arial" w:hAnsi="Arial" w:cs="Arial"/>
          <w:sz w:val="20"/>
          <w:szCs w:val="20"/>
        </w:rPr>
        <w:t>) Transfer</w:t>
      </w:r>
      <w:r w:rsidR="00AB574F">
        <w:rPr>
          <w:rFonts w:ascii="Arial" w:hAnsi="Arial" w:cs="Arial"/>
          <w:sz w:val="20"/>
          <w:szCs w:val="20"/>
        </w:rPr>
        <w:t>red</w:t>
      </w:r>
      <w:r>
        <w:rPr>
          <w:rFonts w:ascii="Arial" w:hAnsi="Arial" w:cs="Arial"/>
          <w:sz w:val="20"/>
          <w:szCs w:val="20"/>
        </w:rPr>
        <w:t xml:space="preserve"> to Sheet No. 258-C</w:t>
      </w:r>
    </w:p>
    <w:sectPr w:rsidR="00DB3D30" w:rsidRPr="0070740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35" w:rsidRDefault="00942135" w:rsidP="00B963E0">
      <w:pPr>
        <w:spacing w:after="0" w:line="240" w:lineRule="auto"/>
      </w:pPr>
      <w:r>
        <w:separator/>
      </w:r>
    </w:p>
  </w:endnote>
  <w:endnote w:type="continuationSeparator" w:id="0">
    <w:p w:rsidR="00942135" w:rsidRDefault="0094213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95" w:rsidRDefault="006C4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3645B"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E5EFD8CD6CC84180BB1A407EA8170EB7"/>
        </w:placeholder>
        <w:date w:fullDate="2014-12-09T00:00:00Z">
          <w:dateFormat w:val="MMMM d, yyyy"/>
          <w:lid w:val="en-US"/>
          <w:storeMappedDataAs w:val="dateTime"/>
          <w:calendar w:val="gregorian"/>
        </w:date>
      </w:sdtPr>
      <w:sdtEndPr/>
      <w:sdtContent>
        <w:r w:rsidR="00AB574F">
          <w:rPr>
            <w:rFonts w:ascii="Arial" w:hAnsi="Arial" w:cs="Arial"/>
            <w:sz w:val="20"/>
            <w:szCs w:val="20"/>
          </w:rPr>
          <w:t>December 9, 2014</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37609675D5044038941DA4E403F3D141"/>
        </w:placeholder>
        <w:date w:fullDate="2015-01-09T00:00:00Z">
          <w:dateFormat w:val="MMMM d, yyyy"/>
          <w:lid w:val="en-US"/>
          <w:storeMappedDataAs w:val="dateTime"/>
          <w:calendar w:val="gregorian"/>
        </w:date>
      </w:sdtPr>
      <w:sdtEndPr/>
      <w:sdtContent>
        <w:r w:rsidR="00AB574F">
          <w:rPr>
            <w:rFonts w:ascii="Arial" w:hAnsi="Arial" w:cs="Arial"/>
            <w:sz w:val="20"/>
            <w:szCs w:val="20"/>
          </w:rPr>
          <w:t>January 9,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64248007423E49E0A827BE872A85E0B7"/>
        </w:placeholder>
        <w:text/>
      </w:sdtPr>
      <w:sdtEndPr/>
      <w:sdtContent>
        <w:r w:rsidR="00AB574F">
          <w:rPr>
            <w:rFonts w:ascii="Arial" w:hAnsi="Arial" w:cs="Arial"/>
            <w:sz w:val="20"/>
            <w:szCs w:val="20"/>
          </w:rPr>
          <w:t>2014-38</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A44F69">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A44F69">
      <w:trPr>
        <w:trHeight w:val="422"/>
      </w:trPr>
      <w:tc>
        <w:tcPr>
          <w:tcW w:w="558" w:type="dxa"/>
          <w:vAlign w:val="center"/>
        </w:tcPr>
        <w:p w:rsidR="006E75FB" w:rsidRPr="007D434A" w:rsidRDefault="006E75FB" w:rsidP="00A44F69">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6E75FB" w:rsidRPr="007D434A" w:rsidRDefault="006E75FB" w:rsidP="00A44F69">
          <w:pPr>
            <w:pStyle w:val="Footer"/>
            <w:rPr>
              <w:rFonts w:ascii="Arial" w:hAnsi="Arial" w:cs="Arial"/>
              <w:b/>
              <w:sz w:val="20"/>
              <w:szCs w:val="20"/>
            </w:rPr>
          </w:pPr>
        </w:p>
      </w:tc>
      <w:tc>
        <w:tcPr>
          <w:tcW w:w="6660" w:type="dxa"/>
          <w:vAlign w:val="center"/>
        </w:tcPr>
        <w:p w:rsidR="006E75FB" w:rsidRPr="007D434A" w:rsidRDefault="00AB574F" w:rsidP="00A44F69">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Pr>
              <w:rFonts w:ascii="Arial" w:hAnsi="Arial" w:cs="Arial"/>
              <w:sz w:val="20"/>
              <w:szCs w:val="20"/>
            </w:rPr>
            <w:t xml:space="preserve">Director, </w:t>
          </w:r>
          <w:r w:rsidR="006E75FB" w:rsidRPr="007D434A">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95" w:rsidRDefault="006C4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35" w:rsidRDefault="00942135" w:rsidP="00B963E0">
      <w:pPr>
        <w:spacing w:after="0" w:line="240" w:lineRule="auto"/>
      </w:pPr>
      <w:r>
        <w:separator/>
      </w:r>
    </w:p>
  </w:footnote>
  <w:footnote w:type="continuationSeparator" w:id="0">
    <w:p w:rsidR="00942135" w:rsidRDefault="0094213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95" w:rsidRDefault="006C4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4F" w:rsidRPr="00CD255E" w:rsidRDefault="00AB574F" w:rsidP="00E61AEC">
    <w:pPr>
      <w:pStyle w:val="NoSpacing"/>
      <w:ind w:right="3600"/>
      <w:jc w:val="right"/>
    </w:pPr>
    <w:r w:rsidRPr="00CD255E">
      <w:t>1</w:t>
    </w:r>
    <w:r w:rsidRPr="00CD255E">
      <w:rPr>
        <w:vertAlign w:val="superscript"/>
      </w:rPr>
      <w:t>st</w:t>
    </w:r>
    <w:r w:rsidRPr="00CD255E">
      <w:t xml:space="preserve"> Revision of Sheet No. 258-B</w:t>
    </w:r>
  </w:p>
  <w:p w:rsidR="00AB574F" w:rsidRPr="00CD255E" w:rsidRDefault="00AB574F" w:rsidP="00E61AEC">
    <w:pPr>
      <w:pStyle w:val="NoSpacing"/>
      <w:ind w:right="3600"/>
      <w:jc w:val="right"/>
    </w:pPr>
    <w:r w:rsidRPr="00CD255E">
      <w:t>Canceling</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713C8">
      <w:rPr>
        <w:u w:val="single"/>
      </w:rPr>
      <w:t xml:space="preserve">              Original </w:t>
    </w:r>
    <w:r w:rsidR="001F5B0A">
      <w:rPr>
        <w:u w:val="single"/>
      </w:rPr>
      <w:t xml:space="preserve">Sheet No. </w:t>
    </w:r>
    <w:sdt>
      <w:sdtPr>
        <w:rPr>
          <w:u w:val="single"/>
        </w:rPr>
        <w:id w:val="2589876"/>
        <w:placeholder>
          <w:docPart w:val="9FD20B8B19134694971D1A7290AD5BF8"/>
        </w:placeholder>
        <w:text/>
      </w:sdtPr>
      <w:sdtEndPr/>
      <w:sdtContent>
        <w:r w:rsidR="008713C8">
          <w:rPr>
            <w:u w:val="single"/>
          </w:rPr>
          <w:t>258-b</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A44F69">
      <w:rPr>
        <w:rFonts w:ascii="Arial" w:hAnsi="Arial" w:cs="Arial"/>
        <w:b/>
        <w:sz w:val="20"/>
        <w:szCs w:val="20"/>
      </w:rPr>
      <w:t>, INC.</w:t>
    </w:r>
  </w:p>
  <w:p w:rsidR="00B963E0" w:rsidRPr="00B64632" w:rsidRDefault="0083645B"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95" w:rsidRDefault="006C4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545B"/>
    <w:multiLevelType w:val="hybridMultilevel"/>
    <w:tmpl w:val="F1DC4B16"/>
    <w:lvl w:ilvl="0" w:tplc="D3D410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F8"/>
    <w:rsid w:val="00005715"/>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C4295"/>
    <w:rsid w:val="006D2365"/>
    <w:rsid w:val="006E75FB"/>
    <w:rsid w:val="00703E53"/>
    <w:rsid w:val="00707408"/>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3645B"/>
    <w:rsid w:val="00846EAE"/>
    <w:rsid w:val="008713C8"/>
    <w:rsid w:val="00880B8E"/>
    <w:rsid w:val="008A3E31"/>
    <w:rsid w:val="008A742D"/>
    <w:rsid w:val="008B3592"/>
    <w:rsid w:val="008C1F4D"/>
    <w:rsid w:val="008E58E7"/>
    <w:rsid w:val="009334E2"/>
    <w:rsid w:val="009342D5"/>
    <w:rsid w:val="00941F3E"/>
    <w:rsid w:val="00942135"/>
    <w:rsid w:val="00957A0B"/>
    <w:rsid w:val="00974FCD"/>
    <w:rsid w:val="0099361B"/>
    <w:rsid w:val="009B1D7A"/>
    <w:rsid w:val="00A0363D"/>
    <w:rsid w:val="00A1049A"/>
    <w:rsid w:val="00A24FBA"/>
    <w:rsid w:val="00A42F11"/>
    <w:rsid w:val="00A44F69"/>
    <w:rsid w:val="00A55507"/>
    <w:rsid w:val="00A742E6"/>
    <w:rsid w:val="00A839AA"/>
    <w:rsid w:val="00A90E20"/>
    <w:rsid w:val="00AA55FC"/>
    <w:rsid w:val="00AB4028"/>
    <w:rsid w:val="00AB574F"/>
    <w:rsid w:val="00AB5920"/>
    <w:rsid w:val="00B0749D"/>
    <w:rsid w:val="00B248DC"/>
    <w:rsid w:val="00B30E8E"/>
    <w:rsid w:val="00B42E7C"/>
    <w:rsid w:val="00B60AD9"/>
    <w:rsid w:val="00B64632"/>
    <w:rsid w:val="00B70BA0"/>
    <w:rsid w:val="00B73535"/>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255E"/>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82B"/>
    <w:rsid w:val="00DB3D30"/>
    <w:rsid w:val="00DB60D7"/>
    <w:rsid w:val="00DC040E"/>
    <w:rsid w:val="00DC2AAE"/>
    <w:rsid w:val="00DF04B6"/>
    <w:rsid w:val="00E002F2"/>
    <w:rsid w:val="00E07D30"/>
    <w:rsid w:val="00E12B4A"/>
    <w:rsid w:val="00E261DE"/>
    <w:rsid w:val="00E526ED"/>
    <w:rsid w:val="00E61AEC"/>
    <w:rsid w:val="00E74A20"/>
    <w:rsid w:val="00E84B31"/>
    <w:rsid w:val="00E9001F"/>
    <w:rsid w:val="00E94710"/>
    <w:rsid w:val="00EC4414"/>
    <w:rsid w:val="00EC7AFF"/>
    <w:rsid w:val="00ED6D74"/>
    <w:rsid w:val="00EF663C"/>
    <w:rsid w:val="00F468B3"/>
    <w:rsid w:val="00F518C8"/>
    <w:rsid w:val="00F53FC2"/>
    <w:rsid w:val="00F57C21"/>
    <w:rsid w:val="00F86A24"/>
    <w:rsid w:val="00FA1B13"/>
    <w:rsid w:val="00FA57F8"/>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713C8"/>
    <w:pPr>
      <w:ind w:left="720"/>
      <w:contextualSpacing/>
    </w:pPr>
  </w:style>
  <w:style w:type="character" w:styleId="CommentReference">
    <w:name w:val="annotation reference"/>
    <w:basedOn w:val="DefaultParagraphFont"/>
    <w:uiPriority w:val="99"/>
    <w:semiHidden/>
    <w:unhideWhenUsed/>
    <w:rsid w:val="00B73535"/>
    <w:rPr>
      <w:sz w:val="16"/>
      <w:szCs w:val="16"/>
    </w:rPr>
  </w:style>
  <w:style w:type="paragraph" w:styleId="CommentText">
    <w:name w:val="annotation text"/>
    <w:basedOn w:val="Normal"/>
    <w:link w:val="CommentTextChar"/>
    <w:uiPriority w:val="99"/>
    <w:semiHidden/>
    <w:unhideWhenUsed/>
    <w:rsid w:val="00B73535"/>
    <w:pPr>
      <w:spacing w:line="240" w:lineRule="auto"/>
    </w:pPr>
    <w:rPr>
      <w:sz w:val="20"/>
      <w:szCs w:val="20"/>
    </w:rPr>
  </w:style>
  <w:style w:type="character" w:customStyle="1" w:styleId="CommentTextChar">
    <w:name w:val="Comment Text Char"/>
    <w:basedOn w:val="DefaultParagraphFont"/>
    <w:link w:val="CommentText"/>
    <w:uiPriority w:val="99"/>
    <w:semiHidden/>
    <w:rsid w:val="00B73535"/>
  </w:style>
  <w:style w:type="paragraph" w:styleId="CommentSubject">
    <w:name w:val="annotation subject"/>
    <w:basedOn w:val="CommentText"/>
    <w:next w:val="CommentText"/>
    <w:link w:val="CommentSubjectChar"/>
    <w:uiPriority w:val="99"/>
    <w:semiHidden/>
    <w:unhideWhenUsed/>
    <w:rsid w:val="00B73535"/>
    <w:rPr>
      <w:b/>
      <w:bCs/>
    </w:rPr>
  </w:style>
  <w:style w:type="character" w:customStyle="1" w:styleId="CommentSubjectChar">
    <w:name w:val="Comment Subject Char"/>
    <w:basedOn w:val="CommentTextChar"/>
    <w:link w:val="CommentSubject"/>
    <w:uiPriority w:val="99"/>
    <w:semiHidden/>
    <w:rsid w:val="00B735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713C8"/>
    <w:pPr>
      <w:ind w:left="720"/>
      <w:contextualSpacing/>
    </w:pPr>
  </w:style>
  <w:style w:type="character" w:styleId="CommentReference">
    <w:name w:val="annotation reference"/>
    <w:basedOn w:val="DefaultParagraphFont"/>
    <w:uiPriority w:val="99"/>
    <w:semiHidden/>
    <w:unhideWhenUsed/>
    <w:rsid w:val="00B73535"/>
    <w:rPr>
      <w:sz w:val="16"/>
      <w:szCs w:val="16"/>
    </w:rPr>
  </w:style>
  <w:style w:type="paragraph" w:styleId="CommentText">
    <w:name w:val="annotation text"/>
    <w:basedOn w:val="Normal"/>
    <w:link w:val="CommentTextChar"/>
    <w:uiPriority w:val="99"/>
    <w:semiHidden/>
    <w:unhideWhenUsed/>
    <w:rsid w:val="00B73535"/>
    <w:pPr>
      <w:spacing w:line="240" w:lineRule="auto"/>
    </w:pPr>
    <w:rPr>
      <w:sz w:val="20"/>
      <w:szCs w:val="20"/>
    </w:rPr>
  </w:style>
  <w:style w:type="character" w:customStyle="1" w:styleId="CommentTextChar">
    <w:name w:val="Comment Text Char"/>
    <w:basedOn w:val="DefaultParagraphFont"/>
    <w:link w:val="CommentText"/>
    <w:uiPriority w:val="99"/>
    <w:semiHidden/>
    <w:rsid w:val="00B73535"/>
  </w:style>
  <w:style w:type="paragraph" w:styleId="CommentSubject">
    <w:name w:val="annotation subject"/>
    <w:basedOn w:val="CommentText"/>
    <w:next w:val="CommentText"/>
    <w:link w:val="CommentSubjectChar"/>
    <w:uiPriority w:val="99"/>
    <w:semiHidden/>
    <w:unhideWhenUsed/>
    <w:rsid w:val="00B73535"/>
    <w:rPr>
      <w:b/>
      <w:bCs/>
    </w:rPr>
  </w:style>
  <w:style w:type="character" w:customStyle="1" w:styleId="CommentSubjectChar">
    <w:name w:val="Comment Subject Char"/>
    <w:basedOn w:val="CommentTextChar"/>
    <w:link w:val="CommentSubject"/>
    <w:uiPriority w:val="99"/>
    <w:semiHidden/>
    <w:rsid w:val="00B73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A9D74D51F46B2B53FBA40FDDA493C"/>
        <w:category>
          <w:name w:val="General"/>
          <w:gallery w:val="placeholder"/>
        </w:category>
        <w:types>
          <w:type w:val="bbPlcHdr"/>
        </w:types>
        <w:behaviors>
          <w:behavior w:val="content"/>
        </w:behaviors>
        <w:guid w:val="{8EF37075-B3D3-4EFA-99AE-79CEEF707977}"/>
      </w:docPartPr>
      <w:docPartBody>
        <w:p w:rsidR="005420D5" w:rsidRDefault="005420D5">
          <w:pPr>
            <w:pStyle w:val="DC0A9D74D51F46B2B53FBA40FDDA493C"/>
          </w:pPr>
          <w:r w:rsidRPr="000D2886">
            <w:rPr>
              <w:rStyle w:val="PlaceholderText"/>
              <w:rFonts w:ascii="Arial" w:hAnsi="Arial" w:cs="Arial"/>
              <w:sz w:val="20"/>
              <w:szCs w:val="20"/>
            </w:rPr>
            <w:t>Click here to enter text.</w:t>
          </w:r>
        </w:p>
      </w:docPartBody>
    </w:docPart>
    <w:docPart>
      <w:docPartPr>
        <w:name w:val="77ECDE63A5CA4A79B6F700FDF785DCDE"/>
        <w:category>
          <w:name w:val="General"/>
          <w:gallery w:val="placeholder"/>
        </w:category>
        <w:types>
          <w:type w:val="bbPlcHdr"/>
        </w:types>
        <w:behaviors>
          <w:behavior w:val="content"/>
        </w:behaviors>
        <w:guid w:val="{B182770C-C2EB-4613-BE01-8DD328799F50}"/>
      </w:docPartPr>
      <w:docPartBody>
        <w:p w:rsidR="005420D5" w:rsidRDefault="005420D5">
          <w:pPr>
            <w:pStyle w:val="77ECDE63A5CA4A79B6F700FDF785DCDE"/>
          </w:pPr>
          <w:r w:rsidRPr="000D2886">
            <w:rPr>
              <w:rStyle w:val="PlaceholderText"/>
              <w:rFonts w:ascii="Arial" w:hAnsi="Arial" w:cs="Arial"/>
              <w:color w:val="000000" w:themeColor="text1"/>
              <w:sz w:val="20"/>
              <w:szCs w:val="20"/>
            </w:rPr>
            <w:t>Click here to enter text.</w:t>
          </w:r>
        </w:p>
      </w:docPartBody>
    </w:docPart>
    <w:docPart>
      <w:docPartPr>
        <w:name w:val="9FD20B8B19134694971D1A7290AD5BF8"/>
        <w:category>
          <w:name w:val="General"/>
          <w:gallery w:val="placeholder"/>
        </w:category>
        <w:types>
          <w:type w:val="bbPlcHdr"/>
        </w:types>
        <w:behaviors>
          <w:behavior w:val="content"/>
        </w:behaviors>
        <w:guid w:val="{074D0CC5-C85F-4912-A274-BF04057FC01C}"/>
      </w:docPartPr>
      <w:docPartBody>
        <w:p w:rsidR="005420D5" w:rsidRDefault="005420D5">
          <w:pPr>
            <w:pStyle w:val="9FD20B8B19134694971D1A7290AD5BF8"/>
          </w:pPr>
          <w:r w:rsidRPr="00A5061B">
            <w:rPr>
              <w:rStyle w:val="PlaceholderText"/>
            </w:rPr>
            <w:t>Click here to enter text.</w:t>
          </w:r>
        </w:p>
      </w:docPartBody>
    </w:docPart>
    <w:docPart>
      <w:docPartPr>
        <w:name w:val="E5EFD8CD6CC84180BB1A407EA8170EB7"/>
        <w:category>
          <w:name w:val="General"/>
          <w:gallery w:val="placeholder"/>
        </w:category>
        <w:types>
          <w:type w:val="bbPlcHdr"/>
        </w:types>
        <w:behaviors>
          <w:behavior w:val="content"/>
        </w:behaviors>
        <w:guid w:val="{CEF78519-1D69-4D20-BFF2-5E1BBA179F99}"/>
      </w:docPartPr>
      <w:docPartBody>
        <w:p w:rsidR="005420D5" w:rsidRDefault="005420D5">
          <w:pPr>
            <w:pStyle w:val="E5EFD8CD6CC84180BB1A407EA8170EB7"/>
          </w:pPr>
          <w:r w:rsidRPr="005141B1">
            <w:rPr>
              <w:rStyle w:val="PlaceholderText"/>
            </w:rPr>
            <w:t>Click here to enter a date.</w:t>
          </w:r>
        </w:p>
      </w:docPartBody>
    </w:docPart>
    <w:docPart>
      <w:docPartPr>
        <w:name w:val="37609675D5044038941DA4E403F3D141"/>
        <w:category>
          <w:name w:val="General"/>
          <w:gallery w:val="placeholder"/>
        </w:category>
        <w:types>
          <w:type w:val="bbPlcHdr"/>
        </w:types>
        <w:behaviors>
          <w:behavior w:val="content"/>
        </w:behaviors>
        <w:guid w:val="{10A8E075-55AC-4D8E-AB12-F3B70877B886}"/>
      </w:docPartPr>
      <w:docPartBody>
        <w:p w:rsidR="005420D5" w:rsidRDefault="005420D5">
          <w:pPr>
            <w:pStyle w:val="37609675D5044038941DA4E403F3D141"/>
          </w:pPr>
          <w:r w:rsidRPr="00E6675D">
            <w:rPr>
              <w:rStyle w:val="PlaceholderText"/>
            </w:rPr>
            <w:t>Click here to enter a date.</w:t>
          </w:r>
        </w:p>
      </w:docPartBody>
    </w:docPart>
    <w:docPart>
      <w:docPartPr>
        <w:name w:val="64248007423E49E0A827BE872A85E0B7"/>
        <w:category>
          <w:name w:val="General"/>
          <w:gallery w:val="placeholder"/>
        </w:category>
        <w:types>
          <w:type w:val="bbPlcHdr"/>
        </w:types>
        <w:behaviors>
          <w:behavior w:val="content"/>
        </w:behaviors>
        <w:guid w:val="{96631790-1FD4-49DB-9B52-F72FA7D3FC68}"/>
      </w:docPartPr>
      <w:docPartBody>
        <w:p w:rsidR="005420D5" w:rsidRDefault="005420D5">
          <w:pPr>
            <w:pStyle w:val="64248007423E49E0A827BE872A85E0B7"/>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5420D5"/>
    <w:rsid w:val="001278D3"/>
    <w:rsid w:val="005420D5"/>
    <w:rsid w:val="0078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0D5"/>
    <w:rPr>
      <w:color w:val="808080"/>
    </w:rPr>
  </w:style>
  <w:style w:type="paragraph" w:customStyle="1" w:styleId="DC0A9D74D51F46B2B53FBA40FDDA493C">
    <w:name w:val="DC0A9D74D51F46B2B53FBA40FDDA493C"/>
    <w:rsid w:val="005420D5"/>
  </w:style>
  <w:style w:type="paragraph" w:customStyle="1" w:styleId="0DCB3A43B44849B5BBA80A44E35EC9DE">
    <w:name w:val="0DCB3A43B44849B5BBA80A44E35EC9DE"/>
    <w:rsid w:val="005420D5"/>
  </w:style>
  <w:style w:type="paragraph" w:customStyle="1" w:styleId="77ECDE63A5CA4A79B6F700FDF785DCDE">
    <w:name w:val="77ECDE63A5CA4A79B6F700FDF785DCDE"/>
    <w:rsid w:val="005420D5"/>
  </w:style>
  <w:style w:type="paragraph" w:customStyle="1" w:styleId="2B5BB7CBD3E0468383F4BFA948D3B808">
    <w:name w:val="2B5BB7CBD3E0468383F4BFA948D3B808"/>
    <w:rsid w:val="005420D5"/>
  </w:style>
  <w:style w:type="paragraph" w:customStyle="1" w:styleId="22A1A23213A84E29AF47753B921A6D66">
    <w:name w:val="22A1A23213A84E29AF47753B921A6D66"/>
    <w:rsid w:val="005420D5"/>
  </w:style>
  <w:style w:type="paragraph" w:customStyle="1" w:styleId="B7188750CE7F4E129C5AA5D8813CE476">
    <w:name w:val="B7188750CE7F4E129C5AA5D8813CE476"/>
    <w:rsid w:val="005420D5"/>
  </w:style>
  <w:style w:type="paragraph" w:customStyle="1" w:styleId="6564C1A30C13459BBB9E8A7E1C2E907A">
    <w:name w:val="6564C1A30C13459BBB9E8A7E1C2E907A"/>
    <w:rsid w:val="005420D5"/>
  </w:style>
  <w:style w:type="paragraph" w:customStyle="1" w:styleId="9FD20B8B19134694971D1A7290AD5BF8">
    <w:name w:val="9FD20B8B19134694971D1A7290AD5BF8"/>
    <w:rsid w:val="005420D5"/>
  </w:style>
  <w:style w:type="paragraph" w:customStyle="1" w:styleId="E5EFD8CD6CC84180BB1A407EA8170EB7">
    <w:name w:val="E5EFD8CD6CC84180BB1A407EA8170EB7"/>
    <w:rsid w:val="005420D5"/>
  </w:style>
  <w:style w:type="paragraph" w:customStyle="1" w:styleId="37609675D5044038941DA4E403F3D141">
    <w:name w:val="37609675D5044038941DA4E403F3D141"/>
    <w:rsid w:val="005420D5"/>
  </w:style>
  <w:style w:type="paragraph" w:customStyle="1" w:styleId="64248007423E49E0A827BE872A85E0B7">
    <w:name w:val="64248007423E49E0A827BE872A85E0B7"/>
    <w:rsid w:val="005420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D19D71-2D7E-4407-8DE0-1E6B45FED42E}"/>
</file>

<file path=customXml/itemProps2.xml><?xml version="1.0" encoding="utf-8"?>
<ds:datastoreItem xmlns:ds="http://schemas.openxmlformats.org/officeDocument/2006/customXml" ds:itemID="{F1859781-3670-4C35-ADA7-A1DB79F8E7B3}"/>
</file>

<file path=customXml/itemProps3.xml><?xml version="1.0" encoding="utf-8"?>
<ds:datastoreItem xmlns:ds="http://schemas.openxmlformats.org/officeDocument/2006/customXml" ds:itemID="{D275ADDB-7D7D-43A8-B885-D7BD17DDC8B3}"/>
</file>

<file path=customXml/itemProps4.xml><?xml version="1.0" encoding="utf-8"?>
<ds:datastoreItem xmlns:ds="http://schemas.openxmlformats.org/officeDocument/2006/customXml" ds:itemID="{8B80465D-F7AB-4D06-8E71-776128AA3368}"/>
</file>

<file path=customXml/itemProps5.xml><?xml version="1.0" encoding="utf-8"?>
<ds:datastoreItem xmlns:ds="http://schemas.openxmlformats.org/officeDocument/2006/customXml" ds:itemID="{6468849E-3352-4B9E-AAE3-611C1A2E0074}"/>
</file>

<file path=docProps/app.xml><?xml version="1.0" encoding="utf-8"?>
<Properties xmlns="http://schemas.openxmlformats.org/officeDocument/2006/extended-properties" xmlns:vt="http://schemas.openxmlformats.org/officeDocument/2006/docPropsVTypes">
  <Template>Normal.dotm</Template>
  <TotalTime>35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Andy Hemstreet</cp:lastModifiedBy>
  <cp:revision>9</cp:revision>
  <cp:lastPrinted>2015-09-11T15:19:00Z</cp:lastPrinted>
  <dcterms:created xsi:type="dcterms:W3CDTF">2014-12-09T17:42:00Z</dcterms:created>
  <dcterms:modified xsi:type="dcterms:W3CDTF">2015-09-11T15:25:00Z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