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72" w:rsidRPr="001860A7" w:rsidRDefault="00361072" w:rsidP="00361072">
      <w:pPr>
        <w:tabs>
          <w:tab w:val="right" w:pos="480"/>
          <w:tab w:val="left" w:pos="720"/>
          <w:tab w:val="right" w:pos="5040"/>
        </w:tabs>
        <w:jc w:val="center"/>
        <w:rPr>
          <w:b/>
          <w:sz w:val="24"/>
          <w:szCs w:val="24"/>
        </w:rPr>
      </w:pPr>
      <w:bookmarkStart w:id="0" w:name="_GoBack"/>
      <w:bookmarkEnd w:id="0"/>
      <w:r w:rsidRPr="001860A7">
        <w:rPr>
          <w:b/>
          <w:sz w:val="24"/>
          <w:szCs w:val="24"/>
        </w:rPr>
        <w:t xml:space="preserve">Washington </w:t>
      </w:r>
      <w:del w:id="1" w:author="Author">
        <w:r w:rsidRPr="001860A7" w:rsidDel="00660AB5">
          <w:rPr>
            <w:b/>
            <w:sz w:val="24"/>
            <w:szCs w:val="24"/>
          </w:rPr>
          <w:delText>FinAnswer Express</w:delText>
        </w:r>
      </w:del>
      <w:ins w:id="2" w:author="Author">
        <w:r w:rsidR="00660AB5">
          <w:rPr>
            <w:b/>
            <w:sz w:val="24"/>
            <w:szCs w:val="24"/>
          </w:rPr>
          <w:t>Non-Residential Energy Efficiency</w:t>
        </w:r>
      </w:ins>
      <w:r w:rsidRPr="001860A7">
        <w:rPr>
          <w:b/>
          <w:sz w:val="24"/>
          <w:szCs w:val="24"/>
        </w:rPr>
        <w:t xml:space="preserve"> </w:t>
      </w:r>
    </w:p>
    <w:p w:rsidR="00361072" w:rsidRPr="00E1734F" w:rsidRDefault="00361072" w:rsidP="00361072">
      <w:pPr>
        <w:tabs>
          <w:tab w:val="right" w:pos="480"/>
          <w:tab w:val="left" w:pos="720"/>
          <w:tab w:val="right" w:pos="5040"/>
        </w:tabs>
        <w:rPr>
          <w:sz w:val="24"/>
          <w:szCs w:val="24"/>
          <w:u w:val="single"/>
        </w:rPr>
      </w:pPr>
    </w:p>
    <w:p w:rsidR="00361072" w:rsidRPr="00A630B7" w:rsidRDefault="007D2C49" w:rsidP="00361072">
      <w:pPr>
        <w:tabs>
          <w:tab w:val="right" w:pos="480"/>
          <w:tab w:val="left" w:pos="720"/>
          <w:tab w:val="right" w:pos="5040"/>
        </w:tabs>
        <w:rPr>
          <w:sz w:val="24"/>
          <w:szCs w:val="24"/>
        </w:rPr>
      </w:pPr>
      <w:r>
        <w:rPr>
          <w:sz w:val="24"/>
          <w:szCs w:val="24"/>
        </w:rPr>
        <w:t>This document includes the following three sections</w:t>
      </w:r>
      <w:r w:rsidR="00361072" w:rsidRPr="00A630B7">
        <w:rPr>
          <w:sz w:val="24"/>
          <w:szCs w:val="24"/>
        </w:rPr>
        <w:t>:</w:t>
      </w:r>
    </w:p>
    <w:p w:rsidR="00361072" w:rsidRPr="00A630B7" w:rsidRDefault="00361072" w:rsidP="00361072">
      <w:pPr>
        <w:numPr>
          <w:ilvl w:val="0"/>
          <w:numId w:val="1"/>
        </w:numPr>
        <w:tabs>
          <w:tab w:val="right" w:pos="480"/>
          <w:tab w:val="right" w:pos="5040"/>
        </w:tabs>
        <w:rPr>
          <w:sz w:val="24"/>
          <w:szCs w:val="24"/>
        </w:rPr>
      </w:pPr>
      <w:r w:rsidRPr="00A630B7">
        <w:rPr>
          <w:sz w:val="24"/>
          <w:szCs w:val="24"/>
        </w:rPr>
        <w:t xml:space="preserve">Definitions of terms used in Schedule </w:t>
      </w:r>
      <w:del w:id="3" w:author="Author">
        <w:r w:rsidRPr="00A630B7" w:rsidDel="00660AB5">
          <w:rPr>
            <w:sz w:val="24"/>
            <w:szCs w:val="24"/>
          </w:rPr>
          <w:delText xml:space="preserve">115 </w:delText>
        </w:r>
      </w:del>
      <w:ins w:id="4" w:author="Author">
        <w:r w:rsidR="00660AB5">
          <w:rPr>
            <w:sz w:val="24"/>
            <w:szCs w:val="24"/>
          </w:rPr>
          <w:t>140</w:t>
        </w:r>
        <w:r w:rsidR="00660AB5" w:rsidRPr="00A630B7">
          <w:rPr>
            <w:sz w:val="24"/>
            <w:szCs w:val="24"/>
          </w:rPr>
          <w:t xml:space="preserve"> </w:t>
        </w:r>
      </w:ins>
      <w:r w:rsidRPr="00A630B7">
        <w:rPr>
          <w:sz w:val="24"/>
          <w:szCs w:val="24"/>
        </w:rPr>
        <w:t>and other program documents</w:t>
      </w:r>
    </w:p>
    <w:p w:rsidR="00361072" w:rsidRPr="00A630B7" w:rsidRDefault="00361072" w:rsidP="00361072">
      <w:pPr>
        <w:numPr>
          <w:ilvl w:val="0"/>
          <w:numId w:val="1"/>
        </w:numPr>
        <w:tabs>
          <w:tab w:val="right" w:pos="480"/>
          <w:tab w:val="right" w:pos="5040"/>
        </w:tabs>
        <w:rPr>
          <w:sz w:val="24"/>
          <w:szCs w:val="24"/>
        </w:rPr>
      </w:pPr>
      <w:r w:rsidRPr="00A630B7">
        <w:rPr>
          <w:sz w:val="24"/>
          <w:szCs w:val="24"/>
        </w:rPr>
        <w:t xml:space="preserve">Incentives – </w:t>
      </w:r>
      <w:r w:rsidR="00D46925">
        <w:rPr>
          <w:sz w:val="24"/>
          <w:szCs w:val="24"/>
        </w:rPr>
        <w:t>G</w:t>
      </w:r>
      <w:r w:rsidRPr="00A630B7">
        <w:rPr>
          <w:sz w:val="24"/>
          <w:szCs w:val="24"/>
        </w:rPr>
        <w:t xml:space="preserve">eneral </w:t>
      </w:r>
      <w:r w:rsidR="00D46925">
        <w:rPr>
          <w:sz w:val="24"/>
          <w:szCs w:val="24"/>
        </w:rPr>
        <w:t>I</w:t>
      </w:r>
      <w:r w:rsidRPr="00A630B7">
        <w:rPr>
          <w:sz w:val="24"/>
          <w:szCs w:val="24"/>
        </w:rPr>
        <w:t>nformation</w:t>
      </w:r>
    </w:p>
    <w:p w:rsidR="00361072" w:rsidRPr="00A630B7" w:rsidDel="009712AB" w:rsidRDefault="00361072" w:rsidP="00A26BE2">
      <w:pPr>
        <w:numPr>
          <w:ilvl w:val="0"/>
          <w:numId w:val="1"/>
        </w:numPr>
        <w:tabs>
          <w:tab w:val="right" w:pos="480"/>
          <w:tab w:val="left" w:pos="720"/>
          <w:tab w:val="right" w:pos="5040"/>
        </w:tabs>
        <w:jc w:val="both"/>
        <w:rPr>
          <w:del w:id="5" w:author="Author"/>
          <w:sz w:val="24"/>
          <w:szCs w:val="24"/>
        </w:rPr>
      </w:pPr>
      <w:r w:rsidRPr="009712AB">
        <w:rPr>
          <w:sz w:val="24"/>
          <w:szCs w:val="24"/>
        </w:rPr>
        <w:t xml:space="preserve">Incentive tables </w:t>
      </w:r>
    </w:p>
    <w:p w:rsidR="00361072" w:rsidRPr="009712AB" w:rsidRDefault="00361072" w:rsidP="00A26BE2">
      <w:pPr>
        <w:numPr>
          <w:ilvl w:val="0"/>
          <w:numId w:val="1"/>
        </w:numPr>
        <w:tabs>
          <w:tab w:val="right" w:pos="480"/>
          <w:tab w:val="left" w:pos="720"/>
          <w:tab w:val="right" w:pos="5040"/>
        </w:tabs>
        <w:jc w:val="both"/>
        <w:rPr>
          <w:sz w:val="24"/>
          <w:szCs w:val="24"/>
          <w:u w:val="single"/>
        </w:rPr>
      </w:pPr>
    </w:p>
    <w:p w:rsidR="00361072" w:rsidRDefault="00361072" w:rsidP="00361072">
      <w:pPr>
        <w:tabs>
          <w:tab w:val="right" w:pos="480"/>
          <w:tab w:val="left" w:pos="720"/>
          <w:tab w:val="right" w:pos="5040"/>
        </w:tabs>
        <w:rPr>
          <w:sz w:val="24"/>
          <w:szCs w:val="24"/>
          <w:u w:val="single"/>
        </w:rPr>
      </w:pPr>
    </w:p>
    <w:p w:rsidR="00361072" w:rsidRPr="00A26BE2" w:rsidRDefault="00361072" w:rsidP="00A26BE2">
      <w:pPr>
        <w:autoSpaceDE w:val="0"/>
        <w:autoSpaceDN w:val="0"/>
        <w:adjustRightInd w:val="0"/>
        <w:rPr>
          <w:b/>
          <w:bCs/>
          <w:sz w:val="24"/>
          <w:szCs w:val="24"/>
          <w:u w:val="single"/>
        </w:rPr>
      </w:pPr>
      <w:r w:rsidRPr="00A26BE2">
        <w:rPr>
          <w:b/>
          <w:bCs/>
          <w:sz w:val="24"/>
          <w:szCs w:val="24"/>
          <w:u w:val="single"/>
        </w:rPr>
        <w:t>Definitions</w:t>
      </w:r>
    </w:p>
    <w:p w:rsidR="0069357A" w:rsidDel="009712AB" w:rsidRDefault="0069357A" w:rsidP="00361072">
      <w:pPr>
        <w:autoSpaceDE w:val="0"/>
        <w:autoSpaceDN w:val="0"/>
        <w:adjustRightInd w:val="0"/>
        <w:rPr>
          <w:del w:id="6" w:author="Author"/>
          <w:b/>
          <w:bCs/>
          <w:sz w:val="24"/>
          <w:szCs w:val="24"/>
        </w:rPr>
      </w:pPr>
    </w:p>
    <w:p w:rsidR="00361072" w:rsidRPr="0069357A" w:rsidDel="00660AB5" w:rsidRDefault="00361072" w:rsidP="00361072">
      <w:pPr>
        <w:autoSpaceDE w:val="0"/>
        <w:autoSpaceDN w:val="0"/>
        <w:adjustRightInd w:val="0"/>
        <w:rPr>
          <w:del w:id="7" w:author="Author"/>
          <w:sz w:val="24"/>
          <w:szCs w:val="24"/>
        </w:rPr>
      </w:pPr>
      <w:del w:id="8" w:author="Author">
        <w:r w:rsidRPr="0069357A" w:rsidDel="00660AB5">
          <w:rPr>
            <w:b/>
            <w:bCs/>
            <w:sz w:val="24"/>
            <w:szCs w:val="24"/>
          </w:rPr>
          <w:delText xml:space="preserve">Commercial Building: </w:delText>
        </w:r>
        <w:r w:rsidRPr="0069357A" w:rsidDel="00660AB5">
          <w:rPr>
            <w:sz w:val="24"/>
            <w:szCs w:val="24"/>
          </w:rPr>
          <w:delText>A structure that is served by Pacific Power and meets the applicability requirements of Washington Schedule 115, t</w:delText>
        </w:r>
        <w:r w:rsidR="0069357A" w:rsidDel="00660AB5">
          <w:rPr>
            <w:sz w:val="24"/>
            <w:szCs w:val="24"/>
          </w:rPr>
          <w:delText xml:space="preserve">he program tariff, on file with </w:delText>
        </w:r>
        <w:r w:rsidRPr="0069357A" w:rsidDel="00660AB5">
          <w:rPr>
            <w:sz w:val="24"/>
            <w:szCs w:val="24"/>
          </w:rPr>
          <w:delText>the</w:delText>
        </w:r>
        <w:r w:rsidR="0069357A" w:rsidDel="00660AB5">
          <w:rPr>
            <w:sz w:val="24"/>
            <w:szCs w:val="24"/>
          </w:rPr>
          <w:delText xml:space="preserve"> </w:delText>
        </w:r>
        <w:r w:rsidRPr="0069357A" w:rsidDel="00660AB5">
          <w:rPr>
            <w:sz w:val="24"/>
            <w:szCs w:val="24"/>
          </w:rPr>
          <w:delText>Washington Utilities &amp; Transportation Commission at the time an Energy Efficiency Incentive</w:delText>
        </w:r>
        <w:r w:rsidR="0069357A" w:rsidDel="00660AB5">
          <w:rPr>
            <w:sz w:val="24"/>
            <w:szCs w:val="24"/>
          </w:rPr>
          <w:delText xml:space="preserve"> </w:delText>
        </w:r>
        <w:r w:rsidRPr="0069357A" w:rsidDel="00660AB5">
          <w:rPr>
            <w:sz w:val="24"/>
            <w:szCs w:val="24"/>
          </w:rPr>
          <w:delText>Agreement is executed or an Energy Efficiency Incentive Application is submitted and which does not meet the definition of an Industrial Facility.</w:delText>
        </w:r>
      </w:del>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Customer: </w:t>
      </w:r>
      <w:r w:rsidRPr="0069357A">
        <w:rPr>
          <w:sz w:val="24"/>
          <w:szCs w:val="24"/>
        </w:rPr>
        <w:t>Any party who has applied for, been accepted and receives service at the real property, or is the electricity user at the real property.</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Incentive: </w:t>
      </w:r>
      <w:r w:rsidRPr="0069357A">
        <w:rPr>
          <w:sz w:val="24"/>
          <w:szCs w:val="24"/>
        </w:rPr>
        <w:t>Payments of money made by Pacific Power to Owner or</w:t>
      </w:r>
      <w:r w:rsidR="0069357A">
        <w:rPr>
          <w:sz w:val="24"/>
          <w:szCs w:val="24"/>
        </w:rPr>
        <w:t xml:space="preserve"> </w:t>
      </w:r>
      <w:r w:rsidRPr="0069357A">
        <w:rPr>
          <w:sz w:val="24"/>
          <w:szCs w:val="24"/>
        </w:rPr>
        <w:t xml:space="preserve">Customer for installation of an Energy Efficiency Measure pursuant to an </w:t>
      </w:r>
      <w:del w:id="9" w:author="Author">
        <w:r w:rsidRPr="0069357A" w:rsidDel="003E3315">
          <w:rPr>
            <w:sz w:val="24"/>
            <w:szCs w:val="24"/>
          </w:rPr>
          <w:delText xml:space="preserve">executed </w:delText>
        </w:r>
      </w:del>
      <w:ins w:id="10" w:author="Author">
        <w:r w:rsidR="003E3315">
          <w:rPr>
            <w:sz w:val="24"/>
            <w:szCs w:val="24"/>
          </w:rPr>
          <w:t>acknowledged</w:t>
        </w:r>
        <w:r w:rsidR="003E3315" w:rsidRPr="0069357A">
          <w:rPr>
            <w:sz w:val="24"/>
            <w:szCs w:val="24"/>
          </w:rPr>
          <w:t xml:space="preserve"> </w:t>
        </w:r>
      </w:ins>
      <w:r w:rsidRPr="0069357A">
        <w:rPr>
          <w:sz w:val="24"/>
          <w:szCs w:val="24"/>
        </w:rPr>
        <w:t>Energ</w:t>
      </w:r>
      <w:r w:rsidR="0069357A">
        <w:rPr>
          <w:sz w:val="24"/>
          <w:szCs w:val="24"/>
        </w:rPr>
        <w:t xml:space="preserve">y </w:t>
      </w:r>
      <w:r w:rsidRPr="0069357A">
        <w:rPr>
          <w:sz w:val="24"/>
          <w:szCs w:val="24"/>
        </w:rPr>
        <w:t xml:space="preserve">Efficiency Incentive </w:t>
      </w:r>
      <w:del w:id="11" w:author="Author">
        <w:r w:rsidRPr="0069357A" w:rsidDel="003E3315">
          <w:rPr>
            <w:sz w:val="24"/>
            <w:szCs w:val="24"/>
          </w:rPr>
          <w:delText>Agreement</w:delText>
        </w:r>
      </w:del>
      <w:ins w:id="12" w:author="Author">
        <w:del w:id="13" w:author="Author">
          <w:r w:rsidR="00660AB5" w:rsidDel="003E3315">
            <w:rPr>
              <w:sz w:val="24"/>
              <w:szCs w:val="24"/>
            </w:rPr>
            <w:delText>/</w:delText>
          </w:r>
        </w:del>
        <w:r w:rsidR="00660AB5">
          <w:rPr>
            <w:sz w:val="24"/>
            <w:szCs w:val="24"/>
          </w:rPr>
          <w:t>Offer Letter</w:t>
        </w:r>
      </w:ins>
      <w:r w:rsidRPr="0069357A">
        <w:rPr>
          <w:sz w:val="24"/>
          <w:szCs w:val="24"/>
        </w:rPr>
        <w:t xml:space="preserve"> or approved Energy Efficiency Incentive Application.</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Incentive </w:t>
      </w:r>
      <w:del w:id="14" w:author="Author">
        <w:r w:rsidRPr="0069357A" w:rsidDel="003E3315">
          <w:rPr>
            <w:b/>
            <w:bCs/>
            <w:sz w:val="24"/>
            <w:szCs w:val="24"/>
          </w:rPr>
          <w:delText>Agreement</w:delText>
        </w:r>
      </w:del>
      <w:ins w:id="15" w:author="Author">
        <w:del w:id="16" w:author="Author">
          <w:r w:rsidR="00660AB5" w:rsidDel="003E3315">
            <w:rPr>
              <w:b/>
              <w:bCs/>
              <w:sz w:val="24"/>
              <w:szCs w:val="24"/>
            </w:rPr>
            <w:delText>/</w:delText>
          </w:r>
        </w:del>
        <w:r w:rsidR="00660AB5">
          <w:rPr>
            <w:b/>
            <w:bCs/>
            <w:sz w:val="24"/>
            <w:szCs w:val="24"/>
          </w:rPr>
          <w:t>Offer Letter</w:t>
        </w:r>
      </w:ins>
      <w:r w:rsidRPr="0069357A">
        <w:rPr>
          <w:b/>
          <w:bCs/>
          <w:sz w:val="24"/>
          <w:szCs w:val="24"/>
        </w:rPr>
        <w:t xml:space="preserve">: </w:t>
      </w:r>
      <w:r w:rsidRPr="0069357A">
        <w:rPr>
          <w:sz w:val="24"/>
          <w:szCs w:val="24"/>
        </w:rPr>
        <w:t xml:space="preserve">An </w:t>
      </w:r>
      <w:del w:id="17" w:author="Author">
        <w:r w:rsidRPr="0069357A" w:rsidDel="003E3315">
          <w:rPr>
            <w:sz w:val="24"/>
            <w:szCs w:val="24"/>
          </w:rPr>
          <w:delText xml:space="preserve">agreement </w:delText>
        </w:r>
      </w:del>
      <w:ins w:id="18" w:author="Author">
        <w:r w:rsidR="003E3315">
          <w:rPr>
            <w:sz w:val="24"/>
            <w:szCs w:val="24"/>
          </w:rPr>
          <w:t>offer made by Pacific Power and acknowledged by</w:t>
        </w:r>
        <w:r w:rsidR="003E3315" w:rsidRPr="0069357A">
          <w:rPr>
            <w:sz w:val="24"/>
            <w:szCs w:val="24"/>
          </w:rPr>
          <w:t xml:space="preserve"> </w:t>
        </w:r>
      </w:ins>
      <w:del w:id="19" w:author="Author">
        <w:r w:rsidRPr="0069357A" w:rsidDel="003E3315">
          <w:rPr>
            <w:sz w:val="24"/>
            <w:szCs w:val="24"/>
          </w:rPr>
          <w:delText xml:space="preserve">between </w:delText>
        </w:r>
      </w:del>
      <w:r w:rsidRPr="0069357A">
        <w:rPr>
          <w:sz w:val="24"/>
          <w:szCs w:val="24"/>
        </w:rPr>
        <w:t xml:space="preserve">Owner or Customer </w:t>
      </w:r>
      <w:del w:id="20" w:author="Author">
        <w:r w:rsidRPr="0069357A" w:rsidDel="003E3315">
          <w:rPr>
            <w:sz w:val="24"/>
            <w:szCs w:val="24"/>
          </w:rPr>
          <w:delText xml:space="preserve">and Pacific Power </w:delText>
        </w:r>
      </w:del>
      <w:r w:rsidRPr="0069357A">
        <w:rPr>
          <w:sz w:val="24"/>
          <w:szCs w:val="24"/>
        </w:rPr>
        <w:t>providing for Pacific Power to furnish Energy Efficiency Incentives for an Energy Efficiency Project.</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del w:id="21" w:author="Author">
        <w:r w:rsidRPr="0069357A" w:rsidDel="00660AB5">
          <w:rPr>
            <w:b/>
            <w:bCs/>
            <w:sz w:val="24"/>
            <w:szCs w:val="24"/>
          </w:rPr>
          <w:delText xml:space="preserve">Energy Efficiency </w:delText>
        </w:r>
      </w:del>
      <w:r w:rsidRPr="0069357A">
        <w:rPr>
          <w:b/>
          <w:bCs/>
          <w:sz w:val="24"/>
          <w:szCs w:val="24"/>
        </w:rPr>
        <w:t xml:space="preserve">Incentive Application: </w:t>
      </w:r>
      <w:r w:rsidRPr="0069357A">
        <w:rPr>
          <w:sz w:val="24"/>
          <w:szCs w:val="24"/>
        </w:rPr>
        <w:t xml:space="preserve">An application submitted by Owner or Customer to Pacific Power for Energy Efficiency </w:t>
      </w:r>
      <w:ins w:id="22" w:author="Author">
        <w:r w:rsidR="00660AB5">
          <w:rPr>
            <w:sz w:val="24"/>
            <w:szCs w:val="24"/>
          </w:rPr>
          <w:t xml:space="preserve">or Energy Management </w:t>
        </w:r>
      </w:ins>
      <w:r w:rsidRPr="0069357A">
        <w:rPr>
          <w:sz w:val="24"/>
          <w:szCs w:val="24"/>
        </w:rPr>
        <w:t>Incentives.</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Measure (EEM): </w:t>
      </w:r>
      <w:r w:rsidRPr="0069357A">
        <w:rPr>
          <w:sz w:val="24"/>
          <w:szCs w:val="24"/>
        </w:rPr>
        <w:t>A permanently installed measure which can improve the efficiency of the Customer's electric energy use.</w:t>
      </w:r>
    </w:p>
    <w:p w:rsidR="0069357A" w:rsidRDefault="0069357A" w:rsidP="00361072">
      <w:pPr>
        <w:autoSpaceDE w:val="0"/>
        <w:autoSpaceDN w:val="0"/>
        <w:adjustRightInd w:val="0"/>
        <w:rPr>
          <w:b/>
          <w:bCs/>
          <w:sz w:val="24"/>
          <w:szCs w:val="24"/>
        </w:rPr>
      </w:pPr>
    </w:p>
    <w:p w:rsidR="00361072" w:rsidRPr="0069357A" w:rsidRDefault="0094089F" w:rsidP="00361072">
      <w:pPr>
        <w:autoSpaceDE w:val="0"/>
        <w:autoSpaceDN w:val="0"/>
        <w:adjustRightInd w:val="0"/>
        <w:rPr>
          <w:b/>
          <w:bCs/>
          <w:sz w:val="24"/>
          <w:szCs w:val="24"/>
        </w:rPr>
      </w:pPr>
      <w:del w:id="23" w:author="Author">
        <w:r w:rsidDel="009712AB">
          <w:rPr>
            <w:b/>
            <w:bCs/>
            <w:sz w:val="24"/>
            <w:szCs w:val="24"/>
          </w:rPr>
          <w:br w:type="page"/>
        </w:r>
      </w:del>
      <w:r w:rsidR="00361072" w:rsidRPr="0069357A">
        <w:rPr>
          <w:b/>
          <w:bCs/>
          <w:sz w:val="24"/>
          <w:szCs w:val="24"/>
        </w:rPr>
        <w:lastRenderedPageBreak/>
        <w:t>Energy Efficiency Measure (EEM) Cost:</w:t>
      </w:r>
    </w:p>
    <w:p w:rsidR="00361072" w:rsidRPr="009D3DE9" w:rsidRDefault="00361072" w:rsidP="009D3DE9">
      <w:pPr>
        <w:pStyle w:val="ListParagraph"/>
        <w:numPr>
          <w:ilvl w:val="0"/>
          <w:numId w:val="11"/>
        </w:numPr>
        <w:autoSpaceDE w:val="0"/>
        <w:autoSpaceDN w:val="0"/>
        <w:adjustRightInd w:val="0"/>
        <w:rPr>
          <w:sz w:val="24"/>
          <w:szCs w:val="24"/>
        </w:rPr>
      </w:pPr>
      <w:r w:rsidRPr="009D3DE9">
        <w:rPr>
          <w:sz w:val="24"/>
          <w:szCs w:val="24"/>
        </w:rPr>
        <w:t>New Construction/Major Renovation: EEM Cost is the total installed cost of energy efficiency equipment or system minus the cost of the code compliance/common practice equipment or system.</w:t>
      </w:r>
    </w:p>
    <w:p w:rsidR="00361072" w:rsidRPr="009D3DE9" w:rsidRDefault="00361072" w:rsidP="009D3DE9">
      <w:pPr>
        <w:pStyle w:val="ListParagraph"/>
        <w:numPr>
          <w:ilvl w:val="0"/>
          <w:numId w:val="11"/>
        </w:numPr>
        <w:autoSpaceDE w:val="0"/>
        <w:autoSpaceDN w:val="0"/>
        <w:adjustRightInd w:val="0"/>
        <w:rPr>
          <w:sz w:val="24"/>
          <w:szCs w:val="24"/>
        </w:rPr>
      </w:pPr>
      <w:r w:rsidRPr="009D3DE9">
        <w:rPr>
          <w:sz w:val="24"/>
          <w:szCs w:val="24"/>
        </w:rPr>
        <w:t>Retrofit: EEM Cost is the total installed cost of the energy efficiency equipment or modification.  In the case of New Construction, Major Renovations, and Retrofits, EEM Costs shall mean the Owner or Customer’s reasonable costs incurred (net of any discounts, rebates or incentives other than Energy Efficiency Incentives from Pacific Power, or other consideration that reduces the final actual EEM Cost incurred by the Owner or Customer) to purchase and install EEMs at the Owner’s or Customer’s facility. If the Owner or Customer installs the EEM then the cost of installation shall be equal to the Owner’s or Customer’s actual labor costs for such installation.</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Project: </w:t>
      </w:r>
      <w:r w:rsidRPr="0069357A">
        <w:rPr>
          <w:sz w:val="24"/>
          <w:szCs w:val="24"/>
        </w:rPr>
        <w:t xml:space="preserve">One or more EEM(s) </w:t>
      </w:r>
      <w:ins w:id="24" w:author="Author">
        <w:r w:rsidR="005A7217">
          <w:rPr>
            <w:sz w:val="24"/>
            <w:szCs w:val="24"/>
          </w:rPr>
          <w:t xml:space="preserve">at a Non-residential Facility </w:t>
        </w:r>
      </w:ins>
      <w:r w:rsidRPr="0069357A">
        <w:rPr>
          <w:sz w:val="24"/>
          <w:szCs w:val="24"/>
        </w:rPr>
        <w:t>with similar one year payback limitations</w:t>
      </w:r>
      <w:r w:rsidR="0069357A">
        <w:rPr>
          <w:sz w:val="24"/>
          <w:szCs w:val="24"/>
        </w:rPr>
        <w:t xml:space="preserve"> </w:t>
      </w:r>
      <w:r w:rsidRPr="0069357A">
        <w:rPr>
          <w:sz w:val="24"/>
          <w:szCs w:val="24"/>
        </w:rPr>
        <w:t xml:space="preserve">(see below) covered by one Energy Efficiency Incentive </w:t>
      </w:r>
      <w:del w:id="25" w:author="Author">
        <w:r w:rsidRPr="0069357A" w:rsidDel="003E3315">
          <w:rPr>
            <w:sz w:val="24"/>
            <w:szCs w:val="24"/>
          </w:rPr>
          <w:delText>Agreement</w:delText>
        </w:r>
      </w:del>
      <w:ins w:id="26" w:author="Author">
        <w:r w:rsidR="005A7217">
          <w:rPr>
            <w:sz w:val="24"/>
            <w:szCs w:val="24"/>
          </w:rPr>
          <w:t>Offer Letter</w:t>
        </w:r>
      </w:ins>
      <w:r w:rsidRPr="0069357A">
        <w:rPr>
          <w:sz w:val="24"/>
          <w:szCs w:val="24"/>
        </w:rPr>
        <w:t>.</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Energy Efficiency Project Cost: </w:t>
      </w:r>
      <w:r w:rsidRPr="0069357A">
        <w:rPr>
          <w:sz w:val="24"/>
          <w:szCs w:val="24"/>
        </w:rPr>
        <w:t>The sum of EEM Co</w:t>
      </w:r>
      <w:r w:rsidR="0069357A">
        <w:rPr>
          <w:sz w:val="24"/>
          <w:szCs w:val="24"/>
        </w:rPr>
        <w:t xml:space="preserve">sts for one or more EEM(s) with </w:t>
      </w:r>
      <w:r w:rsidRPr="0069357A">
        <w:rPr>
          <w:sz w:val="24"/>
          <w:szCs w:val="24"/>
        </w:rPr>
        <w:t xml:space="preserve">similar one year payback limitations (see below) covered by one Energy Efficiency Incentive </w:t>
      </w:r>
      <w:del w:id="27" w:author="Author">
        <w:r w:rsidRPr="0069357A" w:rsidDel="003E3315">
          <w:rPr>
            <w:sz w:val="24"/>
            <w:szCs w:val="24"/>
          </w:rPr>
          <w:delText>Agreement</w:delText>
        </w:r>
      </w:del>
      <w:ins w:id="28" w:author="Author">
        <w:r w:rsidR="005A7217">
          <w:rPr>
            <w:sz w:val="24"/>
            <w:szCs w:val="24"/>
          </w:rPr>
          <w:t>Offer Letter</w:t>
        </w:r>
      </w:ins>
      <w:r w:rsidRPr="0069357A">
        <w:rPr>
          <w:sz w:val="24"/>
          <w:szCs w:val="24"/>
        </w:rPr>
        <w:t>.</w:t>
      </w:r>
    </w:p>
    <w:p w:rsidR="0069357A" w:rsidRDefault="0069357A" w:rsidP="00361072">
      <w:pPr>
        <w:autoSpaceDE w:val="0"/>
        <w:autoSpaceDN w:val="0"/>
        <w:adjustRightInd w:val="0"/>
        <w:rPr>
          <w:b/>
          <w:bCs/>
          <w:sz w:val="24"/>
          <w:szCs w:val="24"/>
        </w:rPr>
      </w:pPr>
    </w:p>
    <w:p w:rsidR="005A7217" w:rsidRPr="0069357A" w:rsidRDefault="005A7217" w:rsidP="005A7217">
      <w:pPr>
        <w:autoSpaceDE w:val="0"/>
        <w:autoSpaceDN w:val="0"/>
        <w:adjustRightInd w:val="0"/>
        <w:rPr>
          <w:ins w:id="29" w:author="Author"/>
          <w:sz w:val="24"/>
          <w:szCs w:val="24"/>
        </w:rPr>
      </w:pPr>
      <w:ins w:id="30" w:author="Author">
        <w:r>
          <w:rPr>
            <w:b/>
            <w:bCs/>
            <w:sz w:val="24"/>
            <w:szCs w:val="24"/>
          </w:rPr>
          <w:t xml:space="preserve">Energy Management </w:t>
        </w:r>
        <w:r w:rsidR="003E3315">
          <w:rPr>
            <w:b/>
            <w:bCs/>
            <w:sz w:val="24"/>
            <w:szCs w:val="24"/>
          </w:rPr>
          <w:t>Offer Letter</w:t>
        </w:r>
        <w:r>
          <w:rPr>
            <w:b/>
            <w:bCs/>
            <w:sz w:val="24"/>
            <w:szCs w:val="24"/>
          </w:rPr>
          <w:t xml:space="preserve">: </w:t>
        </w:r>
        <w:r w:rsidRPr="0069357A">
          <w:rPr>
            <w:sz w:val="24"/>
            <w:szCs w:val="24"/>
          </w:rPr>
          <w:t xml:space="preserve">An </w:t>
        </w:r>
        <w:r w:rsidR="003E3315">
          <w:rPr>
            <w:sz w:val="24"/>
            <w:szCs w:val="24"/>
          </w:rPr>
          <w:t>offer made by Pacific Power and acknowledged by</w:t>
        </w:r>
        <w:r w:rsidRPr="0069357A">
          <w:rPr>
            <w:sz w:val="24"/>
            <w:szCs w:val="24"/>
          </w:rPr>
          <w:t xml:space="preserve"> Owner or Customer and Pacific Power providing for Pacific Power to furnish Energy </w:t>
        </w:r>
        <w:r>
          <w:rPr>
            <w:sz w:val="24"/>
            <w:szCs w:val="24"/>
          </w:rPr>
          <w:t>Management</w:t>
        </w:r>
        <w:r w:rsidRPr="0069357A">
          <w:rPr>
            <w:sz w:val="24"/>
            <w:szCs w:val="24"/>
          </w:rPr>
          <w:t xml:space="preserve"> Incentives for an Energy </w:t>
        </w:r>
        <w:r>
          <w:rPr>
            <w:sz w:val="24"/>
            <w:szCs w:val="24"/>
          </w:rPr>
          <w:t>Management</w:t>
        </w:r>
        <w:r w:rsidRPr="0069357A">
          <w:rPr>
            <w:sz w:val="24"/>
            <w:szCs w:val="24"/>
          </w:rPr>
          <w:t xml:space="preserve"> Project.</w:t>
        </w:r>
      </w:ins>
    </w:p>
    <w:p w:rsidR="005A7217" w:rsidRDefault="005A7217" w:rsidP="005A7217">
      <w:pPr>
        <w:autoSpaceDE w:val="0"/>
        <w:autoSpaceDN w:val="0"/>
        <w:adjustRightInd w:val="0"/>
        <w:rPr>
          <w:ins w:id="31" w:author="Author"/>
          <w:b/>
          <w:bCs/>
          <w:sz w:val="24"/>
          <w:szCs w:val="24"/>
        </w:rPr>
      </w:pPr>
    </w:p>
    <w:p w:rsidR="005A7217" w:rsidRDefault="005A7217" w:rsidP="005A7217">
      <w:pPr>
        <w:autoSpaceDE w:val="0"/>
        <w:autoSpaceDN w:val="0"/>
        <w:adjustRightInd w:val="0"/>
        <w:rPr>
          <w:ins w:id="32" w:author="Author"/>
          <w:b/>
          <w:bCs/>
          <w:sz w:val="24"/>
          <w:szCs w:val="24"/>
        </w:rPr>
      </w:pPr>
      <w:ins w:id="33" w:author="Author">
        <w:r>
          <w:rPr>
            <w:b/>
            <w:bCs/>
            <w:sz w:val="24"/>
            <w:szCs w:val="24"/>
          </w:rPr>
          <w:t xml:space="preserve">Energy Management Incentive: </w:t>
        </w:r>
        <w:r w:rsidRPr="0069357A">
          <w:rPr>
            <w:sz w:val="24"/>
            <w:szCs w:val="24"/>
          </w:rPr>
          <w:t>Payments of money made by Pacific Power to Owner or</w:t>
        </w:r>
        <w:r>
          <w:rPr>
            <w:sz w:val="24"/>
            <w:szCs w:val="24"/>
          </w:rPr>
          <w:t xml:space="preserve"> </w:t>
        </w:r>
        <w:r w:rsidRPr="0069357A">
          <w:rPr>
            <w:sz w:val="24"/>
            <w:szCs w:val="24"/>
          </w:rPr>
          <w:t xml:space="preserve">Customer for </w:t>
        </w:r>
        <w:r>
          <w:rPr>
            <w:sz w:val="24"/>
            <w:szCs w:val="24"/>
          </w:rPr>
          <w:t>implementation</w:t>
        </w:r>
        <w:r w:rsidRPr="0069357A">
          <w:rPr>
            <w:sz w:val="24"/>
            <w:szCs w:val="24"/>
          </w:rPr>
          <w:t xml:space="preserve"> of an Energy </w:t>
        </w:r>
        <w:r>
          <w:rPr>
            <w:sz w:val="24"/>
            <w:szCs w:val="24"/>
          </w:rPr>
          <w:t>Management</w:t>
        </w:r>
        <w:r w:rsidRPr="0069357A">
          <w:rPr>
            <w:sz w:val="24"/>
            <w:szCs w:val="24"/>
          </w:rPr>
          <w:t xml:space="preserve"> Measure</w:t>
        </w:r>
        <w:r>
          <w:rPr>
            <w:sz w:val="24"/>
            <w:szCs w:val="24"/>
          </w:rPr>
          <w:t xml:space="preserve"> </w:t>
        </w:r>
        <w:r w:rsidRPr="0069357A">
          <w:rPr>
            <w:sz w:val="24"/>
            <w:szCs w:val="24"/>
          </w:rPr>
          <w:t>pursuant to an executed Energ</w:t>
        </w:r>
        <w:r>
          <w:rPr>
            <w:sz w:val="24"/>
            <w:szCs w:val="24"/>
          </w:rPr>
          <w:t>y Management</w:t>
        </w:r>
        <w:r w:rsidRPr="0069357A">
          <w:rPr>
            <w:sz w:val="24"/>
            <w:szCs w:val="24"/>
          </w:rPr>
          <w:t xml:space="preserve"> </w:t>
        </w:r>
        <w:r w:rsidR="003E3315">
          <w:rPr>
            <w:sz w:val="24"/>
            <w:szCs w:val="24"/>
          </w:rPr>
          <w:t>Offer Letter</w:t>
        </w:r>
        <w:r w:rsidRPr="0069357A">
          <w:rPr>
            <w:sz w:val="24"/>
            <w:szCs w:val="24"/>
          </w:rPr>
          <w:t>.</w:t>
        </w:r>
      </w:ins>
    </w:p>
    <w:p w:rsidR="005A7217" w:rsidRDefault="005A7217" w:rsidP="005A7217">
      <w:pPr>
        <w:autoSpaceDE w:val="0"/>
        <w:autoSpaceDN w:val="0"/>
        <w:adjustRightInd w:val="0"/>
        <w:rPr>
          <w:ins w:id="34" w:author="Author"/>
          <w:b/>
          <w:bCs/>
          <w:sz w:val="24"/>
          <w:szCs w:val="24"/>
        </w:rPr>
      </w:pPr>
    </w:p>
    <w:p w:rsidR="005A7217" w:rsidRDefault="005A7217" w:rsidP="005A7217">
      <w:pPr>
        <w:autoSpaceDE w:val="0"/>
        <w:autoSpaceDN w:val="0"/>
        <w:adjustRightInd w:val="0"/>
        <w:rPr>
          <w:ins w:id="35" w:author="Author"/>
          <w:bCs/>
          <w:sz w:val="24"/>
          <w:szCs w:val="24"/>
        </w:rPr>
      </w:pPr>
      <w:ins w:id="36" w:author="Author">
        <w:r>
          <w:rPr>
            <w:b/>
            <w:bCs/>
            <w:sz w:val="24"/>
            <w:szCs w:val="24"/>
          </w:rPr>
          <w:t xml:space="preserve">Energy Management Measure (EMM): </w:t>
        </w:r>
        <w:r>
          <w:rPr>
            <w:bCs/>
            <w:sz w:val="24"/>
            <w:szCs w:val="24"/>
          </w:rPr>
          <w:t xml:space="preserve">an operational improvement which, when implemented in an eligible facility, result in electric savings compared to current operations as determined by </w:t>
        </w:r>
        <w:r w:rsidR="005E148E">
          <w:rPr>
            <w:bCs/>
            <w:sz w:val="24"/>
            <w:szCs w:val="24"/>
          </w:rPr>
          <w:t>Pacific Power</w:t>
        </w:r>
        <w:r>
          <w:rPr>
            <w:bCs/>
            <w:sz w:val="24"/>
            <w:szCs w:val="24"/>
          </w:rPr>
          <w:t>.</w:t>
        </w:r>
      </w:ins>
    </w:p>
    <w:p w:rsidR="005A7217" w:rsidRDefault="005A7217" w:rsidP="005A7217">
      <w:pPr>
        <w:autoSpaceDE w:val="0"/>
        <w:autoSpaceDN w:val="0"/>
        <w:adjustRightInd w:val="0"/>
        <w:rPr>
          <w:ins w:id="37" w:author="Author"/>
          <w:b/>
          <w:bCs/>
          <w:sz w:val="24"/>
          <w:szCs w:val="24"/>
        </w:rPr>
      </w:pPr>
    </w:p>
    <w:p w:rsidR="005A7217" w:rsidRDefault="005A7217" w:rsidP="005A7217">
      <w:pPr>
        <w:autoSpaceDE w:val="0"/>
        <w:autoSpaceDN w:val="0"/>
        <w:adjustRightInd w:val="0"/>
        <w:rPr>
          <w:ins w:id="38" w:author="Author"/>
          <w:bCs/>
          <w:sz w:val="24"/>
          <w:szCs w:val="24"/>
        </w:rPr>
      </w:pPr>
      <w:ins w:id="39" w:author="Author">
        <w:r w:rsidRPr="000E2E67">
          <w:rPr>
            <w:b/>
            <w:bCs/>
            <w:sz w:val="24"/>
            <w:szCs w:val="24"/>
          </w:rPr>
          <w:t>Energy Management Project:</w:t>
        </w:r>
        <w:r>
          <w:rPr>
            <w:bCs/>
            <w:sz w:val="24"/>
            <w:szCs w:val="24"/>
          </w:rPr>
          <w:t xml:space="preserve"> One or more EMM(s) at a Non-residential Facility covered by one Energy Management </w:t>
        </w:r>
        <w:r w:rsidR="00843137">
          <w:rPr>
            <w:bCs/>
            <w:sz w:val="24"/>
            <w:szCs w:val="24"/>
          </w:rPr>
          <w:t>Offer Letter</w:t>
        </w:r>
        <w:r>
          <w:rPr>
            <w:bCs/>
            <w:sz w:val="24"/>
            <w:szCs w:val="24"/>
          </w:rPr>
          <w:t xml:space="preserve">. </w:t>
        </w:r>
      </w:ins>
    </w:p>
    <w:p w:rsidR="005A7217" w:rsidRPr="008136F1" w:rsidRDefault="005A7217" w:rsidP="005A7217">
      <w:pPr>
        <w:autoSpaceDE w:val="0"/>
        <w:autoSpaceDN w:val="0"/>
        <w:adjustRightInd w:val="0"/>
        <w:rPr>
          <w:ins w:id="40" w:author="Author"/>
          <w:bCs/>
          <w:sz w:val="24"/>
          <w:szCs w:val="24"/>
        </w:rPr>
      </w:pPr>
    </w:p>
    <w:p w:rsidR="005A7217" w:rsidRPr="000E2E67" w:rsidRDefault="005A7217" w:rsidP="005A7217">
      <w:pPr>
        <w:rPr>
          <w:ins w:id="41" w:author="Author"/>
          <w:sz w:val="24"/>
          <w:szCs w:val="24"/>
        </w:rPr>
      </w:pPr>
      <w:ins w:id="42" w:author="Author">
        <w:r w:rsidRPr="000E2E67">
          <w:rPr>
            <w:b/>
            <w:sz w:val="24"/>
            <w:szCs w:val="24"/>
          </w:rPr>
          <w:t>Energy Project Manager:</w:t>
        </w:r>
        <w:r w:rsidRPr="000E2E67">
          <w:rPr>
            <w:sz w:val="24"/>
            <w:szCs w:val="24"/>
          </w:rPr>
          <w:t xml:space="preserve"> an employee or direct contractor of the </w:t>
        </w:r>
        <w:r w:rsidR="00F071A9">
          <w:rPr>
            <w:sz w:val="24"/>
            <w:szCs w:val="24"/>
          </w:rPr>
          <w:t>C</w:t>
        </w:r>
        <w:r w:rsidRPr="000E2E67">
          <w:rPr>
            <w:sz w:val="24"/>
            <w:szCs w:val="24"/>
          </w:rPr>
          <w:t xml:space="preserve">ustomer who will manage electrical energy efficiency projects that deliver savings toward the </w:t>
        </w:r>
        <w:r w:rsidR="00F071A9">
          <w:rPr>
            <w:sz w:val="24"/>
            <w:szCs w:val="24"/>
          </w:rPr>
          <w:t>C</w:t>
        </w:r>
        <w:r w:rsidRPr="000E2E67">
          <w:rPr>
            <w:sz w:val="24"/>
            <w:szCs w:val="24"/>
          </w:rPr>
          <w:t>ustomer/</w:t>
        </w:r>
        <w:r w:rsidR="00F071A9">
          <w:rPr>
            <w:sz w:val="24"/>
            <w:szCs w:val="24"/>
          </w:rPr>
          <w:t>O</w:t>
        </w:r>
        <w:r w:rsidRPr="000E2E67">
          <w:rPr>
            <w:sz w:val="24"/>
            <w:szCs w:val="24"/>
          </w:rPr>
          <w:t>wner’s energy savings goal.</w:t>
        </w:r>
      </w:ins>
    </w:p>
    <w:p w:rsidR="005A7217" w:rsidRDefault="005A7217" w:rsidP="005A7217">
      <w:pPr>
        <w:rPr>
          <w:ins w:id="43" w:author="Author"/>
          <w:b/>
          <w:sz w:val="24"/>
          <w:szCs w:val="24"/>
        </w:rPr>
      </w:pPr>
    </w:p>
    <w:p w:rsidR="005A7217" w:rsidRPr="000E2E67" w:rsidRDefault="005A7217" w:rsidP="005A7217">
      <w:pPr>
        <w:rPr>
          <w:ins w:id="44" w:author="Author"/>
          <w:sz w:val="24"/>
          <w:szCs w:val="24"/>
        </w:rPr>
      </w:pPr>
      <w:ins w:id="45" w:author="Author">
        <w:r w:rsidRPr="000E2E67">
          <w:rPr>
            <w:b/>
            <w:sz w:val="24"/>
            <w:szCs w:val="24"/>
          </w:rPr>
          <w:t>Energy Project Manager Co-funding:</w:t>
        </w:r>
        <w:r w:rsidRPr="000E2E67">
          <w:rPr>
            <w:sz w:val="24"/>
            <w:szCs w:val="24"/>
          </w:rPr>
          <w:t xml:space="preserve"> funding towards the Energy Project Manager agreed upon full value salary that is solely attributable to electrical energy efficiency work. </w:t>
        </w:r>
      </w:ins>
    </w:p>
    <w:p w:rsidR="005A7217" w:rsidDel="009712AB" w:rsidRDefault="005A7217" w:rsidP="00361072">
      <w:pPr>
        <w:autoSpaceDE w:val="0"/>
        <w:autoSpaceDN w:val="0"/>
        <w:adjustRightInd w:val="0"/>
        <w:rPr>
          <w:ins w:id="46" w:author="Author"/>
          <w:del w:id="47" w:author="Author"/>
          <w:b/>
          <w:bCs/>
          <w:sz w:val="24"/>
          <w:szCs w:val="24"/>
        </w:rPr>
      </w:pPr>
    </w:p>
    <w:p w:rsidR="00361072" w:rsidRPr="0069357A" w:rsidDel="005A7217" w:rsidRDefault="00361072" w:rsidP="00361072">
      <w:pPr>
        <w:autoSpaceDE w:val="0"/>
        <w:autoSpaceDN w:val="0"/>
        <w:adjustRightInd w:val="0"/>
        <w:rPr>
          <w:del w:id="48" w:author="Author"/>
          <w:sz w:val="24"/>
          <w:szCs w:val="24"/>
        </w:rPr>
      </w:pPr>
      <w:del w:id="49" w:author="Author">
        <w:r w:rsidRPr="0069357A" w:rsidDel="005A7217">
          <w:rPr>
            <w:b/>
            <w:bCs/>
            <w:sz w:val="24"/>
            <w:szCs w:val="24"/>
          </w:rPr>
          <w:delText xml:space="preserve">Industrial Facility: </w:delText>
        </w:r>
        <w:r w:rsidRPr="0069357A" w:rsidDel="005A7217">
          <w:rPr>
            <w:sz w:val="24"/>
            <w:szCs w:val="24"/>
          </w:rPr>
          <w:delText>Buildings and process equipment associated with manufacturing.</w:delText>
        </w:r>
      </w:del>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Major Renovation: </w:t>
      </w:r>
      <w:r w:rsidRPr="0069357A">
        <w:rPr>
          <w:sz w:val="24"/>
          <w:szCs w:val="24"/>
        </w:rPr>
        <w:t>A change in facility use type or where the existing system will not meet</w:t>
      </w:r>
      <w:r w:rsidR="0069357A">
        <w:rPr>
          <w:sz w:val="24"/>
          <w:szCs w:val="24"/>
        </w:rPr>
        <w:t xml:space="preserve"> </w:t>
      </w:r>
      <w:r w:rsidRPr="0069357A">
        <w:rPr>
          <w:sz w:val="24"/>
          <w:szCs w:val="24"/>
        </w:rPr>
        <w:t>Owner/Customer projected requirements within existing facility square footage.</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Mixed Use: </w:t>
      </w:r>
      <w:r w:rsidRPr="0069357A">
        <w:rPr>
          <w:sz w:val="24"/>
          <w:szCs w:val="24"/>
        </w:rPr>
        <w:t>Buildings served by a residential schedule and a rate schedule listed under</w:t>
      </w:r>
      <w:r w:rsidR="0069357A">
        <w:rPr>
          <w:sz w:val="24"/>
          <w:szCs w:val="24"/>
        </w:rPr>
        <w:t xml:space="preserve"> </w:t>
      </w:r>
      <w:r w:rsidRPr="0069357A">
        <w:rPr>
          <w:b/>
          <w:bCs/>
          <w:sz w:val="24"/>
          <w:szCs w:val="24"/>
        </w:rPr>
        <w:t xml:space="preserve">Applicable </w:t>
      </w:r>
      <w:r w:rsidRPr="0069357A">
        <w:rPr>
          <w:sz w:val="24"/>
          <w:szCs w:val="24"/>
        </w:rPr>
        <w:t xml:space="preserve">in Washington Schedule </w:t>
      </w:r>
      <w:del w:id="50" w:author="Author">
        <w:r w:rsidRPr="0069357A" w:rsidDel="005A7217">
          <w:rPr>
            <w:sz w:val="24"/>
            <w:szCs w:val="24"/>
          </w:rPr>
          <w:delText xml:space="preserve">115 </w:delText>
        </w:r>
      </w:del>
      <w:ins w:id="51" w:author="Author">
        <w:r w:rsidR="005A7217">
          <w:rPr>
            <w:sz w:val="24"/>
            <w:szCs w:val="24"/>
          </w:rPr>
          <w:t>140</w:t>
        </w:r>
        <w:r w:rsidR="005A7217" w:rsidRPr="0069357A">
          <w:rPr>
            <w:sz w:val="24"/>
            <w:szCs w:val="24"/>
          </w:rPr>
          <w:t xml:space="preserve"> </w:t>
        </w:r>
      </w:ins>
      <w:r w:rsidRPr="0069357A">
        <w:rPr>
          <w:sz w:val="24"/>
          <w:szCs w:val="24"/>
        </w:rPr>
        <w:t>shall be eligible for services under this schedule provided the Energy Efficiency Project meets the definition of New Construction or Major Renovation.</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New Construction: </w:t>
      </w:r>
      <w:r w:rsidRPr="0069357A">
        <w:rPr>
          <w:sz w:val="24"/>
          <w:szCs w:val="24"/>
        </w:rPr>
        <w:t>A newly constructed facility or newly constructed square footage added to an existing facility.</w:t>
      </w:r>
    </w:p>
    <w:p w:rsidR="0069357A" w:rsidRDefault="0069357A" w:rsidP="00361072">
      <w:pPr>
        <w:autoSpaceDE w:val="0"/>
        <w:autoSpaceDN w:val="0"/>
        <w:adjustRightInd w:val="0"/>
        <w:rPr>
          <w:b/>
          <w:bCs/>
          <w:sz w:val="24"/>
          <w:szCs w:val="24"/>
        </w:rPr>
      </w:pPr>
    </w:p>
    <w:p w:rsidR="005A7217" w:rsidRDefault="005A7217" w:rsidP="005A7217">
      <w:pPr>
        <w:autoSpaceDE w:val="0"/>
        <w:autoSpaceDN w:val="0"/>
        <w:adjustRightInd w:val="0"/>
        <w:rPr>
          <w:ins w:id="52" w:author="Author"/>
          <w:sz w:val="24"/>
          <w:szCs w:val="24"/>
        </w:rPr>
      </w:pPr>
      <w:ins w:id="53" w:author="Author">
        <w:r>
          <w:rPr>
            <w:b/>
            <w:bCs/>
            <w:sz w:val="24"/>
            <w:szCs w:val="24"/>
          </w:rPr>
          <w:t>Non-residential Facility</w:t>
        </w:r>
        <w:r w:rsidRPr="0069357A">
          <w:rPr>
            <w:b/>
            <w:bCs/>
            <w:sz w:val="24"/>
            <w:szCs w:val="24"/>
          </w:rPr>
          <w:t xml:space="preserve">: </w:t>
        </w:r>
        <w:r w:rsidRPr="0069357A">
          <w:rPr>
            <w:sz w:val="24"/>
            <w:szCs w:val="24"/>
          </w:rPr>
          <w:t xml:space="preserve">A </w:t>
        </w:r>
        <w:r>
          <w:rPr>
            <w:sz w:val="24"/>
            <w:szCs w:val="24"/>
          </w:rPr>
          <w:t>Customer site</w:t>
        </w:r>
        <w:r w:rsidRPr="0069357A">
          <w:rPr>
            <w:sz w:val="24"/>
            <w:szCs w:val="24"/>
          </w:rPr>
          <w:t xml:space="preserve"> that is served by Pacific Power and meets the applicability requirements of Washington Schedule </w:t>
        </w:r>
        <w:r>
          <w:rPr>
            <w:sz w:val="24"/>
            <w:szCs w:val="24"/>
          </w:rPr>
          <w:t>140</w:t>
        </w:r>
        <w:r w:rsidRPr="0069357A">
          <w:rPr>
            <w:sz w:val="24"/>
            <w:szCs w:val="24"/>
          </w:rPr>
          <w:t>, t</w:t>
        </w:r>
        <w:r>
          <w:rPr>
            <w:sz w:val="24"/>
            <w:szCs w:val="24"/>
          </w:rPr>
          <w:t xml:space="preserve">he program tariff, on file with </w:t>
        </w:r>
        <w:r w:rsidRPr="0069357A">
          <w:rPr>
            <w:sz w:val="24"/>
            <w:szCs w:val="24"/>
          </w:rPr>
          <w:t>the</w:t>
        </w:r>
        <w:r>
          <w:rPr>
            <w:sz w:val="24"/>
            <w:szCs w:val="24"/>
          </w:rPr>
          <w:t xml:space="preserve"> </w:t>
        </w:r>
        <w:r w:rsidRPr="0069357A">
          <w:rPr>
            <w:sz w:val="24"/>
            <w:szCs w:val="24"/>
          </w:rPr>
          <w:t>Washington Utilities &amp; Transportation Commission</w:t>
        </w:r>
        <w:r>
          <w:rPr>
            <w:sz w:val="24"/>
            <w:szCs w:val="24"/>
          </w:rPr>
          <w:t>.</w:t>
        </w:r>
        <w:r w:rsidRPr="0069357A">
          <w:rPr>
            <w:sz w:val="24"/>
            <w:szCs w:val="24"/>
          </w:rPr>
          <w:t xml:space="preserve"> </w:t>
        </w:r>
      </w:ins>
    </w:p>
    <w:p w:rsidR="005A7217" w:rsidRDefault="005A7217" w:rsidP="00361072">
      <w:pPr>
        <w:autoSpaceDE w:val="0"/>
        <w:autoSpaceDN w:val="0"/>
        <w:adjustRightInd w:val="0"/>
        <w:rPr>
          <w:ins w:id="54" w:author="Autho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Owner: </w:t>
      </w:r>
      <w:r w:rsidRPr="0069357A">
        <w:rPr>
          <w:sz w:val="24"/>
          <w:szCs w:val="24"/>
        </w:rPr>
        <w:t>The person who has both legal and beneficial title to the real property, and is the mortgager under a duly recorded mortgage of real property, the trustor under a duly recorded deed of trust.</w:t>
      </w:r>
    </w:p>
    <w:p w:rsidR="0069357A" w:rsidRDefault="0069357A" w:rsidP="00361072">
      <w:pPr>
        <w:autoSpaceDE w:val="0"/>
        <w:autoSpaceDN w:val="0"/>
        <w:adjustRightInd w:val="0"/>
        <w:rPr>
          <w:b/>
          <w:bCs/>
          <w:sz w:val="24"/>
          <w:szCs w:val="24"/>
        </w:rPr>
      </w:pPr>
    </w:p>
    <w:p w:rsidR="00361072" w:rsidRPr="0069357A" w:rsidRDefault="00361072" w:rsidP="00361072">
      <w:pPr>
        <w:autoSpaceDE w:val="0"/>
        <w:autoSpaceDN w:val="0"/>
        <w:adjustRightInd w:val="0"/>
        <w:rPr>
          <w:sz w:val="24"/>
          <w:szCs w:val="24"/>
        </w:rPr>
      </w:pPr>
      <w:r w:rsidRPr="0069357A">
        <w:rPr>
          <w:b/>
          <w:bCs/>
          <w:sz w:val="24"/>
          <w:szCs w:val="24"/>
        </w:rPr>
        <w:t xml:space="preserve">Retrofit: </w:t>
      </w:r>
      <w:r w:rsidRPr="0069357A">
        <w:rPr>
          <w:sz w:val="24"/>
          <w:szCs w:val="24"/>
        </w:rPr>
        <w:t>Changes, modifications or additions to systems or equipment in existing facility square footage.</w:t>
      </w:r>
    </w:p>
    <w:p w:rsidR="00DB0B09" w:rsidRPr="00E1734F" w:rsidRDefault="00DB0B09" w:rsidP="00DB0B09">
      <w:pPr>
        <w:rPr>
          <w:sz w:val="24"/>
          <w:szCs w:val="24"/>
        </w:rPr>
      </w:pPr>
    </w:p>
    <w:p w:rsidR="00DB0B09" w:rsidRPr="00E1734F" w:rsidRDefault="00DB0B09" w:rsidP="00DB0B09">
      <w:pPr>
        <w:tabs>
          <w:tab w:val="left" w:pos="720"/>
        </w:tabs>
        <w:jc w:val="both"/>
        <w:rPr>
          <w:sz w:val="24"/>
          <w:szCs w:val="24"/>
        </w:rPr>
      </w:pPr>
    </w:p>
    <w:p w:rsidR="00611F18" w:rsidRPr="00A26BE2" w:rsidRDefault="0069357A" w:rsidP="00A26BE2">
      <w:pPr>
        <w:tabs>
          <w:tab w:val="left" w:pos="720"/>
        </w:tabs>
        <w:rPr>
          <w:b/>
          <w:sz w:val="24"/>
          <w:szCs w:val="24"/>
          <w:u w:val="single"/>
        </w:rPr>
      </w:pPr>
      <w:r>
        <w:rPr>
          <w:b/>
          <w:sz w:val="24"/>
          <w:szCs w:val="24"/>
        </w:rPr>
        <w:br w:type="page"/>
      </w:r>
      <w:r w:rsidR="00611F18" w:rsidRPr="00A26BE2">
        <w:rPr>
          <w:b/>
          <w:sz w:val="24"/>
          <w:szCs w:val="24"/>
          <w:u w:val="single"/>
        </w:rPr>
        <w:lastRenderedPageBreak/>
        <w:t>Incentives – General Information</w:t>
      </w:r>
    </w:p>
    <w:p w:rsidR="006D4348" w:rsidRPr="00E1734F" w:rsidRDefault="006D4348" w:rsidP="00DB0B09">
      <w:pPr>
        <w:tabs>
          <w:tab w:val="left" w:pos="720"/>
        </w:tabs>
        <w:jc w:val="both"/>
        <w:rPr>
          <w:sz w:val="24"/>
          <w:szCs w:val="24"/>
        </w:rPr>
      </w:pPr>
    </w:p>
    <w:p w:rsidR="00611F18" w:rsidRPr="005835F4" w:rsidRDefault="00611F18" w:rsidP="00E138D9">
      <w:pPr>
        <w:tabs>
          <w:tab w:val="left" w:pos="720"/>
        </w:tabs>
        <w:jc w:val="both"/>
        <w:rPr>
          <w:b/>
          <w:sz w:val="24"/>
          <w:szCs w:val="24"/>
        </w:rPr>
      </w:pPr>
      <w:r w:rsidRPr="005835F4">
        <w:rPr>
          <w:b/>
          <w:sz w:val="24"/>
          <w:szCs w:val="24"/>
        </w:rPr>
        <w:t>Prescriptive incentives</w:t>
      </w:r>
    </w:p>
    <w:p w:rsidR="00611F18" w:rsidRPr="00E1734F" w:rsidRDefault="00611F18" w:rsidP="00E138D9">
      <w:pPr>
        <w:tabs>
          <w:tab w:val="left" w:pos="720"/>
        </w:tabs>
        <w:jc w:val="both"/>
        <w:rPr>
          <w:sz w:val="24"/>
          <w:szCs w:val="24"/>
        </w:rPr>
      </w:pPr>
      <w:r w:rsidRPr="00E1734F">
        <w:rPr>
          <w:sz w:val="24"/>
          <w:szCs w:val="24"/>
        </w:rPr>
        <w:t>Per unit incentive</w:t>
      </w:r>
      <w:r w:rsidR="00BB6BA2">
        <w:rPr>
          <w:sz w:val="24"/>
          <w:szCs w:val="24"/>
        </w:rPr>
        <w:t>s</w:t>
      </w:r>
      <w:r w:rsidRPr="00E1734F">
        <w:rPr>
          <w:sz w:val="24"/>
          <w:szCs w:val="24"/>
        </w:rPr>
        <w:t xml:space="preserve"> are listed in the program incentive tables for specific Energy Efficiency Measures</w:t>
      </w:r>
      <w:r w:rsidR="00884B18">
        <w:rPr>
          <w:sz w:val="24"/>
          <w:szCs w:val="24"/>
        </w:rPr>
        <w:t xml:space="preserve"> (EEMs)</w:t>
      </w:r>
      <w:r w:rsidR="00BB6BA2">
        <w:rPr>
          <w:sz w:val="24"/>
          <w:szCs w:val="24"/>
        </w:rPr>
        <w:t xml:space="preserve"> and are subject to the incentive caps below</w:t>
      </w:r>
      <w:r w:rsidRPr="00E1734F">
        <w:rPr>
          <w:sz w:val="24"/>
          <w:szCs w:val="24"/>
        </w:rPr>
        <w:t>.</w:t>
      </w:r>
      <w:r w:rsidR="001474A0">
        <w:rPr>
          <w:sz w:val="24"/>
          <w:szCs w:val="24"/>
        </w:rPr>
        <w:t xml:space="preserve">  Incentives are subject to change</w:t>
      </w:r>
      <w:r w:rsidR="00BB6BA2">
        <w:rPr>
          <w:sz w:val="24"/>
          <w:szCs w:val="24"/>
        </w:rPr>
        <w:t xml:space="preserve"> and current incentives can be found </w:t>
      </w:r>
      <w:r w:rsidR="006850CE">
        <w:rPr>
          <w:sz w:val="24"/>
          <w:szCs w:val="24"/>
        </w:rPr>
        <w:t>at</w:t>
      </w:r>
      <w:r w:rsidR="00BB6BA2">
        <w:rPr>
          <w:sz w:val="24"/>
          <w:szCs w:val="24"/>
        </w:rPr>
        <w:t xml:space="preserve"> </w:t>
      </w:r>
      <w:r w:rsidR="006850CE">
        <w:rPr>
          <w:sz w:val="24"/>
          <w:szCs w:val="24"/>
        </w:rPr>
        <w:t>www.</w:t>
      </w:r>
      <w:r w:rsidR="00BB6BA2">
        <w:rPr>
          <w:sz w:val="24"/>
          <w:szCs w:val="24"/>
        </w:rPr>
        <w:t>pacificpower.net</w:t>
      </w:r>
      <w:r w:rsidR="001474A0">
        <w:rPr>
          <w:sz w:val="24"/>
          <w:szCs w:val="24"/>
        </w:rPr>
        <w:t xml:space="preserve">.  </w:t>
      </w:r>
    </w:p>
    <w:p w:rsidR="00611F18" w:rsidRPr="00E1734F" w:rsidRDefault="00611F18" w:rsidP="00E138D9">
      <w:pPr>
        <w:tabs>
          <w:tab w:val="left" w:pos="720"/>
        </w:tabs>
        <w:jc w:val="both"/>
        <w:rPr>
          <w:sz w:val="24"/>
          <w:szCs w:val="24"/>
        </w:rPr>
      </w:pPr>
    </w:p>
    <w:p w:rsidR="00611F18" w:rsidRPr="005835F4" w:rsidRDefault="00611F18" w:rsidP="00E138D9">
      <w:pPr>
        <w:tabs>
          <w:tab w:val="left" w:pos="720"/>
        </w:tabs>
        <w:jc w:val="both"/>
        <w:rPr>
          <w:b/>
          <w:sz w:val="24"/>
          <w:szCs w:val="24"/>
        </w:rPr>
      </w:pPr>
      <w:r w:rsidRPr="005835F4">
        <w:rPr>
          <w:b/>
          <w:sz w:val="24"/>
          <w:szCs w:val="24"/>
        </w:rPr>
        <w:t>Custom incentives</w:t>
      </w:r>
    </w:p>
    <w:p w:rsidR="00611F18" w:rsidRPr="00E1734F" w:rsidRDefault="00611F18" w:rsidP="00884B18">
      <w:pPr>
        <w:jc w:val="both"/>
        <w:rPr>
          <w:sz w:val="24"/>
          <w:szCs w:val="24"/>
        </w:rPr>
      </w:pPr>
      <w:r w:rsidRPr="00E1734F">
        <w:rPr>
          <w:sz w:val="24"/>
          <w:szCs w:val="24"/>
        </w:rPr>
        <w:t xml:space="preserve">Energy Efficiency Measures not listed in the </w:t>
      </w:r>
      <w:ins w:id="55" w:author="Author">
        <w:r w:rsidR="005A7217">
          <w:rPr>
            <w:sz w:val="24"/>
            <w:szCs w:val="24"/>
          </w:rPr>
          <w:t xml:space="preserve">prescriptive </w:t>
        </w:r>
      </w:ins>
      <w:r w:rsidRPr="00E1734F">
        <w:rPr>
          <w:sz w:val="24"/>
          <w:szCs w:val="24"/>
        </w:rPr>
        <w:t xml:space="preserve">incentive tables </w:t>
      </w:r>
      <w:ins w:id="56" w:author="Author">
        <w:r w:rsidR="00773D5E">
          <w:rPr>
            <w:sz w:val="24"/>
            <w:szCs w:val="24"/>
          </w:rPr>
          <w:t xml:space="preserve">(typical upgrades) </w:t>
        </w:r>
      </w:ins>
      <w:r w:rsidRPr="00E1734F">
        <w:rPr>
          <w:sz w:val="24"/>
          <w:szCs w:val="24"/>
        </w:rPr>
        <w:t xml:space="preserve">may be eligible for a Custom Energy Efficiency Incentive.  </w:t>
      </w:r>
      <w:r w:rsidR="00884B18">
        <w:rPr>
          <w:sz w:val="24"/>
          <w:szCs w:val="24"/>
        </w:rPr>
        <w:t>Pacific Power</w:t>
      </w:r>
      <w:r w:rsidRPr="00E1734F">
        <w:rPr>
          <w:sz w:val="24"/>
          <w:szCs w:val="24"/>
        </w:rPr>
        <w:t xml:space="preserve"> will complete an analysis of the EEM Cost and electric energy savings and determine whether to offer a </w:t>
      </w:r>
      <w:r w:rsidR="006850CE">
        <w:rPr>
          <w:sz w:val="24"/>
          <w:szCs w:val="24"/>
        </w:rPr>
        <w:t>c</w:t>
      </w:r>
      <w:r w:rsidR="006850CE" w:rsidRPr="00E1734F">
        <w:rPr>
          <w:sz w:val="24"/>
          <w:szCs w:val="24"/>
        </w:rPr>
        <w:t xml:space="preserve">ustom </w:t>
      </w:r>
      <w:r w:rsidRPr="00E1734F">
        <w:rPr>
          <w:sz w:val="24"/>
          <w:szCs w:val="24"/>
        </w:rPr>
        <w:t xml:space="preserve">Energy Efficiency Incentive and the </w:t>
      </w:r>
      <w:r w:rsidR="00CB1A97">
        <w:rPr>
          <w:sz w:val="24"/>
          <w:szCs w:val="24"/>
        </w:rPr>
        <w:t>incentive</w:t>
      </w:r>
      <w:r w:rsidRPr="00E1734F">
        <w:rPr>
          <w:sz w:val="24"/>
          <w:szCs w:val="24"/>
        </w:rPr>
        <w:t xml:space="preserve"> amount. </w:t>
      </w:r>
      <w:del w:id="57" w:author="Author">
        <w:r w:rsidRPr="00E1734F" w:rsidDel="005A7217">
          <w:rPr>
            <w:sz w:val="24"/>
            <w:szCs w:val="24"/>
          </w:rPr>
          <w:delText xml:space="preserve">The </w:delText>
        </w:r>
        <w:r w:rsidR="006850CE" w:rsidDel="005A7217">
          <w:rPr>
            <w:sz w:val="24"/>
            <w:szCs w:val="24"/>
          </w:rPr>
          <w:delText>c</w:delText>
        </w:r>
        <w:r w:rsidR="006850CE" w:rsidRPr="00E1734F" w:rsidDel="005A7217">
          <w:rPr>
            <w:sz w:val="24"/>
            <w:szCs w:val="24"/>
          </w:rPr>
          <w:delText xml:space="preserve">ustom </w:delText>
        </w:r>
        <w:r w:rsidRPr="00E1734F" w:rsidDel="005A7217">
          <w:rPr>
            <w:sz w:val="24"/>
            <w:szCs w:val="24"/>
          </w:rPr>
          <w:delText xml:space="preserve">Energy Efficiency Incentive </w:delText>
        </w:r>
        <w:r w:rsidR="00CB1A97" w:rsidDel="005A7217">
          <w:rPr>
            <w:sz w:val="24"/>
            <w:szCs w:val="24"/>
          </w:rPr>
          <w:delText>is</w:delText>
        </w:r>
        <w:r w:rsidRPr="00E1734F" w:rsidDel="005A7217">
          <w:rPr>
            <w:sz w:val="24"/>
            <w:szCs w:val="24"/>
          </w:rPr>
          <w:delText xml:space="preserve"> </w:delText>
        </w:r>
        <w:r w:rsidR="00884B18" w:rsidDel="005A7217">
          <w:rPr>
            <w:sz w:val="24"/>
            <w:szCs w:val="24"/>
          </w:rPr>
          <w:delText>Pacific Power</w:delText>
        </w:r>
        <w:r w:rsidR="00884B18" w:rsidRPr="00E1734F" w:rsidDel="005A7217">
          <w:rPr>
            <w:sz w:val="24"/>
            <w:szCs w:val="24"/>
          </w:rPr>
          <w:delText xml:space="preserve">’s </w:delText>
        </w:r>
        <w:r w:rsidRPr="00E1734F" w:rsidDel="005A7217">
          <w:rPr>
            <w:sz w:val="24"/>
            <w:szCs w:val="24"/>
          </w:rPr>
          <w:delText>estimate of ann</w:delText>
        </w:r>
        <w:r w:rsidR="003B1286" w:rsidDel="005A7217">
          <w:rPr>
            <w:sz w:val="24"/>
            <w:szCs w:val="24"/>
          </w:rPr>
          <w:delText xml:space="preserve">ual </w:delText>
        </w:r>
        <w:r w:rsidR="00884B18" w:rsidDel="005A7217">
          <w:rPr>
            <w:sz w:val="24"/>
            <w:szCs w:val="24"/>
          </w:rPr>
          <w:delText xml:space="preserve">electric </w:delText>
        </w:r>
        <w:r w:rsidR="003B1286" w:rsidDel="005A7217">
          <w:rPr>
            <w:sz w:val="24"/>
            <w:szCs w:val="24"/>
          </w:rPr>
          <w:delText xml:space="preserve">savings </w:delText>
        </w:r>
        <w:r w:rsidR="007B41AE" w:rsidDel="005A7217">
          <w:rPr>
            <w:sz w:val="24"/>
            <w:szCs w:val="24"/>
          </w:rPr>
          <w:delText>multiplied by</w:delText>
        </w:r>
        <w:r w:rsidR="003B1286" w:rsidDel="005A7217">
          <w:rPr>
            <w:sz w:val="24"/>
            <w:szCs w:val="24"/>
          </w:rPr>
          <w:delText xml:space="preserve"> $0.</w:delText>
        </w:r>
        <w:r w:rsidR="00197921" w:rsidDel="005A7217">
          <w:rPr>
            <w:sz w:val="24"/>
            <w:szCs w:val="24"/>
          </w:rPr>
          <w:delText>10</w:delText>
        </w:r>
        <w:r w:rsidR="003B1286" w:rsidDel="005A7217">
          <w:rPr>
            <w:sz w:val="24"/>
            <w:szCs w:val="24"/>
          </w:rPr>
          <w:delText>/kWh</w:delText>
        </w:r>
        <w:r w:rsidR="008B222A" w:rsidDel="005A7217">
          <w:rPr>
            <w:sz w:val="24"/>
            <w:szCs w:val="24"/>
          </w:rPr>
          <w:delText xml:space="preserve"> and subject to the incentive caps </w:delText>
        </w:r>
        <w:r w:rsidR="00BB6BA2" w:rsidDel="005A7217">
          <w:rPr>
            <w:sz w:val="24"/>
            <w:szCs w:val="24"/>
          </w:rPr>
          <w:delText xml:space="preserve">described </w:delText>
        </w:r>
        <w:r w:rsidR="008B222A" w:rsidDel="005A7217">
          <w:rPr>
            <w:sz w:val="24"/>
            <w:szCs w:val="24"/>
          </w:rPr>
          <w:delText>below</w:delText>
        </w:r>
        <w:r w:rsidRPr="00E1734F" w:rsidDel="005A7217">
          <w:rPr>
            <w:sz w:val="24"/>
            <w:szCs w:val="24"/>
          </w:rPr>
          <w:delText>.</w:delText>
        </w:r>
      </w:del>
    </w:p>
    <w:p w:rsidR="00611F18" w:rsidRPr="00E1734F" w:rsidRDefault="00611F18" w:rsidP="00E138D9">
      <w:pPr>
        <w:jc w:val="both"/>
        <w:rPr>
          <w:sz w:val="24"/>
          <w:szCs w:val="24"/>
        </w:rPr>
      </w:pPr>
    </w:p>
    <w:p w:rsidR="00CB1A97" w:rsidRDefault="00611F18" w:rsidP="00E138D9">
      <w:pPr>
        <w:jc w:val="both"/>
        <w:rPr>
          <w:sz w:val="24"/>
          <w:szCs w:val="24"/>
        </w:rPr>
      </w:pPr>
      <w:r w:rsidRPr="00E1734F">
        <w:rPr>
          <w:sz w:val="24"/>
          <w:szCs w:val="24"/>
        </w:rPr>
        <w:t xml:space="preserve">Electric savings resulting from lighting interaction with mechanical equipment </w:t>
      </w:r>
      <w:r w:rsidR="00884B18">
        <w:rPr>
          <w:sz w:val="24"/>
          <w:szCs w:val="24"/>
        </w:rPr>
        <w:t>is</w:t>
      </w:r>
      <w:r w:rsidR="00884B18" w:rsidRPr="00E1734F">
        <w:rPr>
          <w:sz w:val="24"/>
          <w:szCs w:val="24"/>
        </w:rPr>
        <w:t xml:space="preserve"> </w:t>
      </w:r>
      <w:r w:rsidRPr="00E1734F">
        <w:rPr>
          <w:sz w:val="24"/>
          <w:szCs w:val="24"/>
        </w:rPr>
        <w:t>not eligible for a</w:t>
      </w:r>
      <w:r w:rsidR="00CB1A97">
        <w:rPr>
          <w:sz w:val="24"/>
          <w:szCs w:val="24"/>
        </w:rPr>
        <w:t xml:space="preserve"> </w:t>
      </w:r>
      <w:r w:rsidR="006850CE">
        <w:rPr>
          <w:sz w:val="24"/>
          <w:szCs w:val="24"/>
        </w:rPr>
        <w:t>custom</w:t>
      </w:r>
      <w:r w:rsidR="006850CE" w:rsidRPr="00E1734F">
        <w:rPr>
          <w:sz w:val="24"/>
          <w:szCs w:val="24"/>
        </w:rPr>
        <w:t xml:space="preserve"> </w:t>
      </w:r>
      <w:r w:rsidRPr="00E1734F">
        <w:rPr>
          <w:sz w:val="24"/>
          <w:szCs w:val="24"/>
        </w:rPr>
        <w:t>Energy Efficiency Incentive.</w:t>
      </w:r>
    </w:p>
    <w:p w:rsidR="00CB1A97" w:rsidRDefault="00CB1A97" w:rsidP="00E138D9">
      <w:pPr>
        <w:jc w:val="both"/>
        <w:rPr>
          <w:sz w:val="24"/>
          <w:szCs w:val="24"/>
        </w:rPr>
      </w:pPr>
    </w:p>
    <w:p w:rsidR="005A7217" w:rsidRDefault="005A7217" w:rsidP="005A7217">
      <w:pPr>
        <w:jc w:val="both"/>
        <w:rPr>
          <w:ins w:id="58" w:author="Author"/>
          <w:b/>
          <w:sz w:val="24"/>
          <w:szCs w:val="24"/>
        </w:rPr>
      </w:pPr>
      <w:ins w:id="59" w:author="Author">
        <w:r>
          <w:rPr>
            <w:b/>
            <w:sz w:val="24"/>
            <w:szCs w:val="24"/>
          </w:rPr>
          <w:t>Energy management incentives</w:t>
        </w:r>
      </w:ins>
    </w:p>
    <w:p w:rsidR="005A7217" w:rsidRDefault="005A7217" w:rsidP="005A7217">
      <w:pPr>
        <w:jc w:val="both"/>
        <w:rPr>
          <w:ins w:id="60" w:author="Author"/>
          <w:sz w:val="24"/>
          <w:szCs w:val="24"/>
        </w:rPr>
      </w:pPr>
      <w:ins w:id="61" w:author="Author">
        <w:r>
          <w:rPr>
            <w:sz w:val="24"/>
            <w:szCs w:val="24"/>
          </w:rPr>
          <w:t xml:space="preserve">Non-Capital, improvements to operations and maintenance within a qualifying facility may be eligible for an Energy Management Incentive. Pacific Power will partner to complete an analysis of the electric energy savings of potential energy management measures and determine whether to offer an Energy Management Incentive and the incentive amount. </w:t>
        </w:r>
      </w:ins>
    </w:p>
    <w:p w:rsidR="005A7217" w:rsidRPr="000E2E67" w:rsidRDefault="005A7217" w:rsidP="005A7217">
      <w:pPr>
        <w:jc w:val="both"/>
        <w:rPr>
          <w:ins w:id="62" w:author="Author"/>
          <w:sz w:val="24"/>
          <w:szCs w:val="24"/>
        </w:rPr>
      </w:pPr>
      <w:ins w:id="63" w:author="Author">
        <w:r>
          <w:rPr>
            <w:sz w:val="24"/>
            <w:szCs w:val="24"/>
          </w:rPr>
          <w:t xml:space="preserve"> </w:t>
        </w:r>
      </w:ins>
    </w:p>
    <w:p w:rsidR="005A7217" w:rsidRDefault="005A7217" w:rsidP="005A7217">
      <w:pPr>
        <w:jc w:val="both"/>
        <w:rPr>
          <w:ins w:id="64" w:author="Author"/>
          <w:b/>
          <w:sz w:val="24"/>
          <w:szCs w:val="24"/>
        </w:rPr>
      </w:pPr>
      <w:ins w:id="65" w:author="Author">
        <w:r>
          <w:rPr>
            <w:b/>
            <w:sz w:val="24"/>
            <w:szCs w:val="24"/>
          </w:rPr>
          <w:t>Energy project manager co-funding</w:t>
        </w:r>
      </w:ins>
    </w:p>
    <w:p w:rsidR="005A7217" w:rsidRDefault="005A7217" w:rsidP="005A7217">
      <w:pPr>
        <w:jc w:val="both"/>
        <w:rPr>
          <w:ins w:id="66" w:author="Author"/>
          <w:color w:val="252525"/>
          <w:sz w:val="24"/>
          <w:szCs w:val="24"/>
          <w:lang w:val="en"/>
        </w:rPr>
      </w:pPr>
      <w:ins w:id="67" w:author="Author">
        <w:r w:rsidRPr="000E2E67">
          <w:rPr>
            <w:color w:val="252525"/>
            <w:sz w:val="24"/>
            <w:szCs w:val="24"/>
            <w:lang w:val="en"/>
          </w:rPr>
          <w:t>Pacific Power can fund an additional $0.025/per k</w:t>
        </w:r>
        <w:r>
          <w:rPr>
            <w:color w:val="252525"/>
            <w:sz w:val="24"/>
            <w:szCs w:val="24"/>
            <w:lang w:val="en"/>
          </w:rPr>
          <w:t>W</w:t>
        </w:r>
        <w:r w:rsidRPr="000E2E67">
          <w:rPr>
            <w:color w:val="252525"/>
            <w:sz w:val="24"/>
            <w:szCs w:val="24"/>
            <w:lang w:val="en"/>
          </w:rPr>
          <w:t xml:space="preserve">h of verified wattsmart Business energy savings, up to 100 percent of </w:t>
        </w:r>
        <w:r>
          <w:rPr>
            <w:color w:val="252525"/>
            <w:sz w:val="24"/>
            <w:szCs w:val="24"/>
            <w:lang w:val="en"/>
          </w:rPr>
          <w:t>the</w:t>
        </w:r>
        <w:r w:rsidRPr="000E2E67">
          <w:rPr>
            <w:color w:val="252525"/>
            <w:sz w:val="24"/>
            <w:szCs w:val="24"/>
            <w:lang w:val="en"/>
          </w:rPr>
          <w:t xml:space="preserve"> Energy Project Manager’s salary. Salary is based on a letter from the </w:t>
        </w:r>
        <w:r w:rsidR="00F071A9">
          <w:rPr>
            <w:color w:val="252525"/>
            <w:sz w:val="24"/>
            <w:szCs w:val="24"/>
            <w:lang w:val="en"/>
          </w:rPr>
          <w:t>C</w:t>
        </w:r>
        <w:r w:rsidRPr="000E2E67">
          <w:rPr>
            <w:color w:val="252525"/>
            <w:sz w:val="24"/>
            <w:szCs w:val="24"/>
            <w:lang w:val="en"/>
          </w:rPr>
          <w:t>ustomer/</w:t>
        </w:r>
        <w:r w:rsidR="00F071A9">
          <w:rPr>
            <w:color w:val="252525"/>
            <w:sz w:val="24"/>
            <w:szCs w:val="24"/>
            <w:lang w:val="en"/>
          </w:rPr>
          <w:t>O</w:t>
        </w:r>
        <w:r w:rsidRPr="000E2E67">
          <w:rPr>
            <w:color w:val="252525"/>
            <w:sz w:val="24"/>
            <w:szCs w:val="24"/>
            <w:lang w:val="en"/>
          </w:rPr>
          <w:t xml:space="preserve">wner’s human resources or accounting department stating the base annual salary and an appropriate overhead percentage, and subject to approval by </w:t>
        </w:r>
        <w:r>
          <w:rPr>
            <w:color w:val="252525"/>
            <w:sz w:val="24"/>
            <w:szCs w:val="24"/>
            <w:lang w:val="en"/>
          </w:rPr>
          <w:t>Pacific</w:t>
        </w:r>
        <w:r w:rsidRPr="000E2E67">
          <w:rPr>
            <w:color w:val="252525"/>
            <w:sz w:val="24"/>
            <w:szCs w:val="24"/>
            <w:lang w:val="en"/>
          </w:rPr>
          <w:t xml:space="preserve"> Power</w:t>
        </w:r>
        <w:r w:rsidRPr="005819D0">
          <w:rPr>
            <w:color w:val="252525"/>
            <w:sz w:val="24"/>
            <w:szCs w:val="24"/>
            <w:lang w:val="en"/>
          </w:rPr>
          <w:t>.</w:t>
        </w:r>
      </w:ins>
    </w:p>
    <w:p w:rsidR="005A7217" w:rsidRDefault="005A7217" w:rsidP="005A7217">
      <w:pPr>
        <w:jc w:val="both"/>
        <w:rPr>
          <w:ins w:id="68" w:author="Author"/>
          <w:color w:val="252525"/>
          <w:sz w:val="24"/>
          <w:szCs w:val="24"/>
          <w:lang w:val="en"/>
        </w:rPr>
      </w:pPr>
    </w:p>
    <w:p w:rsidR="005A7217" w:rsidRPr="005A7217" w:rsidRDefault="005A7217" w:rsidP="005A7217">
      <w:pPr>
        <w:jc w:val="both"/>
        <w:rPr>
          <w:ins w:id="69" w:author="Author"/>
          <w:b/>
          <w:sz w:val="24"/>
          <w:szCs w:val="24"/>
        </w:rPr>
      </w:pPr>
      <w:ins w:id="70" w:author="Author">
        <w:r w:rsidRPr="005A7217">
          <w:rPr>
            <w:b/>
            <w:sz w:val="24"/>
            <w:szCs w:val="24"/>
          </w:rPr>
          <w:t>Baseline adjustments</w:t>
        </w:r>
      </w:ins>
    </w:p>
    <w:p w:rsidR="00CB1A97" w:rsidRDefault="00ED6D87" w:rsidP="005A7217">
      <w:pPr>
        <w:jc w:val="both"/>
        <w:rPr>
          <w:sz w:val="24"/>
          <w:szCs w:val="24"/>
        </w:rPr>
      </w:pPr>
      <w:r>
        <w:rPr>
          <w:sz w:val="24"/>
          <w:szCs w:val="24"/>
        </w:rPr>
        <w:t>The</w:t>
      </w:r>
      <w:r w:rsidR="00CB1A97" w:rsidRPr="00E1734F">
        <w:rPr>
          <w:sz w:val="24"/>
          <w:szCs w:val="24"/>
        </w:rPr>
        <w:t xml:space="preserve"> baseline </w:t>
      </w:r>
      <w:r w:rsidR="00CB1A97">
        <w:rPr>
          <w:sz w:val="24"/>
          <w:szCs w:val="24"/>
        </w:rPr>
        <w:t xml:space="preserve">wattage </w:t>
      </w:r>
      <w:r w:rsidR="00CB1A97" w:rsidRPr="00E1734F">
        <w:rPr>
          <w:sz w:val="24"/>
          <w:szCs w:val="24"/>
        </w:rPr>
        <w:t xml:space="preserve">for all </w:t>
      </w:r>
      <w:r>
        <w:rPr>
          <w:sz w:val="24"/>
          <w:szCs w:val="24"/>
        </w:rPr>
        <w:t xml:space="preserve">retrofit </w:t>
      </w:r>
      <w:ins w:id="71" w:author="Author">
        <w:r w:rsidR="005A7217">
          <w:rPr>
            <w:sz w:val="24"/>
            <w:szCs w:val="24"/>
          </w:rPr>
          <w:t xml:space="preserve">incandescent and </w:t>
        </w:r>
      </w:ins>
      <w:r w:rsidR="00DD0B06">
        <w:rPr>
          <w:sz w:val="24"/>
          <w:szCs w:val="24"/>
        </w:rPr>
        <w:t xml:space="preserve">linear </w:t>
      </w:r>
      <w:r w:rsidR="00CB1A97" w:rsidRPr="00E1734F">
        <w:rPr>
          <w:sz w:val="24"/>
          <w:szCs w:val="24"/>
        </w:rPr>
        <w:t xml:space="preserve">fluorescent lighting EEMs </w:t>
      </w:r>
      <w:r w:rsidR="00CB1A97">
        <w:rPr>
          <w:sz w:val="24"/>
          <w:szCs w:val="24"/>
        </w:rPr>
        <w:t>is</w:t>
      </w:r>
      <w:r w:rsidR="00CB1A97" w:rsidRPr="00E1734F">
        <w:rPr>
          <w:sz w:val="24"/>
          <w:szCs w:val="24"/>
        </w:rPr>
        <w:t xml:space="preserve"> the lesser of </w:t>
      </w:r>
    </w:p>
    <w:p w:rsidR="00CB1A97" w:rsidRDefault="00DD0B06" w:rsidP="00E138D9">
      <w:pPr>
        <w:numPr>
          <w:ilvl w:val="0"/>
          <w:numId w:val="7"/>
        </w:numPr>
        <w:jc w:val="both"/>
        <w:rPr>
          <w:sz w:val="24"/>
          <w:szCs w:val="24"/>
        </w:rPr>
      </w:pPr>
      <w:r>
        <w:rPr>
          <w:sz w:val="24"/>
          <w:szCs w:val="24"/>
        </w:rPr>
        <w:t xml:space="preserve">Wattage of </w:t>
      </w:r>
      <w:r w:rsidR="00580217">
        <w:rPr>
          <w:sz w:val="24"/>
          <w:szCs w:val="24"/>
        </w:rPr>
        <w:t>e</w:t>
      </w:r>
      <w:r w:rsidRPr="00E1734F">
        <w:rPr>
          <w:sz w:val="24"/>
          <w:szCs w:val="24"/>
        </w:rPr>
        <w:t xml:space="preserve">xisting </w:t>
      </w:r>
      <w:r w:rsidR="00CB1A97" w:rsidRPr="00E1734F">
        <w:rPr>
          <w:sz w:val="24"/>
          <w:szCs w:val="24"/>
        </w:rPr>
        <w:t>equipment</w:t>
      </w:r>
      <w:r w:rsidR="00CB1A97">
        <w:rPr>
          <w:sz w:val="24"/>
          <w:szCs w:val="24"/>
        </w:rPr>
        <w:t>,</w:t>
      </w:r>
      <w:r w:rsidR="00CB1A97" w:rsidRPr="00E1734F">
        <w:rPr>
          <w:sz w:val="24"/>
          <w:szCs w:val="24"/>
        </w:rPr>
        <w:t xml:space="preserve"> or </w:t>
      </w:r>
    </w:p>
    <w:p w:rsidR="00611F18" w:rsidRPr="00E1734F" w:rsidRDefault="00DD0B06" w:rsidP="00E138D9">
      <w:pPr>
        <w:numPr>
          <w:ilvl w:val="0"/>
          <w:numId w:val="7"/>
        </w:numPr>
        <w:jc w:val="both"/>
        <w:rPr>
          <w:sz w:val="24"/>
          <w:szCs w:val="24"/>
        </w:rPr>
      </w:pPr>
      <w:r>
        <w:rPr>
          <w:sz w:val="24"/>
          <w:szCs w:val="24"/>
        </w:rPr>
        <w:t xml:space="preserve">Wattage of deemed baseline </w:t>
      </w:r>
      <w:del w:id="72" w:author="Author">
        <w:r w:rsidR="00CB1A97" w:rsidRPr="00E1734F" w:rsidDel="005A7217">
          <w:rPr>
            <w:sz w:val="24"/>
            <w:szCs w:val="24"/>
          </w:rPr>
          <w:delText>ballast and lamp combination</w:delText>
        </w:r>
      </w:del>
      <w:ins w:id="73" w:author="Author">
        <w:r w:rsidR="005A7217">
          <w:rPr>
            <w:sz w:val="24"/>
            <w:szCs w:val="24"/>
          </w:rPr>
          <w:t>equipment</w:t>
        </w:r>
      </w:ins>
      <w:r>
        <w:rPr>
          <w:sz w:val="24"/>
          <w:szCs w:val="24"/>
        </w:rPr>
        <w:t xml:space="preserve"> listed in the lighting wattage table available on the Washington energy efficiency program section of the Pacific Power website</w:t>
      </w:r>
      <w:r w:rsidR="00CB1A97" w:rsidRPr="00E1734F">
        <w:rPr>
          <w:sz w:val="24"/>
          <w:szCs w:val="24"/>
        </w:rPr>
        <w:t>.</w:t>
      </w:r>
      <w:r w:rsidR="00611F18" w:rsidRPr="00E1734F">
        <w:rPr>
          <w:sz w:val="24"/>
          <w:szCs w:val="24"/>
        </w:rPr>
        <w:t xml:space="preserve"> </w:t>
      </w:r>
    </w:p>
    <w:p w:rsidR="002D7208" w:rsidRDefault="002D7208" w:rsidP="00E138D9">
      <w:pPr>
        <w:tabs>
          <w:tab w:val="left" w:pos="720"/>
        </w:tabs>
        <w:jc w:val="both"/>
        <w:rPr>
          <w:sz w:val="24"/>
          <w:szCs w:val="24"/>
        </w:rPr>
      </w:pPr>
    </w:p>
    <w:p w:rsidR="00E138D9" w:rsidRDefault="00884B18" w:rsidP="00E138D9">
      <w:pPr>
        <w:tabs>
          <w:tab w:val="left" w:pos="720"/>
        </w:tabs>
        <w:jc w:val="both"/>
        <w:rPr>
          <w:ins w:id="74" w:author="Author"/>
          <w:sz w:val="24"/>
          <w:szCs w:val="24"/>
        </w:rPr>
      </w:pPr>
      <w:r>
        <w:rPr>
          <w:sz w:val="24"/>
          <w:szCs w:val="24"/>
        </w:rPr>
        <w:t>Pacific Power</w:t>
      </w:r>
      <w:r w:rsidR="00E138D9" w:rsidRPr="00E1734F">
        <w:rPr>
          <w:sz w:val="24"/>
          <w:szCs w:val="24"/>
        </w:rPr>
        <w:t xml:space="preserve"> may adjust baseline electric energy consumption and costs to reflect any of the following: energy codes, standard practice, changes in capacity, changes in production or facility use and equipment at the end of its useful life.  Such adjustments may be made for lighting energy efficiency measures installed in new construction projects where energy code does not apply.</w:t>
      </w:r>
    </w:p>
    <w:p w:rsidR="005A7217" w:rsidRDefault="005A7217" w:rsidP="00E138D9">
      <w:pPr>
        <w:tabs>
          <w:tab w:val="left" w:pos="720"/>
        </w:tabs>
        <w:jc w:val="both"/>
        <w:rPr>
          <w:ins w:id="75" w:author="Author"/>
          <w:sz w:val="24"/>
          <w:szCs w:val="24"/>
        </w:rPr>
      </w:pPr>
    </w:p>
    <w:p w:rsidR="005A7217" w:rsidRPr="007A3E7A" w:rsidRDefault="005A7217" w:rsidP="005A7217">
      <w:pPr>
        <w:rPr>
          <w:ins w:id="76" w:author="Author"/>
          <w:b/>
          <w:sz w:val="22"/>
          <w:szCs w:val="22"/>
        </w:rPr>
      </w:pPr>
      <w:ins w:id="77" w:author="Author">
        <w:r>
          <w:rPr>
            <w:b/>
            <w:sz w:val="22"/>
            <w:szCs w:val="22"/>
          </w:rPr>
          <w:lastRenderedPageBreak/>
          <w:t xml:space="preserve">CUSTOM AND ENERGY MANAGEMENT </w:t>
        </w:r>
        <w:r w:rsidRPr="007A3E7A">
          <w:rPr>
            <w:b/>
            <w:sz w:val="22"/>
            <w:szCs w:val="22"/>
          </w:rPr>
          <w:t>INCENTIVES:</w:t>
        </w:r>
        <w:r w:rsidRPr="007A3E7A">
          <w:rPr>
            <w:rStyle w:val="FootnoteReference"/>
            <w:b/>
            <w:sz w:val="22"/>
            <w:szCs w:val="22"/>
          </w:rPr>
          <w:footnoteReference w:id="1"/>
        </w:r>
        <w:r>
          <w:rPr>
            <w:b/>
            <w:sz w:val="22"/>
            <w:szCs w:val="22"/>
          </w:rPr>
          <w:t>,</w:t>
        </w:r>
        <w:r>
          <w:rPr>
            <w:rStyle w:val="FootnoteReference"/>
            <w:b/>
            <w:sz w:val="22"/>
            <w:szCs w:val="22"/>
          </w:rPr>
          <w:footnoteReference w:id="2"/>
        </w:r>
      </w:ins>
    </w:p>
    <w:p w:rsidR="005A7217" w:rsidRDefault="005A7217" w:rsidP="005A7217">
      <w:pPr>
        <w:pStyle w:val="BodyText"/>
        <w:ind w:left="720" w:hanging="720"/>
        <w:rPr>
          <w:ins w:id="82" w:author="Author"/>
          <w:rFonts w:ascii="Arial" w:hAnsi="Arial" w:cs="Arial"/>
          <w:u w:val="single"/>
        </w:rPr>
      </w:pPr>
    </w:p>
    <w:tbl>
      <w:tblPr>
        <w:tblW w:w="0" w:type="auto"/>
        <w:jc w:val="center"/>
        <w:tblInd w:w="-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38"/>
        <w:gridCol w:w="1893"/>
        <w:gridCol w:w="1705"/>
        <w:gridCol w:w="1705"/>
        <w:gridCol w:w="1736"/>
      </w:tblGrid>
      <w:tr w:rsidR="005A7217" w:rsidRPr="00205682" w:rsidTr="00AA45AD">
        <w:trPr>
          <w:trHeight w:val="565"/>
          <w:jc w:val="center"/>
          <w:ins w:id="83" w:author="Author"/>
        </w:trPr>
        <w:tc>
          <w:tcPr>
            <w:tcW w:w="1938" w:type="dxa"/>
            <w:tcMar>
              <w:top w:w="0" w:type="dxa"/>
              <w:left w:w="108" w:type="dxa"/>
              <w:bottom w:w="0" w:type="dxa"/>
              <w:right w:w="108" w:type="dxa"/>
            </w:tcMar>
            <w:hideMark/>
          </w:tcPr>
          <w:p w:rsidR="005A7217" w:rsidRPr="00205682" w:rsidRDefault="005A7217" w:rsidP="00AA45AD">
            <w:pPr>
              <w:jc w:val="center"/>
              <w:rPr>
                <w:ins w:id="84" w:author="Author"/>
                <w:b/>
              </w:rPr>
            </w:pPr>
            <w:ins w:id="85" w:author="Author">
              <w:r w:rsidRPr="00205682">
                <w:rPr>
                  <w:b/>
                </w:rPr>
                <w:t>Category</w:t>
              </w:r>
            </w:ins>
          </w:p>
        </w:tc>
        <w:tc>
          <w:tcPr>
            <w:tcW w:w="1893" w:type="dxa"/>
            <w:tcMar>
              <w:top w:w="0" w:type="dxa"/>
              <w:left w:w="108" w:type="dxa"/>
              <w:bottom w:w="0" w:type="dxa"/>
              <w:right w:w="108" w:type="dxa"/>
            </w:tcMar>
            <w:hideMark/>
          </w:tcPr>
          <w:p w:rsidR="005A7217" w:rsidRPr="00205682" w:rsidRDefault="005A7217" w:rsidP="00AA45AD">
            <w:pPr>
              <w:jc w:val="center"/>
              <w:rPr>
                <w:ins w:id="86" w:author="Author"/>
                <w:b/>
              </w:rPr>
            </w:pPr>
            <w:ins w:id="87" w:author="Author">
              <w:r w:rsidRPr="00205682">
                <w:rPr>
                  <w:b/>
                </w:rPr>
                <w:t>Incentive</w:t>
              </w:r>
            </w:ins>
          </w:p>
        </w:tc>
        <w:tc>
          <w:tcPr>
            <w:tcW w:w="1705" w:type="dxa"/>
          </w:tcPr>
          <w:p w:rsidR="005A7217" w:rsidRPr="00205682" w:rsidRDefault="005A7217" w:rsidP="00AA45AD">
            <w:pPr>
              <w:jc w:val="center"/>
              <w:rPr>
                <w:ins w:id="88" w:author="Author"/>
                <w:b/>
              </w:rPr>
            </w:pPr>
            <w:ins w:id="89" w:author="Author">
              <w:r w:rsidRPr="00205682">
                <w:rPr>
                  <w:b/>
                </w:rPr>
                <w:t>Percent Project Cost Cap</w:t>
              </w:r>
            </w:ins>
          </w:p>
        </w:tc>
        <w:tc>
          <w:tcPr>
            <w:tcW w:w="1705" w:type="dxa"/>
          </w:tcPr>
          <w:p w:rsidR="005A7217" w:rsidRPr="00205682" w:rsidRDefault="005A7217" w:rsidP="00AA45AD">
            <w:pPr>
              <w:jc w:val="center"/>
              <w:rPr>
                <w:ins w:id="90" w:author="Author"/>
                <w:b/>
              </w:rPr>
            </w:pPr>
            <w:ins w:id="91" w:author="Author">
              <w:r w:rsidRPr="00205682">
                <w:rPr>
                  <w:b/>
                </w:rPr>
                <w:t>1-Year Simple Payback Cap for Projects</w:t>
              </w:r>
              <w:r w:rsidRPr="00205682">
                <w:rPr>
                  <w:b/>
                  <w:vertAlign w:val="superscript"/>
                </w:rPr>
                <w:footnoteReference w:id="3"/>
              </w:r>
            </w:ins>
          </w:p>
        </w:tc>
        <w:tc>
          <w:tcPr>
            <w:tcW w:w="1736" w:type="dxa"/>
          </w:tcPr>
          <w:p w:rsidR="005A7217" w:rsidRPr="00205682" w:rsidRDefault="005A7217" w:rsidP="00AA45AD">
            <w:pPr>
              <w:jc w:val="center"/>
              <w:rPr>
                <w:ins w:id="94" w:author="Author"/>
                <w:b/>
              </w:rPr>
            </w:pPr>
            <w:ins w:id="95" w:author="Author">
              <w:r w:rsidRPr="00205682">
                <w:rPr>
                  <w:b/>
                </w:rPr>
                <w:t>Other Limitations</w:t>
              </w:r>
            </w:ins>
          </w:p>
        </w:tc>
      </w:tr>
      <w:tr w:rsidR="005A7217" w:rsidRPr="00205682" w:rsidTr="00AA45AD">
        <w:trPr>
          <w:trHeight w:val="430"/>
          <w:jc w:val="center"/>
          <w:ins w:id="96" w:author="Author"/>
        </w:trPr>
        <w:tc>
          <w:tcPr>
            <w:tcW w:w="1938" w:type="dxa"/>
            <w:tcMar>
              <w:top w:w="0" w:type="dxa"/>
              <w:left w:w="108" w:type="dxa"/>
              <w:bottom w:w="0" w:type="dxa"/>
              <w:right w:w="108" w:type="dxa"/>
            </w:tcMar>
          </w:tcPr>
          <w:p w:rsidR="005A7217" w:rsidRPr="00205682" w:rsidRDefault="005A7217" w:rsidP="00AA45AD">
            <w:pPr>
              <w:rPr>
                <w:ins w:id="97" w:author="Author"/>
              </w:rPr>
            </w:pPr>
            <w:ins w:id="98" w:author="Author">
              <w:r w:rsidRPr="00205682">
                <w:t>Custom Non-Lighting Incentives for qualifying measures not on the prescriptive list.</w:t>
              </w:r>
              <w:r w:rsidRPr="00205682">
                <w:rPr>
                  <w:vertAlign w:val="superscript"/>
                </w:rPr>
                <w:footnoteReference w:id="4"/>
              </w:r>
            </w:ins>
          </w:p>
        </w:tc>
        <w:tc>
          <w:tcPr>
            <w:tcW w:w="1893" w:type="dxa"/>
            <w:tcMar>
              <w:top w:w="0" w:type="dxa"/>
              <w:left w:w="108" w:type="dxa"/>
              <w:bottom w:w="0" w:type="dxa"/>
              <w:right w:w="108" w:type="dxa"/>
            </w:tcMar>
          </w:tcPr>
          <w:p w:rsidR="005A7217" w:rsidRPr="00205682" w:rsidRDefault="005A7217" w:rsidP="00AA45AD">
            <w:pPr>
              <w:jc w:val="center"/>
              <w:rPr>
                <w:ins w:id="101" w:author="Author"/>
              </w:rPr>
            </w:pPr>
            <w:ins w:id="102" w:author="Author">
              <w:r w:rsidRPr="00205682">
                <w:t>$0.15 per annual kWh savings</w:t>
              </w:r>
            </w:ins>
          </w:p>
        </w:tc>
        <w:tc>
          <w:tcPr>
            <w:tcW w:w="1705" w:type="dxa"/>
          </w:tcPr>
          <w:p w:rsidR="005A7217" w:rsidRPr="00205682" w:rsidRDefault="005A7217" w:rsidP="00AA45AD">
            <w:pPr>
              <w:jc w:val="center"/>
              <w:rPr>
                <w:ins w:id="103" w:author="Author"/>
              </w:rPr>
            </w:pPr>
            <w:ins w:id="104" w:author="Author">
              <w:r w:rsidRPr="00205682">
                <w:t xml:space="preserve">70% </w:t>
              </w:r>
            </w:ins>
          </w:p>
        </w:tc>
        <w:tc>
          <w:tcPr>
            <w:tcW w:w="1705" w:type="dxa"/>
          </w:tcPr>
          <w:p w:rsidR="005A7217" w:rsidRPr="00205682" w:rsidRDefault="005A7217" w:rsidP="00AA45AD">
            <w:pPr>
              <w:jc w:val="center"/>
              <w:rPr>
                <w:ins w:id="105" w:author="Author"/>
              </w:rPr>
            </w:pPr>
            <w:ins w:id="106" w:author="Author">
              <w:r w:rsidRPr="00205682">
                <w:t>Yes</w:t>
              </w:r>
            </w:ins>
          </w:p>
        </w:tc>
        <w:tc>
          <w:tcPr>
            <w:tcW w:w="1736" w:type="dxa"/>
          </w:tcPr>
          <w:p w:rsidR="005A7217" w:rsidRPr="00205682" w:rsidRDefault="005A7217" w:rsidP="00AA45AD">
            <w:pPr>
              <w:jc w:val="center"/>
              <w:rPr>
                <w:ins w:id="107" w:author="Author"/>
              </w:rPr>
            </w:pPr>
            <w:ins w:id="108" w:author="Author">
              <w:r w:rsidRPr="00205682">
                <w:t>N/A</w:t>
              </w:r>
            </w:ins>
          </w:p>
        </w:tc>
      </w:tr>
      <w:tr w:rsidR="005A7217" w:rsidRPr="00205682" w:rsidTr="00AA45AD">
        <w:trPr>
          <w:jc w:val="center"/>
          <w:ins w:id="109" w:author="Author"/>
        </w:trPr>
        <w:tc>
          <w:tcPr>
            <w:tcW w:w="1938" w:type="dxa"/>
            <w:tcMar>
              <w:top w:w="0" w:type="dxa"/>
              <w:left w:w="108" w:type="dxa"/>
              <w:bottom w:w="0" w:type="dxa"/>
              <w:right w:w="108" w:type="dxa"/>
            </w:tcMar>
            <w:hideMark/>
          </w:tcPr>
          <w:p w:rsidR="005A7217" w:rsidRPr="00205682" w:rsidRDefault="005A7217" w:rsidP="00AA45AD">
            <w:pPr>
              <w:rPr>
                <w:ins w:id="110" w:author="Author"/>
              </w:rPr>
            </w:pPr>
            <w:ins w:id="111" w:author="Author">
              <w:r w:rsidRPr="00205682">
                <w:t>Energy Management</w:t>
              </w:r>
            </w:ins>
          </w:p>
        </w:tc>
        <w:tc>
          <w:tcPr>
            <w:tcW w:w="1893" w:type="dxa"/>
            <w:tcMar>
              <w:top w:w="0" w:type="dxa"/>
              <w:left w:w="108" w:type="dxa"/>
              <w:bottom w:w="0" w:type="dxa"/>
              <w:right w:w="108" w:type="dxa"/>
            </w:tcMar>
            <w:hideMark/>
          </w:tcPr>
          <w:p w:rsidR="005A7217" w:rsidRPr="00205682" w:rsidRDefault="005A7217" w:rsidP="00AA45AD">
            <w:pPr>
              <w:jc w:val="center"/>
              <w:rPr>
                <w:ins w:id="112" w:author="Author"/>
              </w:rPr>
            </w:pPr>
            <w:ins w:id="113" w:author="Author">
              <w:r w:rsidRPr="00205682">
                <w:t>$0.02 per kWh annual savings</w:t>
              </w:r>
            </w:ins>
          </w:p>
        </w:tc>
        <w:tc>
          <w:tcPr>
            <w:tcW w:w="1705" w:type="dxa"/>
          </w:tcPr>
          <w:p w:rsidR="005A7217" w:rsidRPr="00205682" w:rsidRDefault="005A7217" w:rsidP="00AA45AD">
            <w:pPr>
              <w:jc w:val="center"/>
              <w:rPr>
                <w:ins w:id="114" w:author="Author"/>
              </w:rPr>
            </w:pPr>
            <w:ins w:id="115" w:author="Author">
              <w:r w:rsidRPr="00205682">
                <w:t>N/A</w:t>
              </w:r>
            </w:ins>
          </w:p>
        </w:tc>
        <w:tc>
          <w:tcPr>
            <w:tcW w:w="1705" w:type="dxa"/>
          </w:tcPr>
          <w:p w:rsidR="005A7217" w:rsidRPr="00205682" w:rsidRDefault="005A7217" w:rsidP="00AA45AD">
            <w:pPr>
              <w:jc w:val="center"/>
              <w:rPr>
                <w:ins w:id="116" w:author="Author"/>
              </w:rPr>
            </w:pPr>
            <w:ins w:id="117" w:author="Author">
              <w:r w:rsidRPr="00205682">
                <w:t>No</w:t>
              </w:r>
            </w:ins>
          </w:p>
        </w:tc>
        <w:tc>
          <w:tcPr>
            <w:tcW w:w="1736" w:type="dxa"/>
          </w:tcPr>
          <w:p w:rsidR="005A7217" w:rsidRPr="00205682" w:rsidRDefault="005A7217" w:rsidP="00AA45AD">
            <w:pPr>
              <w:jc w:val="center"/>
              <w:rPr>
                <w:ins w:id="118" w:author="Author"/>
              </w:rPr>
            </w:pPr>
            <w:ins w:id="119" w:author="Author">
              <w:r w:rsidRPr="00205682">
                <w:t>N/A</w:t>
              </w:r>
            </w:ins>
          </w:p>
        </w:tc>
      </w:tr>
      <w:tr w:rsidR="005A7217" w:rsidRPr="00205682" w:rsidTr="00AA45AD">
        <w:trPr>
          <w:jc w:val="center"/>
          <w:ins w:id="120" w:author="Author"/>
        </w:trPr>
        <w:tc>
          <w:tcPr>
            <w:tcW w:w="1938" w:type="dxa"/>
            <w:tcMar>
              <w:top w:w="0" w:type="dxa"/>
              <w:left w:w="108" w:type="dxa"/>
              <w:bottom w:w="0" w:type="dxa"/>
              <w:right w:w="108" w:type="dxa"/>
            </w:tcMar>
            <w:hideMark/>
          </w:tcPr>
          <w:p w:rsidR="005A7217" w:rsidRPr="00205682" w:rsidRDefault="005A7217" w:rsidP="00AA45AD">
            <w:pPr>
              <w:rPr>
                <w:ins w:id="121" w:author="Author"/>
              </w:rPr>
            </w:pPr>
            <w:ins w:id="122" w:author="Author">
              <w:r w:rsidRPr="00205682">
                <w:t>Energy Project Manager Co-Funding</w:t>
              </w:r>
            </w:ins>
          </w:p>
        </w:tc>
        <w:tc>
          <w:tcPr>
            <w:tcW w:w="1893" w:type="dxa"/>
            <w:tcMar>
              <w:top w:w="0" w:type="dxa"/>
              <w:left w:w="108" w:type="dxa"/>
              <w:bottom w:w="0" w:type="dxa"/>
              <w:right w:w="108" w:type="dxa"/>
            </w:tcMar>
            <w:hideMark/>
          </w:tcPr>
          <w:p w:rsidR="005A7217" w:rsidRPr="00205682" w:rsidRDefault="005A7217" w:rsidP="00AA45AD">
            <w:pPr>
              <w:jc w:val="center"/>
              <w:rPr>
                <w:ins w:id="123" w:author="Author"/>
              </w:rPr>
            </w:pPr>
            <w:ins w:id="124" w:author="Author">
              <w:r w:rsidRPr="00205682">
                <w:t>$0.025 per kWh annual savings</w:t>
              </w:r>
            </w:ins>
          </w:p>
        </w:tc>
        <w:tc>
          <w:tcPr>
            <w:tcW w:w="1705" w:type="dxa"/>
          </w:tcPr>
          <w:p w:rsidR="005A7217" w:rsidRPr="00205682" w:rsidRDefault="005A7217" w:rsidP="00AA45AD">
            <w:pPr>
              <w:jc w:val="center"/>
              <w:rPr>
                <w:ins w:id="125" w:author="Author"/>
              </w:rPr>
            </w:pPr>
            <w:ins w:id="126" w:author="Author">
              <w:r w:rsidRPr="00205682">
                <w:t>100% of salary and eligible overhead</w:t>
              </w:r>
            </w:ins>
          </w:p>
        </w:tc>
        <w:tc>
          <w:tcPr>
            <w:tcW w:w="1705" w:type="dxa"/>
          </w:tcPr>
          <w:p w:rsidR="005A7217" w:rsidRPr="00205682" w:rsidRDefault="005A7217" w:rsidP="00AA45AD">
            <w:pPr>
              <w:jc w:val="center"/>
              <w:rPr>
                <w:ins w:id="127" w:author="Author"/>
              </w:rPr>
            </w:pPr>
            <w:ins w:id="128" w:author="Author">
              <w:r w:rsidRPr="00205682">
                <w:t>No</w:t>
              </w:r>
            </w:ins>
          </w:p>
        </w:tc>
        <w:tc>
          <w:tcPr>
            <w:tcW w:w="1736" w:type="dxa"/>
          </w:tcPr>
          <w:p w:rsidR="005A7217" w:rsidRPr="00205682" w:rsidRDefault="005A7217" w:rsidP="00DA185C">
            <w:pPr>
              <w:rPr>
                <w:ins w:id="129" w:author="Author"/>
              </w:rPr>
            </w:pPr>
            <w:ins w:id="130" w:author="Author">
              <w:r w:rsidRPr="00205682">
                <w:t>Minimum 1,000,000 kWh through qualified measures</w:t>
              </w:r>
            </w:ins>
          </w:p>
        </w:tc>
      </w:tr>
    </w:tbl>
    <w:p w:rsidR="005A7217" w:rsidRPr="00E1734F" w:rsidRDefault="005A7217" w:rsidP="00E138D9">
      <w:pPr>
        <w:tabs>
          <w:tab w:val="left" w:pos="720"/>
        </w:tabs>
        <w:jc w:val="both"/>
        <w:rPr>
          <w:sz w:val="24"/>
          <w:szCs w:val="24"/>
        </w:rPr>
      </w:pPr>
    </w:p>
    <w:p w:rsidR="00611F18" w:rsidRPr="00E1734F" w:rsidRDefault="00611F18" w:rsidP="00DB0B09">
      <w:pPr>
        <w:tabs>
          <w:tab w:val="left" w:pos="720"/>
        </w:tabs>
        <w:jc w:val="both"/>
        <w:rPr>
          <w:sz w:val="24"/>
          <w:szCs w:val="24"/>
        </w:rPr>
      </w:pPr>
      <w:r w:rsidRPr="00E1734F">
        <w:rPr>
          <w:sz w:val="24"/>
          <w:szCs w:val="24"/>
        </w:rPr>
        <w:t xml:space="preserve"> </w:t>
      </w:r>
    </w:p>
    <w:p w:rsidR="00CC53F6" w:rsidRDefault="00CC53F6">
      <w:pPr>
        <w:rPr>
          <w:b/>
          <w:sz w:val="24"/>
          <w:szCs w:val="24"/>
        </w:rPr>
      </w:pPr>
      <w:r>
        <w:rPr>
          <w:b/>
          <w:sz w:val="24"/>
          <w:szCs w:val="24"/>
        </w:rPr>
        <w:br w:type="page"/>
      </w:r>
    </w:p>
    <w:p w:rsidR="008C2A40" w:rsidRPr="007D7AA7" w:rsidRDefault="008C2A40" w:rsidP="008C2A40">
      <w:pPr>
        <w:pStyle w:val="Table"/>
        <w:rPr>
          <w:ins w:id="131" w:author="Author"/>
          <w:rFonts w:ascii="Times New Roman" w:hAnsi="Times New Roman"/>
        </w:rPr>
      </w:pPr>
      <w:ins w:id="132" w:author="Author">
        <w:r w:rsidRPr="007D7AA7">
          <w:rPr>
            <w:rFonts w:ascii="Times New Roman" w:hAnsi="Times New Roman"/>
          </w:rPr>
          <w:lastRenderedPageBreak/>
          <w:t>Energy Project Manager Co-funding Incentives</w:t>
        </w:r>
      </w:ins>
    </w:p>
    <w:p w:rsidR="008C2A40" w:rsidRPr="007D7AA7" w:rsidRDefault="008C2A40" w:rsidP="008C2A40">
      <w:pPr>
        <w:rPr>
          <w:ins w:id="133" w:author="Author"/>
        </w:rPr>
      </w:pPr>
    </w:p>
    <w:p w:rsidR="008C2A40" w:rsidRPr="00ED6CDB" w:rsidRDefault="008C2A40" w:rsidP="008C2A40">
      <w:pPr>
        <w:rPr>
          <w:ins w:id="134" w:author="Author"/>
        </w:rPr>
      </w:pP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51"/>
        <w:gridCol w:w="3792"/>
        <w:gridCol w:w="3837"/>
      </w:tblGrid>
      <w:tr w:rsidR="008C2A40" w:rsidRPr="00886889" w:rsidTr="00AA45AD">
        <w:trPr>
          <w:tblHeader/>
          <w:ins w:id="135" w:author="Autho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8C2A40" w:rsidRPr="007D7AA7" w:rsidRDefault="008C2A40" w:rsidP="00AA45AD">
            <w:pPr>
              <w:spacing w:after="240"/>
              <w:jc w:val="center"/>
              <w:rPr>
                <w:ins w:id="136" w:author="Author"/>
                <w:b/>
                <w:bCs/>
                <w:sz w:val="22"/>
                <w:szCs w:val="14"/>
              </w:rPr>
            </w:pPr>
            <w:ins w:id="137" w:author="Author">
              <w:r w:rsidRPr="007D7AA7">
                <w:rPr>
                  <w:b/>
                  <w:bCs/>
                  <w:sz w:val="22"/>
                  <w:szCs w:val="14"/>
                </w:rPr>
                <w:t>Payment No.</w:t>
              </w:r>
            </w:ins>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8C2A40" w:rsidRPr="007D7AA7" w:rsidRDefault="008C2A40" w:rsidP="00AA45AD">
            <w:pPr>
              <w:spacing w:after="240"/>
              <w:jc w:val="center"/>
              <w:rPr>
                <w:ins w:id="138" w:author="Author"/>
                <w:b/>
                <w:bCs/>
                <w:sz w:val="22"/>
                <w:szCs w:val="14"/>
              </w:rPr>
            </w:pPr>
            <w:ins w:id="139" w:author="Author">
              <w:r w:rsidRPr="007D7AA7">
                <w:rPr>
                  <w:b/>
                  <w:bCs/>
                  <w:sz w:val="22"/>
                  <w:szCs w:val="14"/>
                </w:rPr>
                <w:t>Payment Amount</w:t>
              </w:r>
            </w:ins>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8C2A40" w:rsidRPr="007D7AA7" w:rsidRDefault="008C2A40" w:rsidP="00AA45AD">
            <w:pPr>
              <w:spacing w:after="240"/>
              <w:jc w:val="center"/>
              <w:rPr>
                <w:ins w:id="140" w:author="Author"/>
                <w:b/>
                <w:bCs/>
                <w:sz w:val="22"/>
                <w:szCs w:val="14"/>
              </w:rPr>
            </w:pPr>
            <w:ins w:id="141" w:author="Author">
              <w:r w:rsidRPr="007D7AA7">
                <w:rPr>
                  <w:b/>
                  <w:bCs/>
                  <w:sz w:val="22"/>
                  <w:szCs w:val="14"/>
                </w:rPr>
                <w:t>Milestone</w:t>
              </w:r>
            </w:ins>
          </w:p>
        </w:tc>
      </w:tr>
      <w:tr w:rsidR="008C2A40" w:rsidRPr="00886889" w:rsidTr="00AA45AD">
        <w:trPr>
          <w:ins w:id="142" w:author="Author"/>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spacing w:after="240"/>
              <w:rPr>
                <w:ins w:id="143" w:author="Author"/>
                <w:color w:val="252525"/>
                <w:sz w:val="22"/>
                <w:szCs w:val="18"/>
              </w:rPr>
            </w:pPr>
            <w:ins w:id="144" w:author="Author">
              <w:r w:rsidRPr="007D7AA7">
                <w:rPr>
                  <w:color w:val="252525"/>
                  <w:sz w:val="22"/>
                  <w:szCs w:val="18"/>
                </w:rPr>
                <w:t>1 - Initial payment</w:t>
              </w:r>
            </w:ins>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spacing w:after="240"/>
              <w:rPr>
                <w:ins w:id="145" w:author="Author"/>
                <w:color w:val="252525"/>
                <w:sz w:val="22"/>
                <w:szCs w:val="18"/>
              </w:rPr>
            </w:pPr>
            <w:ins w:id="146" w:author="Author">
              <w:r w:rsidRPr="007D7AA7">
                <w:rPr>
                  <w:color w:val="252525"/>
                  <w:sz w:val="22"/>
                  <w:szCs w:val="18"/>
                </w:rPr>
                <w:t>1/3 of funding amount* (not to exceed $25,000)</w:t>
              </w:r>
            </w:ins>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numPr>
                <w:ilvl w:val="0"/>
                <w:numId w:val="13"/>
              </w:numPr>
              <w:spacing w:before="100" w:beforeAutospacing="1" w:after="100" w:afterAutospacing="1"/>
              <w:rPr>
                <w:ins w:id="147" w:author="Author"/>
                <w:color w:val="252525"/>
                <w:sz w:val="22"/>
                <w:szCs w:val="18"/>
              </w:rPr>
            </w:pPr>
            <w:ins w:id="148" w:author="Author">
              <w:r w:rsidRPr="007D7AA7">
                <w:rPr>
                  <w:color w:val="252525"/>
                  <w:sz w:val="22"/>
                  <w:szCs w:val="18"/>
                </w:rPr>
                <w:t xml:space="preserve">You select an Energy Project Manager </w:t>
              </w:r>
            </w:ins>
          </w:p>
          <w:p w:rsidR="008C2A40" w:rsidRPr="007D7AA7" w:rsidRDefault="008C2A40" w:rsidP="00AA45AD">
            <w:pPr>
              <w:numPr>
                <w:ilvl w:val="0"/>
                <w:numId w:val="13"/>
              </w:numPr>
              <w:spacing w:before="100" w:beforeAutospacing="1" w:after="100" w:afterAutospacing="1"/>
              <w:rPr>
                <w:ins w:id="149" w:author="Author"/>
                <w:color w:val="252525"/>
                <w:sz w:val="22"/>
                <w:szCs w:val="18"/>
              </w:rPr>
            </w:pPr>
            <w:ins w:id="150" w:author="Author">
              <w:r w:rsidRPr="007D7AA7">
                <w:rPr>
                  <w:color w:val="252525"/>
                  <w:sz w:val="22"/>
                  <w:szCs w:val="18"/>
                </w:rPr>
                <w:t xml:space="preserve">We work together on  Comprehensive Plan for electric energy savings </w:t>
              </w:r>
            </w:ins>
          </w:p>
          <w:p w:rsidR="008C2A40" w:rsidRPr="007D7AA7" w:rsidRDefault="008C2A40" w:rsidP="00AA45AD">
            <w:pPr>
              <w:numPr>
                <w:ilvl w:val="0"/>
                <w:numId w:val="13"/>
              </w:numPr>
              <w:spacing w:before="100" w:beforeAutospacing="1" w:after="100" w:afterAutospacing="1"/>
              <w:rPr>
                <w:ins w:id="151" w:author="Author"/>
                <w:color w:val="252525"/>
                <w:sz w:val="22"/>
                <w:szCs w:val="18"/>
              </w:rPr>
            </w:pPr>
            <w:ins w:id="152" w:author="Author">
              <w:r w:rsidRPr="007D7AA7">
                <w:rPr>
                  <w:color w:val="252525"/>
                  <w:sz w:val="22"/>
                  <w:szCs w:val="18"/>
                </w:rPr>
                <w:t>You sign the Energy Project Manager Offer</w:t>
              </w:r>
              <w:r w:rsidR="00B74D50">
                <w:rPr>
                  <w:color w:val="252525"/>
                  <w:sz w:val="22"/>
                  <w:szCs w:val="18"/>
                </w:rPr>
                <w:t xml:space="preserve"> Letter</w:t>
              </w:r>
              <w:r w:rsidRPr="007D7AA7">
                <w:rPr>
                  <w:color w:val="252525"/>
                  <w:sz w:val="22"/>
                  <w:szCs w:val="18"/>
                </w:rPr>
                <w:t xml:space="preserve"> </w:t>
              </w:r>
            </w:ins>
          </w:p>
        </w:tc>
      </w:tr>
      <w:tr w:rsidR="008C2A40" w:rsidRPr="00886889" w:rsidTr="00AA45AD">
        <w:trPr>
          <w:ins w:id="153" w:author="Author"/>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rPr>
                <w:ins w:id="154" w:author="Author"/>
                <w:color w:val="252525"/>
                <w:sz w:val="22"/>
                <w:szCs w:val="18"/>
              </w:rPr>
            </w:pPr>
            <w:ins w:id="155" w:author="Author">
              <w:r w:rsidRPr="007D7AA7">
                <w:rPr>
                  <w:color w:val="252525"/>
                  <w:sz w:val="22"/>
                  <w:szCs w:val="18"/>
                </w:rPr>
                <w:t>2 - Final payment</w:t>
              </w:r>
            </w:ins>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rPr>
                <w:ins w:id="156" w:author="Author"/>
                <w:color w:val="252525"/>
                <w:sz w:val="22"/>
                <w:szCs w:val="18"/>
              </w:rPr>
            </w:pPr>
            <w:ins w:id="157" w:author="Author">
              <w:r w:rsidRPr="007D7AA7">
                <w:rPr>
                  <w:color w:val="252525"/>
                  <w:sz w:val="22"/>
                  <w:szCs w:val="18"/>
                </w:rPr>
                <w:t>$0.025 per kwh of energy savings achieved, to a maximum 100 percent of approved Energy Project Manager Salary and less the initial payment</w:t>
              </w:r>
            </w:ins>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rsidR="008C2A40" w:rsidRPr="007D7AA7" w:rsidRDefault="008C2A40" w:rsidP="00AA45AD">
            <w:pPr>
              <w:numPr>
                <w:ilvl w:val="0"/>
                <w:numId w:val="14"/>
              </w:numPr>
              <w:spacing w:before="100" w:beforeAutospacing="1" w:after="100" w:afterAutospacing="1"/>
              <w:rPr>
                <w:ins w:id="158" w:author="Author"/>
                <w:color w:val="252525"/>
                <w:sz w:val="22"/>
                <w:szCs w:val="18"/>
              </w:rPr>
            </w:pPr>
            <w:ins w:id="159" w:author="Author">
              <w:r w:rsidRPr="007D7AA7">
                <w:rPr>
                  <w:color w:val="252525"/>
                  <w:sz w:val="22"/>
                  <w:szCs w:val="18"/>
                </w:rPr>
                <w:t xml:space="preserve">At the end of performance period as defined in the Energy Project Manager Offer </w:t>
              </w:r>
              <w:r w:rsidR="00B74D50">
                <w:rPr>
                  <w:color w:val="252525"/>
                  <w:sz w:val="22"/>
                  <w:szCs w:val="18"/>
                </w:rPr>
                <w:t>Letter</w:t>
              </w:r>
            </w:ins>
          </w:p>
        </w:tc>
      </w:tr>
    </w:tbl>
    <w:p w:rsidR="008C2A40" w:rsidRPr="007D7AA7" w:rsidRDefault="008C2A40" w:rsidP="008C2A40">
      <w:pPr>
        <w:shd w:val="clear" w:color="auto" w:fill="FFFFFF"/>
        <w:spacing w:before="100" w:beforeAutospacing="1" w:after="240"/>
        <w:rPr>
          <w:ins w:id="160" w:author="Author"/>
          <w:rFonts w:ascii="Verdana" w:hAnsi="Verdana"/>
          <w:color w:val="252525"/>
          <w:sz w:val="22"/>
          <w:szCs w:val="18"/>
          <w:lang w:val="en"/>
        </w:rPr>
      </w:pPr>
      <w:ins w:id="161" w:author="Author">
        <w:r w:rsidRPr="007D7AA7">
          <w:rPr>
            <w:i/>
            <w:iCs/>
            <w:color w:val="252525"/>
            <w:sz w:val="22"/>
            <w:szCs w:val="18"/>
            <w:lang w:val="en"/>
          </w:rPr>
          <w:t xml:space="preserve">*Funding amount is based on the lesser of (a) $0.025 per kWh or (b) the total annual cost of the Energy Project Manager (salary plus overhead).  </w:t>
        </w:r>
      </w:ins>
    </w:p>
    <w:p w:rsidR="008C2A40" w:rsidRDefault="008C2A40" w:rsidP="00DB0B09">
      <w:pPr>
        <w:tabs>
          <w:tab w:val="left" w:pos="720"/>
        </w:tabs>
        <w:jc w:val="both"/>
        <w:rPr>
          <w:ins w:id="162" w:author="Author"/>
          <w:b/>
          <w:sz w:val="24"/>
          <w:szCs w:val="24"/>
        </w:rPr>
      </w:pPr>
    </w:p>
    <w:p w:rsidR="008C2A40" w:rsidRDefault="008C2A40" w:rsidP="00DB0B09">
      <w:pPr>
        <w:tabs>
          <w:tab w:val="left" w:pos="720"/>
        </w:tabs>
        <w:jc w:val="both"/>
        <w:rPr>
          <w:ins w:id="163" w:author="Author"/>
          <w:b/>
          <w:sz w:val="24"/>
          <w:szCs w:val="24"/>
        </w:rPr>
      </w:pPr>
    </w:p>
    <w:p w:rsidR="008C2A40" w:rsidRDefault="008C2A40" w:rsidP="00DB0B09">
      <w:pPr>
        <w:tabs>
          <w:tab w:val="left" w:pos="720"/>
        </w:tabs>
        <w:jc w:val="both"/>
        <w:rPr>
          <w:ins w:id="164" w:author="Author"/>
          <w:b/>
          <w:sz w:val="24"/>
          <w:szCs w:val="24"/>
        </w:rPr>
      </w:pPr>
    </w:p>
    <w:p w:rsidR="007D7AA7" w:rsidRDefault="007D7AA7">
      <w:pPr>
        <w:rPr>
          <w:ins w:id="165" w:author="Author"/>
          <w:b/>
          <w:sz w:val="24"/>
          <w:szCs w:val="24"/>
        </w:rPr>
      </w:pPr>
      <w:ins w:id="166" w:author="Author">
        <w:r>
          <w:rPr>
            <w:b/>
            <w:sz w:val="24"/>
            <w:szCs w:val="24"/>
          </w:rPr>
          <w:br w:type="page"/>
        </w:r>
      </w:ins>
    </w:p>
    <w:p w:rsidR="00611F18" w:rsidRPr="005835F4" w:rsidRDefault="005835F4" w:rsidP="00DB0B09">
      <w:pPr>
        <w:tabs>
          <w:tab w:val="left" w:pos="720"/>
        </w:tabs>
        <w:jc w:val="both"/>
        <w:rPr>
          <w:b/>
          <w:sz w:val="24"/>
          <w:szCs w:val="24"/>
        </w:rPr>
      </w:pPr>
      <w:r>
        <w:rPr>
          <w:b/>
          <w:sz w:val="24"/>
          <w:szCs w:val="24"/>
        </w:rPr>
        <w:lastRenderedPageBreak/>
        <w:t>Incentive caps</w:t>
      </w:r>
      <w:ins w:id="167" w:author="Author">
        <w:r w:rsidR="005A7217">
          <w:rPr>
            <w:b/>
            <w:sz w:val="24"/>
            <w:szCs w:val="24"/>
          </w:rPr>
          <w:t xml:space="preserve"> for prescriptive measures (listed in incentive tables)</w:t>
        </w:r>
      </w:ins>
    </w:p>
    <w:tbl>
      <w:tblPr>
        <w:tblW w:w="8475" w:type="dxa"/>
        <w:tblInd w:w="93" w:type="dxa"/>
        <w:tblLook w:val="0000" w:firstRow="0" w:lastRow="0" w:firstColumn="0" w:lastColumn="0" w:noHBand="0" w:noVBand="0"/>
      </w:tblPr>
      <w:tblGrid>
        <w:gridCol w:w="4515"/>
        <w:gridCol w:w="1980"/>
        <w:gridCol w:w="1980"/>
      </w:tblGrid>
      <w:tr w:rsidR="000F7ED7">
        <w:trPr>
          <w:trHeight w:val="377"/>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Percent of Energy Efficiency Project Cost Cap</w:t>
            </w:r>
          </w:p>
        </w:tc>
        <w:tc>
          <w:tcPr>
            <w:tcW w:w="1980" w:type="dxa"/>
            <w:tcBorders>
              <w:top w:val="single" w:sz="4" w:space="0" w:color="auto"/>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1 Year Simple Payback Cap for Energy Efficiency Project</w:t>
            </w:r>
            <w:r w:rsidR="00171880">
              <w:rPr>
                <w:sz w:val="24"/>
                <w:szCs w:val="24"/>
              </w:rPr>
              <w:t>s</w:t>
            </w:r>
          </w:p>
        </w:tc>
      </w:tr>
      <w:tr w:rsidR="00660C1F" w:rsidDel="005A7217">
        <w:trPr>
          <w:trHeight w:val="377"/>
          <w:del w:id="168" w:author="Author"/>
        </w:trPr>
        <w:tc>
          <w:tcPr>
            <w:tcW w:w="8475" w:type="dxa"/>
            <w:gridSpan w:val="3"/>
            <w:tcBorders>
              <w:top w:val="nil"/>
              <w:left w:val="single" w:sz="4" w:space="0" w:color="auto"/>
              <w:bottom w:val="single" w:sz="4" w:space="0" w:color="auto"/>
              <w:right w:val="single" w:sz="4" w:space="0" w:color="auto"/>
            </w:tcBorders>
            <w:shd w:val="clear" w:color="auto" w:fill="auto"/>
            <w:vAlign w:val="bottom"/>
          </w:tcPr>
          <w:p w:rsidR="00660C1F" w:rsidRPr="000F7ED7" w:rsidDel="005A7217" w:rsidRDefault="00660C1F" w:rsidP="000F7ED7">
            <w:pPr>
              <w:jc w:val="center"/>
              <w:rPr>
                <w:del w:id="169" w:author="Author"/>
                <w:sz w:val="24"/>
                <w:szCs w:val="24"/>
              </w:rPr>
            </w:pPr>
            <w:del w:id="170" w:author="Author">
              <w:r w:rsidDel="005A7217">
                <w:rPr>
                  <w:sz w:val="24"/>
                  <w:szCs w:val="24"/>
                </w:rPr>
                <w:delText>Measures Listed in Incentive Tables</w:delText>
              </w:r>
            </w:del>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Lighting - Retrofit</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DD0B06" w:rsidP="000F7ED7">
            <w:pPr>
              <w:jc w:val="center"/>
              <w:rPr>
                <w:sz w:val="24"/>
                <w:szCs w:val="24"/>
              </w:rPr>
            </w:pPr>
            <w:r>
              <w:rPr>
                <w:sz w:val="24"/>
                <w:szCs w:val="24"/>
              </w:rPr>
              <w:t>7</w:t>
            </w:r>
            <w:r w:rsidRPr="000F7ED7">
              <w:rPr>
                <w:sz w:val="24"/>
                <w:szCs w:val="24"/>
              </w:rPr>
              <w:t>0</w:t>
            </w:r>
            <w:r w:rsidR="000F7ED7" w:rsidRPr="000F7ED7">
              <w:rPr>
                <w:sz w:val="24"/>
                <w:szCs w:val="24"/>
              </w:rPr>
              <w:t>%</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Yes</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Lighting - New Construction/</w:t>
            </w:r>
            <w:r w:rsidRPr="000F7ED7">
              <w:rPr>
                <w:sz w:val="24"/>
                <w:szCs w:val="24"/>
              </w:rPr>
              <w:br/>
              <w:t>Major Renovation</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Motors</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HVAC</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660C1F" w:rsidP="000F7ED7">
            <w:pPr>
              <w:rPr>
                <w:sz w:val="24"/>
                <w:szCs w:val="24"/>
              </w:rPr>
            </w:pPr>
            <w:r>
              <w:rPr>
                <w:sz w:val="24"/>
                <w:szCs w:val="24"/>
              </w:rPr>
              <w:t xml:space="preserve">Building </w:t>
            </w:r>
            <w:r w:rsidR="000F7ED7" w:rsidRPr="000F7ED7">
              <w:rPr>
                <w:sz w:val="24"/>
                <w:szCs w:val="24"/>
              </w:rPr>
              <w:t>Envelope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Food Service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0F7ED7">
            <w:pPr>
              <w:rPr>
                <w:sz w:val="24"/>
                <w:szCs w:val="24"/>
              </w:rPr>
            </w:pPr>
            <w:r w:rsidRPr="000F7ED7">
              <w:rPr>
                <w:sz w:val="24"/>
                <w:szCs w:val="24"/>
              </w:rPr>
              <w:t>Appliances</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None</w:t>
            </w:r>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r w:rsidRPr="000F7ED7">
              <w:rPr>
                <w:sz w:val="24"/>
                <w:szCs w:val="24"/>
              </w:rPr>
              <w:t>No</w:t>
            </w:r>
          </w:p>
        </w:tc>
      </w:tr>
      <w:tr w:rsidR="00416BD9">
        <w:trPr>
          <w:trHeight w:val="377"/>
          <w:ins w:id="171" w:author="Author"/>
        </w:trPr>
        <w:tc>
          <w:tcPr>
            <w:tcW w:w="4515" w:type="dxa"/>
            <w:tcBorders>
              <w:top w:val="nil"/>
              <w:left w:val="single" w:sz="4" w:space="0" w:color="auto"/>
              <w:bottom w:val="single" w:sz="4" w:space="0" w:color="auto"/>
              <w:right w:val="single" w:sz="4" w:space="0" w:color="auto"/>
            </w:tcBorders>
            <w:shd w:val="clear" w:color="auto" w:fill="auto"/>
            <w:vAlign w:val="bottom"/>
          </w:tcPr>
          <w:p w:rsidR="00416BD9" w:rsidRPr="000F7ED7" w:rsidRDefault="00416BD9" w:rsidP="000F7ED7">
            <w:pPr>
              <w:rPr>
                <w:ins w:id="172" w:author="Author"/>
                <w:sz w:val="24"/>
                <w:szCs w:val="24"/>
              </w:rPr>
            </w:pPr>
            <w:ins w:id="173" w:author="Author">
              <w:r>
                <w:rPr>
                  <w:sz w:val="24"/>
                  <w:szCs w:val="24"/>
                </w:rPr>
                <w:t>Office</w:t>
              </w:r>
            </w:ins>
          </w:p>
        </w:tc>
        <w:tc>
          <w:tcPr>
            <w:tcW w:w="1980" w:type="dxa"/>
            <w:tcBorders>
              <w:top w:val="nil"/>
              <w:left w:val="nil"/>
              <w:bottom w:val="single" w:sz="4" w:space="0" w:color="auto"/>
              <w:right w:val="single" w:sz="4" w:space="0" w:color="auto"/>
            </w:tcBorders>
            <w:shd w:val="clear" w:color="auto" w:fill="auto"/>
            <w:vAlign w:val="bottom"/>
          </w:tcPr>
          <w:p w:rsidR="00416BD9" w:rsidRPr="000F7ED7" w:rsidRDefault="00416BD9" w:rsidP="000F7ED7">
            <w:pPr>
              <w:jc w:val="center"/>
              <w:rPr>
                <w:ins w:id="174" w:author="Author"/>
                <w:sz w:val="24"/>
                <w:szCs w:val="24"/>
              </w:rPr>
            </w:pPr>
            <w:ins w:id="175" w:author="Author">
              <w:r>
                <w:rPr>
                  <w:sz w:val="24"/>
                  <w:szCs w:val="24"/>
                </w:rPr>
                <w:t>None</w:t>
              </w:r>
            </w:ins>
          </w:p>
        </w:tc>
        <w:tc>
          <w:tcPr>
            <w:tcW w:w="1980" w:type="dxa"/>
            <w:tcBorders>
              <w:top w:val="nil"/>
              <w:left w:val="nil"/>
              <w:bottom w:val="single" w:sz="4" w:space="0" w:color="auto"/>
              <w:right w:val="single" w:sz="4" w:space="0" w:color="auto"/>
            </w:tcBorders>
            <w:shd w:val="clear" w:color="auto" w:fill="auto"/>
            <w:vAlign w:val="bottom"/>
          </w:tcPr>
          <w:p w:rsidR="00416BD9" w:rsidRPr="000F7ED7" w:rsidRDefault="00416BD9" w:rsidP="000F7ED7">
            <w:pPr>
              <w:jc w:val="center"/>
              <w:rPr>
                <w:ins w:id="176" w:author="Author"/>
                <w:sz w:val="24"/>
                <w:szCs w:val="24"/>
              </w:rPr>
            </w:pPr>
            <w:ins w:id="177" w:author="Author">
              <w:r>
                <w:rPr>
                  <w:sz w:val="24"/>
                  <w:szCs w:val="24"/>
                </w:rPr>
                <w:t>No</w:t>
              </w:r>
            </w:ins>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416BD9">
            <w:pPr>
              <w:rPr>
                <w:sz w:val="24"/>
                <w:szCs w:val="24"/>
              </w:rPr>
            </w:pPr>
            <w:r w:rsidRPr="000F7ED7">
              <w:rPr>
                <w:sz w:val="24"/>
                <w:szCs w:val="24"/>
              </w:rPr>
              <w:t xml:space="preserve">Irrigation </w:t>
            </w:r>
            <w:del w:id="178" w:author="Author">
              <w:r w:rsidRPr="000F7ED7" w:rsidDel="00416BD9">
                <w:rPr>
                  <w:sz w:val="24"/>
                  <w:szCs w:val="24"/>
                </w:rPr>
                <w:delText>(see note)</w:delText>
              </w:r>
            </w:del>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79" w:author="Author">
              <w:r w:rsidRPr="000F7ED7" w:rsidDel="00416BD9">
                <w:rPr>
                  <w:sz w:val="24"/>
                  <w:szCs w:val="24"/>
                </w:rPr>
                <w:delText>None</w:delText>
              </w:r>
            </w:del>
            <w:ins w:id="180" w:author="Author">
              <w:r w:rsidR="00416BD9">
                <w:rPr>
                  <w:sz w:val="24"/>
                  <w:szCs w:val="24"/>
                </w:rPr>
                <w:t>70%</w:t>
              </w:r>
            </w:ins>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81" w:author="Author">
              <w:r w:rsidRPr="000F7ED7" w:rsidDel="00416BD9">
                <w:rPr>
                  <w:sz w:val="24"/>
                  <w:szCs w:val="24"/>
                </w:rPr>
                <w:delText>No</w:delText>
              </w:r>
            </w:del>
            <w:ins w:id="182" w:author="Author">
              <w:r w:rsidR="00416BD9">
                <w:rPr>
                  <w:sz w:val="24"/>
                  <w:szCs w:val="24"/>
                </w:rPr>
                <w:t>Yes</w:t>
              </w:r>
            </w:ins>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660C1F" w:rsidP="00416BD9">
            <w:pPr>
              <w:rPr>
                <w:sz w:val="24"/>
                <w:szCs w:val="24"/>
              </w:rPr>
            </w:pPr>
            <w:del w:id="183" w:author="Author">
              <w:r w:rsidDel="00416BD9">
                <w:rPr>
                  <w:sz w:val="24"/>
                  <w:szCs w:val="24"/>
                </w:rPr>
                <w:delText>Dairy/</w:delText>
              </w:r>
            </w:del>
            <w:r w:rsidR="000F7ED7" w:rsidRPr="000F7ED7">
              <w:rPr>
                <w:sz w:val="24"/>
                <w:szCs w:val="24"/>
              </w:rPr>
              <w:t>Farm</w:t>
            </w:r>
            <w:ins w:id="184" w:author="Author">
              <w:r w:rsidR="00416BD9">
                <w:rPr>
                  <w:sz w:val="24"/>
                  <w:szCs w:val="24"/>
                </w:rPr>
                <w:t xml:space="preserve"> and Dairy</w:t>
              </w:r>
            </w:ins>
            <w:r w:rsidR="000F7ED7" w:rsidRPr="000F7ED7">
              <w:rPr>
                <w:sz w:val="24"/>
                <w:szCs w:val="24"/>
              </w:rPr>
              <w:t xml:space="preserve"> </w:t>
            </w:r>
            <w:del w:id="185" w:author="Author">
              <w:r w:rsidR="000F7ED7" w:rsidRPr="000F7ED7" w:rsidDel="00416BD9">
                <w:rPr>
                  <w:sz w:val="24"/>
                  <w:szCs w:val="24"/>
                </w:rPr>
                <w:delText xml:space="preserve">Equipment </w:delText>
              </w:r>
            </w:del>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86" w:author="Author">
              <w:r w:rsidRPr="000F7ED7" w:rsidDel="00F35B22">
                <w:rPr>
                  <w:sz w:val="24"/>
                  <w:szCs w:val="24"/>
                </w:rPr>
                <w:delText>None</w:delText>
              </w:r>
            </w:del>
            <w:ins w:id="187" w:author="Author">
              <w:r w:rsidR="00F35B22">
                <w:rPr>
                  <w:sz w:val="24"/>
                  <w:szCs w:val="24"/>
                </w:rPr>
                <w:t>70%</w:t>
              </w:r>
            </w:ins>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88" w:author="Author">
              <w:r w:rsidRPr="000F7ED7" w:rsidDel="00F35B22">
                <w:rPr>
                  <w:sz w:val="24"/>
                  <w:szCs w:val="24"/>
                </w:rPr>
                <w:delText>No</w:delText>
              </w:r>
            </w:del>
            <w:ins w:id="189" w:author="Author">
              <w:r w:rsidR="00F35B22">
                <w:rPr>
                  <w:sz w:val="24"/>
                  <w:szCs w:val="24"/>
                </w:rPr>
                <w:t>Yes</w:t>
              </w:r>
            </w:ins>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RDefault="000F7ED7" w:rsidP="00416BD9">
            <w:pPr>
              <w:rPr>
                <w:sz w:val="24"/>
                <w:szCs w:val="24"/>
              </w:rPr>
            </w:pPr>
            <w:r w:rsidRPr="000F7ED7">
              <w:rPr>
                <w:sz w:val="24"/>
                <w:szCs w:val="24"/>
              </w:rPr>
              <w:t>Compressed Air</w:t>
            </w:r>
            <w:r w:rsidR="00AD4090">
              <w:rPr>
                <w:sz w:val="24"/>
                <w:szCs w:val="24"/>
              </w:rPr>
              <w:t xml:space="preserve"> </w:t>
            </w:r>
            <w:del w:id="190" w:author="Author">
              <w:r w:rsidR="00AD4090" w:rsidDel="00416BD9">
                <w:rPr>
                  <w:sz w:val="24"/>
                  <w:szCs w:val="24"/>
                </w:rPr>
                <w:delText>(see note)</w:delText>
              </w:r>
            </w:del>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91" w:author="Author">
              <w:r w:rsidRPr="000F7ED7" w:rsidDel="003F7DB8">
                <w:rPr>
                  <w:sz w:val="24"/>
                  <w:szCs w:val="24"/>
                </w:rPr>
                <w:delText>None</w:delText>
              </w:r>
            </w:del>
            <w:ins w:id="192" w:author="Author">
              <w:r w:rsidR="003F7DB8">
                <w:rPr>
                  <w:sz w:val="24"/>
                  <w:szCs w:val="24"/>
                </w:rPr>
                <w:t>70%</w:t>
              </w:r>
            </w:ins>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93" w:author="Author">
              <w:r w:rsidRPr="000F7ED7" w:rsidDel="003F7DB8">
                <w:rPr>
                  <w:sz w:val="24"/>
                  <w:szCs w:val="24"/>
                </w:rPr>
                <w:delText>No</w:delText>
              </w:r>
            </w:del>
            <w:ins w:id="194" w:author="Author">
              <w:r w:rsidR="003F7DB8">
                <w:rPr>
                  <w:sz w:val="24"/>
                  <w:szCs w:val="24"/>
                </w:rPr>
                <w:t>Yes</w:t>
              </w:r>
            </w:ins>
          </w:p>
        </w:tc>
      </w:tr>
      <w:tr w:rsidR="000F7ED7">
        <w:trPr>
          <w:trHeight w:val="377"/>
        </w:trPr>
        <w:tc>
          <w:tcPr>
            <w:tcW w:w="4515" w:type="dxa"/>
            <w:tcBorders>
              <w:top w:val="nil"/>
              <w:left w:val="single" w:sz="4" w:space="0" w:color="auto"/>
              <w:bottom w:val="single" w:sz="4" w:space="0" w:color="auto"/>
              <w:right w:val="single" w:sz="4" w:space="0" w:color="auto"/>
            </w:tcBorders>
            <w:shd w:val="clear" w:color="auto" w:fill="auto"/>
            <w:vAlign w:val="bottom"/>
          </w:tcPr>
          <w:p w:rsidR="00171880" w:rsidRDefault="000F7ED7" w:rsidP="000F7ED7">
            <w:pPr>
              <w:rPr>
                <w:sz w:val="24"/>
                <w:szCs w:val="24"/>
              </w:rPr>
            </w:pPr>
            <w:del w:id="195" w:author="Author">
              <w:r w:rsidRPr="000F7ED7" w:rsidDel="00416BD9">
                <w:rPr>
                  <w:sz w:val="24"/>
                  <w:szCs w:val="24"/>
                </w:rPr>
                <w:delText xml:space="preserve">Other </w:delText>
              </w:r>
              <w:r w:rsidR="00171880" w:rsidDel="00416BD9">
                <w:rPr>
                  <w:sz w:val="24"/>
                  <w:szCs w:val="24"/>
                </w:rPr>
                <w:delText xml:space="preserve">Energy Efficiency Measures </w:delText>
              </w:r>
            </w:del>
            <w:ins w:id="196" w:author="Author">
              <w:r w:rsidR="00416BD9">
                <w:rPr>
                  <w:sz w:val="24"/>
                  <w:szCs w:val="24"/>
                </w:rPr>
                <w:t>Wastewater and other Refrigeration</w:t>
              </w:r>
            </w:ins>
          </w:p>
          <w:p w:rsidR="000F7ED7" w:rsidRPr="000F7ED7" w:rsidRDefault="000F7ED7" w:rsidP="000F7ED7">
            <w:pPr>
              <w:rPr>
                <w:sz w:val="24"/>
                <w:szCs w:val="24"/>
              </w:rPr>
            </w:pPr>
            <w:del w:id="197" w:author="Author">
              <w:r w:rsidRPr="000F7ED7" w:rsidDel="00416BD9">
                <w:rPr>
                  <w:sz w:val="24"/>
                  <w:szCs w:val="24"/>
                </w:rPr>
                <w:delText>(see note)</w:delText>
              </w:r>
            </w:del>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198" w:author="Author">
              <w:r w:rsidRPr="000F7ED7" w:rsidDel="003F7DB8">
                <w:rPr>
                  <w:sz w:val="24"/>
                  <w:szCs w:val="24"/>
                </w:rPr>
                <w:delText>None</w:delText>
              </w:r>
            </w:del>
            <w:ins w:id="199" w:author="Author">
              <w:r w:rsidR="003F7DB8">
                <w:rPr>
                  <w:sz w:val="24"/>
                  <w:szCs w:val="24"/>
                </w:rPr>
                <w:t>70%</w:t>
              </w:r>
            </w:ins>
          </w:p>
        </w:tc>
        <w:tc>
          <w:tcPr>
            <w:tcW w:w="1980" w:type="dxa"/>
            <w:tcBorders>
              <w:top w:val="nil"/>
              <w:left w:val="nil"/>
              <w:bottom w:val="single" w:sz="4" w:space="0" w:color="auto"/>
              <w:right w:val="single" w:sz="4" w:space="0" w:color="auto"/>
            </w:tcBorders>
            <w:shd w:val="clear" w:color="auto" w:fill="auto"/>
            <w:vAlign w:val="bottom"/>
          </w:tcPr>
          <w:p w:rsidR="000F7ED7" w:rsidRPr="000F7ED7" w:rsidRDefault="000F7ED7" w:rsidP="000F7ED7">
            <w:pPr>
              <w:jc w:val="center"/>
              <w:rPr>
                <w:sz w:val="24"/>
                <w:szCs w:val="24"/>
              </w:rPr>
            </w:pPr>
            <w:del w:id="200" w:author="Author">
              <w:r w:rsidRPr="000F7ED7" w:rsidDel="003F7DB8">
                <w:rPr>
                  <w:sz w:val="24"/>
                  <w:szCs w:val="24"/>
                </w:rPr>
                <w:delText>No</w:delText>
              </w:r>
            </w:del>
            <w:ins w:id="201" w:author="Author">
              <w:r w:rsidR="003F7DB8">
                <w:rPr>
                  <w:sz w:val="24"/>
                  <w:szCs w:val="24"/>
                </w:rPr>
                <w:t>Yes</w:t>
              </w:r>
            </w:ins>
          </w:p>
        </w:tc>
      </w:tr>
      <w:tr w:rsidR="00660C1F" w:rsidDel="00416BD9">
        <w:trPr>
          <w:trHeight w:val="377"/>
          <w:del w:id="202" w:author="Author"/>
        </w:trPr>
        <w:tc>
          <w:tcPr>
            <w:tcW w:w="8475" w:type="dxa"/>
            <w:gridSpan w:val="3"/>
            <w:tcBorders>
              <w:top w:val="nil"/>
              <w:left w:val="single" w:sz="4" w:space="0" w:color="auto"/>
              <w:bottom w:val="single" w:sz="4" w:space="0" w:color="auto"/>
              <w:right w:val="single" w:sz="4" w:space="0" w:color="auto"/>
            </w:tcBorders>
            <w:shd w:val="clear" w:color="auto" w:fill="auto"/>
            <w:vAlign w:val="bottom"/>
          </w:tcPr>
          <w:p w:rsidR="00660C1F" w:rsidRPr="000F7ED7" w:rsidDel="00416BD9" w:rsidRDefault="00660C1F" w:rsidP="000F7ED7">
            <w:pPr>
              <w:jc w:val="center"/>
              <w:rPr>
                <w:del w:id="203" w:author="Author"/>
                <w:sz w:val="24"/>
                <w:szCs w:val="24"/>
              </w:rPr>
            </w:pPr>
            <w:del w:id="204" w:author="Author">
              <w:r w:rsidDel="00416BD9">
                <w:rPr>
                  <w:sz w:val="24"/>
                  <w:szCs w:val="24"/>
                </w:rPr>
                <w:delText>Measures Not Listed in Incentive Tables</w:delText>
              </w:r>
            </w:del>
          </w:p>
        </w:tc>
      </w:tr>
      <w:tr w:rsidR="00660C1F" w:rsidDel="00416BD9">
        <w:trPr>
          <w:trHeight w:val="377"/>
          <w:del w:id="205" w:author="Author"/>
        </w:trPr>
        <w:tc>
          <w:tcPr>
            <w:tcW w:w="4515" w:type="dxa"/>
            <w:tcBorders>
              <w:top w:val="nil"/>
              <w:left w:val="single" w:sz="4" w:space="0" w:color="auto"/>
              <w:bottom w:val="single" w:sz="4" w:space="0" w:color="auto"/>
              <w:right w:val="single" w:sz="4" w:space="0" w:color="auto"/>
            </w:tcBorders>
            <w:shd w:val="clear" w:color="auto" w:fill="auto"/>
            <w:vAlign w:val="bottom"/>
          </w:tcPr>
          <w:p w:rsidR="00660C1F" w:rsidDel="00416BD9" w:rsidRDefault="00660C1F" w:rsidP="000F7ED7">
            <w:pPr>
              <w:rPr>
                <w:del w:id="206" w:author="Author"/>
                <w:sz w:val="24"/>
                <w:szCs w:val="24"/>
              </w:rPr>
            </w:pPr>
            <w:del w:id="207" w:author="Author">
              <w:r w:rsidDel="00416BD9">
                <w:rPr>
                  <w:sz w:val="24"/>
                  <w:szCs w:val="24"/>
                </w:rPr>
                <w:delText>Lighting - New Construction/</w:delText>
              </w:r>
            </w:del>
          </w:p>
          <w:p w:rsidR="00660C1F" w:rsidRPr="000F7ED7" w:rsidDel="00416BD9" w:rsidRDefault="00660C1F" w:rsidP="000F7ED7">
            <w:pPr>
              <w:rPr>
                <w:del w:id="208" w:author="Author"/>
                <w:sz w:val="24"/>
                <w:szCs w:val="24"/>
              </w:rPr>
            </w:pPr>
            <w:del w:id="209" w:author="Author">
              <w:r w:rsidRPr="000F7ED7" w:rsidDel="00416BD9">
                <w:rPr>
                  <w:sz w:val="24"/>
                  <w:szCs w:val="24"/>
                </w:rPr>
                <w:delText xml:space="preserve">Major Renovation </w:delText>
              </w:r>
              <w:r w:rsidRPr="00660C1F" w:rsidDel="00416BD9">
                <w:rPr>
                  <w:iCs/>
                  <w:sz w:val="24"/>
                  <w:szCs w:val="24"/>
                </w:rPr>
                <w:delText xml:space="preserve">Measures </w:delText>
              </w:r>
              <w:r w:rsidDel="00416BD9">
                <w:rPr>
                  <w:iCs/>
                  <w:sz w:val="24"/>
                  <w:szCs w:val="24"/>
                </w:rPr>
                <w:delText>R</w:delText>
              </w:r>
              <w:r w:rsidRPr="00660C1F" w:rsidDel="00416BD9">
                <w:rPr>
                  <w:iCs/>
                  <w:sz w:val="24"/>
                  <w:szCs w:val="24"/>
                </w:rPr>
                <w:delText>eceiving a Custom Incentive</w:delText>
              </w:r>
            </w:del>
          </w:p>
        </w:tc>
        <w:tc>
          <w:tcPr>
            <w:tcW w:w="1980" w:type="dxa"/>
            <w:tcBorders>
              <w:top w:val="nil"/>
              <w:left w:val="nil"/>
              <w:bottom w:val="single" w:sz="4" w:space="0" w:color="auto"/>
              <w:right w:val="single" w:sz="4" w:space="0" w:color="auto"/>
            </w:tcBorders>
            <w:shd w:val="clear" w:color="auto" w:fill="auto"/>
            <w:vAlign w:val="bottom"/>
          </w:tcPr>
          <w:p w:rsidR="00660C1F" w:rsidRPr="000F7ED7" w:rsidDel="00416BD9" w:rsidRDefault="00660C1F" w:rsidP="000F7ED7">
            <w:pPr>
              <w:jc w:val="center"/>
              <w:rPr>
                <w:del w:id="210" w:author="Author"/>
                <w:sz w:val="24"/>
                <w:szCs w:val="24"/>
              </w:rPr>
            </w:pPr>
            <w:del w:id="211" w:author="Author">
              <w:r w:rsidRPr="000F7ED7" w:rsidDel="00416BD9">
                <w:rPr>
                  <w:sz w:val="24"/>
                  <w:szCs w:val="24"/>
                </w:rPr>
                <w:delText>None</w:delText>
              </w:r>
            </w:del>
          </w:p>
        </w:tc>
        <w:tc>
          <w:tcPr>
            <w:tcW w:w="1980" w:type="dxa"/>
            <w:tcBorders>
              <w:top w:val="nil"/>
              <w:left w:val="nil"/>
              <w:bottom w:val="single" w:sz="4" w:space="0" w:color="auto"/>
              <w:right w:val="single" w:sz="4" w:space="0" w:color="auto"/>
            </w:tcBorders>
            <w:shd w:val="clear" w:color="auto" w:fill="auto"/>
            <w:vAlign w:val="bottom"/>
          </w:tcPr>
          <w:p w:rsidR="00660C1F" w:rsidRPr="000F7ED7" w:rsidDel="00416BD9" w:rsidRDefault="00660C1F" w:rsidP="000F7ED7">
            <w:pPr>
              <w:jc w:val="center"/>
              <w:rPr>
                <w:del w:id="212" w:author="Author"/>
                <w:sz w:val="24"/>
                <w:szCs w:val="24"/>
              </w:rPr>
            </w:pPr>
            <w:del w:id="213" w:author="Author">
              <w:r w:rsidRPr="000F7ED7" w:rsidDel="00416BD9">
                <w:rPr>
                  <w:sz w:val="24"/>
                  <w:szCs w:val="24"/>
                </w:rPr>
                <w:delText>No</w:delText>
              </w:r>
            </w:del>
          </w:p>
        </w:tc>
      </w:tr>
      <w:tr w:rsidR="000F7ED7" w:rsidDel="00416BD9">
        <w:trPr>
          <w:trHeight w:val="377"/>
          <w:del w:id="214" w:author="Author"/>
        </w:trPr>
        <w:tc>
          <w:tcPr>
            <w:tcW w:w="4515" w:type="dxa"/>
            <w:tcBorders>
              <w:top w:val="nil"/>
              <w:left w:val="single" w:sz="4" w:space="0" w:color="auto"/>
              <w:bottom w:val="single" w:sz="4" w:space="0" w:color="auto"/>
              <w:right w:val="single" w:sz="4" w:space="0" w:color="auto"/>
            </w:tcBorders>
            <w:shd w:val="clear" w:color="auto" w:fill="auto"/>
            <w:vAlign w:val="bottom"/>
          </w:tcPr>
          <w:p w:rsidR="000F7ED7" w:rsidRPr="000F7ED7" w:rsidDel="00416BD9" w:rsidRDefault="00660C1F" w:rsidP="000F7ED7">
            <w:pPr>
              <w:rPr>
                <w:del w:id="215" w:author="Author"/>
                <w:sz w:val="24"/>
                <w:szCs w:val="24"/>
              </w:rPr>
            </w:pPr>
            <w:del w:id="216" w:author="Author">
              <w:r w:rsidDel="00416BD9">
                <w:rPr>
                  <w:sz w:val="24"/>
                  <w:szCs w:val="24"/>
                </w:rPr>
                <w:delText xml:space="preserve">Other </w:delText>
              </w:r>
              <w:r w:rsidR="000F7ED7" w:rsidRPr="000F7ED7" w:rsidDel="00416BD9">
                <w:rPr>
                  <w:sz w:val="24"/>
                  <w:szCs w:val="24"/>
                </w:rPr>
                <w:delText>Measures Receiving a Custom Incentive</w:delText>
              </w:r>
            </w:del>
          </w:p>
        </w:tc>
        <w:tc>
          <w:tcPr>
            <w:tcW w:w="1980" w:type="dxa"/>
            <w:tcBorders>
              <w:top w:val="nil"/>
              <w:left w:val="nil"/>
              <w:bottom w:val="single" w:sz="4" w:space="0" w:color="auto"/>
              <w:right w:val="single" w:sz="4" w:space="0" w:color="auto"/>
            </w:tcBorders>
            <w:shd w:val="clear" w:color="auto" w:fill="auto"/>
            <w:vAlign w:val="bottom"/>
          </w:tcPr>
          <w:p w:rsidR="000F7ED7" w:rsidRPr="000F7ED7" w:rsidDel="00416BD9" w:rsidRDefault="00DD0B06" w:rsidP="000F7ED7">
            <w:pPr>
              <w:jc w:val="center"/>
              <w:rPr>
                <w:del w:id="217" w:author="Author"/>
                <w:sz w:val="24"/>
                <w:szCs w:val="24"/>
              </w:rPr>
            </w:pPr>
            <w:del w:id="218" w:author="Author">
              <w:r w:rsidDel="00416BD9">
                <w:rPr>
                  <w:sz w:val="24"/>
                  <w:szCs w:val="24"/>
                </w:rPr>
                <w:delText>7</w:delText>
              </w:r>
              <w:r w:rsidRPr="000F7ED7" w:rsidDel="00416BD9">
                <w:rPr>
                  <w:sz w:val="24"/>
                  <w:szCs w:val="24"/>
                </w:rPr>
                <w:delText>0</w:delText>
              </w:r>
              <w:r w:rsidR="000F7ED7" w:rsidRPr="000F7ED7" w:rsidDel="00416BD9">
                <w:rPr>
                  <w:sz w:val="24"/>
                  <w:szCs w:val="24"/>
                </w:rPr>
                <w:delText>%</w:delText>
              </w:r>
            </w:del>
          </w:p>
        </w:tc>
        <w:tc>
          <w:tcPr>
            <w:tcW w:w="1980" w:type="dxa"/>
            <w:tcBorders>
              <w:top w:val="nil"/>
              <w:left w:val="nil"/>
              <w:bottom w:val="single" w:sz="4" w:space="0" w:color="auto"/>
              <w:right w:val="single" w:sz="4" w:space="0" w:color="auto"/>
            </w:tcBorders>
            <w:shd w:val="clear" w:color="auto" w:fill="auto"/>
            <w:vAlign w:val="bottom"/>
          </w:tcPr>
          <w:p w:rsidR="000F7ED7" w:rsidRPr="000F7ED7" w:rsidDel="00416BD9" w:rsidRDefault="000F7ED7" w:rsidP="000F7ED7">
            <w:pPr>
              <w:jc w:val="center"/>
              <w:rPr>
                <w:del w:id="219" w:author="Author"/>
                <w:sz w:val="24"/>
                <w:szCs w:val="24"/>
              </w:rPr>
            </w:pPr>
            <w:del w:id="220" w:author="Author">
              <w:r w:rsidRPr="000F7ED7" w:rsidDel="00416BD9">
                <w:rPr>
                  <w:sz w:val="24"/>
                  <w:szCs w:val="24"/>
                </w:rPr>
                <w:delText>Yes</w:delText>
              </w:r>
            </w:del>
          </w:p>
        </w:tc>
      </w:tr>
    </w:tbl>
    <w:p w:rsidR="000F7ED7" w:rsidRDefault="000F7ED7" w:rsidP="000F7ED7">
      <w:pPr>
        <w:tabs>
          <w:tab w:val="left" w:pos="720"/>
        </w:tabs>
        <w:jc w:val="both"/>
      </w:pPr>
    </w:p>
    <w:p w:rsidR="00EC4F5D" w:rsidRDefault="00884B18" w:rsidP="00EC4F5D">
      <w:pPr>
        <w:numPr>
          <w:ilvl w:val="0"/>
          <w:numId w:val="9"/>
        </w:numPr>
        <w:tabs>
          <w:tab w:val="left" w:pos="720"/>
        </w:tabs>
        <w:jc w:val="both"/>
      </w:pPr>
      <w:r w:rsidRPr="002D7208">
        <w:t xml:space="preserve">The 1 year simple payback cap means </w:t>
      </w:r>
      <w:r w:rsidR="00DB0B09" w:rsidRPr="002D7208">
        <w:t xml:space="preserve">Energy Efficiency Incentives will not be available to reduce the simple payback of an Energy Efficiency Project below one year. If required, individual EEM Energy Efficiency Incentives will be adjusted downward pro-rata so the Energy Efficiency Project has a simple payback after incentives of one year or more.  </w:t>
      </w:r>
      <w:ins w:id="221" w:author="Author">
        <w:r w:rsidR="00DA185C" w:rsidRPr="000E2E67">
          <w:t xml:space="preserve">Incentives for measures </w:t>
        </w:r>
        <w:r w:rsidR="00AF1B9A">
          <w:t xml:space="preserve">listed in the incentive tables </w:t>
        </w:r>
        <w:r w:rsidR="00DA185C" w:rsidRPr="000E2E67">
          <w:t xml:space="preserve">are restricted to the amounts </w:t>
        </w:r>
        <w:r w:rsidR="00DA185C">
          <w:t>in the tables</w:t>
        </w:r>
        <w:r w:rsidR="00703A5F">
          <w:t>.</w:t>
        </w:r>
        <w:r w:rsidR="00DA185C">
          <w:t xml:space="preserve"> </w:t>
        </w:r>
        <w:del w:id="222" w:author="Author">
          <w:r w:rsidR="00DA185C" w:rsidDel="00703A5F">
            <w:delText>and i</w:delText>
          </w:r>
        </w:del>
        <w:r w:rsidR="00703A5F">
          <w:t>I</w:t>
        </w:r>
        <w:r w:rsidR="00DA185C">
          <w:t xml:space="preserve">ncentive caps </w:t>
        </w:r>
        <w:r w:rsidR="00703A5F">
          <w:t xml:space="preserve">for </w:t>
        </w:r>
        <w:r w:rsidR="003B0D67">
          <w:t xml:space="preserve">retrofit </w:t>
        </w:r>
        <w:r w:rsidR="00703A5F">
          <w:t xml:space="preserve">lighting measures </w:t>
        </w:r>
        <w:r w:rsidR="00DA185C">
          <w:t>are applied separately</w:t>
        </w:r>
        <w:r w:rsidR="00703A5F">
          <w:t xml:space="preserve"> from caps for custom and </w:t>
        </w:r>
        <w:r w:rsidR="003B0D67">
          <w:t>non-lighting</w:t>
        </w:r>
        <w:r w:rsidR="00703A5F">
          <w:t xml:space="preserve"> measures </w:t>
        </w:r>
        <w:r w:rsidR="003B0D67">
          <w:t xml:space="preserve">listed </w:t>
        </w:r>
        <w:r w:rsidR="00703A5F">
          <w:t>in the incentive tables</w:t>
        </w:r>
        <w:r w:rsidR="00DA185C" w:rsidRPr="000E2E67">
          <w:t xml:space="preserve">.  </w:t>
        </w:r>
      </w:ins>
    </w:p>
    <w:p w:rsidR="001C3460" w:rsidRDefault="00DB0B09" w:rsidP="00EC4F5D">
      <w:pPr>
        <w:numPr>
          <w:ilvl w:val="0"/>
          <w:numId w:val="9"/>
        </w:numPr>
        <w:tabs>
          <w:tab w:val="left" w:pos="720"/>
        </w:tabs>
        <w:jc w:val="both"/>
      </w:pPr>
      <w:r w:rsidRPr="002D7208">
        <w:t xml:space="preserve">EEM Costs are subject to </w:t>
      </w:r>
      <w:r w:rsidR="00884B18" w:rsidRPr="002D7208">
        <w:t xml:space="preserve">Pacific Power </w:t>
      </w:r>
      <w:r w:rsidRPr="002D7208">
        <w:t>review and approval</w:t>
      </w:r>
      <w:r w:rsidR="00DD088A" w:rsidRPr="002D7208">
        <w:t xml:space="preserve"> and Pacific Power </w:t>
      </w:r>
      <w:r w:rsidRPr="002D7208">
        <w:t>may require additional documentation from the Customer or Owner.</w:t>
      </w:r>
    </w:p>
    <w:p w:rsidR="00AD4090" w:rsidRDefault="00EC4F5D" w:rsidP="00EC4F5D">
      <w:pPr>
        <w:numPr>
          <w:ilvl w:val="0"/>
          <w:numId w:val="9"/>
        </w:numPr>
        <w:tabs>
          <w:tab w:val="left" w:pos="720"/>
        </w:tabs>
        <w:jc w:val="both"/>
      </w:pPr>
      <w:del w:id="223" w:author="Author">
        <w:r w:rsidDel="00416BD9">
          <w:delText xml:space="preserve">Two </w:delText>
        </w:r>
        <w:r w:rsidR="003906C9" w:rsidDel="00416BD9">
          <w:delText>irrigation</w:delText>
        </w:r>
      </w:del>
      <w:ins w:id="224" w:author="Author">
        <w:r w:rsidR="00416BD9">
          <w:t>Some</w:t>
        </w:r>
      </w:ins>
      <w:r w:rsidR="003906C9">
        <w:t xml:space="preserve"> </w:t>
      </w:r>
      <w:r w:rsidR="00F92046">
        <w:t>Energy Efficiency Measure</w:t>
      </w:r>
      <w:r>
        <w:t xml:space="preserve">s have </w:t>
      </w:r>
      <w:r w:rsidR="002E5920">
        <w:t>a measure cost cap</w:t>
      </w:r>
      <w:r>
        <w:t xml:space="preserve">.  See the </w:t>
      </w:r>
      <w:del w:id="225" w:author="Author">
        <w:r w:rsidDel="00416BD9">
          <w:delText xml:space="preserve">Irrigation Equipment </w:delText>
        </w:r>
      </w:del>
      <w:r>
        <w:t>incentive table</w:t>
      </w:r>
      <w:ins w:id="226" w:author="Author">
        <w:r w:rsidR="00416BD9">
          <w:t>s</w:t>
        </w:r>
      </w:ins>
      <w:r>
        <w:t xml:space="preserve"> for details.</w:t>
      </w:r>
      <w:r w:rsidR="00AD4090">
        <w:t xml:space="preserve"> </w:t>
      </w:r>
    </w:p>
    <w:p w:rsidR="00EC4F5D" w:rsidDel="00416BD9" w:rsidRDefault="00AD4090" w:rsidP="00EC4F5D">
      <w:pPr>
        <w:numPr>
          <w:ilvl w:val="0"/>
          <w:numId w:val="9"/>
        </w:numPr>
        <w:tabs>
          <w:tab w:val="left" w:pos="720"/>
        </w:tabs>
        <w:jc w:val="both"/>
        <w:rPr>
          <w:del w:id="227" w:author="Author"/>
        </w:rPr>
      </w:pPr>
      <w:del w:id="228" w:author="Author">
        <w:r w:rsidDel="00416BD9">
          <w:delText>A compressed air measure has a measure cost cap.  See the compressed air incentive table for details.</w:delText>
        </w:r>
      </w:del>
    </w:p>
    <w:p w:rsidR="00171880" w:rsidDel="00416BD9" w:rsidRDefault="00171880" w:rsidP="00EC4F5D">
      <w:pPr>
        <w:numPr>
          <w:ilvl w:val="0"/>
          <w:numId w:val="9"/>
        </w:numPr>
        <w:tabs>
          <w:tab w:val="left" w:pos="720"/>
        </w:tabs>
        <w:jc w:val="both"/>
        <w:rPr>
          <w:del w:id="229" w:author="Author"/>
        </w:rPr>
      </w:pPr>
      <w:del w:id="230" w:author="Author">
        <w:r w:rsidDel="00416BD9">
          <w:delText xml:space="preserve">The Network PC Power Management </w:delText>
        </w:r>
        <w:r w:rsidR="00660C1F" w:rsidDel="00416BD9">
          <w:delText xml:space="preserve">Software </w:delText>
        </w:r>
        <w:r w:rsidDel="00416BD9">
          <w:delText>measure has a measure cost cap.  See the Other Energy Efficiency Measures incentive table for details.</w:delText>
        </w:r>
      </w:del>
    </w:p>
    <w:p w:rsidR="00EC4F5D" w:rsidRPr="002D7208" w:rsidRDefault="00EC4F5D" w:rsidP="00DD088A">
      <w:pPr>
        <w:tabs>
          <w:tab w:val="left" w:pos="720"/>
        </w:tabs>
        <w:jc w:val="both"/>
        <w:rPr>
          <w:rFonts w:ascii="Arial Narrow" w:hAnsi="Arial Narrow"/>
          <w:b/>
        </w:rPr>
      </w:pPr>
    </w:p>
    <w:p w:rsidR="003C5E0B" w:rsidRDefault="003C5E0B" w:rsidP="002101C4">
      <w:pPr>
        <w:pStyle w:val="Table"/>
        <w:jc w:val="left"/>
      </w:pPr>
    </w:p>
    <w:p w:rsidR="001C3460" w:rsidRPr="00702963" w:rsidRDefault="002101C4" w:rsidP="001C3460">
      <w:pPr>
        <w:pStyle w:val="Table"/>
        <w:rPr>
          <w:rFonts w:ascii="Times New Roman" w:hAnsi="Times New Roman"/>
        </w:rPr>
      </w:pPr>
      <w:r>
        <w:br w:type="page"/>
      </w:r>
      <w:r w:rsidR="001C3460" w:rsidRPr="00702963">
        <w:rPr>
          <w:rFonts w:ascii="Times New Roman" w:hAnsi="Times New Roman"/>
        </w:rPr>
        <w:lastRenderedPageBreak/>
        <w:t>Retrofit Lighting Incentive Table</w:t>
      </w:r>
    </w:p>
    <w:tbl>
      <w:tblPr>
        <w:tblW w:w="9360" w:type="dxa"/>
        <w:tblInd w:w="98" w:type="dxa"/>
        <w:tblLook w:val="04A0" w:firstRow="1" w:lastRow="0" w:firstColumn="1" w:lastColumn="0" w:noHBand="0" w:noVBand="1"/>
      </w:tblPr>
      <w:tblGrid>
        <w:gridCol w:w="1540"/>
        <w:gridCol w:w="1350"/>
        <w:gridCol w:w="4770"/>
        <w:gridCol w:w="1700"/>
        <w:tblGridChange w:id="231">
          <w:tblGrid>
            <w:gridCol w:w="98"/>
            <w:gridCol w:w="1442"/>
            <w:gridCol w:w="98"/>
            <w:gridCol w:w="1252"/>
            <w:gridCol w:w="98"/>
            <w:gridCol w:w="4672"/>
            <w:gridCol w:w="98"/>
            <w:gridCol w:w="1602"/>
            <w:gridCol w:w="98"/>
          </w:tblGrid>
        </w:tblGridChange>
      </w:tblGrid>
      <w:tr w:rsidR="009A5553" w:rsidRPr="009A5553" w:rsidTr="009A5553">
        <w:trPr>
          <w:trHeight w:val="270"/>
        </w:trPr>
        <w:tc>
          <w:tcPr>
            <w:tcW w:w="1540" w:type="dxa"/>
            <w:tcBorders>
              <w:top w:val="single" w:sz="8" w:space="0" w:color="auto"/>
              <w:left w:val="single" w:sz="8" w:space="0" w:color="auto"/>
              <w:bottom w:val="nil"/>
              <w:right w:val="nil"/>
            </w:tcBorders>
            <w:shd w:val="clear" w:color="auto" w:fill="auto"/>
            <w:vAlign w:val="center"/>
            <w:hideMark/>
          </w:tcPr>
          <w:p w:rsidR="009A5553" w:rsidRPr="009A5553" w:rsidRDefault="009A5553" w:rsidP="009A5553">
            <w:pPr>
              <w:jc w:val="center"/>
              <w:rPr>
                <w:sz w:val="18"/>
                <w:szCs w:val="18"/>
              </w:rPr>
            </w:pPr>
            <w:r w:rsidRPr="009A5553">
              <w:rPr>
                <w:sz w:val="18"/>
                <w:szCs w:val="18"/>
              </w:rPr>
              <w:t>Measure</w:t>
            </w:r>
          </w:p>
        </w:tc>
        <w:tc>
          <w:tcPr>
            <w:tcW w:w="1350" w:type="dxa"/>
            <w:tcBorders>
              <w:top w:val="single" w:sz="8" w:space="0" w:color="auto"/>
              <w:left w:val="single" w:sz="8" w:space="0" w:color="auto"/>
              <w:bottom w:val="nil"/>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Category</w:t>
            </w:r>
          </w:p>
        </w:tc>
        <w:tc>
          <w:tcPr>
            <w:tcW w:w="4770" w:type="dxa"/>
            <w:tcBorders>
              <w:top w:val="single" w:sz="8" w:space="0" w:color="auto"/>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Eligibility Requirements</w:t>
            </w:r>
          </w:p>
        </w:tc>
        <w:tc>
          <w:tcPr>
            <w:tcW w:w="1700" w:type="dxa"/>
            <w:tcBorders>
              <w:top w:val="single" w:sz="8" w:space="0" w:color="auto"/>
              <w:left w:val="nil"/>
              <w:bottom w:val="nil"/>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Incentive</w:t>
            </w:r>
          </w:p>
        </w:tc>
      </w:tr>
      <w:tr w:rsidR="003651ED" w:rsidRPr="009A5553" w:rsidTr="003651ED">
        <w:trPr>
          <w:trHeight w:val="735"/>
        </w:trPr>
        <w:tc>
          <w:tcPr>
            <w:tcW w:w="1540" w:type="dxa"/>
            <w:vMerge w:val="restart"/>
            <w:tcBorders>
              <w:top w:val="single" w:sz="8" w:space="0" w:color="auto"/>
              <w:left w:val="single" w:sz="8" w:space="0" w:color="auto"/>
              <w:right w:val="single" w:sz="8" w:space="0" w:color="auto"/>
            </w:tcBorders>
            <w:shd w:val="clear" w:color="auto" w:fill="auto"/>
            <w:vAlign w:val="center"/>
            <w:hideMark/>
          </w:tcPr>
          <w:p w:rsidR="003651ED" w:rsidRPr="009A5553" w:rsidRDefault="003651ED" w:rsidP="009A5553">
            <w:pPr>
              <w:jc w:val="center"/>
              <w:rPr>
                <w:sz w:val="18"/>
                <w:szCs w:val="18"/>
              </w:rPr>
            </w:pPr>
            <w:r w:rsidRPr="009A5553">
              <w:rPr>
                <w:sz w:val="18"/>
                <w:szCs w:val="18"/>
              </w:rPr>
              <w:t>T8 Fluorescent</w:t>
            </w:r>
          </w:p>
        </w:tc>
        <w:tc>
          <w:tcPr>
            <w:tcW w:w="1350" w:type="dxa"/>
            <w:tcBorders>
              <w:top w:val="single" w:sz="8" w:space="0" w:color="auto"/>
              <w:left w:val="nil"/>
              <w:bottom w:val="single" w:sz="4" w:space="0" w:color="auto"/>
              <w:right w:val="single" w:sz="8" w:space="0" w:color="auto"/>
            </w:tcBorders>
            <w:shd w:val="clear" w:color="auto" w:fill="auto"/>
            <w:vAlign w:val="bottom"/>
          </w:tcPr>
          <w:p w:rsidR="003651ED" w:rsidRPr="009A5553" w:rsidRDefault="003651ED" w:rsidP="009A5553">
            <w:pPr>
              <w:jc w:val="center"/>
              <w:rPr>
                <w:sz w:val="18"/>
                <w:szCs w:val="18"/>
              </w:rPr>
            </w:pPr>
            <w:del w:id="232" w:author="Author">
              <w:r w:rsidRPr="009A5553" w:rsidDel="0075001B">
                <w:rPr>
                  <w:sz w:val="18"/>
                  <w:szCs w:val="18"/>
                </w:rPr>
                <w:delText>Standard</w:delText>
              </w:r>
            </w:del>
          </w:p>
        </w:tc>
        <w:tc>
          <w:tcPr>
            <w:tcW w:w="4770" w:type="dxa"/>
            <w:tcBorders>
              <w:top w:val="nil"/>
              <w:left w:val="nil"/>
              <w:bottom w:val="nil"/>
              <w:right w:val="nil"/>
            </w:tcBorders>
            <w:shd w:val="clear" w:color="auto" w:fill="auto"/>
            <w:vAlign w:val="bottom"/>
          </w:tcPr>
          <w:p w:rsidR="003651ED" w:rsidRPr="009A5553" w:rsidRDefault="003651ED" w:rsidP="009A5553">
            <w:pPr>
              <w:jc w:val="center"/>
              <w:rPr>
                <w:sz w:val="18"/>
                <w:szCs w:val="18"/>
              </w:rPr>
            </w:pPr>
            <w:del w:id="233" w:author="Author">
              <w:r w:rsidRPr="009A5553" w:rsidDel="0075001B">
                <w:rPr>
                  <w:sz w:val="18"/>
                  <w:szCs w:val="18"/>
                </w:rPr>
                <w:delText>4’ Lamp ≤ 32 Watts, Electronic ballast with Ballast Factor ≤ 0.88 (See Note 3)</w:delText>
              </w:r>
            </w:del>
          </w:p>
        </w:tc>
        <w:tc>
          <w:tcPr>
            <w:tcW w:w="1700" w:type="dxa"/>
            <w:tcBorders>
              <w:top w:val="single" w:sz="8" w:space="0" w:color="auto"/>
              <w:left w:val="single" w:sz="8" w:space="0" w:color="auto"/>
              <w:bottom w:val="single" w:sz="4" w:space="0" w:color="auto"/>
              <w:right w:val="single" w:sz="8" w:space="0" w:color="auto"/>
            </w:tcBorders>
            <w:shd w:val="clear" w:color="auto" w:fill="auto"/>
            <w:vAlign w:val="bottom"/>
          </w:tcPr>
          <w:p w:rsidR="003651ED" w:rsidRPr="009A5553" w:rsidRDefault="003651ED" w:rsidP="009A5553">
            <w:pPr>
              <w:jc w:val="center"/>
              <w:rPr>
                <w:sz w:val="18"/>
                <w:szCs w:val="18"/>
              </w:rPr>
            </w:pPr>
            <w:del w:id="234" w:author="Author">
              <w:r w:rsidRPr="009A5553" w:rsidDel="0075001B">
                <w:rPr>
                  <w:sz w:val="18"/>
                  <w:szCs w:val="18"/>
                </w:rPr>
                <w:delText>$3/Lamp</w:delText>
              </w:r>
            </w:del>
          </w:p>
        </w:tc>
      </w:tr>
      <w:tr w:rsidR="003651ED" w:rsidRPr="009A5553" w:rsidTr="003651ED">
        <w:trPr>
          <w:trHeight w:val="945"/>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Premium</w:t>
            </w:r>
          </w:p>
        </w:tc>
        <w:tc>
          <w:tcPr>
            <w:tcW w:w="4770" w:type="dxa"/>
            <w:tcBorders>
              <w:top w:val="single" w:sz="4" w:space="0" w:color="auto"/>
              <w:left w:val="nil"/>
              <w:bottom w:val="nil"/>
              <w:right w:val="nil"/>
            </w:tcBorders>
            <w:shd w:val="clear" w:color="auto" w:fill="auto"/>
            <w:vAlign w:val="bottom"/>
            <w:hideMark/>
          </w:tcPr>
          <w:p w:rsidR="003651ED" w:rsidRPr="009A5553" w:rsidRDefault="003651ED" w:rsidP="009A5553">
            <w:pPr>
              <w:jc w:val="center"/>
              <w:rPr>
                <w:sz w:val="18"/>
                <w:szCs w:val="18"/>
              </w:rPr>
            </w:pPr>
            <w:r w:rsidRPr="009A5553">
              <w:rPr>
                <w:sz w:val="18"/>
                <w:szCs w:val="18"/>
              </w:rPr>
              <w:t>4’ CEE Qualified Reduced Wattage or High Performance Lamp and CEE Qualified Ballast included on qualified ballast list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$7/Lamp</w:t>
            </w:r>
          </w:p>
        </w:tc>
      </w:tr>
      <w:tr w:rsidR="003651ED" w:rsidRPr="009A5553" w:rsidTr="003651ED">
        <w:trPr>
          <w:trHeight w:val="808"/>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Delamp</w:t>
            </w:r>
          </w:p>
        </w:tc>
        <w:tc>
          <w:tcPr>
            <w:tcW w:w="4770" w:type="dxa"/>
            <w:tcBorders>
              <w:top w:val="single" w:sz="4" w:space="0" w:color="auto"/>
              <w:left w:val="nil"/>
              <w:bottom w:val="single" w:sz="4" w:space="0" w:color="auto"/>
              <w:right w:val="nil"/>
            </w:tcBorders>
            <w:shd w:val="clear" w:color="auto" w:fill="auto"/>
            <w:vAlign w:val="bottom"/>
            <w:hideMark/>
          </w:tcPr>
          <w:p w:rsidR="003651ED" w:rsidRPr="009A5553" w:rsidRDefault="003651ED" w:rsidP="003651ED">
            <w:pPr>
              <w:jc w:val="center"/>
              <w:rPr>
                <w:sz w:val="18"/>
                <w:szCs w:val="18"/>
              </w:rPr>
            </w:pPr>
            <w:r w:rsidRPr="009A5553">
              <w:rPr>
                <w:sz w:val="18"/>
                <w:szCs w:val="18"/>
              </w:rPr>
              <w:t xml:space="preserve">4’ CEE Qualified Reduced Wattage or High Performance Lamp and CEE Qualified Ballast.  </w:t>
            </w:r>
            <w:del w:id="235" w:author="Author">
              <w:r w:rsidRPr="009A5553" w:rsidDel="003651ED">
                <w:rPr>
                  <w:sz w:val="18"/>
                  <w:szCs w:val="18"/>
                </w:rPr>
                <w:delText>Must remove one or more lamps and corresponding sockets within the same fixture.</w:delText>
              </w:r>
            </w:del>
            <w:ins w:id="236" w:author="Author">
              <w:r>
                <w:rPr>
                  <w:sz w:val="18"/>
                  <w:szCs w:val="18"/>
                </w:rPr>
                <w:t>Must remove one or more lamps.  To delamp an existing fixture, the lamp and all corresponding sockets must be permanently disable</w:t>
              </w:r>
              <w:r w:rsidR="001D2ABC">
                <w:rPr>
                  <w:sz w:val="18"/>
                  <w:szCs w:val="18"/>
                </w:rPr>
                <w:t>d</w:t>
              </w:r>
              <w:r>
                <w:rPr>
                  <w:sz w:val="18"/>
                  <w:szCs w:val="18"/>
                </w:rPr>
                <w:t>.</w:t>
              </w:r>
            </w:ins>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$21/Lamp Removed</w:t>
            </w:r>
          </w:p>
        </w:tc>
      </w:tr>
      <w:tr w:rsidR="003651ED" w:rsidRPr="009A5553" w:rsidTr="003651ED">
        <w:trPr>
          <w:trHeight w:val="430"/>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Relamp</w:t>
            </w:r>
          </w:p>
        </w:tc>
        <w:tc>
          <w:tcPr>
            <w:tcW w:w="4770" w:type="dxa"/>
            <w:tcBorders>
              <w:top w:val="nil"/>
              <w:left w:val="nil"/>
              <w:bottom w:val="single" w:sz="4" w:space="0" w:color="auto"/>
              <w:right w:val="nil"/>
            </w:tcBorders>
            <w:shd w:val="clear" w:color="auto" w:fill="auto"/>
            <w:vAlign w:val="bottom"/>
            <w:hideMark/>
          </w:tcPr>
          <w:p w:rsidR="003651ED" w:rsidRPr="009A5553" w:rsidRDefault="003651ED" w:rsidP="009A5553">
            <w:pPr>
              <w:jc w:val="center"/>
              <w:rPr>
                <w:sz w:val="18"/>
                <w:szCs w:val="18"/>
              </w:rPr>
            </w:pPr>
            <w:r w:rsidRPr="009A5553">
              <w:rPr>
                <w:sz w:val="18"/>
                <w:szCs w:val="18"/>
              </w:rPr>
              <w:t>Lamp wattage reduction ≥ 3 Watts, No ballast retrofit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$0.25/Lamp</w:t>
            </w:r>
          </w:p>
        </w:tc>
      </w:tr>
      <w:tr w:rsidR="003651ED" w:rsidRPr="009A5553" w:rsidTr="003651ED">
        <w:trPr>
          <w:trHeight w:val="520"/>
        </w:trPr>
        <w:tc>
          <w:tcPr>
            <w:tcW w:w="1540" w:type="dxa"/>
            <w:vMerge/>
            <w:tcBorders>
              <w:left w:val="single" w:sz="8" w:space="0" w:color="auto"/>
              <w:right w:val="single" w:sz="8" w:space="0" w:color="auto"/>
            </w:tcBorders>
            <w:vAlign w:val="center"/>
            <w:hideMark/>
          </w:tcPr>
          <w:p w:rsidR="003651ED" w:rsidRPr="009A5553" w:rsidRDefault="003651ED" w:rsidP="009A5553">
            <w:pPr>
              <w:rPr>
                <w:sz w:val="18"/>
                <w:szCs w:val="18"/>
              </w:rPr>
            </w:pPr>
          </w:p>
        </w:tc>
        <w:tc>
          <w:tcPr>
            <w:tcW w:w="1350" w:type="dxa"/>
            <w:tcBorders>
              <w:top w:val="nil"/>
              <w:left w:val="nil"/>
              <w:bottom w:val="single" w:sz="8"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High Bay</w:t>
            </w:r>
          </w:p>
        </w:tc>
        <w:tc>
          <w:tcPr>
            <w:tcW w:w="4770" w:type="dxa"/>
            <w:tcBorders>
              <w:top w:val="nil"/>
              <w:left w:val="nil"/>
              <w:bottom w:val="single" w:sz="8" w:space="0" w:color="auto"/>
              <w:right w:val="nil"/>
            </w:tcBorders>
            <w:shd w:val="clear" w:color="auto" w:fill="auto"/>
            <w:vAlign w:val="bottom"/>
            <w:hideMark/>
          </w:tcPr>
          <w:p w:rsidR="003651ED" w:rsidRPr="009A5553" w:rsidRDefault="003651ED" w:rsidP="003651ED">
            <w:pPr>
              <w:jc w:val="center"/>
              <w:rPr>
                <w:sz w:val="18"/>
                <w:szCs w:val="18"/>
              </w:rPr>
            </w:pPr>
            <w:r w:rsidRPr="009A5553">
              <w:rPr>
                <w:sz w:val="18"/>
                <w:szCs w:val="18"/>
              </w:rPr>
              <w:t>4’ CEE Qualified High Performance Lamp. Must replace T12HO</w:t>
            </w:r>
            <w:ins w:id="237" w:author="Author">
              <w:r>
                <w:rPr>
                  <w:sz w:val="18"/>
                  <w:szCs w:val="18"/>
                </w:rPr>
                <w:t>/VHO</w:t>
              </w:r>
            </w:ins>
            <w:r w:rsidRPr="009A5553">
              <w:rPr>
                <w:sz w:val="18"/>
                <w:szCs w:val="18"/>
              </w:rPr>
              <w:t>, Incandescent, or HID</w:t>
            </w:r>
            <w:del w:id="238" w:author="Author">
              <w:r w:rsidRPr="009A5553" w:rsidDel="003651ED">
                <w:rPr>
                  <w:sz w:val="18"/>
                  <w:szCs w:val="18"/>
                </w:rPr>
                <w:delText xml:space="preserve"> in a high ceiling application</w:delText>
              </w:r>
            </w:del>
            <w:ins w:id="239" w:author="Author">
              <w:r>
                <w:rPr>
                  <w:sz w:val="18"/>
                  <w:szCs w:val="18"/>
                </w:rPr>
                <w:t>.</w:t>
              </w:r>
            </w:ins>
          </w:p>
        </w:tc>
        <w:tc>
          <w:tcPr>
            <w:tcW w:w="1700" w:type="dxa"/>
            <w:tcBorders>
              <w:top w:val="nil"/>
              <w:left w:val="single" w:sz="8" w:space="0" w:color="auto"/>
              <w:bottom w:val="single" w:sz="8" w:space="0" w:color="auto"/>
              <w:right w:val="single" w:sz="8" w:space="0" w:color="auto"/>
            </w:tcBorders>
            <w:shd w:val="clear" w:color="auto" w:fill="auto"/>
            <w:vAlign w:val="bottom"/>
            <w:hideMark/>
          </w:tcPr>
          <w:p w:rsidR="003651ED" w:rsidRPr="009A5553" w:rsidRDefault="003651ED" w:rsidP="009A5553">
            <w:pPr>
              <w:jc w:val="center"/>
              <w:rPr>
                <w:sz w:val="18"/>
                <w:szCs w:val="18"/>
              </w:rPr>
            </w:pPr>
            <w:r w:rsidRPr="009A5553">
              <w:rPr>
                <w:sz w:val="18"/>
                <w:szCs w:val="18"/>
              </w:rPr>
              <w:t>$20/Lamp</w:t>
            </w:r>
          </w:p>
        </w:tc>
      </w:tr>
      <w:tr w:rsidR="003651ED" w:rsidRPr="009A5553" w:rsidTr="003651ED">
        <w:trPr>
          <w:trHeight w:val="520"/>
          <w:ins w:id="240" w:author="Author"/>
        </w:trPr>
        <w:tc>
          <w:tcPr>
            <w:tcW w:w="1540" w:type="dxa"/>
            <w:vMerge/>
            <w:tcBorders>
              <w:left w:val="single" w:sz="8" w:space="0" w:color="auto"/>
              <w:bottom w:val="single" w:sz="8" w:space="0" w:color="000000"/>
              <w:right w:val="single" w:sz="8" w:space="0" w:color="auto"/>
            </w:tcBorders>
            <w:vAlign w:val="center"/>
          </w:tcPr>
          <w:p w:rsidR="003651ED" w:rsidRPr="009A5553" w:rsidRDefault="003651ED" w:rsidP="009A5553">
            <w:pPr>
              <w:rPr>
                <w:ins w:id="241" w:author="Author"/>
                <w:sz w:val="18"/>
                <w:szCs w:val="18"/>
              </w:rPr>
            </w:pPr>
          </w:p>
        </w:tc>
        <w:tc>
          <w:tcPr>
            <w:tcW w:w="135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ins w:id="242" w:author="Author"/>
                <w:sz w:val="18"/>
                <w:szCs w:val="18"/>
              </w:rPr>
            </w:pPr>
            <w:ins w:id="243" w:author="Author">
              <w:r>
                <w:rPr>
                  <w:sz w:val="18"/>
                  <w:szCs w:val="18"/>
                </w:rPr>
                <w:t>Continuous Operation</w:t>
              </w:r>
            </w:ins>
          </w:p>
        </w:tc>
        <w:tc>
          <w:tcPr>
            <w:tcW w:w="4770" w:type="dxa"/>
            <w:tcBorders>
              <w:top w:val="nil"/>
              <w:left w:val="nil"/>
              <w:bottom w:val="single" w:sz="8" w:space="0" w:color="auto"/>
              <w:right w:val="nil"/>
            </w:tcBorders>
            <w:shd w:val="clear" w:color="auto" w:fill="auto"/>
            <w:vAlign w:val="bottom"/>
          </w:tcPr>
          <w:p w:rsidR="003651ED" w:rsidRPr="009A5553" w:rsidRDefault="003651ED" w:rsidP="009A5553">
            <w:pPr>
              <w:jc w:val="center"/>
              <w:rPr>
                <w:ins w:id="244" w:author="Author"/>
                <w:sz w:val="18"/>
                <w:szCs w:val="18"/>
              </w:rPr>
            </w:pPr>
            <w:ins w:id="245" w:author="Author">
              <w:r>
                <w:rPr>
                  <w:sz w:val="18"/>
                  <w:szCs w:val="18"/>
                </w:rPr>
                <w:t>4’ CEE Qualified Reduced Wattage or High Performance Lamp and CEE Qualified Ballast included on qualified ballast list installed in a continuous operation application.</w:t>
              </w:r>
            </w:ins>
          </w:p>
        </w:tc>
        <w:tc>
          <w:tcPr>
            <w:tcW w:w="1700" w:type="dxa"/>
            <w:tcBorders>
              <w:top w:val="nil"/>
              <w:left w:val="single" w:sz="8" w:space="0" w:color="auto"/>
              <w:bottom w:val="single" w:sz="8" w:space="0" w:color="auto"/>
              <w:right w:val="single" w:sz="8" w:space="0" w:color="auto"/>
            </w:tcBorders>
            <w:shd w:val="clear" w:color="auto" w:fill="auto"/>
            <w:vAlign w:val="bottom"/>
          </w:tcPr>
          <w:p w:rsidR="003651ED" w:rsidRPr="009A5553" w:rsidRDefault="003651ED" w:rsidP="009A5553">
            <w:pPr>
              <w:jc w:val="center"/>
              <w:rPr>
                <w:ins w:id="246" w:author="Author"/>
                <w:sz w:val="18"/>
                <w:szCs w:val="18"/>
              </w:rPr>
            </w:pPr>
            <w:ins w:id="247" w:author="Author">
              <w:r>
                <w:rPr>
                  <w:sz w:val="18"/>
                  <w:szCs w:val="18"/>
                </w:rPr>
                <w:t>$20/Lamp</w:t>
              </w:r>
            </w:ins>
          </w:p>
        </w:tc>
      </w:tr>
      <w:tr w:rsidR="009A5553" w:rsidRPr="009A5553" w:rsidTr="009A5553">
        <w:trPr>
          <w:trHeight w:val="430"/>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T5 Fluorescent</w:t>
            </w:r>
          </w:p>
        </w:tc>
        <w:tc>
          <w:tcPr>
            <w:tcW w:w="135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Standard</w:t>
            </w:r>
          </w:p>
        </w:tc>
        <w:tc>
          <w:tcPr>
            <w:tcW w:w="477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 xml:space="preserve">4’ Nominal Lamp ≤ 28 Watts, Ballast Factor ≤ 1.0, </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$5/Lamp</w:t>
            </w:r>
          </w:p>
        </w:tc>
      </w:tr>
      <w:tr w:rsidR="009A5553" w:rsidRPr="009A5553" w:rsidTr="009A5553">
        <w:trPr>
          <w:trHeight w:val="430"/>
        </w:trPr>
        <w:tc>
          <w:tcPr>
            <w:tcW w:w="1540" w:type="dxa"/>
            <w:vMerge/>
            <w:tcBorders>
              <w:top w:val="nil"/>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Relamp</w:t>
            </w:r>
          </w:p>
        </w:tc>
        <w:tc>
          <w:tcPr>
            <w:tcW w:w="477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Lamp wattage reduction ≥ 3 Watts, No ballast retrofit</w:t>
            </w:r>
          </w:p>
        </w:tc>
        <w:tc>
          <w:tcPr>
            <w:tcW w:w="170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$0.25/Lamp</w:t>
            </w:r>
          </w:p>
        </w:tc>
      </w:tr>
      <w:tr w:rsidR="009A5553" w:rsidRPr="009A5553" w:rsidTr="009A5553">
        <w:trPr>
          <w:trHeight w:val="430"/>
        </w:trPr>
        <w:tc>
          <w:tcPr>
            <w:tcW w:w="1540" w:type="dxa"/>
            <w:vMerge/>
            <w:tcBorders>
              <w:top w:val="nil"/>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High Bay</w:t>
            </w:r>
          </w:p>
        </w:tc>
        <w:tc>
          <w:tcPr>
            <w:tcW w:w="477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4’ Nominal High Output Lamp</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$20/Lamp</w:t>
            </w:r>
          </w:p>
        </w:tc>
      </w:tr>
      <w:tr w:rsidR="003651ED" w:rsidRPr="009A5553" w:rsidTr="009A5553">
        <w:trPr>
          <w:trHeight w:val="430"/>
          <w:ins w:id="248" w:author="Author"/>
        </w:trPr>
        <w:tc>
          <w:tcPr>
            <w:tcW w:w="1540" w:type="dxa"/>
            <w:tcBorders>
              <w:top w:val="nil"/>
              <w:left w:val="single" w:sz="8" w:space="0" w:color="auto"/>
              <w:bottom w:val="single" w:sz="8" w:space="0" w:color="000000"/>
              <w:right w:val="single" w:sz="8" w:space="0" w:color="auto"/>
            </w:tcBorders>
            <w:vAlign w:val="center"/>
          </w:tcPr>
          <w:p w:rsidR="003651ED" w:rsidRPr="009A5553" w:rsidRDefault="003651ED" w:rsidP="009A5553">
            <w:pPr>
              <w:rPr>
                <w:ins w:id="249" w:author="Author"/>
                <w:sz w:val="18"/>
                <w:szCs w:val="18"/>
              </w:rPr>
            </w:pPr>
          </w:p>
        </w:tc>
        <w:tc>
          <w:tcPr>
            <w:tcW w:w="135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ins w:id="250" w:author="Author"/>
                <w:sz w:val="18"/>
                <w:szCs w:val="18"/>
              </w:rPr>
            </w:pPr>
            <w:ins w:id="251" w:author="Author">
              <w:r>
                <w:rPr>
                  <w:sz w:val="18"/>
                  <w:szCs w:val="18"/>
                </w:rPr>
                <w:t>Continuous Operation</w:t>
              </w:r>
            </w:ins>
          </w:p>
        </w:tc>
        <w:tc>
          <w:tcPr>
            <w:tcW w:w="477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ins w:id="252" w:author="Author"/>
                <w:sz w:val="18"/>
                <w:szCs w:val="18"/>
              </w:rPr>
            </w:pPr>
            <w:ins w:id="253" w:author="Author">
              <w:r>
                <w:rPr>
                  <w:sz w:val="18"/>
                  <w:szCs w:val="18"/>
                </w:rPr>
                <w:t>4’ Nominal High Output Lamp installed in a continuous operation application</w:t>
              </w:r>
            </w:ins>
          </w:p>
        </w:tc>
        <w:tc>
          <w:tcPr>
            <w:tcW w:w="1700" w:type="dxa"/>
            <w:tcBorders>
              <w:top w:val="nil"/>
              <w:left w:val="nil"/>
              <w:bottom w:val="single" w:sz="8" w:space="0" w:color="auto"/>
              <w:right w:val="single" w:sz="8" w:space="0" w:color="auto"/>
            </w:tcBorders>
            <w:shd w:val="clear" w:color="auto" w:fill="auto"/>
            <w:vAlign w:val="bottom"/>
          </w:tcPr>
          <w:p w:rsidR="003651ED" w:rsidRPr="009A5553" w:rsidRDefault="003651ED" w:rsidP="009A5553">
            <w:pPr>
              <w:jc w:val="center"/>
              <w:rPr>
                <w:ins w:id="254" w:author="Author"/>
                <w:sz w:val="18"/>
                <w:szCs w:val="18"/>
              </w:rPr>
            </w:pPr>
            <w:ins w:id="255" w:author="Author">
              <w:r>
                <w:rPr>
                  <w:sz w:val="18"/>
                  <w:szCs w:val="18"/>
                </w:rPr>
                <w:t>$20/Lamp</w:t>
              </w:r>
            </w:ins>
          </w:p>
        </w:tc>
      </w:tr>
      <w:tr w:rsidR="009A5553" w:rsidRPr="009A5553" w:rsidTr="009A5553">
        <w:trPr>
          <w:trHeight w:val="520"/>
        </w:trPr>
        <w:tc>
          <w:tcPr>
            <w:tcW w:w="1540" w:type="dxa"/>
            <w:tcBorders>
              <w:top w:val="nil"/>
              <w:left w:val="single" w:sz="8" w:space="0" w:color="auto"/>
              <w:bottom w:val="single" w:sz="8" w:space="0" w:color="auto"/>
              <w:right w:val="nil"/>
            </w:tcBorders>
            <w:shd w:val="clear" w:color="auto" w:fill="auto"/>
            <w:vAlign w:val="center"/>
            <w:hideMark/>
          </w:tcPr>
          <w:p w:rsidR="009A5553" w:rsidRPr="009A5553" w:rsidRDefault="009A5553" w:rsidP="009A5553">
            <w:pPr>
              <w:jc w:val="center"/>
              <w:rPr>
                <w:sz w:val="18"/>
                <w:szCs w:val="18"/>
              </w:rPr>
            </w:pPr>
            <w:r w:rsidRPr="009A5553">
              <w:rPr>
                <w:sz w:val="18"/>
                <w:szCs w:val="18"/>
              </w:rPr>
              <w:t>Cold Cathode</w:t>
            </w:r>
          </w:p>
        </w:tc>
        <w:tc>
          <w:tcPr>
            <w:tcW w:w="1350" w:type="dxa"/>
            <w:tcBorders>
              <w:top w:val="nil"/>
              <w:left w:val="single" w:sz="8" w:space="0" w:color="auto"/>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Screw-in Lamp</w:t>
            </w:r>
          </w:p>
        </w:tc>
        <w:tc>
          <w:tcPr>
            <w:tcW w:w="4770" w:type="dxa"/>
            <w:tcBorders>
              <w:top w:val="nil"/>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wattages</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$5/Lamp</w:t>
            </w:r>
          </w:p>
        </w:tc>
      </w:tr>
      <w:tr w:rsidR="009A5553" w:rsidRPr="009A5553" w:rsidTr="009A5553">
        <w:trPr>
          <w:trHeight w:val="67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Compact Fluorescent Lamp (CFL)</w:t>
            </w:r>
          </w:p>
        </w:tc>
        <w:tc>
          <w:tcPr>
            <w:tcW w:w="1350" w:type="dxa"/>
            <w:tcBorders>
              <w:top w:val="single" w:sz="4" w:space="0" w:color="auto"/>
              <w:left w:val="nil"/>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Hardwired Fixture</w:t>
            </w:r>
          </w:p>
        </w:tc>
        <w:tc>
          <w:tcPr>
            <w:tcW w:w="477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wattages</w:t>
            </w:r>
          </w:p>
        </w:tc>
        <w:tc>
          <w:tcPr>
            <w:tcW w:w="1700" w:type="dxa"/>
            <w:tcBorders>
              <w:top w:val="single" w:sz="4" w:space="0" w:color="auto"/>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$5/Fixture</w:t>
            </w:r>
          </w:p>
        </w:tc>
      </w:tr>
      <w:tr w:rsidR="009A5553" w:rsidRPr="009A5553" w:rsidTr="009A5553">
        <w:trPr>
          <w:trHeight w:val="675"/>
        </w:trPr>
        <w:tc>
          <w:tcPr>
            <w:tcW w:w="1540" w:type="dxa"/>
            <w:tcBorders>
              <w:top w:val="nil"/>
              <w:left w:val="single" w:sz="8" w:space="0" w:color="auto"/>
              <w:bottom w:val="single" w:sz="8" w:space="0" w:color="auto"/>
              <w:right w:val="nil"/>
            </w:tcBorders>
            <w:shd w:val="clear" w:color="auto" w:fill="auto"/>
            <w:vAlign w:val="center"/>
            <w:hideMark/>
          </w:tcPr>
          <w:p w:rsidR="009A5553" w:rsidRPr="009A5553" w:rsidRDefault="009A5553" w:rsidP="009A5553">
            <w:pPr>
              <w:jc w:val="center"/>
              <w:rPr>
                <w:sz w:val="18"/>
                <w:szCs w:val="18"/>
              </w:rPr>
            </w:pPr>
            <w:r w:rsidRPr="009A5553">
              <w:rPr>
                <w:sz w:val="18"/>
                <w:szCs w:val="18"/>
              </w:rPr>
              <w:t>Ceramic Metal Halide (CMH)</w:t>
            </w:r>
          </w:p>
        </w:tc>
        <w:tc>
          <w:tcPr>
            <w:tcW w:w="1350" w:type="dxa"/>
            <w:tcBorders>
              <w:top w:val="nil"/>
              <w:left w:val="single" w:sz="8" w:space="0" w:color="auto"/>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CMH Fixture</w:t>
            </w:r>
          </w:p>
        </w:tc>
        <w:tc>
          <w:tcPr>
            <w:tcW w:w="4770" w:type="dxa"/>
            <w:tcBorders>
              <w:top w:val="nil"/>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w:t>
            </w:r>
            <w:ins w:id="256" w:author="Author">
              <w:r w:rsidR="001D2ABC">
                <w:rPr>
                  <w:sz w:val="18"/>
                  <w:szCs w:val="18"/>
                </w:rPr>
                <w:t>s</w:t>
              </w:r>
            </w:ins>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$35/Fixture</w:t>
            </w:r>
          </w:p>
        </w:tc>
      </w:tr>
      <w:tr w:rsidR="009A5553" w:rsidRPr="009A5553" w:rsidTr="009A5553">
        <w:trPr>
          <w:trHeight w:val="385"/>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Pulse Start Metal Halide (PSMH)</w:t>
            </w: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PSMH Fixture</w:t>
            </w:r>
          </w:p>
        </w:tc>
        <w:tc>
          <w:tcPr>
            <w:tcW w:w="477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Wattages &gt; 500W</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$60/Fixture</w:t>
            </w:r>
          </w:p>
        </w:tc>
      </w:tr>
      <w:tr w:rsidR="009A5553" w:rsidRPr="009A5553" w:rsidTr="009A5553">
        <w:trPr>
          <w:trHeight w:val="430"/>
        </w:trPr>
        <w:tc>
          <w:tcPr>
            <w:tcW w:w="1540" w:type="dxa"/>
            <w:vMerge/>
            <w:tcBorders>
              <w:top w:val="nil"/>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8"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Electronic Ballast</w:t>
            </w:r>
          </w:p>
        </w:tc>
        <w:tc>
          <w:tcPr>
            <w:tcW w:w="4770" w:type="dxa"/>
            <w:tcBorders>
              <w:top w:val="nil"/>
              <w:left w:val="single" w:sz="8" w:space="0" w:color="auto"/>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Must be used in place of or replace a magnetic ballast</w:t>
            </w:r>
          </w:p>
        </w:tc>
        <w:tc>
          <w:tcPr>
            <w:tcW w:w="1700" w:type="dxa"/>
            <w:tcBorders>
              <w:top w:val="nil"/>
              <w:left w:val="nil"/>
              <w:bottom w:val="single" w:sz="8"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$20/Ballast</w:t>
            </w:r>
          </w:p>
        </w:tc>
      </w:tr>
      <w:tr w:rsidR="009A5553" w:rsidRPr="009A5553" w:rsidTr="009A5553">
        <w:trPr>
          <w:trHeight w:val="480"/>
        </w:trPr>
        <w:tc>
          <w:tcPr>
            <w:tcW w:w="1540" w:type="dxa"/>
            <w:tcBorders>
              <w:top w:val="nil"/>
              <w:left w:val="single" w:sz="8" w:space="0" w:color="auto"/>
              <w:bottom w:val="nil"/>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Induction</w:t>
            </w: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Induction Fixture</w:t>
            </w:r>
          </w:p>
        </w:tc>
        <w:tc>
          <w:tcPr>
            <w:tcW w:w="4770" w:type="dxa"/>
            <w:tcBorders>
              <w:top w:val="nil"/>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All wattages, New fixtures only</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$125/Fixture</w:t>
            </w:r>
          </w:p>
        </w:tc>
      </w:tr>
      <w:tr w:rsidR="009A5553" w:rsidRPr="009A5553" w:rsidTr="009A5553">
        <w:trPr>
          <w:trHeight w:val="630"/>
        </w:trPr>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553" w:rsidRPr="009A5553" w:rsidRDefault="009A5553" w:rsidP="009A5553">
            <w:pPr>
              <w:jc w:val="center"/>
              <w:rPr>
                <w:sz w:val="18"/>
                <w:szCs w:val="18"/>
              </w:rPr>
            </w:pPr>
            <w:r w:rsidRPr="009A5553">
              <w:rPr>
                <w:sz w:val="18"/>
                <w:szCs w:val="18"/>
              </w:rPr>
              <w:t>LED</w:t>
            </w:r>
          </w:p>
        </w:tc>
        <w:tc>
          <w:tcPr>
            <w:tcW w:w="1350" w:type="dxa"/>
            <w:tcBorders>
              <w:top w:val="single" w:sz="8" w:space="0" w:color="auto"/>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Integral Screw-in Lamp</w:t>
            </w:r>
          </w:p>
        </w:tc>
        <w:tc>
          <w:tcPr>
            <w:tcW w:w="47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single" w:sz="8" w:space="0" w:color="auto"/>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$10/Lamp</w:t>
            </w:r>
          </w:p>
        </w:tc>
      </w:tr>
      <w:tr w:rsidR="009A5553" w:rsidRPr="009A5553" w:rsidTr="009A5553">
        <w:trPr>
          <w:trHeight w:val="630"/>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9A5553" w:rsidRPr="009A5553" w:rsidRDefault="009A5553" w:rsidP="009A5553">
            <w:pPr>
              <w:rPr>
                <w:sz w:val="18"/>
                <w:szCs w:val="18"/>
              </w:rPr>
            </w:pPr>
          </w:p>
        </w:tc>
        <w:tc>
          <w:tcPr>
            <w:tcW w:w="1350" w:type="dxa"/>
            <w:tcBorders>
              <w:top w:val="nil"/>
              <w:left w:val="nil"/>
              <w:bottom w:val="single" w:sz="4" w:space="0" w:color="auto"/>
              <w:right w:val="nil"/>
            </w:tcBorders>
            <w:shd w:val="clear" w:color="auto" w:fill="auto"/>
            <w:vAlign w:val="bottom"/>
            <w:hideMark/>
          </w:tcPr>
          <w:p w:rsidR="009A5553" w:rsidRPr="009A5553" w:rsidRDefault="009A5553" w:rsidP="009A5553">
            <w:pPr>
              <w:jc w:val="center"/>
              <w:rPr>
                <w:sz w:val="18"/>
                <w:szCs w:val="18"/>
              </w:rPr>
            </w:pPr>
            <w:r w:rsidRPr="009A5553">
              <w:rPr>
                <w:sz w:val="18"/>
                <w:szCs w:val="18"/>
              </w:rPr>
              <w:t>Recessed Downlight</w:t>
            </w:r>
          </w:p>
        </w:tc>
        <w:tc>
          <w:tcPr>
            <w:tcW w:w="47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nil"/>
              <w:left w:val="nil"/>
              <w:bottom w:val="single" w:sz="4" w:space="0" w:color="auto"/>
              <w:right w:val="single" w:sz="8" w:space="0" w:color="auto"/>
            </w:tcBorders>
            <w:shd w:val="clear" w:color="auto" w:fill="auto"/>
            <w:vAlign w:val="bottom"/>
            <w:hideMark/>
          </w:tcPr>
          <w:p w:rsidR="009A5553" w:rsidRPr="009A5553" w:rsidRDefault="009A5553" w:rsidP="009A5553">
            <w:pPr>
              <w:jc w:val="center"/>
              <w:rPr>
                <w:sz w:val="18"/>
                <w:szCs w:val="18"/>
              </w:rPr>
            </w:pPr>
            <w:r w:rsidRPr="009A5553">
              <w:rPr>
                <w:sz w:val="18"/>
                <w:szCs w:val="18"/>
              </w:rPr>
              <w:t>$10/Fixture</w:t>
            </w:r>
          </w:p>
        </w:tc>
      </w:tr>
      <w:tr w:rsidR="009A5553" w:rsidRPr="009A5553" w:rsidTr="009712AB">
        <w:tblPrEx>
          <w:tblW w:w="9360" w:type="dxa"/>
          <w:tblInd w:w="98" w:type="dxa"/>
          <w:tblPrExChange w:id="257" w:author="Author">
            <w:tblPrEx>
              <w:tblW w:w="9360" w:type="dxa"/>
              <w:tblInd w:w="98" w:type="dxa"/>
            </w:tblPrEx>
          </w:tblPrExChange>
        </w:tblPrEx>
        <w:trPr>
          <w:trHeight w:val="630"/>
          <w:trPrChange w:id="258" w:author="Author">
            <w:trPr>
              <w:gridBefore w:val="1"/>
              <w:trHeight w:val="630"/>
            </w:trPr>
          </w:trPrChange>
        </w:trPr>
        <w:tc>
          <w:tcPr>
            <w:tcW w:w="1540" w:type="dxa"/>
            <w:vMerge/>
            <w:tcBorders>
              <w:top w:val="single" w:sz="8" w:space="0" w:color="auto"/>
              <w:left w:val="single" w:sz="8" w:space="0" w:color="auto"/>
              <w:bottom w:val="single" w:sz="8" w:space="0" w:color="000000"/>
              <w:right w:val="single" w:sz="8" w:space="0" w:color="auto"/>
            </w:tcBorders>
            <w:vAlign w:val="center"/>
            <w:hideMark/>
            <w:tcPrChange w:id="259" w:author="Author">
              <w:tcPr>
                <w:tcW w:w="1540" w:type="dxa"/>
                <w:gridSpan w:val="2"/>
                <w:vMerge/>
                <w:tcBorders>
                  <w:top w:val="single" w:sz="8" w:space="0" w:color="auto"/>
                  <w:left w:val="single" w:sz="8" w:space="0" w:color="auto"/>
                  <w:bottom w:val="single" w:sz="8" w:space="0" w:color="000000"/>
                  <w:right w:val="single" w:sz="8" w:space="0" w:color="auto"/>
                </w:tcBorders>
                <w:vAlign w:val="center"/>
                <w:hideMark/>
              </w:tcPr>
            </w:tcPrChange>
          </w:tcPr>
          <w:p w:rsidR="009A5553" w:rsidRPr="009A5553" w:rsidRDefault="009A5553" w:rsidP="009A5553">
            <w:pPr>
              <w:rPr>
                <w:sz w:val="18"/>
                <w:szCs w:val="18"/>
              </w:rPr>
            </w:pPr>
          </w:p>
        </w:tc>
        <w:tc>
          <w:tcPr>
            <w:tcW w:w="1350" w:type="dxa"/>
            <w:tcBorders>
              <w:top w:val="nil"/>
              <w:left w:val="nil"/>
              <w:bottom w:val="single" w:sz="4" w:space="0" w:color="auto"/>
              <w:right w:val="nil"/>
            </w:tcBorders>
            <w:shd w:val="clear" w:color="auto" w:fill="auto"/>
            <w:vAlign w:val="bottom"/>
            <w:hideMark/>
            <w:tcPrChange w:id="260" w:author="Author">
              <w:tcPr>
                <w:tcW w:w="1350" w:type="dxa"/>
                <w:gridSpan w:val="2"/>
                <w:tcBorders>
                  <w:top w:val="nil"/>
                  <w:left w:val="nil"/>
                  <w:bottom w:val="single" w:sz="4" w:space="0" w:color="auto"/>
                  <w:right w:val="nil"/>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Outdoor Area and Roadway</w:t>
            </w:r>
          </w:p>
        </w:tc>
        <w:tc>
          <w:tcPr>
            <w:tcW w:w="4770" w:type="dxa"/>
            <w:tcBorders>
              <w:top w:val="single" w:sz="8" w:space="0" w:color="auto"/>
              <w:left w:val="single" w:sz="8" w:space="0" w:color="auto"/>
              <w:bottom w:val="single" w:sz="4" w:space="0" w:color="auto"/>
              <w:right w:val="single" w:sz="8" w:space="0" w:color="auto"/>
            </w:tcBorders>
            <w:shd w:val="clear" w:color="auto" w:fill="auto"/>
            <w:vAlign w:val="bottom"/>
            <w:hideMark/>
            <w:tcPrChange w:id="261" w:author="Author">
              <w:tcPr>
                <w:tcW w:w="4770" w:type="dxa"/>
                <w:gridSpan w:val="2"/>
                <w:tcBorders>
                  <w:top w:val="single" w:sz="8" w:space="0" w:color="auto"/>
                  <w:left w:val="single" w:sz="8" w:space="0" w:color="auto"/>
                  <w:bottom w:val="single" w:sz="4" w:space="0" w:color="auto"/>
                  <w:right w:val="single" w:sz="8" w:space="0" w:color="auto"/>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nil"/>
              <w:left w:val="nil"/>
              <w:bottom w:val="single" w:sz="4" w:space="0" w:color="auto"/>
              <w:right w:val="single" w:sz="8" w:space="0" w:color="auto"/>
            </w:tcBorders>
            <w:shd w:val="clear" w:color="auto" w:fill="auto"/>
            <w:vAlign w:val="bottom"/>
            <w:hideMark/>
            <w:tcPrChange w:id="262" w:author="Author">
              <w:tcPr>
                <w:tcW w:w="1700" w:type="dxa"/>
                <w:gridSpan w:val="2"/>
                <w:tcBorders>
                  <w:top w:val="nil"/>
                  <w:left w:val="nil"/>
                  <w:bottom w:val="single" w:sz="4" w:space="0" w:color="auto"/>
                  <w:right w:val="single" w:sz="8" w:space="0" w:color="auto"/>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$100/Fixture</w:t>
            </w:r>
          </w:p>
        </w:tc>
      </w:tr>
      <w:tr w:rsidR="009A5553" w:rsidRPr="009A5553" w:rsidTr="009712AB">
        <w:tblPrEx>
          <w:tblW w:w="9360" w:type="dxa"/>
          <w:tblInd w:w="98" w:type="dxa"/>
          <w:tblPrExChange w:id="263" w:author="Author">
            <w:tblPrEx>
              <w:tblW w:w="9360" w:type="dxa"/>
              <w:tblInd w:w="98" w:type="dxa"/>
            </w:tblPrEx>
          </w:tblPrExChange>
        </w:tblPrEx>
        <w:trPr>
          <w:trHeight w:val="630"/>
          <w:trPrChange w:id="264" w:author="Author">
            <w:trPr>
              <w:gridBefore w:val="1"/>
              <w:trHeight w:val="630"/>
            </w:trPr>
          </w:trPrChange>
        </w:trPr>
        <w:tc>
          <w:tcPr>
            <w:tcW w:w="1540" w:type="dxa"/>
            <w:vMerge/>
            <w:tcBorders>
              <w:top w:val="single" w:sz="8" w:space="0" w:color="auto"/>
              <w:left w:val="single" w:sz="8" w:space="0" w:color="auto"/>
              <w:bottom w:val="single" w:sz="8" w:space="0" w:color="000000"/>
              <w:right w:val="single" w:sz="8" w:space="0" w:color="auto"/>
            </w:tcBorders>
            <w:vAlign w:val="center"/>
            <w:hideMark/>
            <w:tcPrChange w:id="265" w:author="Author">
              <w:tcPr>
                <w:tcW w:w="1540" w:type="dxa"/>
                <w:gridSpan w:val="2"/>
                <w:vMerge/>
                <w:tcBorders>
                  <w:top w:val="single" w:sz="8" w:space="0" w:color="auto"/>
                  <w:left w:val="single" w:sz="8" w:space="0" w:color="auto"/>
                  <w:bottom w:val="single" w:sz="8" w:space="0" w:color="000000"/>
                  <w:right w:val="single" w:sz="8" w:space="0" w:color="auto"/>
                </w:tcBorders>
                <w:vAlign w:val="center"/>
                <w:hideMark/>
              </w:tcPr>
            </w:tcPrChange>
          </w:tcPr>
          <w:p w:rsidR="009A5553" w:rsidRPr="009A5553" w:rsidRDefault="009A5553" w:rsidP="009A5553">
            <w:pPr>
              <w:rPr>
                <w:sz w:val="18"/>
                <w:szCs w:val="18"/>
              </w:rPr>
            </w:pPr>
          </w:p>
        </w:tc>
        <w:tc>
          <w:tcPr>
            <w:tcW w:w="1350" w:type="dxa"/>
            <w:tcBorders>
              <w:top w:val="single" w:sz="4" w:space="0" w:color="auto"/>
              <w:left w:val="nil"/>
              <w:bottom w:val="single" w:sz="8" w:space="0" w:color="auto"/>
              <w:right w:val="nil"/>
            </w:tcBorders>
            <w:shd w:val="clear" w:color="auto" w:fill="auto"/>
            <w:vAlign w:val="bottom"/>
            <w:hideMark/>
            <w:tcPrChange w:id="266" w:author="Author">
              <w:tcPr>
                <w:tcW w:w="1350" w:type="dxa"/>
                <w:gridSpan w:val="2"/>
                <w:tcBorders>
                  <w:top w:val="nil"/>
                  <w:left w:val="nil"/>
                  <w:bottom w:val="single" w:sz="4" w:space="0" w:color="auto"/>
                  <w:right w:val="nil"/>
                </w:tcBorders>
                <w:shd w:val="clear" w:color="auto" w:fill="auto"/>
                <w:vAlign w:val="bottom"/>
                <w:hideMark/>
              </w:tcPr>
            </w:tcPrChange>
          </w:tcPr>
          <w:p w:rsidR="009A5553" w:rsidRPr="009A5553" w:rsidRDefault="009A5553" w:rsidP="00773D5E">
            <w:pPr>
              <w:rPr>
                <w:sz w:val="18"/>
                <w:szCs w:val="18"/>
              </w:rPr>
            </w:pPr>
            <w:r w:rsidRPr="009A5553">
              <w:rPr>
                <w:sz w:val="18"/>
                <w:szCs w:val="18"/>
              </w:rPr>
              <w:t>Parking Garage</w:t>
            </w:r>
          </w:p>
        </w:tc>
        <w:tc>
          <w:tcPr>
            <w:tcW w:w="4770" w:type="dxa"/>
            <w:tcBorders>
              <w:top w:val="single" w:sz="8" w:space="0" w:color="auto"/>
              <w:left w:val="single" w:sz="8" w:space="0" w:color="auto"/>
              <w:bottom w:val="single" w:sz="4" w:space="0" w:color="auto"/>
              <w:right w:val="single" w:sz="4" w:space="0" w:color="auto"/>
            </w:tcBorders>
            <w:shd w:val="clear" w:color="auto" w:fill="auto"/>
            <w:vAlign w:val="bottom"/>
            <w:hideMark/>
            <w:tcPrChange w:id="267" w:author="Author">
              <w:tcPr>
                <w:tcW w:w="4770" w:type="dxa"/>
                <w:gridSpan w:val="2"/>
                <w:tcBorders>
                  <w:top w:val="single" w:sz="8" w:space="0" w:color="auto"/>
                  <w:left w:val="single" w:sz="8" w:space="0" w:color="auto"/>
                  <w:bottom w:val="single" w:sz="4" w:space="0" w:color="auto"/>
                  <w:right w:val="single" w:sz="8" w:space="0" w:color="auto"/>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Change w:id="268" w:author="Author">
              <w:tcPr>
                <w:tcW w:w="1700" w:type="dxa"/>
                <w:gridSpan w:val="2"/>
                <w:tcBorders>
                  <w:top w:val="nil"/>
                  <w:left w:val="nil"/>
                  <w:bottom w:val="single" w:sz="4" w:space="0" w:color="auto"/>
                  <w:right w:val="single" w:sz="8" w:space="0" w:color="auto"/>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$100/Fixture</w:t>
            </w:r>
          </w:p>
        </w:tc>
      </w:tr>
      <w:tr w:rsidR="009A5553" w:rsidRPr="009A5553" w:rsidTr="00BE13F2">
        <w:tblPrEx>
          <w:tblW w:w="9360" w:type="dxa"/>
          <w:tblInd w:w="98" w:type="dxa"/>
          <w:tblPrExChange w:id="269" w:author="Author">
            <w:tblPrEx>
              <w:tblW w:w="9360" w:type="dxa"/>
              <w:tblInd w:w="98" w:type="dxa"/>
            </w:tblPrEx>
          </w:tblPrExChange>
        </w:tblPrEx>
        <w:trPr>
          <w:trHeight w:val="630"/>
          <w:trPrChange w:id="270" w:author="Author">
            <w:trPr>
              <w:gridAfter w:val="0"/>
              <w:trHeight w:val="630"/>
            </w:trPr>
          </w:trPrChange>
        </w:trPr>
        <w:tc>
          <w:tcPr>
            <w:tcW w:w="1540" w:type="dxa"/>
            <w:vMerge/>
            <w:tcBorders>
              <w:top w:val="single" w:sz="8" w:space="0" w:color="auto"/>
              <w:left w:val="single" w:sz="8" w:space="0" w:color="auto"/>
              <w:bottom w:val="single" w:sz="4" w:space="0" w:color="auto"/>
              <w:right w:val="single" w:sz="8" w:space="0" w:color="auto"/>
            </w:tcBorders>
            <w:vAlign w:val="center"/>
            <w:hideMark/>
            <w:tcPrChange w:id="271" w:author="Author">
              <w:tcPr>
                <w:tcW w:w="1540" w:type="dxa"/>
                <w:gridSpan w:val="2"/>
                <w:vMerge/>
                <w:tcBorders>
                  <w:top w:val="single" w:sz="8" w:space="0" w:color="auto"/>
                  <w:left w:val="single" w:sz="8" w:space="0" w:color="auto"/>
                  <w:bottom w:val="single" w:sz="8" w:space="0" w:color="000000"/>
                  <w:right w:val="single" w:sz="8" w:space="0" w:color="auto"/>
                </w:tcBorders>
                <w:vAlign w:val="center"/>
                <w:hideMark/>
              </w:tcPr>
            </w:tcPrChange>
          </w:tcPr>
          <w:p w:rsidR="009A5553" w:rsidRPr="009A5553" w:rsidRDefault="009A5553" w:rsidP="009A5553">
            <w:pPr>
              <w:rPr>
                <w:sz w:val="18"/>
                <w:szCs w:val="18"/>
              </w:rPr>
            </w:pPr>
          </w:p>
        </w:tc>
        <w:tc>
          <w:tcPr>
            <w:tcW w:w="1350" w:type="dxa"/>
            <w:tcBorders>
              <w:top w:val="single" w:sz="8" w:space="0" w:color="auto"/>
              <w:left w:val="nil"/>
              <w:bottom w:val="single" w:sz="4" w:space="0" w:color="auto"/>
              <w:right w:val="nil"/>
            </w:tcBorders>
            <w:shd w:val="clear" w:color="auto" w:fill="auto"/>
            <w:vAlign w:val="bottom"/>
            <w:hideMark/>
            <w:tcPrChange w:id="272" w:author="Author">
              <w:tcPr>
                <w:tcW w:w="1350" w:type="dxa"/>
                <w:gridSpan w:val="2"/>
                <w:tcBorders>
                  <w:top w:val="nil"/>
                  <w:left w:val="nil"/>
                  <w:bottom w:val="single" w:sz="8" w:space="0" w:color="auto"/>
                  <w:right w:val="nil"/>
                </w:tcBorders>
                <w:shd w:val="clear" w:color="auto" w:fill="auto"/>
                <w:vAlign w:val="bottom"/>
                <w:hideMark/>
              </w:tcPr>
            </w:tcPrChange>
          </w:tcPr>
          <w:p w:rsidR="009A5553" w:rsidRPr="009A5553" w:rsidRDefault="009A5553" w:rsidP="00773D5E">
            <w:pPr>
              <w:rPr>
                <w:sz w:val="18"/>
                <w:szCs w:val="18"/>
              </w:rPr>
            </w:pPr>
            <w:r w:rsidRPr="009A5553">
              <w:rPr>
                <w:sz w:val="18"/>
                <w:szCs w:val="18"/>
              </w:rPr>
              <w:t>High and Low Bay</w:t>
            </w:r>
          </w:p>
        </w:tc>
        <w:tc>
          <w:tcPr>
            <w:tcW w:w="4770" w:type="dxa"/>
            <w:tcBorders>
              <w:top w:val="single" w:sz="8" w:space="0" w:color="auto"/>
              <w:left w:val="single" w:sz="8" w:space="0" w:color="auto"/>
              <w:bottom w:val="single" w:sz="4" w:space="0" w:color="auto"/>
              <w:right w:val="single" w:sz="4" w:space="0" w:color="auto"/>
            </w:tcBorders>
            <w:shd w:val="clear" w:color="auto" w:fill="auto"/>
            <w:vAlign w:val="bottom"/>
            <w:hideMark/>
            <w:tcPrChange w:id="273" w:author="Author">
              <w:tcPr>
                <w:tcW w:w="4770" w:type="dxa"/>
                <w:gridSpan w:val="2"/>
                <w:tcBorders>
                  <w:top w:val="single" w:sz="8" w:space="0" w:color="auto"/>
                  <w:left w:val="single" w:sz="8" w:space="0" w:color="auto"/>
                  <w:bottom w:val="single" w:sz="4" w:space="0" w:color="auto"/>
                  <w:right w:val="single" w:sz="8" w:space="0" w:color="auto"/>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LED must be listed on qualified equipment list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Change w:id="274" w:author="Author">
              <w:tcPr>
                <w:tcW w:w="1700" w:type="dxa"/>
                <w:gridSpan w:val="2"/>
                <w:tcBorders>
                  <w:top w:val="nil"/>
                  <w:left w:val="nil"/>
                  <w:bottom w:val="single" w:sz="8" w:space="0" w:color="auto"/>
                  <w:right w:val="single" w:sz="8" w:space="0" w:color="auto"/>
                </w:tcBorders>
                <w:shd w:val="clear" w:color="auto" w:fill="auto"/>
                <w:vAlign w:val="bottom"/>
                <w:hideMark/>
              </w:tcPr>
            </w:tcPrChange>
          </w:tcPr>
          <w:p w:rsidR="009A5553" w:rsidRPr="009A5553" w:rsidRDefault="009A5553" w:rsidP="009A5553">
            <w:pPr>
              <w:jc w:val="center"/>
              <w:rPr>
                <w:sz w:val="18"/>
                <w:szCs w:val="18"/>
              </w:rPr>
            </w:pPr>
            <w:r w:rsidRPr="009A5553">
              <w:rPr>
                <w:sz w:val="18"/>
                <w:szCs w:val="18"/>
              </w:rPr>
              <w:t>$100/Fixture</w:t>
            </w:r>
          </w:p>
        </w:tc>
      </w:tr>
      <w:tr w:rsidR="003651ED" w:rsidRPr="009A5553" w:rsidTr="00BE13F2">
        <w:tblPrEx>
          <w:tblW w:w="9360" w:type="dxa"/>
          <w:tblInd w:w="98" w:type="dxa"/>
          <w:tblPrExChange w:id="275" w:author="Author">
            <w:tblPrEx>
              <w:tblW w:w="9360" w:type="dxa"/>
              <w:tblInd w:w="98" w:type="dxa"/>
            </w:tblPrEx>
          </w:tblPrExChange>
        </w:tblPrEx>
        <w:trPr>
          <w:trHeight w:val="630"/>
          <w:ins w:id="276" w:author="Author"/>
          <w:trPrChange w:id="277" w:author="Author">
            <w:trPr>
              <w:gridAfter w:val="0"/>
              <w:trHeight w:val="630"/>
            </w:trPr>
          </w:trPrChange>
        </w:trPr>
        <w:tc>
          <w:tcPr>
            <w:tcW w:w="1540" w:type="dxa"/>
            <w:tcBorders>
              <w:top w:val="single" w:sz="4" w:space="0" w:color="auto"/>
              <w:left w:val="single" w:sz="4" w:space="0" w:color="auto"/>
              <w:bottom w:val="single" w:sz="4" w:space="0" w:color="auto"/>
              <w:right w:val="single" w:sz="8" w:space="0" w:color="auto"/>
            </w:tcBorders>
            <w:vAlign w:val="center"/>
            <w:tcPrChange w:id="278" w:author="Author">
              <w:tcPr>
                <w:tcW w:w="1540" w:type="dxa"/>
                <w:gridSpan w:val="2"/>
                <w:tcBorders>
                  <w:top w:val="single" w:sz="8" w:space="0" w:color="auto"/>
                  <w:left w:val="single" w:sz="8" w:space="0" w:color="auto"/>
                  <w:bottom w:val="single" w:sz="8" w:space="0" w:color="000000"/>
                  <w:right w:val="single" w:sz="8" w:space="0" w:color="auto"/>
                </w:tcBorders>
                <w:vAlign w:val="center"/>
              </w:tcPr>
            </w:tcPrChange>
          </w:tcPr>
          <w:p w:rsidR="003651ED" w:rsidRPr="009A5553" w:rsidRDefault="003651ED" w:rsidP="009A5553">
            <w:pPr>
              <w:rPr>
                <w:ins w:id="279" w:author="Author"/>
                <w:sz w:val="18"/>
                <w:szCs w:val="18"/>
              </w:rPr>
            </w:pPr>
            <w:ins w:id="280" w:author="Author">
              <w:r>
                <w:rPr>
                  <w:sz w:val="18"/>
                  <w:szCs w:val="18"/>
                </w:rPr>
                <w:t>Lighting</w:t>
              </w:r>
            </w:ins>
          </w:p>
        </w:tc>
        <w:tc>
          <w:tcPr>
            <w:tcW w:w="1350" w:type="dxa"/>
            <w:tcBorders>
              <w:top w:val="single" w:sz="4" w:space="0" w:color="auto"/>
              <w:left w:val="nil"/>
              <w:bottom w:val="single" w:sz="4" w:space="0" w:color="auto"/>
              <w:right w:val="nil"/>
            </w:tcBorders>
            <w:shd w:val="clear" w:color="auto" w:fill="auto"/>
            <w:vAlign w:val="bottom"/>
            <w:tcPrChange w:id="281" w:author="Author">
              <w:tcPr>
                <w:tcW w:w="1350" w:type="dxa"/>
                <w:gridSpan w:val="2"/>
                <w:tcBorders>
                  <w:top w:val="nil"/>
                  <w:left w:val="nil"/>
                  <w:bottom w:val="single" w:sz="8" w:space="0" w:color="auto"/>
                  <w:right w:val="nil"/>
                </w:tcBorders>
                <w:shd w:val="clear" w:color="auto" w:fill="auto"/>
                <w:vAlign w:val="bottom"/>
              </w:tcPr>
            </w:tcPrChange>
          </w:tcPr>
          <w:p w:rsidR="003651ED" w:rsidRPr="009A5553" w:rsidRDefault="003651ED" w:rsidP="00BE13F2">
            <w:pPr>
              <w:jc w:val="center"/>
              <w:rPr>
                <w:ins w:id="282" w:author="Author"/>
                <w:sz w:val="18"/>
                <w:szCs w:val="18"/>
              </w:rPr>
            </w:pPr>
            <w:ins w:id="283" w:author="Author">
              <w:r>
                <w:rPr>
                  <w:sz w:val="18"/>
                  <w:szCs w:val="18"/>
                </w:rPr>
                <w:t>Custom</w:t>
              </w:r>
            </w:ins>
          </w:p>
        </w:tc>
        <w:tc>
          <w:tcPr>
            <w:tcW w:w="4770" w:type="dxa"/>
            <w:tcBorders>
              <w:top w:val="single" w:sz="4" w:space="0" w:color="auto"/>
              <w:left w:val="single" w:sz="8" w:space="0" w:color="auto"/>
              <w:bottom w:val="single" w:sz="4" w:space="0" w:color="auto"/>
              <w:right w:val="single" w:sz="8" w:space="0" w:color="auto"/>
            </w:tcBorders>
            <w:shd w:val="clear" w:color="auto" w:fill="auto"/>
            <w:vAlign w:val="bottom"/>
            <w:tcPrChange w:id="284" w:author="Author">
              <w:tcPr>
                <w:tcW w:w="4770" w:type="dxa"/>
                <w:gridSpan w:val="2"/>
                <w:tcBorders>
                  <w:top w:val="single" w:sz="8" w:space="0" w:color="auto"/>
                  <w:left w:val="single" w:sz="8" w:space="0" w:color="auto"/>
                  <w:bottom w:val="single" w:sz="4" w:space="0" w:color="auto"/>
                  <w:right w:val="single" w:sz="8" w:space="0" w:color="auto"/>
                </w:tcBorders>
                <w:shd w:val="clear" w:color="auto" w:fill="auto"/>
                <w:vAlign w:val="bottom"/>
              </w:tcPr>
            </w:tcPrChange>
          </w:tcPr>
          <w:p w:rsidR="003651ED" w:rsidRPr="009A5553" w:rsidRDefault="003651ED" w:rsidP="00BE13F2">
            <w:pPr>
              <w:jc w:val="center"/>
              <w:rPr>
                <w:ins w:id="285" w:author="Author"/>
                <w:sz w:val="18"/>
                <w:szCs w:val="18"/>
              </w:rPr>
            </w:pPr>
            <w:ins w:id="286" w:author="Author">
              <w:r>
                <w:rPr>
                  <w:sz w:val="18"/>
                  <w:szCs w:val="18"/>
                </w:rPr>
                <w:t>Not listed above</w:t>
              </w:r>
            </w:ins>
          </w:p>
        </w:tc>
        <w:tc>
          <w:tcPr>
            <w:tcW w:w="1700" w:type="dxa"/>
            <w:tcBorders>
              <w:top w:val="single" w:sz="4" w:space="0" w:color="auto"/>
              <w:left w:val="nil"/>
              <w:bottom w:val="single" w:sz="4" w:space="0" w:color="auto"/>
              <w:right w:val="single" w:sz="4" w:space="0" w:color="auto"/>
            </w:tcBorders>
            <w:shd w:val="clear" w:color="auto" w:fill="auto"/>
            <w:vAlign w:val="bottom"/>
            <w:tcPrChange w:id="287" w:author="Author">
              <w:tcPr>
                <w:tcW w:w="1700" w:type="dxa"/>
                <w:gridSpan w:val="2"/>
                <w:tcBorders>
                  <w:top w:val="nil"/>
                  <w:left w:val="nil"/>
                  <w:bottom w:val="single" w:sz="8" w:space="0" w:color="auto"/>
                  <w:right w:val="single" w:sz="8" w:space="0" w:color="auto"/>
                </w:tcBorders>
                <w:shd w:val="clear" w:color="auto" w:fill="auto"/>
                <w:vAlign w:val="bottom"/>
              </w:tcPr>
            </w:tcPrChange>
          </w:tcPr>
          <w:p w:rsidR="003651ED" w:rsidRPr="009A5553" w:rsidRDefault="003651ED">
            <w:pPr>
              <w:jc w:val="center"/>
              <w:rPr>
                <w:ins w:id="288" w:author="Author"/>
                <w:sz w:val="18"/>
                <w:szCs w:val="18"/>
              </w:rPr>
            </w:pPr>
            <w:ins w:id="289" w:author="Author">
              <w:r>
                <w:rPr>
                  <w:sz w:val="18"/>
                  <w:szCs w:val="18"/>
                </w:rPr>
                <w:t>$0.10/kWh annual energy savings</w:t>
              </w:r>
            </w:ins>
          </w:p>
        </w:tc>
      </w:tr>
    </w:tbl>
    <w:p w:rsidR="009A5553" w:rsidDel="007D7AA7" w:rsidRDefault="009A5553" w:rsidP="009A5553">
      <w:pPr>
        <w:pStyle w:val="Table"/>
        <w:jc w:val="left"/>
        <w:rPr>
          <w:del w:id="290" w:author="Author"/>
        </w:rPr>
      </w:pP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Notes for retrofit lighting incentive table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1.  To be eligible for the incentives listed, the new lighting system must use less energy than the existing lighting system replaced or the baseline lighting system as determined by </w:t>
      </w:r>
      <w:r w:rsidR="00AD56CE" w:rsidRPr="008936A1">
        <w:rPr>
          <w:rFonts w:ascii="Times New Roman" w:hAnsi="Times New Roman"/>
          <w:b w:val="0"/>
        </w:rPr>
        <w:t>Pacific Power</w:t>
      </w:r>
      <w:r w:rsidRPr="008936A1">
        <w:rPr>
          <w:rFonts w:ascii="Times New Roman" w:hAnsi="Times New Roman"/>
          <w:b w:val="0"/>
        </w:rPr>
        <w:t>.</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2.  Incentives are capped at 70 percent of Energy Efficiency Project Costs and </w:t>
      </w:r>
      <w:ins w:id="291" w:author="Author">
        <w:r w:rsidR="001D2ABC" w:rsidRPr="00126417">
          <w:rPr>
            <w:rFonts w:ascii="Times New Roman" w:hAnsi="Times New Roman"/>
            <w:b w:val="0"/>
          </w:rPr>
          <w:t>incentives will not be available to reduce the Energy Efficiency Project simple payback below one year</w:t>
        </w:r>
      </w:ins>
      <w:del w:id="292" w:author="Author">
        <w:r w:rsidRPr="008936A1" w:rsidDel="001D2ABC">
          <w:rPr>
            <w:rFonts w:ascii="Times New Roman" w:hAnsi="Times New Roman"/>
            <w:b w:val="0"/>
          </w:rPr>
          <w:delText>subject to the one-year payback cap</w:delText>
        </w:r>
      </w:del>
      <w:r w:rsidRPr="008936A1">
        <w:rPr>
          <w:rFonts w:ascii="Times New Roman" w:hAnsi="Times New Roman"/>
          <w:b w:val="0"/>
        </w:rPr>
        <w:t>.</w:t>
      </w:r>
      <w:ins w:id="293" w:author="Author">
        <w:r w:rsidR="00F35B22">
          <w:rPr>
            <w:rFonts w:ascii="Times New Roman" w:hAnsi="Times New Roman"/>
            <w:b w:val="0"/>
          </w:rPr>
          <w:t xml:space="preserve">  Energy Efficiency Project Costs are subject to Pacific Power approval.</w:t>
        </w:r>
      </w:ins>
    </w:p>
    <w:p w:rsidR="009A5553" w:rsidRPr="008936A1" w:rsidDel="00246D12" w:rsidRDefault="009A5553" w:rsidP="009A5553">
      <w:pPr>
        <w:pStyle w:val="Table"/>
        <w:jc w:val="left"/>
        <w:rPr>
          <w:del w:id="294" w:author="Author"/>
          <w:rFonts w:ascii="Times New Roman" w:hAnsi="Times New Roman"/>
          <w:b w:val="0"/>
        </w:rPr>
      </w:pPr>
      <w:del w:id="295" w:author="Author">
        <w:r w:rsidRPr="008936A1" w:rsidDel="00246D12">
          <w:rPr>
            <w:rFonts w:ascii="Times New Roman" w:hAnsi="Times New Roman"/>
            <w:b w:val="0"/>
          </w:rPr>
          <w:delText>3.  The incentive for Standard T8 Fluorescent will no longer be available effective July 14, 2012.</w:delText>
        </w:r>
      </w:del>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4.  Two-foot U-tube lamps may be substituted for four-foot linear fluorescent lamps.</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5.  Incentives for T8 Premium Delamps may not be combined with other linear fluorescent lamp or fixture incentives.  Complete fixture removals are not eligible.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6.  Incentives for T8 Relamps may not be combined with other linear fluorescent lamp or fixture incentives and will only be paid once per facility.</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 xml:space="preserve">7.  Qualified equipment lists referenced in the table are posted on the Washington energy efficiency program section of </w:t>
      </w:r>
      <w:r w:rsidR="00AD56CE" w:rsidRPr="008936A1">
        <w:rPr>
          <w:rFonts w:ascii="Times New Roman" w:hAnsi="Times New Roman"/>
          <w:b w:val="0"/>
        </w:rPr>
        <w:t>Pacific Power</w:t>
      </w:r>
      <w:r w:rsidRPr="008936A1">
        <w:rPr>
          <w:rFonts w:ascii="Times New Roman" w:hAnsi="Times New Roman"/>
          <w:b w:val="0"/>
        </w:rPr>
        <w:t>’s website.</w:t>
      </w:r>
    </w:p>
    <w:p w:rsidR="009A5553" w:rsidRPr="008936A1" w:rsidRDefault="009A5553" w:rsidP="009A5553">
      <w:pPr>
        <w:pStyle w:val="Table"/>
        <w:jc w:val="left"/>
        <w:rPr>
          <w:rFonts w:ascii="Times New Roman" w:hAnsi="Times New Roman"/>
          <w:b w:val="0"/>
        </w:rPr>
      </w:pP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BF = Ballast Factor</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CEE = Consortium for Energy Efficiency</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CFL = Compact Fluorescent Lamp</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CMH = Ceramic Metal Halide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HID = High Intensity Discharge (e.g. Mercury Vapor, High Pressure Sodium, Metal Halide)</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HO = High Output</w:t>
      </w:r>
    </w:p>
    <w:p w:rsidR="009A5553" w:rsidRPr="008936A1" w:rsidRDefault="009A5553" w:rsidP="009A5553">
      <w:pPr>
        <w:pStyle w:val="Table"/>
        <w:jc w:val="left"/>
        <w:rPr>
          <w:rFonts w:ascii="Times New Roman" w:hAnsi="Times New Roman"/>
          <w:b w:val="0"/>
        </w:rPr>
      </w:pPr>
      <w:r w:rsidRPr="008936A1">
        <w:rPr>
          <w:rFonts w:ascii="Times New Roman" w:hAnsi="Times New Roman"/>
          <w:b w:val="0"/>
        </w:rPr>
        <w:t>LED = Light-Emitting Diode</w:t>
      </w:r>
    </w:p>
    <w:p w:rsidR="009A5553" w:rsidRDefault="009A5553" w:rsidP="009A5553">
      <w:pPr>
        <w:pStyle w:val="Table"/>
        <w:jc w:val="left"/>
        <w:rPr>
          <w:ins w:id="296" w:author="Author"/>
          <w:rFonts w:ascii="Times New Roman" w:hAnsi="Times New Roman"/>
          <w:b w:val="0"/>
        </w:rPr>
      </w:pPr>
      <w:r w:rsidRPr="008936A1">
        <w:rPr>
          <w:rFonts w:ascii="Times New Roman" w:hAnsi="Times New Roman"/>
          <w:b w:val="0"/>
        </w:rPr>
        <w:t>PSMH = Pulse-Start Metal Halide</w:t>
      </w:r>
    </w:p>
    <w:p w:rsidR="001D2ABC" w:rsidRPr="008936A1" w:rsidRDefault="001D2ABC" w:rsidP="001D2ABC">
      <w:pPr>
        <w:pStyle w:val="Table"/>
        <w:jc w:val="left"/>
        <w:rPr>
          <w:ins w:id="297" w:author="Author"/>
          <w:rFonts w:ascii="Times New Roman" w:hAnsi="Times New Roman"/>
          <w:b w:val="0"/>
        </w:rPr>
      </w:pPr>
      <w:ins w:id="298" w:author="Author">
        <w:r>
          <w:rPr>
            <w:rFonts w:ascii="Times New Roman" w:hAnsi="Times New Roman"/>
            <w:b w:val="0"/>
          </w:rPr>
          <w:t>VHO = Very High Output</w:t>
        </w:r>
      </w:ins>
    </w:p>
    <w:p w:rsidR="001D2ABC" w:rsidRPr="008936A1" w:rsidRDefault="001D2ABC" w:rsidP="009A5553">
      <w:pPr>
        <w:pStyle w:val="Table"/>
        <w:jc w:val="left"/>
        <w:rPr>
          <w:rFonts w:ascii="Times New Roman" w:hAnsi="Times New Roman"/>
          <w:b w:val="0"/>
        </w:rPr>
      </w:pPr>
    </w:p>
    <w:p w:rsidR="009A5553" w:rsidRDefault="009A5553" w:rsidP="009A5553">
      <w:pPr>
        <w:pStyle w:val="Table"/>
        <w:jc w:val="left"/>
      </w:pPr>
    </w:p>
    <w:p w:rsidR="009A5553" w:rsidRDefault="009A5553" w:rsidP="009A5553">
      <w:pPr>
        <w:pStyle w:val="Table"/>
        <w:jc w:val="left"/>
      </w:pPr>
    </w:p>
    <w:p w:rsidR="008936A1" w:rsidRDefault="008936A1" w:rsidP="00F92123">
      <w:pPr>
        <w:spacing w:beforeLines="40" w:before="96"/>
        <w:jc w:val="center"/>
      </w:pPr>
      <w:bookmarkStart w:id="299" w:name="OLE_LINK5"/>
      <w:bookmarkStart w:id="300" w:name="OLE_LINK6"/>
    </w:p>
    <w:p w:rsidR="008936A1" w:rsidRDefault="008936A1">
      <w:r>
        <w:br w:type="page"/>
      </w:r>
    </w:p>
    <w:bookmarkEnd w:id="299"/>
    <w:bookmarkEnd w:id="300"/>
    <w:p w:rsidR="00272D0A" w:rsidRDefault="002F260A" w:rsidP="00F92123">
      <w:pPr>
        <w:spacing w:beforeLines="40" w:before="96"/>
        <w:jc w:val="center"/>
        <w:rPr>
          <w:b/>
        </w:rPr>
      </w:pPr>
      <w:r>
        <w:rPr>
          <w:b/>
        </w:rPr>
        <w:lastRenderedPageBreak/>
        <w:t>Lighting Controls</w:t>
      </w:r>
      <w:r w:rsidR="0010244A" w:rsidRPr="0010244A">
        <w:rPr>
          <w:b/>
        </w:rPr>
        <w:t xml:space="preserve"> and Non-General Illuminance Lighting</w:t>
      </w:r>
      <w:ins w:id="301" w:author="Author">
        <w:r w:rsidR="001D2ABC">
          <w:rPr>
            <w:b/>
          </w:rPr>
          <w:t xml:space="preserve"> (Retrofit only)</w:t>
        </w:r>
      </w:ins>
    </w:p>
    <w:tbl>
      <w:tblPr>
        <w:tblW w:w="9360" w:type="dxa"/>
        <w:tblInd w:w="98" w:type="dxa"/>
        <w:tblLook w:val="04A0" w:firstRow="1" w:lastRow="0" w:firstColumn="1" w:lastColumn="0" w:noHBand="0" w:noVBand="1"/>
      </w:tblPr>
      <w:tblGrid>
        <w:gridCol w:w="1780"/>
        <w:gridCol w:w="2680"/>
        <w:gridCol w:w="3200"/>
        <w:gridCol w:w="1700"/>
        <w:tblGridChange w:id="302">
          <w:tblGrid>
            <w:gridCol w:w="98"/>
            <w:gridCol w:w="1682"/>
            <w:gridCol w:w="98"/>
            <w:gridCol w:w="2582"/>
            <w:gridCol w:w="98"/>
            <w:gridCol w:w="3102"/>
            <w:gridCol w:w="98"/>
            <w:gridCol w:w="1602"/>
            <w:gridCol w:w="98"/>
          </w:tblGrid>
        </w:tblGridChange>
      </w:tblGrid>
      <w:tr w:rsidR="0010244A" w:rsidRPr="0010244A" w:rsidTr="0010244A">
        <w:trPr>
          <w:trHeight w:val="270"/>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sz w:val="18"/>
                <w:szCs w:val="18"/>
              </w:rPr>
            </w:pPr>
            <w:r w:rsidRPr="0010244A">
              <w:rPr>
                <w:b/>
                <w:bCs/>
                <w:sz w:val="18"/>
                <w:szCs w:val="18"/>
              </w:rPr>
              <w:t>Measure</w:t>
            </w:r>
          </w:p>
        </w:tc>
        <w:tc>
          <w:tcPr>
            <w:tcW w:w="2680" w:type="dxa"/>
            <w:tcBorders>
              <w:top w:val="single" w:sz="8" w:space="0" w:color="auto"/>
              <w:left w:val="nil"/>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rPr>
            </w:pPr>
            <w:r w:rsidRPr="0010244A">
              <w:rPr>
                <w:b/>
                <w:bCs/>
              </w:rPr>
              <w:t>Category</w:t>
            </w:r>
          </w:p>
        </w:tc>
        <w:tc>
          <w:tcPr>
            <w:tcW w:w="3200" w:type="dxa"/>
            <w:tcBorders>
              <w:top w:val="single" w:sz="8" w:space="0" w:color="auto"/>
              <w:left w:val="nil"/>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rPr>
            </w:pPr>
            <w:r w:rsidRPr="0010244A">
              <w:rPr>
                <w:b/>
                <w:bCs/>
              </w:rPr>
              <w:t>Eligibility Requirements</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10244A" w:rsidRPr="0010244A" w:rsidRDefault="0010244A" w:rsidP="0010244A">
            <w:pPr>
              <w:jc w:val="center"/>
              <w:rPr>
                <w:b/>
                <w:bCs/>
              </w:rPr>
            </w:pPr>
            <w:r w:rsidRPr="0010244A">
              <w:rPr>
                <w:b/>
                <w:bCs/>
              </w:rPr>
              <w:t>Incentive</w:t>
            </w:r>
          </w:p>
        </w:tc>
      </w:tr>
      <w:tr w:rsidR="0010244A" w:rsidRPr="0010244A" w:rsidTr="0010244A">
        <w:trPr>
          <w:trHeight w:val="79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Lighting Control</w:t>
            </w:r>
          </w:p>
        </w:tc>
        <w:tc>
          <w:tcPr>
            <w:tcW w:w="2680" w:type="dxa"/>
            <w:tcBorders>
              <w:top w:val="nil"/>
              <w:left w:val="nil"/>
              <w:bottom w:val="single" w:sz="4" w:space="0" w:color="auto"/>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Occupancy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PIR, Dual Tech, or Integral Sensor</w:t>
            </w:r>
          </w:p>
        </w:tc>
        <w:tc>
          <w:tcPr>
            <w:tcW w:w="1700" w:type="dxa"/>
            <w:tcBorders>
              <w:top w:val="nil"/>
              <w:left w:val="nil"/>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$75/Sensor</w:t>
            </w:r>
          </w:p>
        </w:tc>
      </w:tr>
      <w:tr w:rsidR="0010244A" w:rsidRPr="0010244A" w:rsidTr="0010244A">
        <w:trPr>
          <w:trHeight w:val="7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Daylighting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10244A" w:rsidRPr="0010244A" w:rsidRDefault="0010244A" w:rsidP="00246D12">
            <w:pPr>
              <w:jc w:val="center"/>
              <w:rPr>
                <w:sz w:val="18"/>
                <w:szCs w:val="18"/>
              </w:rPr>
            </w:pPr>
            <w:r w:rsidRPr="0010244A">
              <w:rPr>
                <w:sz w:val="18"/>
                <w:szCs w:val="18"/>
              </w:rPr>
              <w:t xml:space="preserve">Must control </w:t>
            </w:r>
            <w:ins w:id="303" w:author="Author">
              <w:r w:rsidR="00246D12">
                <w:rPr>
                  <w:sz w:val="18"/>
                  <w:szCs w:val="18"/>
                </w:rPr>
                <w:t xml:space="preserve">interior </w:t>
              </w:r>
            </w:ins>
            <w:r w:rsidRPr="0010244A">
              <w:rPr>
                <w:sz w:val="18"/>
                <w:szCs w:val="18"/>
              </w:rPr>
              <w:t xml:space="preserve">fixtures </w:t>
            </w:r>
            <w:del w:id="304" w:author="Author">
              <w:r w:rsidRPr="0010244A" w:rsidDel="00246D12">
                <w:rPr>
                  <w:sz w:val="18"/>
                  <w:szCs w:val="18"/>
                </w:rPr>
                <w:delText>with qualifying dimming ballast(s)</w:delText>
              </w:r>
            </w:del>
            <w:ins w:id="305" w:author="Author">
              <w:r w:rsidR="00246D12">
                <w:rPr>
                  <w:sz w:val="18"/>
                  <w:szCs w:val="18"/>
                </w:rPr>
                <w:t xml:space="preserve"> with driver or qualifying ballast that dims 50% or more of the fixture in response to daylight.</w:t>
              </w:r>
            </w:ins>
          </w:p>
        </w:tc>
        <w:tc>
          <w:tcPr>
            <w:tcW w:w="1700" w:type="dxa"/>
            <w:tcBorders>
              <w:top w:val="nil"/>
              <w:left w:val="nil"/>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$75/Sensor</w:t>
            </w:r>
          </w:p>
        </w:tc>
      </w:tr>
      <w:tr w:rsidR="0010244A" w:rsidRPr="0010244A" w:rsidTr="0010244A">
        <w:trPr>
          <w:trHeight w:val="1110"/>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Advanced Daylighting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Must incorporate both an occupancy sensor and daylighting sensor operating as part of the same control sequence in the same space.</w:t>
            </w:r>
          </w:p>
        </w:tc>
        <w:tc>
          <w:tcPr>
            <w:tcW w:w="1700" w:type="dxa"/>
            <w:tcBorders>
              <w:top w:val="nil"/>
              <w:left w:val="nil"/>
              <w:bottom w:val="single" w:sz="4"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 xml:space="preserve">$150 </w:t>
            </w:r>
          </w:p>
        </w:tc>
      </w:tr>
      <w:tr w:rsidR="000C57C0" w:rsidRPr="0010244A" w:rsidTr="0010244A">
        <w:trPr>
          <w:trHeight w:val="1110"/>
        </w:trPr>
        <w:tc>
          <w:tcPr>
            <w:tcW w:w="1780" w:type="dxa"/>
            <w:vMerge/>
            <w:tcBorders>
              <w:top w:val="nil"/>
              <w:left w:val="single" w:sz="8" w:space="0" w:color="auto"/>
              <w:bottom w:val="single" w:sz="8" w:space="0" w:color="000000"/>
              <w:right w:val="single" w:sz="8" w:space="0" w:color="auto"/>
            </w:tcBorders>
            <w:vAlign w:val="center"/>
            <w:hideMark/>
          </w:tcPr>
          <w:p w:rsidR="000C57C0" w:rsidRPr="0010244A" w:rsidRDefault="000C57C0" w:rsidP="0010244A">
            <w:pPr>
              <w:rPr>
                <w:sz w:val="18"/>
                <w:szCs w:val="18"/>
              </w:rPr>
            </w:pPr>
          </w:p>
        </w:tc>
        <w:tc>
          <w:tcPr>
            <w:tcW w:w="2680" w:type="dxa"/>
            <w:tcBorders>
              <w:top w:val="nil"/>
              <w:left w:val="nil"/>
              <w:bottom w:val="single" w:sz="4" w:space="0" w:color="auto"/>
              <w:right w:val="nil"/>
            </w:tcBorders>
            <w:shd w:val="clear" w:color="auto" w:fill="auto"/>
            <w:vAlign w:val="center"/>
            <w:hideMark/>
          </w:tcPr>
          <w:p w:rsidR="000C57C0" w:rsidRPr="0010244A" w:rsidRDefault="000C57C0" w:rsidP="0010244A">
            <w:pPr>
              <w:jc w:val="center"/>
              <w:rPr>
                <w:sz w:val="18"/>
                <w:szCs w:val="18"/>
              </w:rPr>
            </w:pPr>
            <w:r>
              <w:rPr>
                <w:sz w:val="18"/>
                <w:szCs w:val="18"/>
              </w:rPr>
              <w:t>Timeclock</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rsidR="000C57C0" w:rsidRPr="0010244A" w:rsidRDefault="000C57C0" w:rsidP="0010244A">
            <w:pPr>
              <w:jc w:val="center"/>
              <w:rPr>
                <w:sz w:val="18"/>
                <w:szCs w:val="18"/>
              </w:rPr>
            </w:pPr>
            <w:r>
              <w:rPr>
                <w:sz w:val="18"/>
                <w:szCs w:val="18"/>
              </w:rPr>
              <w:t>Must control on/off schedule of lighting equipment</w:t>
            </w:r>
          </w:p>
        </w:tc>
        <w:tc>
          <w:tcPr>
            <w:tcW w:w="1700" w:type="dxa"/>
            <w:tcBorders>
              <w:top w:val="nil"/>
              <w:left w:val="nil"/>
              <w:bottom w:val="single" w:sz="4" w:space="0" w:color="auto"/>
              <w:right w:val="single" w:sz="8" w:space="0" w:color="auto"/>
            </w:tcBorders>
            <w:shd w:val="clear" w:color="auto" w:fill="auto"/>
            <w:vAlign w:val="center"/>
            <w:hideMark/>
          </w:tcPr>
          <w:p w:rsidR="000C57C0" w:rsidRPr="0010244A" w:rsidRDefault="000C57C0" w:rsidP="0010244A">
            <w:pPr>
              <w:jc w:val="center"/>
              <w:rPr>
                <w:sz w:val="18"/>
                <w:szCs w:val="18"/>
              </w:rPr>
            </w:pPr>
            <w:r>
              <w:rPr>
                <w:sz w:val="18"/>
                <w:szCs w:val="18"/>
              </w:rPr>
              <w:t>$20/timeclock</w:t>
            </w:r>
          </w:p>
        </w:tc>
      </w:tr>
      <w:tr w:rsidR="0010244A" w:rsidRPr="0010244A" w:rsidTr="0010244A">
        <w:trPr>
          <w:trHeight w:val="13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nil"/>
              <w:right w:val="nil"/>
            </w:tcBorders>
            <w:shd w:val="clear" w:color="auto" w:fill="auto"/>
            <w:vAlign w:val="center"/>
            <w:hideMark/>
          </w:tcPr>
          <w:p w:rsidR="0010244A" w:rsidRPr="0010244A" w:rsidRDefault="0010244A" w:rsidP="0010244A">
            <w:pPr>
              <w:jc w:val="center"/>
              <w:rPr>
                <w:sz w:val="18"/>
                <w:szCs w:val="18"/>
              </w:rPr>
            </w:pPr>
            <w:r w:rsidRPr="0010244A">
              <w:rPr>
                <w:sz w:val="18"/>
                <w:szCs w:val="18"/>
              </w:rPr>
              <w:t>Dimming Ballast</w:t>
            </w:r>
          </w:p>
        </w:tc>
        <w:tc>
          <w:tcPr>
            <w:tcW w:w="3200" w:type="dxa"/>
            <w:tcBorders>
              <w:top w:val="nil"/>
              <w:left w:val="single" w:sz="8" w:space="0" w:color="auto"/>
              <w:bottom w:val="nil"/>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Continuous, Stepped, or Bi-level ballast or automated control that dims 50% or more of the fixture.  Must be controlled by a qualifying occupancy or daylighting control.</w:t>
            </w:r>
          </w:p>
        </w:tc>
        <w:tc>
          <w:tcPr>
            <w:tcW w:w="1700" w:type="dxa"/>
            <w:tcBorders>
              <w:top w:val="nil"/>
              <w:left w:val="nil"/>
              <w:bottom w:val="nil"/>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$15/Ballast</w:t>
            </w:r>
          </w:p>
        </w:tc>
      </w:tr>
      <w:tr w:rsidR="0010244A" w:rsidRPr="0010244A" w:rsidTr="0010244A">
        <w:trPr>
          <w:trHeight w:val="79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Non-General Illuminance</w:t>
            </w:r>
          </w:p>
        </w:tc>
        <w:tc>
          <w:tcPr>
            <w:tcW w:w="2680" w:type="dxa"/>
            <w:tcBorders>
              <w:top w:val="single" w:sz="8" w:space="0" w:color="auto"/>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Exit Sign</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LED or photoluminescent replacing incandescent or fluorescent</w:t>
            </w:r>
          </w:p>
        </w:tc>
        <w:tc>
          <w:tcPr>
            <w:tcW w:w="1700" w:type="dxa"/>
            <w:tcBorders>
              <w:top w:val="single" w:sz="8" w:space="0" w:color="auto"/>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$15/Sign</w:t>
            </w:r>
          </w:p>
        </w:tc>
      </w:tr>
      <w:tr w:rsidR="0010244A" w:rsidRPr="0010244A" w:rsidTr="0010244A">
        <w:trPr>
          <w:trHeight w:val="7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LED Message Center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LED replacing existing incandescent signage</w:t>
            </w:r>
          </w:p>
        </w:tc>
        <w:tc>
          <w:tcPr>
            <w:tcW w:w="170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$5/Lamp</w:t>
            </w:r>
          </w:p>
        </w:tc>
      </w:tr>
      <w:tr w:rsidR="0010244A" w:rsidRPr="0010244A" w:rsidTr="0010244A">
        <w:trPr>
          <w:trHeight w:val="795"/>
        </w:trPr>
        <w:tc>
          <w:tcPr>
            <w:tcW w:w="1780" w:type="dxa"/>
            <w:vMerge/>
            <w:tcBorders>
              <w:top w:val="nil"/>
              <w:left w:val="single" w:sz="8" w:space="0" w:color="auto"/>
              <w:bottom w:val="single" w:sz="8" w:space="0" w:color="000000"/>
              <w:right w:val="single" w:sz="8" w:space="0" w:color="auto"/>
            </w:tcBorders>
            <w:vAlign w:val="center"/>
            <w:hideMark/>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LED Channel Letter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LED replacing existing neon or fluorescent signage</w:t>
            </w:r>
          </w:p>
        </w:tc>
        <w:tc>
          <w:tcPr>
            <w:tcW w:w="170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$5/Linear Foot</w:t>
            </w:r>
          </w:p>
        </w:tc>
      </w:tr>
      <w:tr w:rsidR="0010244A" w:rsidRPr="0010244A" w:rsidTr="00D8636B">
        <w:tblPrEx>
          <w:tblW w:w="9360" w:type="dxa"/>
          <w:tblInd w:w="98" w:type="dxa"/>
          <w:tblPrExChange w:id="306" w:author="Author">
            <w:tblPrEx>
              <w:tblW w:w="9360" w:type="dxa"/>
              <w:tblInd w:w="98" w:type="dxa"/>
            </w:tblPrEx>
          </w:tblPrExChange>
        </w:tblPrEx>
        <w:trPr>
          <w:trHeight w:val="525"/>
          <w:trPrChange w:id="307" w:author="Author">
            <w:trPr>
              <w:gridAfter w:val="0"/>
              <w:trHeight w:val="525"/>
            </w:trPr>
          </w:trPrChange>
        </w:trPr>
        <w:tc>
          <w:tcPr>
            <w:tcW w:w="1780" w:type="dxa"/>
            <w:vMerge/>
            <w:tcBorders>
              <w:top w:val="nil"/>
              <w:left w:val="single" w:sz="8" w:space="0" w:color="auto"/>
              <w:bottom w:val="single" w:sz="4" w:space="0" w:color="auto"/>
              <w:right w:val="single" w:sz="8" w:space="0" w:color="auto"/>
            </w:tcBorders>
            <w:vAlign w:val="center"/>
            <w:hideMark/>
            <w:tcPrChange w:id="308" w:author="Author">
              <w:tcPr>
                <w:tcW w:w="1780" w:type="dxa"/>
                <w:gridSpan w:val="2"/>
                <w:vMerge/>
                <w:tcBorders>
                  <w:top w:val="nil"/>
                  <w:left w:val="single" w:sz="8" w:space="0" w:color="auto"/>
                  <w:bottom w:val="single" w:sz="8" w:space="0" w:color="000000"/>
                  <w:right w:val="single" w:sz="8" w:space="0" w:color="auto"/>
                </w:tcBorders>
                <w:vAlign w:val="center"/>
                <w:hideMark/>
              </w:tcPr>
            </w:tcPrChange>
          </w:tcPr>
          <w:p w:rsidR="0010244A" w:rsidRPr="0010244A" w:rsidRDefault="0010244A" w:rsidP="0010244A">
            <w:pPr>
              <w:rPr>
                <w:sz w:val="18"/>
                <w:szCs w:val="18"/>
              </w:rPr>
            </w:pPr>
          </w:p>
        </w:tc>
        <w:tc>
          <w:tcPr>
            <w:tcW w:w="2680" w:type="dxa"/>
            <w:tcBorders>
              <w:top w:val="nil"/>
              <w:left w:val="nil"/>
              <w:bottom w:val="single" w:sz="4" w:space="0" w:color="auto"/>
              <w:right w:val="nil"/>
            </w:tcBorders>
            <w:shd w:val="clear" w:color="auto" w:fill="auto"/>
            <w:vAlign w:val="bottom"/>
            <w:hideMark/>
            <w:tcPrChange w:id="309" w:author="Author">
              <w:tcPr>
                <w:tcW w:w="2680" w:type="dxa"/>
                <w:gridSpan w:val="2"/>
                <w:tcBorders>
                  <w:top w:val="nil"/>
                  <w:left w:val="nil"/>
                  <w:bottom w:val="single" w:sz="8" w:space="0" w:color="auto"/>
                  <w:right w:val="nil"/>
                </w:tcBorders>
                <w:shd w:val="clear" w:color="auto" w:fill="auto"/>
                <w:vAlign w:val="bottom"/>
                <w:hideMark/>
              </w:tcPr>
            </w:tcPrChange>
          </w:tcPr>
          <w:p w:rsidR="0010244A" w:rsidRPr="0010244A" w:rsidRDefault="0010244A" w:rsidP="0010244A">
            <w:pPr>
              <w:jc w:val="center"/>
              <w:rPr>
                <w:sz w:val="18"/>
                <w:szCs w:val="18"/>
              </w:rPr>
            </w:pPr>
            <w:r w:rsidRPr="0010244A">
              <w:rPr>
                <w:sz w:val="18"/>
                <w:szCs w:val="18"/>
              </w:rPr>
              <w:t>LED Marquee/Cabinet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Change w:id="310" w:author="Author">
              <w:tcPr>
                <w:tcW w:w="3200" w:type="dxa"/>
                <w:gridSpan w:val="2"/>
                <w:tcBorders>
                  <w:top w:val="nil"/>
                  <w:left w:val="single" w:sz="8" w:space="0" w:color="auto"/>
                  <w:bottom w:val="single" w:sz="8" w:space="0" w:color="auto"/>
                  <w:right w:val="single" w:sz="8" w:space="0" w:color="auto"/>
                </w:tcBorders>
                <w:shd w:val="clear" w:color="auto" w:fill="auto"/>
                <w:vAlign w:val="bottom"/>
                <w:hideMark/>
              </w:tcPr>
            </w:tcPrChange>
          </w:tcPr>
          <w:p w:rsidR="0010244A" w:rsidRPr="0010244A" w:rsidRDefault="0010244A" w:rsidP="0010244A">
            <w:pPr>
              <w:jc w:val="center"/>
              <w:rPr>
                <w:sz w:val="18"/>
                <w:szCs w:val="18"/>
              </w:rPr>
            </w:pPr>
            <w:r w:rsidRPr="0010244A">
              <w:rPr>
                <w:sz w:val="18"/>
                <w:szCs w:val="18"/>
              </w:rPr>
              <w:t>LED replacing existing fluorescent signage</w:t>
            </w:r>
          </w:p>
        </w:tc>
        <w:tc>
          <w:tcPr>
            <w:tcW w:w="1700" w:type="dxa"/>
            <w:tcBorders>
              <w:top w:val="nil"/>
              <w:left w:val="nil"/>
              <w:bottom w:val="single" w:sz="4" w:space="0" w:color="auto"/>
              <w:right w:val="single" w:sz="8" w:space="0" w:color="auto"/>
            </w:tcBorders>
            <w:shd w:val="clear" w:color="auto" w:fill="auto"/>
            <w:vAlign w:val="bottom"/>
            <w:hideMark/>
            <w:tcPrChange w:id="311" w:author="Author">
              <w:tcPr>
                <w:tcW w:w="1700" w:type="dxa"/>
                <w:gridSpan w:val="2"/>
                <w:tcBorders>
                  <w:top w:val="nil"/>
                  <w:left w:val="nil"/>
                  <w:bottom w:val="single" w:sz="8" w:space="0" w:color="auto"/>
                  <w:right w:val="single" w:sz="8" w:space="0" w:color="auto"/>
                </w:tcBorders>
                <w:shd w:val="clear" w:color="auto" w:fill="auto"/>
                <w:vAlign w:val="bottom"/>
                <w:hideMark/>
              </w:tcPr>
            </w:tcPrChange>
          </w:tcPr>
          <w:p w:rsidR="0010244A" w:rsidRPr="0010244A" w:rsidRDefault="0010244A" w:rsidP="0010244A">
            <w:pPr>
              <w:jc w:val="center"/>
              <w:rPr>
                <w:sz w:val="18"/>
                <w:szCs w:val="18"/>
              </w:rPr>
            </w:pPr>
            <w:r w:rsidRPr="0010244A">
              <w:rPr>
                <w:sz w:val="18"/>
                <w:szCs w:val="18"/>
              </w:rPr>
              <w:t>$5/Linear Foot</w:t>
            </w:r>
          </w:p>
        </w:tc>
      </w:tr>
      <w:tr w:rsidR="00CE3D0F" w:rsidRPr="0010244A" w:rsidTr="00D8636B">
        <w:tblPrEx>
          <w:tblW w:w="9360" w:type="dxa"/>
          <w:tblInd w:w="98" w:type="dxa"/>
          <w:tblPrExChange w:id="312" w:author="Author">
            <w:tblPrEx>
              <w:tblW w:w="9360" w:type="dxa"/>
              <w:tblInd w:w="98" w:type="dxa"/>
            </w:tblPrEx>
          </w:tblPrExChange>
        </w:tblPrEx>
        <w:trPr>
          <w:trHeight w:val="525"/>
          <w:ins w:id="313" w:author="Author"/>
          <w:trPrChange w:id="314" w:author="Author">
            <w:trPr>
              <w:gridBefore w:val="1"/>
              <w:trHeight w:val="525"/>
            </w:trPr>
          </w:trPrChange>
        </w:trPr>
        <w:tc>
          <w:tcPr>
            <w:tcW w:w="1780" w:type="dxa"/>
            <w:tcBorders>
              <w:top w:val="single" w:sz="4" w:space="0" w:color="auto"/>
              <w:left w:val="single" w:sz="4" w:space="0" w:color="auto"/>
              <w:bottom w:val="single" w:sz="4" w:space="0" w:color="auto"/>
              <w:right w:val="single" w:sz="8" w:space="0" w:color="auto"/>
            </w:tcBorders>
            <w:vAlign w:val="center"/>
            <w:tcPrChange w:id="315" w:author="Author">
              <w:tcPr>
                <w:tcW w:w="1780" w:type="dxa"/>
                <w:gridSpan w:val="2"/>
                <w:tcBorders>
                  <w:top w:val="nil"/>
                  <w:left w:val="single" w:sz="8" w:space="0" w:color="auto"/>
                  <w:bottom w:val="single" w:sz="8" w:space="0" w:color="000000"/>
                  <w:right w:val="single" w:sz="8" w:space="0" w:color="auto"/>
                </w:tcBorders>
                <w:vAlign w:val="center"/>
              </w:tcPr>
            </w:tcPrChange>
          </w:tcPr>
          <w:p w:rsidR="00CE3D0F" w:rsidRPr="0010244A" w:rsidRDefault="00CE3D0F" w:rsidP="0010244A">
            <w:pPr>
              <w:rPr>
                <w:ins w:id="316" w:author="Author"/>
                <w:sz w:val="18"/>
                <w:szCs w:val="18"/>
              </w:rPr>
            </w:pPr>
            <w:ins w:id="317" w:author="Author">
              <w:r>
                <w:rPr>
                  <w:sz w:val="18"/>
                  <w:szCs w:val="18"/>
                </w:rPr>
                <w:t>Custom</w:t>
              </w:r>
            </w:ins>
          </w:p>
        </w:tc>
        <w:tc>
          <w:tcPr>
            <w:tcW w:w="2680" w:type="dxa"/>
            <w:tcBorders>
              <w:top w:val="single" w:sz="4" w:space="0" w:color="auto"/>
              <w:left w:val="nil"/>
              <w:bottom w:val="single" w:sz="4" w:space="0" w:color="auto"/>
              <w:right w:val="nil"/>
            </w:tcBorders>
            <w:shd w:val="clear" w:color="auto" w:fill="auto"/>
            <w:vAlign w:val="bottom"/>
            <w:tcPrChange w:id="318" w:author="Author">
              <w:tcPr>
                <w:tcW w:w="2680" w:type="dxa"/>
                <w:gridSpan w:val="2"/>
                <w:tcBorders>
                  <w:top w:val="nil"/>
                  <w:left w:val="nil"/>
                  <w:bottom w:val="single" w:sz="8" w:space="0" w:color="auto"/>
                  <w:right w:val="nil"/>
                </w:tcBorders>
                <w:shd w:val="clear" w:color="auto" w:fill="auto"/>
                <w:vAlign w:val="bottom"/>
              </w:tcPr>
            </w:tcPrChange>
          </w:tcPr>
          <w:p w:rsidR="00CE3D0F" w:rsidRPr="0010244A" w:rsidRDefault="00CE3D0F" w:rsidP="0010244A">
            <w:pPr>
              <w:jc w:val="center"/>
              <w:rPr>
                <w:ins w:id="319" w:author="Author"/>
                <w:sz w:val="18"/>
                <w:szCs w:val="18"/>
              </w:rPr>
            </w:pPr>
            <w:ins w:id="320" w:author="Author">
              <w:r>
                <w:rPr>
                  <w:sz w:val="18"/>
                  <w:szCs w:val="18"/>
                </w:rPr>
                <w:t>Custom</w:t>
              </w:r>
            </w:ins>
          </w:p>
        </w:tc>
        <w:tc>
          <w:tcPr>
            <w:tcW w:w="3200" w:type="dxa"/>
            <w:tcBorders>
              <w:top w:val="single" w:sz="4" w:space="0" w:color="auto"/>
              <w:left w:val="single" w:sz="8" w:space="0" w:color="auto"/>
              <w:bottom w:val="single" w:sz="4" w:space="0" w:color="auto"/>
              <w:right w:val="single" w:sz="8" w:space="0" w:color="auto"/>
            </w:tcBorders>
            <w:shd w:val="clear" w:color="auto" w:fill="auto"/>
            <w:vAlign w:val="bottom"/>
            <w:tcPrChange w:id="321" w:author="Author">
              <w:tcPr>
                <w:tcW w:w="3200" w:type="dxa"/>
                <w:gridSpan w:val="2"/>
                <w:tcBorders>
                  <w:top w:val="nil"/>
                  <w:left w:val="single" w:sz="8" w:space="0" w:color="auto"/>
                  <w:bottom w:val="single" w:sz="8" w:space="0" w:color="auto"/>
                  <w:right w:val="single" w:sz="8" w:space="0" w:color="auto"/>
                </w:tcBorders>
                <w:shd w:val="clear" w:color="auto" w:fill="auto"/>
                <w:vAlign w:val="bottom"/>
              </w:tcPr>
            </w:tcPrChange>
          </w:tcPr>
          <w:p w:rsidR="00CE3D0F" w:rsidRPr="0010244A" w:rsidRDefault="00CE3D0F" w:rsidP="0010244A">
            <w:pPr>
              <w:jc w:val="center"/>
              <w:rPr>
                <w:ins w:id="322" w:author="Author"/>
                <w:sz w:val="18"/>
                <w:szCs w:val="18"/>
              </w:rPr>
            </w:pPr>
            <w:ins w:id="323" w:author="Author">
              <w:r>
                <w:rPr>
                  <w:sz w:val="18"/>
                  <w:szCs w:val="18"/>
                </w:rPr>
                <w:t>Not listed above</w:t>
              </w:r>
            </w:ins>
          </w:p>
        </w:tc>
        <w:tc>
          <w:tcPr>
            <w:tcW w:w="1700" w:type="dxa"/>
            <w:tcBorders>
              <w:top w:val="single" w:sz="4" w:space="0" w:color="auto"/>
              <w:left w:val="nil"/>
              <w:bottom w:val="single" w:sz="4" w:space="0" w:color="auto"/>
              <w:right w:val="single" w:sz="4" w:space="0" w:color="auto"/>
            </w:tcBorders>
            <w:shd w:val="clear" w:color="auto" w:fill="auto"/>
            <w:vAlign w:val="bottom"/>
            <w:tcPrChange w:id="324" w:author="Author">
              <w:tcPr>
                <w:tcW w:w="1700" w:type="dxa"/>
                <w:gridSpan w:val="2"/>
                <w:tcBorders>
                  <w:top w:val="nil"/>
                  <w:left w:val="nil"/>
                  <w:bottom w:val="single" w:sz="8" w:space="0" w:color="auto"/>
                  <w:right w:val="single" w:sz="8" w:space="0" w:color="auto"/>
                </w:tcBorders>
                <w:shd w:val="clear" w:color="auto" w:fill="auto"/>
                <w:vAlign w:val="bottom"/>
              </w:tcPr>
            </w:tcPrChange>
          </w:tcPr>
          <w:p w:rsidR="00CE3D0F" w:rsidRPr="0010244A" w:rsidRDefault="00CE3D0F" w:rsidP="0010244A">
            <w:pPr>
              <w:jc w:val="center"/>
              <w:rPr>
                <w:ins w:id="325" w:author="Author"/>
                <w:sz w:val="18"/>
                <w:szCs w:val="18"/>
              </w:rPr>
            </w:pPr>
            <w:ins w:id="326" w:author="Author">
              <w:r>
                <w:rPr>
                  <w:sz w:val="18"/>
                  <w:szCs w:val="18"/>
                </w:rPr>
                <w:t>$0.10/kWh annual energy savings</w:t>
              </w:r>
            </w:ins>
          </w:p>
        </w:tc>
      </w:tr>
    </w:tbl>
    <w:p w:rsidR="0010244A" w:rsidRDefault="0010244A" w:rsidP="00F92123">
      <w:pPr>
        <w:spacing w:beforeLines="40" w:before="96"/>
      </w:pPr>
      <w:r>
        <w:t>Notes for lighting controls and non-general illuminance lighting incentive table:</w:t>
      </w:r>
    </w:p>
    <w:p w:rsidR="00BE08C4" w:rsidRDefault="0010244A" w:rsidP="00F92123">
      <w:pPr>
        <w:spacing w:beforeLines="40" w:before="96"/>
      </w:pPr>
      <w:r>
        <w:t>1.  To be eligible for the incentives listed, the new lighting system must use less energy than the existing lighting system replaced.</w:t>
      </w:r>
    </w:p>
    <w:p w:rsidR="00EE3608" w:rsidRDefault="0010244A" w:rsidP="00F92123">
      <w:pPr>
        <w:spacing w:beforeLines="40" w:before="96"/>
      </w:pPr>
      <w:r>
        <w:t>2.  Incentives are capped at 70 percent of Energy Efficiency Project Costs and incentives will not be available to reduce the Energy Efficiency Project simple payback below one year.</w:t>
      </w:r>
    </w:p>
    <w:p w:rsidR="00EE3608" w:rsidRDefault="0010244A" w:rsidP="00F92123">
      <w:pPr>
        <w:spacing w:beforeLines="40" w:before="96"/>
      </w:pPr>
      <w:r>
        <w:t>3.  Incentives for Advanced Daylighting Controls may not be combined with other lighting control incentives.</w:t>
      </w:r>
    </w:p>
    <w:p w:rsidR="00EE3608" w:rsidRDefault="0010244A" w:rsidP="00F92123">
      <w:pPr>
        <w:spacing w:beforeLines="40" w:before="96"/>
      </w:pPr>
      <w:r>
        <w:t>PIR = Passive Infrared</w:t>
      </w:r>
    </w:p>
    <w:p w:rsidR="00EE3608" w:rsidRDefault="0010244A" w:rsidP="00F92123">
      <w:pPr>
        <w:spacing w:beforeLines="40" w:before="96"/>
      </w:pPr>
      <w:r>
        <w:t>Dual Tech = Sensors combining ultrasonic and passive infrared</w:t>
      </w:r>
    </w:p>
    <w:p w:rsidR="00EE3608" w:rsidRDefault="0010244A" w:rsidP="00F92123">
      <w:pPr>
        <w:spacing w:beforeLines="40" w:before="96"/>
      </w:pPr>
      <w:r>
        <w:t>LED - Light-emitting Diode</w:t>
      </w:r>
    </w:p>
    <w:p w:rsidR="00702963" w:rsidRDefault="00702963">
      <w:pPr>
        <w:rPr>
          <w:rFonts w:ascii="Arial Narrow" w:hAnsi="Arial Narrow"/>
          <w:b/>
          <w:sz w:val="24"/>
          <w:szCs w:val="24"/>
        </w:rPr>
      </w:pPr>
      <w:r>
        <w:br w:type="page"/>
      </w:r>
    </w:p>
    <w:p w:rsidR="001C3460" w:rsidRDefault="001C3460" w:rsidP="001C3460">
      <w:pPr>
        <w:pStyle w:val="Table"/>
      </w:pPr>
      <w:r>
        <w:lastRenderedPageBreak/>
        <w:t>New Construction/Major Renovation Lighting Incentive Table</w:t>
      </w:r>
    </w:p>
    <w:tbl>
      <w:tblPr>
        <w:tblW w:w="9360" w:type="dxa"/>
        <w:tblInd w:w="98" w:type="dxa"/>
        <w:tblLook w:val="04A0" w:firstRow="1" w:lastRow="0" w:firstColumn="1" w:lastColumn="0" w:noHBand="0" w:noVBand="1"/>
      </w:tblPr>
      <w:tblGrid>
        <w:gridCol w:w="1780"/>
        <w:gridCol w:w="2010"/>
        <w:gridCol w:w="3870"/>
        <w:gridCol w:w="1700"/>
        <w:tblGridChange w:id="327">
          <w:tblGrid>
            <w:gridCol w:w="98"/>
            <w:gridCol w:w="1682"/>
            <w:gridCol w:w="98"/>
            <w:gridCol w:w="1912"/>
            <w:gridCol w:w="98"/>
            <w:gridCol w:w="3772"/>
            <w:gridCol w:w="98"/>
            <w:gridCol w:w="1602"/>
            <w:gridCol w:w="98"/>
          </w:tblGrid>
        </w:tblGridChange>
      </w:tblGrid>
      <w:tr w:rsidR="0010244A" w:rsidRPr="0010244A" w:rsidTr="008936A1">
        <w:trPr>
          <w:trHeight w:val="270"/>
        </w:trPr>
        <w:tc>
          <w:tcPr>
            <w:tcW w:w="1780" w:type="dxa"/>
            <w:tcBorders>
              <w:top w:val="single" w:sz="8" w:space="0" w:color="auto"/>
              <w:left w:val="single" w:sz="8" w:space="0" w:color="auto"/>
              <w:bottom w:val="single" w:sz="8" w:space="0" w:color="auto"/>
              <w:right w:val="nil"/>
            </w:tcBorders>
            <w:shd w:val="clear" w:color="auto" w:fill="auto"/>
            <w:vAlign w:val="bottom"/>
            <w:hideMark/>
          </w:tcPr>
          <w:p w:rsidR="0010244A" w:rsidRPr="0010244A" w:rsidRDefault="0010244A" w:rsidP="0010244A">
            <w:pPr>
              <w:jc w:val="center"/>
              <w:rPr>
                <w:sz w:val="18"/>
                <w:szCs w:val="18"/>
              </w:rPr>
            </w:pPr>
            <w:r w:rsidRPr="0010244A">
              <w:rPr>
                <w:sz w:val="18"/>
                <w:szCs w:val="18"/>
              </w:rPr>
              <w:t>Measure</w:t>
            </w:r>
          </w:p>
        </w:tc>
        <w:tc>
          <w:tcPr>
            <w:tcW w:w="20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244A" w:rsidRPr="0010244A" w:rsidRDefault="0010244A" w:rsidP="0010244A">
            <w:r w:rsidRPr="0010244A">
              <w:t>Category</w:t>
            </w:r>
          </w:p>
        </w:tc>
        <w:tc>
          <w:tcPr>
            <w:tcW w:w="3870" w:type="dxa"/>
            <w:tcBorders>
              <w:top w:val="single" w:sz="8" w:space="0" w:color="auto"/>
              <w:left w:val="nil"/>
              <w:bottom w:val="single" w:sz="8"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Eligibility Requirements</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10244A" w:rsidRPr="0010244A" w:rsidRDefault="0010244A" w:rsidP="0010244A">
            <w:pPr>
              <w:jc w:val="center"/>
              <w:rPr>
                <w:sz w:val="18"/>
                <w:szCs w:val="18"/>
              </w:rPr>
            </w:pPr>
            <w:r w:rsidRPr="0010244A">
              <w:rPr>
                <w:sz w:val="18"/>
                <w:szCs w:val="18"/>
              </w:rPr>
              <w:t>Incentive</w:t>
            </w:r>
          </w:p>
        </w:tc>
      </w:tr>
      <w:tr w:rsidR="0010244A" w:rsidRPr="0010244A" w:rsidTr="008936A1">
        <w:trPr>
          <w:trHeight w:val="3435"/>
        </w:trPr>
        <w:tc>
          <w:tcPr>
            <w:tcW w:w="1780" w:type="dxa"/>
            <w:tcBorders>
              <w:top w:val="nil"/>
              <w:left w:val="single" w:sz="8" w:space="0" w:color="auto"/>
              <w:bottom w:val="single" w:sz="8" w:space="0" w:color="auto"/>
              <w:right w:val="single" w:sz="8" w:space="0" w:color="auto"/>
            </w:tcBorders>
            <w:shd w:val="clear" w:color="auto" w:fill="auto"/>
            <w:hideMark/>
          </w:tcPr>
          <w:p w:rsidR="0010244A" w:rsidRPr="0010244A" w:rsidRDefault="0010244A" w:rsidP="0010244A">
            <w:pPr>
              <w:rPr>
                <w:sz w:val="18"/>
                <w:szCs w:val="18"/>
              </w:rPr>
            </w:pPr>
            <w:r w:rsidRPr="0010244A">
              <w:rPr>
                <w:sz w:val="18"/>
                <w:szCs w:val="18"/>
              </w:rPr>
              <w:t>Interior Lighting</w:t>
            </w:r>
          </w:p>
        </w:tc>
        <w:tc>
          <w:tcPr>
            <w:tcW w:w="2010" w:type="dxa"/>
            <w:tcBorders>
              <w:top w:val="nil"/>
              <w:left w:val="nil"/>
              <w:bottom w:val="single" w:sz="8" w:space="0" w:color="auto"/>
              <w:right w:val="single" w:sz="8" w:space="0" w:color="auto"/>
            </w:tcBorders>
            <w:shd w:val="clear" w:color="auto" w:fill="auto"/>
            <w:noWrap/>
            <w:hideMark/>
          </w:tcPr>
          <w:p w:rsidR="0010244A" w:rsidRPr="0010244A" w:rsidRDefault="0010244A" w:rsidP="0010244A">
            <w:pPr>
              <w:rPr>
                <w:sz w:val="18"/>
                <w:szCs w:val="18"/>
              </w:rPr>
            </w:pPr>
            <w:r w:rsidRPr="0010244A">
              <w:rPr>
                <w:sz w:val="18"/>
                <w:szCs w:val="18"/>
              </w:rPr>
              <w:t>Lighting and Lighting Control</w:t>
            </w:r>
          </w:p>
        </w:tc>
        <w:tc>
          <w:tcPr>
            <w:tcW w:w="3870" w:type="dxa"/>
            <w:tcBorders>
              <w:top w:val="nil"/>
              <w:left w:val="nil"/>
              <w:bottom w:val="single" w:sz="8" w:space="0" w:color="auto"/>
              <w:right w:val="single" w:sz="8" w:space="0" w:color="auto"/>
            </w:tcBorders>
            <w:shd w:val="clear" w:color="auto" w:fill="auto"/>
            <w:hideMark/>
          </w:tcPr>
          <w:p w:rsidR="0010244A" w:rsidRDefault="0010244A" w:rsidP="0010244A">
            <w:pPr>
              <w:rPr>
                <w:sz w:val="18"/>
                <w:szCs w:val="18"/>
              </w:rPr>
            </w:pPr>
            <w:r w:rsidRPr="0010244A">
              <w:rPr>
                <w:sz w:val="18"/>
                <w:szCs w:val="18"/>
              </w:rPr>
              <w:t xml:space="preserve">1.  The total connected interior lighting power for New Construction/Major Renovation projects must be </w:t>
            </w:r>
            <w:ins w:id="328" w:author="Author">
              <w:r w:rsidR="000371D8">
                <w:rPr>
                  <w:sz w:val="18"/>
                  <w:szCs w:val="18"/>
                </w:rPr>
                <w:t xml:space="preserve">at least </w:t>
              </w:r>
            </w:ins>
            <w:r w:rsidRPr="0010244A">
              <w:rPr>
                <w:sz w:val="18"/>
                <w:szCs w:val="18"/>
              </w:rPr>
              <w:t xml:space="preserve">10% lower than the interior lighting power allowance calculated under the applicable version of the State energy code. For New Construction/Major Renovation projects not included in the state energy code, the total connected lighting power must be </w:t>
            </w:r>
            <w:ins w:id="329" w:author="Author">
              <w:r w:rsidR="000371D8">
                <w:rPr>
                  <w:sz w:val="18"/>
                  <w:szCs w:val="18"/>
                </w:rPr>
                <w:t xml:space="preserve">at least </w:t>
              </w:r>
            </w:ins>
            <w:r w:rsidRPr="0010244A">
              <w:rPr>
                <w:sz w:val="18"/>
                <w:szCs w:val="18"/>
              </w:rPr>
              <w:t xml:space="preserve">10% lower than common practice as determined by </w:t>
            </w:r>
            <w:r>
              <w:rPr>
                <w:sz w:val="18"/>
                <w:szCs w:val="18"/>
              </w:rPr>
              <w:t>Pacific Power.</w:t>
            </w:r>
          </w:p>
          <w:p w:rsidR="0010244A" w:rsidRPr="0010244A" w:rsidRDefault="0010244A" w:rsidP="0010244A">
            <w:pPr>
              <w:rPr>
                <w:sz w:val="18"/>
                <w:szCs w:val="18"/>
              </w:rPr>
            </w:pPr>
            <w:r w:rsidRPr="0010244A">
              <w:rPr>
                <w:sz w:val="18"/>
                <w:szCs w:val="18"/>
              </w:rPr>
              <w:t xml:space="preserve">2.  Energy savings is subject to approval by </w:t>
            </w:r>
            <w:r>
              <w:rPr>
                <w:sz w:val="18"/>
                <w:szCs w:val="18"/>
              </w:rPr>
              <w:t>Pacific Power</w:t>
            </w:r>
          </w:p>
        </w:tc>
        <w:tc>
          <w:tcPr>
            <w:tcW w:w="1700" w:type="dxa"/>
            <w:tcBorders>
              <w:top w:val="nil"/>
              <w:left w:val="nil"/>
              <w:bottom w:val="single" w:sz="8" w:space="0" w:color="auto"/>
              <w:right w:val="single" w:sz="8" w:space="0" w:color="auto"/>
            </w:tcBorders>
            <w:shd w:val="clear" w:color="auto" w:fill="auto"/>
            <w:vAlign w:val="center"/>
            <w:hideMark/>
          </w:tcPr>
          <w:p w:rsidR="0010244A" w:rsidRPr="0010244A" w:rsidRDefault="0010244A" w:rsidP="0010244A">
            <w:pPr>
              <w:jc w:val="center"/>
              <w:rPr>
                <w:sz w:val="18"/>
                <w:szCs w:val="18"/>
              </w:rPr>
            </w:pPr>
            <w:r w:rsidRPr="0010244A">
              <w:rPr>
                <w:sz w:val="18"/>
                <w:szCs w:val="18"/>
              </w:rPr>
              <w:t>$0.08/kWh annual energy savings</w:t>
            </w:r>
          </w:p>
        </w:tc>
      </w:tr>
      <w:tr w:rsidR="0010244A" w:rsidRPr="0010244A" w:rsidTr="008936A1">
        <w:trPr>
          <w:trHeight w:val="525"/>
        </w:trPr>
        <w:tc>
          <w:tcPr>
            <w:tcW w:w="1780" w:type="dxa"/>
            <w:vMerge w:val="restart"/>
            <w:tcBorders>
              <w:top w:val="nil"/>
              <w:left w:val="single" w:sz="8" w:space="0" w:color="auto"/>
              <w:bottom w:val="single" w:sz="8" w:space="0" w:color="000000"/>
              <w:right w:val="nil"/>
            </w:tcBorders>
            <w:shd w:val="clear" w:color="auto" w:fill="auto"/>
            <w:noWrap/>
            <w:hideMark/>
          </w:tcPr>
          <w:p w:rsidR="0010244A" w:rsidRPr="0010244A" w:rsidRDefault="0010244A" w:rsidP="0010244A">
            <w:r w:rsidRPr="0010244A">
              <w:t>Exterior Lighting</w:t>
            </w:r>
          </w:p>
        </w:tc>
        <w:tc>
          <w:tcPr>
            <w:tcW w:w="2010" w:type="dxa"/>
            <w:tcBorders>
              <w:top w:val="nil"/>
              <w:left w:val="single" w:sz="8" w:space="0" w:color="auto"/>
              <w:bottom w:val="single" w:sz="4" w:space="0" w:color="auto"/>
              <w:right w:val="single" w:sz="8" w:space="0" w:color="auto"/>
            </w:tcBorders>
            <w:shd w:val="clear" w:color="auto" w:fill="auto"/>
            <w:noWrap/>
            <w:vAlign w:val="bottom"/>
            <w:hideMark/>
          </w:tcPr>
          <w:p w:rsidR="0010244A" w:rsidRPr="0010244A" w:rsidRDefault="0010244A" w:rsidP="0010244A">
            <w:pPr>
              <w:rPr>
                <w:sz w:val="18"/>
                <w:szCs w:val="18"/>
              </w:rPr>
            </w:pPr>
            <w:r w:rsidRPr="0010244A">
              <w:rPr>
                <w:sz w:val="18"/>
                <w:szCs w:val="18"/>
              </w:rPr>
              <w:t>Induction Fixture</w:t>
            </w:r>
          </w:p>
        </w:tc>
        <w:tc>
          <w:tcPr>
            <w:tcW w:w="387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rPr>
                <w:sz w:val="18"/>
                <w:szCs w:val="18"/>
              </w:rPr>
            </w:pPr>
            <w:r w:rsidRPr="0010244A">
              <w:rPr>
                <w:sz w:val="18"/>
                <w:szCs w:val="18"/>
              </w:rPr>
              <w:t>All Wattages, New Fixtures Only</w:t>
            </w:r>
          </w:p>
        </w:tc>
        <w:tc>
          <w:tcPr>
            <w:tcW w:w="1700" w:type="dxa"/>
            <w:tcBorders>
              <w:top w:val="nil"/>
              <w:left w:val="nil"/>
              <w:bottom w:val="single" w:sz="4" w:space="0" w:color="auto"/>
              <w:right w:val="single" w:sz="8" w:space="0" w:color="auto"/>
            </w:tcBorders>
            <w:shd w:val="clear" w:color="auto" w:fill="auto"/>
            <w:noWrap/>
            <w:vAlign w:val="center"/>
            <w:hideMark/>
          </w:tcPr>
          <w:p w:rsidR="0010244A" w:rsidRPr="0010244A" w:rsidRDefault="0010244A" w:rsidP="0010244A">
            <w:pPr>
              <w:jc w:val="center"/>
            </w:pPr>
            <w:r w:rsidRPr="0010244A">
              <w:t>$125/Fixture</w:t>
            </w:r>
          </w:p>
        </w:tc>
      </w:tr>
      <w:tr w:rsidR="0010244A" w:rsidRPr="0010244A" w:rsidTr="008936A1">
        <w:trPr>
          <w:trHeight w:val="525"/>
        </w:trPr>
        <w:tc>
          <w:tcPr>
            <w:tcW w:w="1780" w:type="dxa"/>
            <w:vMerge/>
            <w:tcBorders>
              <w:top w:val="nil"/>
              <w:left w:val="single" w:sz="8" w:space="0" w:color="auto"/>
              <w:bottom w:val="single" w:sz="8" w:space="0" w:color="000000"/>
              <w:right w:val="nil"/>
            </w:tcBorders>
            <w:vAlign w:val="center"/>
            <w:hideMark/>
          </w:tcPr>
          <w:p w:rsidR="0010244A" w:rsidRPr="0010244A" w:rsidRDefault="0010244A" w:rsidP="0010244A"/>
        </w:tc>
        <w:tc>
          <w:tcPr>
            <w:tcW w:w="2010" w:type="dxa"/>
            <w:tcBorders>
              <w:top w:val="nil"/>
              <w:left w:val="single" w:sz="8" w:space="0" w:color="auto"/>
              <w:bottom w:val="single" w:sz="4" w:space="0" w:color="auto"/>
              <w:right w:val="single" w:sz="8" w:space="0" w:color="auto"/>
            </w:tcBorders>
            <w:shd w:val="clear" w:color="auto" w:fill="auto"/>
            <w:noWrap/>
            <w:vAlign w:val="bottom"/>
            <w:hideMark/>
          </w:tcPr>
          <w:p w:rsidR="0010244A" w:rsidRPr="0010244A" w:rsidRDefault="0010244A" w:rsidP="0010244A">
            <w:pPr>
              <w:rPr>
                <w:sz w:val="18"/>
                <w:szCs w:val="18"/>
              </w:rPr>
            </w:pPr>
            <w:r w:rsidRPr="0010244A">
              <w:rPr>
                <w:sz w:val="18"/>
                <w:szCs w:val="18"/>
              </w:rPr>
              <w:t>LED Outdoor Area and Roadway</w:t>
            </w:r>
          </w:p>
        </w:tc>
        <w:tc>
          <w:tcPr>
            <w:tcW w:w="3870" w:type="dxa"/>
            <w:tcBorders>
              <w:top w:val="nil"/>
              <w:left w:val="nil"/>
              <w:bottom w:val="single" w:sz="4" w:space="0" w:color="auto"/>
              <w:right w:val="single" w:sz="8" w:space="0" w:color="auto"/>
            </w:tcBorders>
            <w:shd w:val="clear" w:color="auto" w:fill="auto"/>
            <w:vAlign w:val="bottom"/>
            <w:hideMark/>
          </w:tcPr>
          <w:p w:rsidR="0010244A" w:rsidRPr="0010244A" w:rsidRDefault="0010244A" w:rsidP="0010244A">
            <w:pPr>
              <w:rPr>
                <w:sz w:val="18"/>
                <w:szCs w:val="18"/>
              </w:rPr>
            </w:pPr>
            <w:r w:rsidRPr="0010244A">
              <w:rPr>
                <w:sz w:val="18"/>
                <w:szCs w:val="18"/>
              </w:rPr>
              <w:t>LED must be listed on qualified fixture list</w:t>
            </w:r>
          </w:p>
        </w:tc>
        <w:tc>
          <w:tcPr>
            <w:tcW w:w="1700" w:type="dxa"/>
            <w:tcBorders>
              <w:top w:val="nil"/>
              <w:left w:val="nil"/>
              <w:bottom w:val="single" w:sz="4" w:space="0" w:color="auto"/>
              <w:right w:val="single" w:sz="8" w:space="0" w:color="auto"/>
            </w:tcBorders>
            <w:shd w:val="clear" w:color="auto" w:fill="auto"/>
            <w:noWrap/>
            <w:vAlign w:val="center"/>
            <w:hideMark/>
          </w:tcPr>
          <w:p w:rsidR="0010244A" w:rsidRPr="0010244A" w:rsidRDefault="0010244A" w:rsidP="0010244A">
            <w:pPr>
              <w:jc w:val="center"/>
            </w:pPr>
            <w:r w:rsidRPr="0010244A">
              <w:t>$100/Fixture</w:t>
            </w:r>
          </w:p>
        </w:tc>
      </w:tr>
      <w:tr w:rsidR="0010244A" w:rsidRPr="0010244A" w:rsidTr="00A701CC">
        <w:tblPrEx>
          <w:tblW w:w="9360" w:type="dxa"/>
          <w:tblInd w:w="98" w:type="dxa"/>
          <w:tblPrExChange w:id="330" w:author="Author">
            <w:tblPrEx>
              <w:tblW w:w="9360" w:type="dxa"/>
              <w:tblInd w:w="98" w:type="dxa"/>
            </w:tblPrEx>
          </w:tblPrExChange>
        </w:tblPrEx>
        <w:trPr>
          <w:trHeight w:val="525"/>
          <w:trPrChange w:id="331" w:author="Author">
            <w:trPr>
              <w:gridAfter w:val="0"/>
              <w:trHeight w:val="525"/>
            </w:trPr>
          </w:trPrChange>
        </w:trPr>
        <w:tc>
          <w:tcPr>
            <w:tcW w:w="1780" w:type="dxa"/>
            <w:vMerge/>
            <w:tcBorders>
              <w:top w:val="nil"/>
              <w:left w:val="single" w:sz="8" w:space="0" w:color="auto"/>
              <w:bottom w:val="single" w:sz="8" w:space="0" w:color="000000"/>
              <w:right w:val="nil"/>
            </w:tcBorders>
            <w:vAlign w:val="center"/>
            <w:hideMark/>
            <w:tcPrChange w:id="332" w:author="Author">
              <w:tcPr>
                <w:tcW w:w="1780" w:type="dxa"/>
                <w:gridSpan w:val="2"/>
                <w:vMerge/>
                <w:tcBorders>
                  <w:top w:val="nil"/>
                  <w:left w:val="single" w:sz="8" w:space="0" w:color="auto"/>
                  <w:bottom w:val="single" w:sz="8" w:space="0" w:color="000000"/>
                  <w:right w:val="nil"/>
                </w:tcBorders>
                <w:vAlign w:val="center"/>
                <w:hideMark/>
              </w:tcPr>
            </w:tcPrChange>
          </w:tcPr>
          <w:p w:rsidR="0010244A" w:rsidRPr="0010244A" w:rsidRDefault="0010244A" w:rsidP="0010244A"/>
        </w:tc>
        <w:tc>
          <w:tcPr>
            <w:tcW w:w="2010" w:type="dxa"/>
            <w:tcBorders>
              <w:top w:val="nil"/>
              <w:left w:val="single" w:sz="8" w:space="0" w:color="auto"/>
              <w:bottom w:val="single" w:sz="4" w:space="0" w:color="auto"/>
              <w:right w:val="single" w:sz="8" w:space="0" w:color="auto"/>
            </w:tcBorders>
            <w:shd w:val="clear" w:color="auto" w:fill="auto"/>
            <w:noWrap/>
            <w:vAlign w:val="bottom"/>
            <w:tcPrChange w:id="333" w:author="Author">
              <w:tcPr>
                <w:tcW w:w="2010" w:type="dxa"/>
                <w:gridSpan w:val="2"/>
                <w:tcBorders>
                  <w:top w:val="nil"/>
                  <w:left w:val="single" w:sz="8" w:space="0" w:color="auto"/>
                  <w:bottom w:val="single" w:sz="4" w:space="0" w:color="auto"/>
                  <w:right w:val="single" w:sz="8" w:space="0" w:color="auto"/>
                </w:tcBorders>
                <w:shd w:val="clear" w:color="auto" w:fill="auto"/>
                <w:noWrap/>
                <w:vAlign w:val="bottom"/>
              </w:tcPr>
            </w:tcPrChange>
          </w:tcPr>
          <w:p w:rsidR="0010244A" w:rsidRPr="0010244A" w:rsidRDefault="0010244A" w:rsidP="0010244A">
            <w:pPr>
              <w:rPr>
                <w:sz w:val="18"/>
                <w:szCs w:val="18"/>
              </w:rPr>
            </w:pPr>
            <w:del w:id="334" w:author="Author">
              <w:r w:rsidRPr="0010244A" w:rsidDel="00184F57">
                <w:rPr>
                  <w:sz w:val="18"/>
                  <w:szCs w:val="18"/>
                </w:rPr>
                <w:delText>LED Parking Garage</w:delText>
              </w:r>
            </w:del>
          </w:p>
        </w:tc>
        <w:tc>
          <w:tcPr>
            <w:tcW w:w="3870" w:type="dxa"/>
            <w:tcBorders>
              <w:top w:val="nil"/>
              <w:left w:val="nil"/>
              <w:bottom w:val="single" w:sz="4" w:space="0" w:color="auto"/>
              <w:right w:val="single" w:sz="8" w:space="0" w:color="auto"/>
            </w:tcBorders>
            <w:shd w:val="clear" w:color="auto" w:fill="auto"/>
            <w:vAlign w:val="bottom"/>
            <w:tcPrChange w:id="335" w:author="Author">
              <w:tcPr>
                <w:tcW w:w="3870" w:type="dxa"/>
                <w:gridSpan w:val="2"/>
                <w:tcBorders>
                  <w:top w:val="nil"/>
                  <w:left w:val="nil"/>
                  <w:bottom w:val="single" w:sz="4" w:space="0" w:color="auto"/>
                  <w:right w:val="single" w:sz="8" w:space="0" w:color="auto"/>
                </w:tcBorders>
                <w:shd w:val="clear" w:color="auto" w:fill="auto"/>
                <w:vAlign w:val="bottom"/>
              </w:tcPr>
            </w:tcPrChange>
          </w:tcPr>
          <w:p w:rsidR="0010244A" w:rsidRPr="0010244A" w:rsidRDefault="0010244A" w:rsidP="0010244A">
            <w:pPr>
              <w:rPr>
                <w:sz w:val="18"/>
                <w:szCs w:val="18"/>
              </w:rPr>
            </w:pPr>
            <w:del w:id="336" w:author="Author">
              <w:r w:rsidRPr="0010244A" w:rsidDel="00184F57">
                <w:rPr>
                  <w:sz w:val="18"/>
                  <w:szCs w:val="18"/>
                </w:rPr>
                <w:delText>LED must be listed on qualified fixture list</w:delText>
              </w:r>
            </w:del>
          </w:p>
        </w:tc>
        <w:tc>
          <w:tcPr>
            <w:tcW w:w="1700" w:type="dxa"/>
            <w:tcBorders>
              <w:top w:val="nil"/>
              <w:left w:val="nil"/>
              <w:bottom w:val="single" w:sz="4" w:space="0" w:color="auto"/>
              <w:right w:val="single" w:sz="8" w:space="0" w:color="auto"/>
            </w:tcBorders>
            <w:shd w:val="clear" w:color="auto" w:fill="auto"/>
            <w:noWrap/>
            <w:vAlign w:val="center"/>
            <w:tcPrChange w:id="337" w:author="Author">
              <w:tcPr>
                <w:tcW w:w="1700" w:type="dxa"/>
                <w:gridSpan w:val="2"/>
                <w:tcBorders>
                  <w:top w:val="nil"/>
                  <w:left w:val="nil"/>
                  <w:bottom w:val="single" w:sz="4" w:space="0" w:color="auto"/>
                  <w:right w:val="single" w:sz="8" w:space="0" w:color="auto"/>
                </w:tcBorders>
                <w:shd w:val="clear" w:color="auto" w:fill="auto"/>
                <w:noWrap/>
                <w:vAlign w:val="center"/>
              </w:tcPr>
            </w:tcPrChange>
          </w:tcPr>
          <w:p w:rsidR="0010244A" w:rsidRPr="0010244A" w:rsidRDefault="0010244A" w:rsidP="0010244A">
            <w:pPr>
              <w:jc w:val="center"/>
            </w:pPr>
            <w:del w:id="338" w:author="Author">
              <w:r w:rsidRPr="0010244A" w:rsidDel="00184F57">
                <w:delText>$100/Fixture</w:delText>
              </w:r>
            </w:del>
          </w:p>
        </w:tc>
      </w:tr>
      <w:tr w:rsidR="0010244A" w:rsidRPr="0010244A" w:rsidTr="008936A1">
        <w:trPr>
          <w:trHeight w:val="1260"/>
        </w:trPr>
        <w:tc>
          <w:tcPr>
            <w:tcW w:w="1780" w:type="dxa"/>
            <w:vMerge/>
            <w:tcBorders>
              <w:top w:val="nil"/>
              <w:left w:val="single" w:sz="8" w:space="0" w:color="auto"/>
              <w:bottom w:val="single" w:sz="8" w:space="0" w:color="000000"/>
              <w:right w:val="nil"/>
            </w:tcBorders>
            <w:vAlign w:val="center"/>
            <w:hideMark/>
          </w:tcPr>
          <w:p w:rsidR="0010244A" w:rsidRPr="0010244A" w:rsidRDefault="0010244A" w:rsidP="0010244A"/>
        </w:tc>
        <w:tc>
          <w:tcPr>
            <w:tcW w:w="2010" w:type="dxa"/>
            <w:tcBorders>
              <w:top w:val="nil"/>
              <w:left w:val="single" w:sz="8" w:space="0" w:color="auto"/>
              <w:bottom w:val="single" w:sz="8" w:space="0" w:color="auto"/>
              <w:right w:val="single" w:sz="8" w:space="0" w:color="auto"/>
            </w:tcBorders>
            <w:shd w:val="clear" w:color="auto" w:fill="auto"/>
            <w:noWrap/>
            <w:vAlign w:val="bottom"/>
            <w:hideMark/>
          </w:tcPr>
          <w:p w:rsidR="0010244A" w:rsidRPr="0010244A" w:rsidRDefault="0010244A" w:rsidP="0010244A">
            <w:pPr>
              <w:rPr>
                <w:sz w:val="18"/>
                <w:szCs w:val="18"/>
              </w:rPr>
            </w:pPr>
            <w:r w:rsidRPr="0010244A">
              <w:rPr>
                <w:sz w:val="18"/>
                <w:szCs w:val="18"/>
              </w:rPr>
              <w:t>Lighting Control</w:t>
            </w:r>
          </w:p>
        </w:tc>
        <w:tc>
          <w:tcPr>
            <w:tcW w:w="3870" w:type="dxa"/>
            <w:tcBorders>
              <w:top w:val="nil"/>
              <w:left w:val="nil"/>
              <w:bottom w:val="single" w:sz="8" w:space="0" w:color="auto"/>
              <w:right w:val="single" w:sz="8" w:space="0" w:color="auto"/>
            </w:tcBorders>
            <w:shd w:val="clear" w:color="auto" w:fill="auto"/>
            <w:vAlign w:val="bottom"/>
            <w:hideMark/>
          </w:tcPr>
          <w:p w:rsidR="0010244A" w:rsidRPr="0010244A" w:rsidRDefault="0010244A" w:rsidP="0010244A">
            <w:pPr>
              <w:rPr>
                <w:sz w:val="18"/>
                <w:szCs w:val="18"/>
              </w:rPr>
            </w:pPr>
            <w:r w:rsidRPr="0010244A">
              <w:rPr>
                <w:sz w:val="18"/>
                <w:szCs w:val="18"/>
              </w:rPr>
              <w:t>Integral occupancy sensor which must control a linear fluorescent, induction, or LED fixture.  Sensor must be installed on a continuous duty light</w:t>
            </w:r>
          </w:p>
        </w:tc>
        <w:tc>
          <w:tcPr>
            <w:tcW w:w="1700" w:type="dxa"/>
            <w:tcBorders>
              <w:top w:val="nil"/>
              <w:left w:val="nil"/>
              <w:bottom w:val="single" w:sz="8" w:space="0" w:color="auto"/>
              <w:right w:val="single" w:sz="8" w:space="0" w:color="auto"/>
            </w:tcBorders>
            <w:shd w:val="clear" w:color="auto" w:fill="auto"/>
            <w:noWrap/>
            <w:vAlign w:val="center"/>
            <w:hideMark/>
          </w:tcPr>
          <w:p w:rsidR="0010244A" w:rsidRPr="0010244A" w:rsidRDefault="0010244A" w:rsidP="0010244A">
            <w:pPr>
              <w:jc w:val="center"/>
            </w:pPr>
            <w:r w:rsidRPr="0010244A">
              <w:t>$75/sensor</w:t>
            </w:r>
          </w:p>
        </w:tc>
      </w:tr>
    </w:tbl>
    <w:p w:rsidR="009A5553" w:rsidRDefault="009A5553" w:rsidP="009A5553">
      <w:pPr>
        <w:pStyle w:val="Table"/>
        <w:jc w:val="left"/>
      </w:pPr>
    </w:p>
    <w:p w:rsidR="009A5553" w:rsidRDefault="009A5553" w:rsidP="001C3460">
      <w:pPr>
        <w:pStyle w:val="Table"/>
      </w:pPr>
    </w:p>
    <w:p w:rsidR="009A5553" w:rsidRDefault="009A5553" w:rsidP="001C3460">
      <w:pPr>
        <w:pStyle w:val="Table"/>
      </w:pPr>
    </w:p>
    <w:p w:rsidR="00197921" w:rsidRPr="00197921" w:rsidRDefault="00197921" w:rsidP="004101E0">
      <w:pPr>
        <w:jc w:val="center"/>
        <w:rPr>
          <w:b/>
        </w:rPr>
      </w:pPr>
      <w:r>
        <w:rPr>
          <w:b/>
        </w:rPr>
        <w:br w:type="page"/>
      </w:r>
      <w:r w:rsidRPr="00197921">
        <w:rPr>
          <w:b/>
        </w:rPr>
        <w:lastRenderedPageBreak/>
        <w:t xml:space="preserve"> Motor Incentives Table</w:t>
      </w:r>
    </w:p>
    <w:tbl>
      <w:tblPr>
        <w:tblW w:w="9370" w:type="dxa"/>
        <w:tblInd w:w="98" w:type="dxa"/>
        <w:tblLook w:val="0000" w:firstRow="0" w:lastRow="0" w:firstColumn="0" w:lastColumn="0" w:noHBand="0" w:noVBand="0"/>
      </w:tblPr>
      <w:tblGrid>
        <w:gridCol w:w="2170"/>
        <w:gridCol w:w="1620"/>
        <w:gridCol w:w="2160"/>
        <w:gridCol w:w="1980"/>
        <w:gridCol w:w="1440"/>
      </w:tblGrid>
      <w:tr w:rsidR="006D4348" w:rsidTr="00B54CE9">
        <w:trPr>
          <w:trHeight w:val="495"/>
        </w:trPr>
        <w:tc>
          <w:tcPr>
            <w:tcW w:w="2170" w:type="dxa"/>
            <w:tcBorders>
              <w:top w:val="single" w:sz="8" w:space="0" w:color="auto"/>
              <w:left w:val="single" w:sz="8" w:space="0" w:color="auto"/>
              <w:bottom w:val="single" w:sz="4" w:space="0" w:color="auto"/>
              <w:right w:val="nil"/>
            </w:tcBorders>
            <w:shd w:val="clear" w:color="auto" w:fill="auto"/>
            <w:vAlign w:val="bottom"/>
          </w:tcPr>
          <w:p w:rsidR="00197921" w:rsidRPr="00197921" w:rsidRDefault="00197921" w:rsidP="00197921">
            <w:pPr>
              <w:jc w:val="center"/>
              <w:rPr>
                <w:b/>
                <w:bCs/>
                <w:sz w:val="18"/>
                <w:szCs w:val="18"/>
              </w:rPr>
            </w:pPr>
            <w:r w:rsidRPr="00197921">
              <w:rPr>
                <w:b/>
                <w:bCs/>
                <w:sz w:val="18"/>
                <w:szCs w:val="18"/>
              </w:rPr>
              <w:t>Equipment Type</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Size Category</w:t>
            </w:r>
          </w:p>
        </w:tc>
        <w:tc>
          <w:tcPr>
            <w:tcW w:w="2160" w:type="dxa"/>
            <w:tcBorders>
              <w:top w:val="single" w:sz="8" w:space="0" w:color="auto"/>
              <w:left w:val="nil"/>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Sub-Category</w:t>
            </w:r>
          </w:p>
        </w:tc>
        <w:tc>
          <w:tcPr>
            <w:tcW w:w="1980" w:type="dxa"/>
            <w:tcBorders>
              <w:top w:val="single" w:sz="8" w:space="0" w:color="auto"/>
              <w:left w:val="nil"/>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Minimum Efficiency Requirement</w:t>
            </w:r>
          </w:p>
        </w:tc>
        <w:tc>
          <w:tcPr>
            <w:tcW w:w="1440" w:type="dxa"/>
            <w:tcBorders>
              <w:top w:val="single" w:sz="8" w:space="0" w:color="auto"/>
              <w:left w:val="nil"/>
              <w:bottom w:val="single" w:sz="4"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Customer Incentive</w:t>
            </w:r>
          </w:p>
        </w:tc>
      </w:tr>
      <w:tr w:rsidR="006D4348" w:rsidTr="00B54CE9">
        <w:trPr>
          <w:trHeight w:val="693"/>
        </w:trPr>
        <w:tc>
          <w:tcPr>
            <w:tcW w:w="2170" w:type="dxa"/>
            <w:tcBorders>
              <w:top w:val="single" w:sz="4" w:space="0" w:color="auto"/>
              <w:left w:val="single" w:sz="8" w:space="0" w:color="auto"/>
              <w:bottom w:val="single" w:sz="8" w:space="0" w:color="auto"/>
              <w:right w:val="nil"/>
            </w:tcBorders>
            <w:shd w:val="clear" w:color="auto" w:fill="auto"/>
            <w:vAlign w:val="bottom"/>
          </w:tcPr>
          <w:p w:rsidR="00197921" w:rsidRPr="00197921" w:rsidRDefault="00197921" w:rsidP="00197921">
            <w:pPr>
              <w:rPr>
                <w:sz w:val="18"/>
                <w:szCs w:val="18"/>
              </w:rPr>
            </w:pPr>
            <w:r w:rsidRPr="00197921">
              <w:rPr>
                <w:sz w:val="18"/>
                <w:szCs w:val="18"/>
              </w:rPr>
              <w:t>Variable-Frequency Drives</w:t>
            </w:r>
            <w:r w:rsidRPr="00197921">
              <w:rPr>
                <w:sz w:val="18"/>
                <w:szCs w:val="18"/>
              </w:rPr>
              <w:br/>
              <w:t>(HVAC fans and pumps)</w:t>
            </w:r>
          </w:p>
        </w:tc>
        <w:tc>
          <w:tcPr>
            <w:tcW w:w="1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 100 horsepower</w:t>
            </w:r>
          </w:p>
        </w:tc>
        <w:tc>
          <w:tcPr>
            <w:tcW w:w="2160" w:type="dxa"/>
            <w:tcBorders>
              <w:top w:val="single" w:sz="4" w:space="0" w:color="auto"/>
              <w:left w:val="nil"/>
              <w:bottom w:val="single" w:sz="8" w:space="0" w:color="auto"/>
              <w:right w:val="nil"/>
            </w:tcBorders>
            <w:shd w:val="clear" w:color="auto" w:fill="auto"/>
            <w:noWrap/>
            <w:vAlign w:val="center"/>
          </w:tcPr>
          <w:p w:rsidR="00197921" w:rsidRPr="00197921" w:rsidRDefault="00197921" w:rsidP="00197921">
            <w:pPr>
              <w:rPr>
                <w:sz w:val="18"/>
                <w:szCs w:val="18"/>
              </w:rPr>
            </w:pPr>
            <w:r w:rsidRPr="00197921">
              <w:rPr>
                <w:sz w:val="18"/>
                <w:szCs w:val="18"/>
              </w:rPr>
              <w:t>HVAC fans and pumps</w:t>
            </w:r>
          </w:p>
        </w:tc>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97921" w:rsidRPr="00197921" w:rsidRDefault="00197921" w:rsidP="00C403C7">
            <w:pPr>
              <w:jc w:val="center"/>
              <w:rPr>
                <w:sz w:val="18"/>
                <w:szCs w:val="18"/>
              </w:rPr>
            </w:pPr>
            <w:r w:rsidRPr="00197921">
              <w:rPr>
                <w:sz w:val="18"/>
                <w:szCs w:val="18"/>
              </w:rPr>
              <w:t xml:space="preserve">See Note </w:t>
            </w:r>
            <w:r w:rsidR="00C403C7">
              <w:rPr>
                <w:sz w:val="18"/>
                <w:szCs w:val="18"/>
              </w:rPr>
              <w:t>2</w:t>
            </w:r>
          </w:p>
        </w:tc>
        <w:tc>
          <w:tcPr>
            <w:tcW w:w="1440" w:type="dxa"/>
            <w:tcBorders>
              <w:top w:val="single" w:sz="4" w:space="0" w:color="auto"/>
              <w:left w:val="nil"/>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$65/horsepower</w:t>
            </w:r>
          </w:p>
        </w:tc>
      </w:tr>
      <w:tr w:rsidR="006D4348">
        <w:trPr>
          <w:trHeight w:val="270"/>
        </w:trPr>
        <w:tc>
          <w:tcPr>
            <w:tcW w:w="2170" w:type="dxa"/>
            <w:tcBorders>
              <w:top w:val="nil"/>
              <w:left w:val="single" w:sz="8" w:space="0" w:color="auto"/>
              <w:bottom w:val="single" w:sz="8" w:space="0" w:color="auto"/>
              <w:right w:val="single" w:sz="8" w:space="0" w:color="auto"/>
            </w:tcBorders>
            <w:shd w:val="clear" w:color="auto" w:fill="auto"/>
            <w:noWrap/>
            <w:vAlign w:val="bottom"/>
          </w:tcPr>
          <w:p w:rsidR="00DD1AAC" w:rsidRPr="00197921" w:rsidRDefault="00197921" w:rsidP="00197921">
            <w:pPr>
              <w:rPr>
                <w:sz w:val="18"/>
                <w:szCs w:val="18"/>
              </w:rPr>
            </w:pPr>
            <w:r w:rsidRPr="00197921">
              <w:rPr>
                <w:sz w:val="18"/>
                <w:szCs w:val="18"/>
              </w:rPr>
              <w:t>Green Motor Rewinds</w:t>
            </w:r>
          </w:p>
        </w:tc>
        <w:tc>
          <w:tcPr>
            <w:tcW w:w="1620" w:type="dxa"/>
            <w:tcBorders>
              <w:top w:val="nil"/>
              <w:left w:val="nil"/>
              <w:bottom w:val="single" w:sz="8" w:space="0" w:color="auto"/>
              <w:right w:val="single" w:sz="8" w:space="0" w:color="auto"/>
            </w:tcBorders>
            <w:shd w:val="clear" w:color="auto" w:fill="auto"/>
            <w:noWrap/>
            <w:vAlign w:val="center"/>
          </w:tcPr>
          <w:p w:rsidR="00197921" w:rsidRPr="00197921" w:rsidRDefault="00197921" w:rsidP="00A300A0">
            <w:pPr>
              <w:jc w:val="center"/>
              <w:rPr>
                <w:sz w:val="18"/>
                <w:szCs w:val="18"/>
              </w:rPr>
            </w:pPr>
            <w:r w:rsidRPr="00197921">
              <w:rPr>
                <w:sz w:val="18"/>
                <w:szCs w:val="18"/>
              </w:rPr>
              <w:t xml:space="preserve">≥ 15 and ≤ </w:t>
            </w:r>
            <w:r w:rsidR="00A300A0">
              <w:rPr>
                <w:sz w:val="18"/>
                <w:szCs w:val="18"/>
              </w:rPr>
              <w:t>5,000</w:t>
            </w:r>
            <w:r w:rsidR="00A300A0" w:rsidRPr="00197921">
              <w:rPr>
                <w:sz w:val="18"/>
                <w:szCs w:val="18"/>
              </w:rPr>
              <w:t xml:space="preserve"> </w:t>
            </w:r>
            <w:r w:rsidRPr="00197921">
              <w:rPr>
                <w:sz w:val="18"/>
                <w:szCs w:val="18"/>
              </w:rPr>
              <w:t>hp</w:t>
            </w:r>
          </w:p>
        </w:tc>
        <w:tc>
          <w:tcPr>
            <w:tcW w:w="2160"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jc w:val="center"/>
              <w:rPr>
                <w:sz w:val="18"/>
                <w:szCs w:val="18"/>
              </w:rPr>
            </w:pPr>
            <w:r w:rsidRPr="00197921">
              <w:rPr>
                <w:sz w:val="18"/>
                <w:szCs w:val="18"/>
              </w:rPr>
              <w:t>--</w:t>
            </w:r>
          </w:p>
        </w:tc>
        <w:tc>
          <w:tcPr>
            <w:tcW w:w="1980" w:type="dxa"/>
            <w:tcBorders>
              <w:top w:val="nil"/>
              <w:left w:val="nil"/>
              <w:bottom w:val="single" w:sz="8" w:space="0" w:color="auto"/>
              <w:right w:val="single" w:sz="8" w:space="0" w:color="auto"/>
            </w:tcBorders>
            <w:shd w:val="clear" w:color="auto" w:fill="auto"/>
            <w:vAlign w:val="bottom"/>
          </w:tcPr>
          <w:p w:rsidR="00197921" w:rsidRPr="00197921" w:rsidRDefault="00197921" w:rsidP="00197921">
            <w:pPr>
              <w:jc w:val="center"/>
              <w:rPr>
                <w:sz w:val="18"/>
                <w:szCs w:val="18"/>
              </w:rPr>
            </w:pPr>
            <w:r w:rsidRPr="00197921">
              <w:rPr>
                <w:sz w:val="18"/>
                <w:szCs w:val="18"/>
              </w:rPr>
              <w:t>Must meet GMPG Standards</w:t>
            </w:r>
          </w:p>
        </w:tc>
        <w:tc>
          <w:tcPr>
            <w:tcW w:w="1440" w:type="dxa"/>
            <w:tcBorders>
              <w:top w:val="nil"/>
              <w:left w:val="nil"/>
              <w:bottom w:val="single" w:sz="8" w:space="0" w:color="auto"/>
              <w:right w:val="single" w:sz="8" w:space="0" w:color="auto"/>
            </w:tcBorders>
            <w:shd w:val="clear" w:color="auto" w:fill="auto"/>
            <w:noWrap/>
            <w:vAlign w:val="bottom"/>
          </w:tcPr>
          <w:p w:rsidR="00197921" w:rsidRDefault="00197921" w:rsidP="0075745E">
            <w:pPr>
              <w:jc w:val="center"/>
              <w:rPr>
                <w:sz w:val="18"/>
                <w:szCs w:val="18"/>
              </w:rPr>
            </w:pPr>
            <w:r w:rsidRPr="00197921">
              <w:rPr>
                <w:sz w:val="18"/>
                <w:szCs w:val="18"/>
              </w:rPr>
              <w:t>$</w:t>
            </w:r>
            <w:r w:rsidR="0075745E">
              <w:rPr>
                <w:sz w:val="18"/>
                <w:szCs w:val="18"/>
              </w:rPr>
              <w:t>1</w:t>
            </w:r>
            <w:r w:rsidRPr="00197921">
              <w:rPr>
                <w:sz w:val="18"/>
                <w:szCs w:val="18"/>
              </w:rPr>
              <w:t>/horsepower</w:t>
            </w:r>
            <w:r w:rsidR="003D48DF">
              <w:rPr>
                <w:sz w:val="18"/>
                <w:szCs w:val="18"/>
              </w:rPr>
              <w:t xml:space="preserve"> (See </w:t>
            </w:r>
            <w:r w:rsidR="00D728CD">
              <w:rPr>
                <w:sz w:val="18"/>
                <w:szCs w:val="18"/>
              </w:rPr>
              <w:t>N</w:t>
            </w:r>
            <w:r w:rsidR="003D48DF">
              <w:rPr>
                <w:sz w:val="18"/>
                <w:szCs w:val="18"/>
              </w:rPr>
              <w:t xml:space="preserve">ote </w:t>
            </w:r>
            <w:r w:rsidR="00D728CD">
              <w:rPr>
                <w:sz w:val="18"/>
                <w:szCs w:val="18"/>
              </w:rPr>
              <w:t>3</w:t>
            </w:r>
            <w:r w:rsidR="003D48DF">
              <w:rPr>
                <w:sz w:val="18"/>
                <w:szCs w:val="18"/>
              </w:rPr>
              <w:t>)</w:t>
            </w:r>
          </w:p>
          <w:p w:rsidR="0075745E" w:rsidRPr="00197921" w:rsidRDefault="0075745E" w:rsidP="0075745E">
            <w:pPr>
              <w:rPr>
                <w:sz w:val="18"/>
                <w:szCs w:val="18"/>
              </w:rPr>
            </w:pPr>
          </w:p>
        </w:tc>
      </w:tr>
      <w:tr w:rsidR="00197921">
        <w:trPr>
          <w:trHeight w:val="3630"/>
        </w:trPr>
        <w:tc>
          <w:tcPr>
            <w:tcW w:w="9370" w:type="dxa"/>
            <w:gridSpan w:val="5"/>
            <w:tcBorders>
              <w:top w:val="nil"/>
              <w:left w:val="nil"/>
              <w:bottom w:val="nil"/>
              <w:right w:val="nil"/>
            </w:tcBorders>
            <w:shd w:val="clear" w:color="auto" w:fill="auto"/>
          </w:tcPr>
          <w:p w:rsidR="00BA2AB1" w:rsidRDefault="00197921" w:rsidP="008936A1">
            <w:pPr>
              <w:ind w:left="-8"/>
              <w:rPr>
                <w:sz w:val="18"/>
                <w:szCs w:val="18"/>
              </w:rPr>
            </w:pPr>
            <w:r w:rsidRPr="00197921">
              <w:rPr>
                <w:b/>
                <w:bCs/>
                <w:sz w:val="18"/>
                <w:szCs w:val="18"/>
              </w:rPr>
              <w:t xml:space="preserve">Notes for </w:t>
            </w:r>
            <w:r>
              <w:rPr>
                <w:b/>
                <w:bCs/>
                <w:sz w:val="18"/>
                <w:szCs w:val="18"/>
              </w:rPr>
              <w:t>other motor incentives table</w:t>
            </w:r>
            <w:r w:rsidRPr="00197921">
              <w:rPr>
                <w:b/>
                <w:bCs/>
                <w:sz w:val="18"/>
                <w:szCs w:val="18"/>
              </w:rPr>
              <w:t>:</w:t>
            </w:r>
            <w:r w:rsidRPr="00197921">
              <w:rPr>
                <w:sz w:val="18"/>
                <w:szCs w:val="18"/>
              </w:rPr>
              <w:br/>
              <w:t xml:space="preserve">1.  Equipment that meets or exceeds the efficiency requirements listed for the equipment category in the above table may qualify for </w:t>
            </w:r>
            <w:r w:rsidR="003D48DF">
              <w:rPr>
                <w:sz w:val="18"/>
                <w:szCs w:val="18"/>
              </w:rPr>
              <w:t>the listed</w:t>
            </w:r>
            <w:r w:rsidR="003D48DF" w:rsidRPr="00197921">
              <w:rPr>
                <w:sz w:val="18"/>
                <w:szCs w:val="18"/>
              </w:rPr>
              <w:t xml:space="preserve"> </w:t>
            </w:r>
            <w:r w:rsidRPr="00197921">
              <w:rPr>
                <w:sz w:val="18"/>
                <w:szCs w:val="18"/>
              </w:rPr>
              <w:t>incentive.</w:t>
            </w:r>
            <w:r w:rsidRPr="00197921">
              <w:rPr>
                <w:sz w:val="18"/>
                <w:szCs w:val="18"/>
              </w:rPr>
              <w:br/>
            </w:r>
            <w:r w:rsidR="00A67EC8">
              <w:rPr>
                <w:sz w:val="18"/>
                <w:szCs w:val="18"/>
              </w:rPr>
              <w:t>2</w:t>
            </w:r>
            <w:r w:rsidRPr="00197921">
              <w:rPr>
                <w:sz w:val="18"/>
                <w:szCs w:val="18"/>
              </w:rPr>
              <w:t xml:space="preserve">.  </w:t>
            </w:r>
            <w:del w:id="339" w:author="Author">
              <w:r w:rsidR="00216982" w:rsidRPr="00197921" w:rsidDel="00B54CE9">
                <w:rPr>
                  <w:sz w:val="18"/>
                  <w:szCs w:val="18"/>
                </w:rPr>
                <w:br/>
              </w:r>
              <w:r w:rsidR="00216982" w:rsidDel="00B54CE9">
                <w:rPr>
                  <w:sz w:val="18"/>
                  <w:szCs w:val="18"/>
                </w:rPr>
                <w:delText>4</w:delText>
              </w:r>
              <w:r w:rsidR="003D48DF" w:rsidDel="00B54CE9">
                <w:rPr>
                  <w:sz w:val="18"/>
                  <w:szCs w:val="18"/>
                </w:rPr>
                <w:delText>2</w:delText>
              </w:r>
              <w:r w:rsidR="00216982" w:rsidDel="00B54CE9">
                <w:rPr>
                  <w:sz w:val="18"/>
                  <w:szCs w:val="18"/>
                </w:rPr>
                <w:delText xml:space="preserve">. </w:delText>
              </w:r>
            </w:del>
            <w:r w:rsidRPr="00197921">
              <w:rPr>
                <w:sz w:val="18"/>
                <w:szCs w:val="18"/>
              </w:rPr>
              <w:t xml:space="preserve">Throttling or bypass devices, such as inlet vanes, bypass dampers, three-way valves, or throttling valves must be removed or permanently disabled to qualify for HVAC fan or pump VFD incentives.  VFDs required by </w:t>
            </w:r>
            <w:r w:rsidR="00D728CD">
              <w:rPr>
                <w:sz w:val="18"/>
                <w:szCs w:val="18"/>
              </w:rPr>
              <w:t xml:space="preserve">or used to comply with the applicable version of the </w:t>
            </w:r>
            <w:r w:rsidRPr="00197921">
              <w:rPr>
                <w:sz w:val="18"/>
                <w:szCs w:val="18"/>
              </w:rPr>
              <w:t>energy code are not eligible for incentives.  Savings will only be realized for installations where a variable load is present.</w:t>
            </w:r>
            <w:r w:rsidRPr="00197921">
              <w:rPr>
                <w:sz w:val="18"/>
                <w:szCs w:val="18"/>
              </w:rPr>
              <w:br/>
            </w:r>
            <w:r w:rsidR="008936A1">
              <w:rPr>
                <w:sz w:val="18"/>
                <w:szCs w:val="18"/>
              </w:rPr>
              <w:t xml:space="preserve">3.  </w:t>
            </w:r>
            <w:r w:rsidR="005C0B1E" w:rsidDel="00D728CD">
              <w:rPr>
                <w:sz w:val="18"/>
              </w:rPr>
              <w:t>Green Motor Rewind motors that are installed or placed in inventory may qualify for an incentive.</w:t>
            </w:r>
            <w:r w:rsidR="005A0EB6" w:rsidDel="00D728CD">
              <w:rPr>
                <w:sz w:val="18"/>
              </w:rPr>
              <w:t xml:space="preserve">  </w:t>
            </w:r>
            <w:r w:rsidR="001C7B32">
              <w:rPr>
                <w:sz w:val="18"/>
                <w:szCs w:val="18"/>
              </w:rPr>
              <w:t xml:space="preserve">For Green Motor Rewinds, the participating </w:t>
            </w:r>
            <w:r w:rsidR="00BA2AB1">
              <w:rPr>
                <w:sz w:val="18"/>
                <w:szCs w:val="18"/>
              </w:rPr>
              <w:t>electric motor service center</w:t>
            </w:r>
            <w:r w:rsidR="001C7B32">
              <w:rPr>
                <w:sz w:val="18"/>
                <w:szCs w:val="18"/>
              </w:rPr>
              <w:t xml:space="preserve"> is paid $2/horsepower for eligible Green Motor Rewinds.  </w:t>
            </w:r>
            <w:r w:rsidR="00BA2AB1">
              <w:rPr>
                <w:sz w:val="18"/>
                <w:szCs w:val="18"/>
              </w:rPr>
              <w:t>A mini</w:t>
            </w:r>
            <w:r w:rsidR="000371D8">
              <w:rPr>
                <w:sz w:val="18"/>
                <w:szCs w:val="18"/>
              </w:rPr>
              <w:t xml:space="preserve">mum of $1/hp is paid by </w:t>
            </w:r>
            <w:r w:rsidR="001C7B32">
              <w:rPr>
                <w:sz w:val="18"/>
                <w:szCs w:val="18"/>
              </w:rPr>
              <w:t xml:space="preserve">the </w:t>
            </w:r>
            <w:r w:rsidR="00BA2AB1">
              <w:rPr>
                <w:sz w:val="18"/>
                <w:szCs w:val="18"/>
              </w:rPr>
              <w:t>service center</w:t>
            </w:r>
            <w:r w:rsidR="001C7B32">
              <w:rPr>
                <w:sz w:val="18"/>
                <w:szCs w:val="18"/>
              </w:rPr>
              <w:t xml:space="preserve"> to the </w:t>
            </w:r>
            <w:r w:rsidR="00F071A9">
              <w:rPr>
                <w:sz w:val="18"/>
                <w:szCs w:val="18"/>
              </w:rPr>
              <w:t xml:space="preserve">Customer </w:t>
            </w:r>
            <w:r w:rsidR="001C7B32">
              <w:rPr>
                <w:sz w:val="18"/>
                <w:szCs w:val="18"/>
              </w:rPr>
              <w:t xml:space="preserve">as a credit on the motor rewind invoice.  </w:t>
            </w:r>
            <w:r w:rsidR="00BA2AB1">
              <w:rPr>
                <w:sz w:val="18"/>
                <w:szCs w:val="18"/>
              </w:rPr>
              <w:t>The balance</w:t>
            </w:r>
            <w:r w:rsidR="001C7B32">
              <w:rPr>
                <w:sz w:val="18"/>
                <w:szCs w:val="18"/>
              </w:rPr>
              <w:t xml:space="preserve"> is retained by the </w:t>
            </w:r>
            <w:r w:rsidR="00BA2AB1">
              <w:rPr>
                <w:sz w:val="18"/>
                <w:szCs w:val="18"/>
              </w:rPr>
              <w:t>service center</w:t>
            </w:r>
            <w:r w:rsidR="00D13886">
              <w:rPr>
                <w:sz w:val="18"/>
                <w:szCs w:val="18"/>
              </w:rPr>
              <w:t>.</w:t>
            </w:r>
            <w:r w:rsidR="00BA2AB1">
              <w:rPr>
                <w:sz w:val="18"/>
                <w:szCs w:val="18"/>
              </w:rPr>
              <w:t xml:space="preserve">  </w:t>
            </w:r>
          </w:p>
          <w:p w:rsidR="003D48DF" w:rsidDel="00B54CE9" w:rsidRDefault="000C57C0" w:rsidP="008936A1">
            <w:pPr>
              <w:ind w:left="-8"/>
              <w:rPr>
                <w:del w:id="340" w:author="Author"/>
                <w:b/>
                <w:sz w:val="18"/>
              </w:rPr>
            </w:pPr>
            <w:del w:id="341" w:author="Author">
              <w:r w:rsidDel="00B54CE9">
                <w:rPr>
                  <w:sz w:val="18"/>
                  <w:szCs w:val="18"/>
                </w:rPr>
                <w:delText>4</w:delText>
              </w:r>
              <w:r w:rsidR="003D48DF" w:rsidDel="00B54CE9">
                <w:rPr>
                  <w:sz w:val="18"/>
                  <w:szCs w:val="18"/>
                </w:rPr>
                <w:delText xml:space="preserve">.  </w:delText>
              </w:r>
              <w:r w:rsidR="003D48DF" w:rsidRPr="00E35949" w:rsidDel="00B54CE9">
                <w:rPr>
                  <w:b/>
                  <w:sz w:val="18"/>
                </w:rPr>
                <w:delText xml:space="preserve">Incentives are not available for </w:delText>
              </w:r>
              <w:r w:rsidR="00D728CD" w:rsidRPr="00D728CD" w:rsidDel="00B54CE9">
                <w:rPr>
                  <w:b/>
                  <w:sz w:val="18"/>
                </w:rPr>
                <w:delText>National Electrical Manufacturers Association</w:delText>
              </w:r>
              <w:r w:rsidR="00D728CD" w:rsidDel="00B54CE9">
                <w:rPr>
                  <w:b/>
                  <w:sz w:val="18"/>
                </w:rPr>
                <w:delText xml:space="preserve"> (</w:delText>
              </w:r>
              <w:r w:rsidR="003D48DF" w:rsidRPr="00E35949" w:rsidDel="00B54CE9">
                <w:rPr>
                  <w:b/>
                  <w:sz w:val="18"/>
                </w:rPr>
                <w:delText>NEMA</w:delText>
              </w:r>
              <w:r w:rsidR="00D728CD" w:rsidDel="00B54CE9">
                <w:rPr>
                  <w:b/>
                  <w:sz w:val="18"/>
                </w:rPr>
                <w:delText>)</w:delText>
              </w:r>
              <w:r w:rsidR="003D48DF" w:rsidRPr="00E35949" w:rsidDel="00B54CE9">
                <w:rPr>
                  <w:b/>
                  <w:sz w:val="18"/>
                </w:rPr>
                <w:delText xml:space="preserve"> Premium Efficiency Motors purchased on or after December 19, 2010.</w:delText>
              </w:r>
            </w:del>
          </w:p>
          <w:p w:rsidR="00CA1549" w:rsidDel="00B54CE9" w:rsidRDefault="00A67EC8" w:rsidP="008936A1">
            <w:pPr>
              <w:ind w:left="-8"/>
              <w:rPr>
                <w:del w:id="342" w:author="Author"/>
                <w:sz w:val="18"/>
                <w:szCs w:val="18"/>
              </w:rPr>
            </w:pPr>
            <w:del w:id="343" w:author="Author">
              <w:r w:rsidDel="00B54CE9">
                <w:rPr>
                  <w:sz w:val="18"/>
                  <w:szCs w:val="18"/>
                </w:rPr>
                <w:delText xml:space="preserve">5.  </w:delText>
              </w:r>
              <w:r w:rsidR="00CA1549" w:rsidDel="00B54CE9">
                <w:rPr>
                  <w:sz w:val="18"/>
                  <w:szCs w:val="18"/>
                </w:rPr>
                <w:delText xml:space="preserve">The following applies to </w:delText>
              </w:r>
              <w:r w:rsidDel="00B54CE9">
                <w:rPr>
                  <w:sz w:val="18"/>
                  <w:szCs w:val="18"/>
                </w:rPr>
                <w:delText xml:space="preserve">Electronically Commutated Motors (ECMs) less than or equal to 1 horsepower installed in </w:delText>
              </w:r>
              <w:r w:rsidR="00CA1549" w:rsidDel="00B54CE9">
                <w:rPr>
                  <w:sz w:val="18"/>
                  <w:szCs w:val="18"/>
                </w:rPr>
                <w:delText>HVAC or refrigeration applications:</w:delText>
              </w:r>
            </w:del>
          </w:p>
          <w:p w:rsidR="00CA1549" w:rsidDel="00B54CE9" w:rsidRDefault="00CA1549" w:rsidP="008936A1">
            <w:pPr>
              <w:ind w:left="-8"/>
              <w:rPr>
                <w:del w:id="344" w:author="Author"/>
                <w:sz w:val="18"/>
                <w:szCs w:val="18"/>
              </w:rPr>
            </w:pPr>
            <w:del w:id="345" w:author="Author">
              <w:r w:rsidDel="00B54CE9">
                <w:rPr>
                  <w:sz w:val="18"/>
                  <w:szCs w:val="18"/>
                </w:rPr>
                <w:delText xml:space="preserve">     a. For </w:delText>
              </w:r>
              <w:r w:rsidR="00A67EC8" w:rsidDel="00B54CE9">
                <w:rPr>
                  <w:sz w:val="18"/>
                  <w:szCs w:val="18"/>
                </w:rPr>
                <w:delText xml:space="preserve">New Construction/Major Renovations </w:delText>
              </w:r>
              <w:r w:rsidDel="00B54CE9">
                <w:rPr>
                  <w:sz w:val="18"/>
                  <w:szCs w:val="18"/>
                </w:rPr>
                <w:delText xml:space="preserve">- ECMs </w:delText>
              </w:r>
              <w:r w:rsidR="00A67EC8" w:rsidDel="00B54CE9">
                <w:rPr>
                  <w:sz w:val="18"/>
                  <w:szCs w:val="18"/>
                </w:rPr>
                <w:delText xml:space="preserve">purchased on or after the effective date of the 2009 Washington State Energy Code will not be eligible for an incentive.  </w:delText>
              </w:r>
            </w:del>
          </w:p>
          <w:p w:rsidR="00A67EC8" w:rsidDel="00B54CE9" w:rsidRDefault="00CA1549" w:rsidP="008936A1">
            <w:pPr>
              <w:ind w:left="-8"/>
              <w:rPr>
                <w:del w:id="346" w:author="Author"/>
                <w:b/>
                <w:sz w:val="18"/>
              </w:rPr>
            </w:pPr>
            <w:del w:id="347" w:author="Author">
              <w:r w:rsidDel="00B54CE9">
                <w:rPr>
                  <w:sz w:val="18"/>
                  <w:szCs w:val="18"/>
                </w:rPr>
                <w:delText xml:space="preserve">     b. </w:delText>
              </w:r>
              <w:r w:rsidRPr="00BE5383" w:rsidDel="00B54CE9">
                <w:rPr>
                  <w:b/>
                  <w:sz w:val="18"/>
                  <w:szCs w:val="18"/>
                </w:rPr>
                <w:delText xml:space="preserve">For </w:delText>
              </w:r>
              <w:r w:rsidR="00A67EC8" w:rsidRPr="00BE5383" w:rsidDel="00B54CE9">
                <w:rPr>
                  <w:b/>
                  <w:sz w:val="18"/>
                  <w:szCs w:val="18"/>
                </w:rPr>
                <w:delText>Retrofits, ECMs purchased on or after the effective date of these program changes will not be eligible for incentives.</w:delText>
              </w:r>
            </w:del>
          </w:p>
          <w:p w:rsidR="005C0B1E" w:rsidRDefault="005C0B1E" w:rsidP="00197921">
            <w:pPr>
              <w:rPr>
                <w:sz w:val="18"/>
                <w:szCs w:val="18"/>
              </w:rPr>
            </w:pPr>
          </w:p>
          <w:p w:rsidR="0075745E" w:rsidDel="009712AB" w:rsidRDefault="0075745E" w:rsidP="00197921">
            <w:pPr>
              <w:rPr>
                <w:del w:id="348" w:author="Author"/>
                <w:sz w:val="18"/>
                <w:szCs w:val="18"/>
              </w:rPr>
            </w:pPr>
          </w:p>
          <w:p w:rsidR="0075745E" w:rsidDel="009712AB" w:rsidRDefault="0075745E" w:rsidP="00197921">
            <w:pPr>
              <w:rPr>
                <w:del w:id="349" w:author="Author"/>
                <w:sz w:val="18"/>
                <w:szCs w:val="18"/>
              </w:rPr>
            </w:pPr>
          </w:p>
          <w:p w:rsidR="00D46925" w:rsidDel="009712AB" w:rsidRDefault="00197921" w:rsidP="00197921">
            <w:pPr>
              <w:rPr>
                <w:del w:id="350" w:author="Author"/>
                <w:sz w:val="18"/>
                <w:szCs w:val="18"/>
              </w:rPr>
            </w:pPr>
            <w:del w:id="351" w:author="Author">
              <w:r w:rsidRPr="00197921" w:rsidDel="009712AB">
                <w:rPr>
                  <w:sz w:val="18"/>
                  <w:szCs w:val="18"/>
                </w:rPr>
                <w:br/>
              </w:r>
            </w:del>
          </w:p>
          <w:p w:rsidR="00F86AB9" w:rsidDel="000371D8" w:rsidRDefault="00F86AB9" w:rsidP="00197921">
            <w:pPr>
              <w:rPr>
                <w:del w:id="352" w:author="Author"/>
                <w:b/>
                <w:bCs/>
                <w:sz w:val="18"/>
                <w:szCs w:val="18"/>
              </w:rPr>
            </w:pPr>
            <w:del w:id="353" w:author="Author">
              <w:r w:rsidRPr="001F75AA" w:rsidDel="000371D8">
                <w:rPr>
                  <w:b/>
                </w:rPr>
                <w:delText>ECM</w:delText>
              </w:r>
              <w:r w:rsidRPr="001F75AA" w:rsidDel="000371D8">
                <w:delText xml:space="preserve"> = Electronically Commutated Motor</w:delText>
              </w:r>
              <w:r w:rsidRPr="00197921" w:rsidDel="000371D8">
                <w:rPr>
                  <w:b/>
                  <w:bCs/>
                  <w:sz w:val="18"/>
                  <w:szCs w:val="18"/>
                </w:rPr>
                <w:delText xml:space="preserve"> </w:delText>
              </w:r>
            </w:del>
          </w:p>
          <w:p w:rsidR="005C0B1E" w:rsidRDefault="00197921" w:rsidP="00197921">
            <w:pPr>
              <w:rPr>
                <w:sz w:val="18"/>
                <w:szCs w:val="18"/>
              </w:rPr>
            </w:pPr>
            <w:r w:rsidRPr="00197921">
              <w:rPr>
                <w:b/>
                <w:bCs/>
                <w:sz w:val="18"/>
                <w:szCs w:val="18"/>
              </w:rPr>
              <w:t>GMPG</w:t>
            </w:r>
            <w:r w:rsidRPr="00197921">
              <w:rPr>
                <w:sz w:val="18"/>
                <w:szCs w:val="18"/>
              </w:rPr>
              <w:t xml:space="preserve"> = Green Motors Practices Group</w:t>
            </w:r>
          </w:p>
          <w:p w:rsidR="008F2713" w:rsidRDefault="00C621D6" w:rsidP="005C0B1E">
            <w:r w:rsidRPr="00C621D6">
              <w:rPr>
                <w:b/>
              </w:rPr>
              <w:t>HVAC</w:t>
            </w:r>
            <w:r w:rsidR="005C0B1E">
              <w:t xml:space="preserve"> = Heating, Ventilating and Air Conditioning</w:t>
            </w:r>
          </w:p>
          <w:p w:rsidR="008F2713" w:rsidDel="00B54CE9" w:rsidRDefault="00C621D6" w:rsidP="008F2713">
            <w:pPr>
              <w:rPr>
                <w:del w:id="354" w:author="Author"/>
                <w:sz w:val="18"/>
              </w:rPr>
            </w:pPr>
            <w:del w:id="355" w:author="Author">
              <w:r w:rsidRPr="00C621D6" w:rsidDel="00B54CE9">
                <w:rPr>
                  <w:b/>
                  <w:sz w:val="18"/>
                </w:rPr>
                <w:delText>NEMA</w:delText>
              </w:r>
              <w:r w:rsidR="008F2713" w:rsidRPr="00E35949" w:rsidDel="00B54CE9">
                <w:rPr>
                  <w:sz w:val="18"/>
                </w:rPr>
                <w:delText xml:space="preserve"> = National Electrical Manufacturer’s Association</w:delText>
              </w:r>
            </w:del>
          </w:p>
          <w:p w:rsidR="008F2713" w:rsidRDefault="008F2713" w:rsidP="008F2713">
            <w:pPr>
              <w:rPr>
                <w:b/>
                <w:bCs/>
                <w:sz w:val="18"/>
                <w:szCs w:val="18"/>
              </w:rPr>
            </w:pPr>
            <w:r w:rsidRPr="00197921">
              <w:rPr>
                <w:b/>
                <w:bCs/>
                <w:sz w:val="18"/>
                <w:szCs w:val="18"/>
              </w:rPr>
              <w:t>VFD</w:t>
            </w:r>
            <w:r w:rsidRPr="00197921">
              <w:rPr>
                <w:sz w:val="18"/>
                <w:szCs w:val="18"/>
              </w:rPr>
              <w:t xml:space="preserve"> = Variable Frequency Drive</w:t>
            </w:r>
            <w:r w:rsidRPr="00197921">
              <w:rPr>
                <w:b/>
                <w:bCs/>
                <w:sz w:val="18"/>
                <w:szCs w:val="18"/>
              </w:rPr>
              <w:t xml:space="preserve"> </w:t>
            </w:r>
          </w:p>
          <w:p w:rsidR="00197921" w:rsidRPr="00197921" w:rsidRDefault="00197921" w:rsidP="008F2713">
            <w:pPr>
              <w:rPr>
                <w:b/>
                <w:bCs/>
                <w:sz w:val="18"/>
                <w:szCs w:val="18"/>
              </w:rPr>
            </w:pPr>
            <w:r w:rsidRPr="00197921">
              <w:rPr>
                <w:sz w:val="18"/>
                <w:szCs w:val="18"/>
              </w:rPr>
              <w:br/>
            </w:r>
          </w:p>
        </w:tc>
      </w:tr>
      <w:tr w:rsidR="00CA1549" w:rsidDel="009712AB">
        <w:trPr>
          <w:trHeight w:val="3630"/>
          <w:del w:id="356" w:author="Author"/>
        </w:trPr>
        <w:tc>
          <w:tcPr>
            <w:tcW w:w="9370" w:type="dxa"/>
            <w:gridSpan w:val="5"/>
            <w:tcBorders>
              <w:top w:val="nil"/>
              <w:left w:val="nil"/>
              <w:bottom w:val="nil"/>
              <w:right w:val="nil"/>
            </w:tcBorders>
            <w:shd w:val="clear" w:color="auto" w:fill="auto"/>
          </w:tcPr>
          <w:p w:rsidR="00CA1549" w:rsidRPr="00197921" w:rsidDel="009712AB" w:rsidRDefault="00CA1549" w:rsidP="008936A1">
            <w:pPr>
              <w:ind w:left="-8"/>
              <w:rPr>
                <w:del w:id="357" w:author="Author"/>
                <w:b/>
                <w:bCs/>
                <w:sz w:val="18"/>
                <w:szCs w:val="18"/>
              </w:rPr>
            </w:pPr>
          </w:p>
        </w:tc>
      </w:tr>
    </w:tbl>
    <w:p w:rsidR="005935F7" w:rsidDel="009712AB" w:rsidRDefault="005935F7" w:rsidP="005935F7">
      <w:pPr>
        <w:rPr>
          <w:del w:id="358" w:author="Author"/>
          <w:sz w:val="18"/>
        </w:rPr>
      </w:pPr>
    </w:p>
    <w:p w:rsidR="008F7BD6" w:rsidRDefault="008F7BD6" w:rsidP="005935F7">
      <w:pPr>
        <w:rPr>
          <w:ins w:id="359" w:author="Author"/>
          <w:b/>
          <w:sz w:val="18"/>
        </w:rPr>
      </w:pPr>
    </w:p>
    <w:p w:rsidR="005935F7" w:rsidRPr="005935F7" w:rsidRDefault="005935F7" w:rsidP="005935F7">
      <w:pPr>
        <w:rPr>
          <w:b/>
          <w:sz w:val="18"/>
        </w:rPr>
      </w:pPr>
      <w:r w:rsidRPr="005935F7">
        <w:rPr>
          <w:b/>
          <w:sz w:val="18"/>
        </w:rPr>
        <w:lastRenderedPageBreak/>
        <w:t>HVAC Equipment Incentive Table</w:t>
      </w:r>
    </w:p>
    <w:p w:rsidR="005935F7" w:rsidRDefault="005935F7" w:rsidP="005935F7">
      <w:pPr>
        <w:rPr>
          <w:sz w:val="18"/>
        </w:rPr>
      </w:pPr>
    </w:p>
    <w:tbl>
      <w:tblPr>
        <w:tblW w:w="10080" w:type="dxa"/>
        <w:tblInd w:w="108" w:type="dxa"/>
        <w:tblLook w:val="04A0" w:firstRow="1" w:lastRow="0" w:firstColumn="1" w:lastColumn="0" w:noHBand="0" w:noVBand="1"/>
      </w:tblPr>
      <w:tblGrid>
        <w:gridCol w:w="1710"/>
        <w:gridCol w:w="2095"/>
        <w:gridCol w:w="1837"/>
        <w:gridCol w:w="1468"/>
        <w:gridCol w:w="1530"/>
        <w:gridCol w:w="1440"/>
        <w:tblGridChange w:id="360">
          <w:tblGrid>
            <w:gridCol w:w="108"/>
            <w:gridCol w:w="1602"/>
            <w:gridCol w:w="108"/>
            <w:gridCol w:w="1987"/>
            <w:gridCol w:w="108"/>
            <w:gridCol w:w="1729"/>
            <w:gridCol w:w="108"/>
            <w:gridCol w:w="1360"/>
            <w:gridCol w:w="108"/>
            <w:gridCol w:w="1422"/>
            <w:gridCol w:w="108"/>
            <w:gridCol w:w="1332"/>
            <w:gridCol w:w="108"/>
          </w:tblGrid>
        </w:tblGridChange>
      </w:tblGrid>
      <w:tr w:rsidR="004A43B7" w:rsidRPr="004A43B7" w:rsidTr="0077757D">
        <w:trPr>
          <w:trHeight w:val="270"/>
        </w:trPr>
        <w:tc>
          <w:tcPr>
            <w:tcW w:w="5642" w:type="dxa"/>
            <w:gridSpan w:val="3"/>
            <w:tcBorders>
              <w:top w:val="nil"/>
              <w:left w:val="nil"/>
              <w:bottom w:val="single" w:sz="8" w:space="0" w:color="auto"/>
              <w:right w:val="single" w:sz="8" w:space="0" w:color="000000"/>
            </w:tcBorders>
            <w:shd w:val="clear" w:color="auto" w:fill="auto"/>
            <w:noWrap/>
            <w:vAlign w:val="bottom"/>
            <w:hideMark/>
          </w:tcPr>
          <w:p w:rsidR="004A43B7" w:rsidRPr="004A43B7" w:rsidRDefault="004A43B7" w:rsidP="004A43B7">
            <w:pPr>
              <w:jc w:val="center"/>
              <w:rPr>
                <w:sz w:val="18"/>
                <w:szCs w:val="18"/>
              </w:rPr>
            </w:pPr>
            <w:r w:rsidRPr="004A43B7">
              <w:rPr>
                <w:sz w:val="18"/>
                <w:szCs w:val="18"/>
              </w:rPr>
              <w:t> </w:t>
            </w:r>
          </w:p>
        </w:tc>
        <w:tc>
          <w:tcPr>
            <w:tcW w:w="4438" w:type="dxa"/>
            <w:gridSpan w:val="3"/>
            <w:tcBorders>
              <w:top w:val="single" w:sz="8" w:space="0" w:color="auto"/>
              <w:left w:val="nil"/>
              <w:bottom w:val="single" w:sz="8" w:space="0" w:color="auto"/>
              <w:right w:val="single" w:sz="8" w:space="0" w:color="000000"/>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Minimum Efficiency Requirement &amp; Customer Incentive</w:t>
            </w:r>
          </w:p>
        </w:tc>
      </w:tr>
      <w:tr w:rsidR="004A43B7" w:rsidRPr="004A43B7" w:rsidTr="0077757D">
        <w:trPr>
          <w:trHeight w:val="255"/>
        </w:trPr>
        <w:tc>
          <w:tcPr>
            <w:tcW w:w="1710" w:type="dxa"/>
            <w:tcBorders>
              <w:top w:val="nil"/>
              <w:left w:val="single" w:sz="8" w:space="0" w:color="auto"/>
              <w:bottom w:val="nil"/>
              <w:right w:val="nil"/>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Equipment Type</w:t>
            </w:r>
          </w:p>
        </w:tc>
        <w:tc>
          <w:tcPr>
            <w:tcW w:w="2095" w:type="dxa"/>
            <w:tcBorders>
              <w:top w:val="nil"/>
              <w:left w:val="single" w:sz="8" w:space="0" w:color="auto"/>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Size Category</w:t>
            </w:r>
          </w:p>
        </w:tc>
        <w:tc>
          <w:tcPr>
            <w:tcW w:w="1837"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Sub-Category</w:t>
            </w:r>
          </w:p>
        </w:tc>
        <w:tc>
          <w:tcPr>
            <w:tcW w:w="1468"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$25/ton</w:t>
            </w:r>
          </w:p>
        </w:tc>
        <w:tc>
          <w:tcPr>
            <w:tcW w:w="1530"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$50/ton</w:t>
            </w:r>
          </w:p>
        </w:tc>
        <w:tc>
          <w:tcPr>
            <w:tcW w:w="1440" w:type="dxa"/>
            <w:tcBorders>
              <w:top w:val="nil"/>
              <w:left w:val="nil"/>
              <w:bottom w:val="nil"/>
              <w:right w:val="single" w:sz="8" w:space="0" w:color="auto"/>
            </w:tcBorders>
            <w:shd w:val="clear" w:color="auto" w:fill="auto"/>
            <w:vAlign w:val="bottom"/>
            <w:hideMark/>
          </w:tcPr>
          <w:p w:rsidR="004A43B7" w:rsidRPr="004A43B7" w:rsidRDefault="004A43B7" w:rsidP="004A43B7">
            <w:pPr>
              <w:jc w:val="center"/>
              <w:rPr>
                <w:b/>
                <w:bCs/>
                <w:sz w:val="18"/>
                <w:szCs w:val="18"/>
              </w:rPr>
            </w:pPr>
            <w:r w:rsidRPr="004A43B7">
              <w:rPr>
                <w:b/>
                <w:bCs/>
                <w:sz w:val="18"/>
                <w:szCs w:val="18"/>
              </w:rPr>
              <w:t>$75/ton</w:t>
            </w:r>
          </w:p>
        </w:tc>
      </w:tr>
      <w:tr w:rsidR="004A43B7" w:rsidRPr="004A43B7" w:rsidTr="0077757D">
        <w:trPr>
          <w:trHeight w:val="495"/>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rsidR="004A43B7" w:rsidRPr="004A43B7" w:rsidRDefault="004A43B7" w:rsidP="004A43B7">
            <w:pPr>
              <w:rPr>
                <w:sz w:val="18"/>
                <w:szCs w:val="18"/>
              </w:rPr>
            </w:pPr>
            <w:r w:rsidRPr="004A43B7">
              <w:rPr>
                <w:sz w:val="18"/>
                <w:szCs w:val="18"/>
              </w:rPr>
              <w:t>Unitary Commercial Air Conditioners, Air-Cooled (Cooling Mode)</w:t>
            </w:r>
          </w:p>
        </w:tc>
        <w:tc>
          <w:tcPr>
            <w:tcW w:w="2095" w:type="dxa"/>
            <w:tcBorders>
              <w:top w:val="single" w:sz="8" w:space="0" w:color="auto"/>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&lt; 65, 000 Btu/hr (single phase)</w:t>
            </w:r>
          </w:p>
        </w:tc>
        <w:tc>
          <w:tcPr>
            <w:tcW w:w="1837" w:type="dxa"/>
            <w:tcBorders>
              <w:top w:val="single" w:sz="8" w:space="0" w:color="auto"/>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del w:id="361" w:author="Author">
              <w:r w:rsidRPr="004A43B7" w:rsidDel="00B54CE9">
                <w:rPr>
                  <w:sz w:val="18"/>
                  <w:szCs w:val="18"/>
                </w:rPr>
                <w:delText>&lt; 65, 000 Btu/hr</w:delText>
              </w:r>
            </w:del>
            <w:ins w:id="362" w:author="Author">
              <w:r w:rsidR="00B54CE9">
                <w:rPr>
                  <w:sz w:val="18"/>
                  <w:szCs w:val="18"/>
                </w:rPr>
                <w:t>All equipment sizes</w:t>
              </w:r>
            </w:ins>
            <w:r w:rsidRPr="004A43B7">
              <w:rPr>
                <w:sz w:val="18"/>
                <w:szCs w:val="18"/>
              </w:rPr>
              <w:t xml:space="preserve"> (three phase)</w:t>
            </w:r>
          </w:p>
        </w:tc>
        <w:tc>
          <w:tcPr>
            <w:tcW w:w="1837"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r>
      <w:tr w:rsidR="004A43B7" w:rsidRPr="004A43B7" w:rsidTr="006226AC">
        <w:tblPrEx>
          <w:tblW w:w="10080" w:type="dxa"/>
          <w:tblInd w:w="108" w:type="dxa"/>
          <w:tblPrExChange w:id="363" w:author="Author">
            <w:tblPrEx>
              <w:tblW w:w="10080" w:type="dxa"/>
              <w:tblInd w:w="108" w:type="dxa"/>
            </w:tblPrEx>
          </w:tblPrExChange>
        </w:tblPrEx>
        <w:trPr>
          <w:trHeight w:val="495"/>
          <w:trPrChange w:id="364" w:author="Author">
            <w:trPr>
              <w:gridAfter w:val="0"/>
              <w:trHeight w:val="495"/>
            </w:trPr>
          </w:trPrChange>
        </w:trPr>
        <w:tc>
          <w:tcPr>
            <w:tcW w:w="1710" w:type="dxa"/>
            <w:vMerge/>
            <w:tcBorders>
              <w:top w:val="single" w:sz="8" w:space="0" w:color="auto"/>
              <w:left w:val="single" w:sz="8" w:space="0" w:color="auto"/>
              <w:bottom w:val="single" w:sz="8" w:space="0" w:color="000000"/>
              <w:right w:val="nil"/>
            </w:tcBorders>
            <w:vAlign w:val="center"/>
            <w:hideMark/>
            <w:tcPrChange w:id="365" w:author="Author">
              <w:tcPr>
                <w:tcW w:w="1710" w:type="dxa"/>
                <w:gridSpan w:val="2"/>
                <w:vMerge/>
                <w:tcBorders>
                  <w:top w:val="single" w:sz="8" w:space="0" w:color="auto"/>
                  <w:left w:val="single" w:sz="8" w:space="0" w:color="auto"/>
                  <w:bottom w:val="single" w:sz="8" w:space="0" w:color="000000"/>
                  <w:right w:val="nil"/>
                </w:tcBorders>
                <w:vAlign w:val="center"/>
                <w:hideMark/>
              </w:tcPr>
            </w:tcPrChange>
          </w:tcPr>
          <w:p w:rsidR="004A43B7" w:rsidRPr="004A43B7" w:rsidRDefault="004A43B7" w:rsidP="004A43B7">
            <w:pPr>
              <w:rPr>
                <w:sz w:val="18"/>
                <w:szCs w:val="18"/>
              </w:rPr>
            </w:pPr>
          </w:p>
        </w:tc>
        <w:tc>
          <w:tcPr>
            <w:tcW w:w="2095" w:type="dxa"/>
            <w:tcBorders>
              <w:top w:val="nil"/>
              <w:left w:val="single" w:sz="8" w:space="0" w:color="auto"/>
              <w:bottom w:val="single" w:sz="8" w:space="0" w:color="auto"/>
              <w:right w:val="nil"/>
            </w:tcBorders>
            <w:shd w:val="clear" w:color="auto" w:fill="auto"/>
            <w:vAlign w:val="center"/>
            <w:tcPrChange w:id="366" w:author="Author">
              <w:tcPr>
                <w:tcW w:w="2095" w:type="dxa"/>
                <w:gridSpan w:val="2"/>
                <w:tcBorders>
                  <w:top w:val="nil"/>
                  <w:left w:val="single" w:sz="8" w:space="0" w:color="auto"/>
                  <w:bottom w:val="single" w:sz="8" w:space="0" w:color="auto"/>
                  <w:right w:val="nil"/>
                </w:tcBorders>
                <w:shd w:val="clear" w:color="auto" w:fill="auto"/>
                <w:vAlign w:val="center"/>
              </w:tcPr>
            </w:tcPrChange>
          </w:tcPr>
          <w:p w:rsidR="004A43B7" w:rsidRPr="004A43B7" w:rsidRDefault="004A43B7" w:rsidP="004A43B7">
            <w:pPr>
              <w:rPr>
                <w:sz w:val="18"/>
                <w:szCs w:val="18"/>
              </w:rPr>
            </w:pPr>
            <w:del w:id="367" w:author="Author">
              <w:r w:rsidRPr="004A43B7" w:rsidDel="00B54CE9">
                <w:rPr>
                  <w:sz w:val="18"/>
                  <w:szCs w:val="18"/>
                </w:rPr>
                <w:delText>≥ 65,000 Btu/hr (three phase)</w:delText>
              </w:r>
            </w:del>
          </w:p>
        </w:tc>
        <w:tc>
          <w:tcPr>
            <w:tcW w:w="1837" w:type="dxa"/>
            <w:tcBorders>
              <w:top w:val="nil"/>
              <w:left w:val="single" w:sz="8" w:space="0" w:color="auto"/>
              <w:bottom w:val="single" w:sz="8" w:space="0" w:color="auto"/>
              <w:right w:val="nil"/>
            </w:tcBorders>
            <w:shd w:val="clear" w:color="auto" w:fill="auto"/>
            <w:vAlign w:val="center"/>
            <w:tcPrChange w:id="368" w:author="Author">
              <w:tcPr>
                <w:tcW w:w="1837" w:type="dxa"/>
                <w:gridSpan w:val="2"/>
                <w:tcBorders>
                  <w:top w:val="nil"/>
                  <w:left w:val="single" w:sz="8" w:space="0" w:color="auto"/>
                  <w:bottom w:val="single" w:sz="8" w:space="0" w:color="auto"/>
                  <w:right w:val="nil"/>
                </w:tcBorders>
                <w:shd w:val="clear" w:color="auto" w:fill="auto"/>
                <w:vAlign w:val="center"/>
              </w:tcPr>
            </w:tcPrChange>
          </w:tcPr>
          <w:p w:rsidR="004A43B7" w:rsidRPr="004A43B7" w:rsidRDefault="004A43B7" w:rsidP="004A43B7">
            <w:pPr>
              <w:rPr>
                <w:sz w:val="18"/>
                <w:szCs w:val="18"/>
              </w:rPr>
            </w:pPr>
            <w:del w:id="369" w:author="Author">
              <w:r w:rsidRPr="004A43B7" w:rsidDel="00B54CE9">
                <w:rPr>
                  <w:sz w:val="18"/>
                  <w:szCs w:val="18"/>
                </w:rPr>
                <w:delText>Split system and single package</w:delText>
              </w:r>
            </w:del>
          </w:p>
        </w:tc>
        <w:tc>
          <w:tcPr>
            <w:tcW w:w="1468" w:type="dxa"/>
            <w:tcBorders>
              <w:top w:val="nil"/>
              <w:left w:val="single" w:sz="8" w:space="0" w:color="auto"/>
              <w:bottom w:val="single" w:sz="8" w:space="0" w:color="auto"/>
              <w:right w:val="single" w:sz="8" w:space="0" w:color="auto"/>
            </w:tcBorders>
            <w:shd w:val="clear" w:color="auto" w:fill="auto"/>
            <w:vAlign w:val="center"/>
            <w:tcPrChange w:id="370" w:author="Author">
              <w:tcPr>
                <w:tcW w:w="1468" w:type="dxa"/>
                <w:gridSpan w:val="2"/>
                <w:tcBorders>
                  <w:top w:val="nil"/>
                  <w:left w:val="single" w:sz="8" w:space="0" w:color="auto"/>
                  <w:bottom w:val="single" w:sz="8" w:space="0" w:color="auto"/>
                  <w:right w:val="single" w:sz="8" w:space="0" w:color="auto"/>
                </w:tcBorders>
                <w:shd w:val="clear" w:color="auto" w:fill="auto"/>
                <w:vAlign w:val="center"/>
              </w:tcPr>
            </w:tcPrChange>
          </w:tcPr>
          <w:p w:rsidR="004A43B7" w:rsidRPr="004A43B7" w:rsidRDefault="004A43B7" w:rsidP="004A43B7">
            <w:pPr>
              <w:jc w:val="center"/>
              <w:rPr>
                <w:sz w:val="18"/>
                <w:szCs w:val="18"/>
              </w:rPr>
            </w:pPr>
            <w:del w:id="371" w:author="Author">
              <w:r w:rsidRPr="004A43B7" w:rsidDel="00B54CE9">
                <w:rPr>
                  <w:sz w:val="18"/>
                  <w:szCs w:val="18"/>
                </w:rPr>
                <w:delText>--</w:delText>
              </w:r>
            </w:del>
          </w:p>
        </w:tc>
        <w:tc>
          <w:tcPr>
            <w:tcW w:w="1530" w:type="dxa"/>
            <w:vMerge/>
            <w:tcBorders>
              <w:top w:val="single" w:sz="8" w:space="0" w:color="auto"/>
              <w:left w:val="single" w:sz="8" w:space="0" w:color="auto"/>
              <w:bottom w:val="single" w:sz="8" w:space="0" w:color="000000"/>
              <w:right w:val="single" w:sz="8" w:space="0" w:color="auto"/>
            </w:tcBorders>
            <w:vAlign w:val="center"/>
            <w:hideMark/>
            <w:tcPrChange w:id="372" w:author="Author">
              <w:tcPr>
                <w:tcW w:w="1530" w:type="dxa"/>
                <w:gridSpan w:val="2"/>
                <w:vMerge/>
                <w:tcBorders>
                  <w:top w:val="single" w:sz="8" w:space="0" w:color="auto"/>
                  <w:left w:val="single" w:sz="8" w:space="0" w:color="auto"/>
                  <w:bottom w:val="single" w:sz="8" w:space="0" w:color="000000"/>
                  <w:right w:val="single" w:sz="8" w:space="0" w:color="auto"/>
                </w:tcBorders>
                <w:vAlign w:val="center"/>
                <w:hideMark/>
              </w:tcPr>
            </w:tcPrChange>
          </w:tcPr>
          <w:p w:rsidR="004A43B7" w:rsidRPr="004A43B7" w:rsidRDefault="004A43B7" w:rsidP="004A43B7">
            <w:pPr>
              <w:rPr>
                <w:sz w:val="18"/>
                <w:szCs w:val="18"/>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Change w:id="373" w:author="Author">
              <w:tcPr>
                <w:tcW w:w="1440" w:type="dxa"/>
                <w:gridSpan w:val="2"/>
                <w:vMerge/>
                <w:tcBorders>
                  <w:top w:val="single" w:sz="8" w:space="0" w:color="auto"/>
                  <w:left w:val="single" w:sz="8" w:space="0" w:color="auto"/>
                  <w:bottom w:val="single" w:sz="8" w:space="0" w:color="000000"/>
                  <w:right w:val="single" w:sz="8" w:space="0" w:color="auto"/>
                </w:tcBorders>
                <w:vAlign w:val="center"/>
                <w:hideMark/>
              </w:tcPr>
            </w:tcPrChange>
          </w:tcPr>
          <w:p w:rsidR="004A43B7" w:rsidRPr="004A43B7" w:rsidRDefault="004A43B7" w:rsidP="004A43B7">
            <w:pPr>
              <w:rPr>
                <w:sz w:val="18"/>
                <w:szCs w:val="18"/>
              </w:rPr>
            </w:pPr>
          </w:p>
        </w:tc>
      </w:tr>
      <w:tr w:rsidR="004A43B7" w:rsidRPr="004A43B7" w:rsidTr="0077757D">
        <w:trPr>
          <w:trHeight w:val="540"/>
        </w:trPr>
        <w:tc>
          <w:tcPr>
            <w:tcW w:w="1710" w:type="dxa"/>
            <w:tcBorders>
              <w:top w:val="nil"/>
              <w:left w:val="single" w:sz="8" w:space="0" w:color="auto"/>
              <w:bottom w:val="nil"/>
              <w:right w:val="nil"/>
            </w:tcBorders>
            <w:shd w:val="clear" w:color="auto" w:fill="auto"/>
            <w:vAlign w:val="center"/>
            <w:hideMark/>
          </w:tcPr>
          <w:p w:rsidR="004A43B7" w:rsidRPr="004A43B7" w:rsidRDefault="004A43B7" w:rsidP="004A43B7">
            <w:pPr>
              <w:rPr>
                <w:sz w:val="18"/>
                <w:szCs w:val="18"/>
              </w:rPr>
            </w:pPr>
            <w:r w:rsidRPr="004A43B7">
              <w:rPr>
                <w:sz w:val="18"/>
                <w:szCs w:val="18"/>
              </w:rPr>
              <w:t>Unitary Commercial Air Conditioners, Water and Evaporatively Cooled</w:t>
            </w:r>
          </w:p>
        </w:tc>
        <w:tc>
          <w:tcPr>
            <w:tcW w:w="2095"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All equipment sizes</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rsidR="004A43B7" w:rsidRPr="004A43B7" w:rsidRDefault="004A43B7" w:rsidP="008F7BD6">
            <w:pPr>
              <w:rPr>
                <w:sz w:val="18"/>
                <w:szCs w:val="18"/>
              </w:rPr>
            </w:pPr>
            <w:r w:rsidRPr="004A43B7">
              <w:rPr>
                <w:sz w:val="18"/>
                <w:szCs w:val="18"/>
              </w:rPr>
              <w:t>Package</w:t>
            </w:r>
            <w:ins w:id="374" w:author="Author">
              <w:r w:rsidR="00B74D50">
                <w:rPr>
                  <w:sz w:val="18"/>
                  <w:szCs w:val="18"/>
                </w:rPr>
                <w:t>d</w:t>
              </w:r>
            </w:ins>
            <w:r w:rsidRPr="004A43B7">
              <w:rPr>
                <w:sz w:val="18"/>
                <w:szCs w:val="18"/>
              </w:rPr>
              <w:t xml:space="preserve"> Terminal Air Conditioners (PTAC)</w:t>
            </w:r>
            <w:r w:rsidRPr="004A43B7">
              <w:rPr>
                <w:sz w:val="18"/>
                <w:szCs w:val="18"/>
              </w:rPr>
              <w:br/>
            </w:r>
            <w:del w:id="375" w:author="Author">
              <w:r w:rsidRPr="004A43B7" w:rsidDel="008F7BD6">
                <w:rPr>
                  <w:sz w:val="18"/>
                  <w:szCs w:val="18"/>
                </w:rPr>
                <w:delText>(Heating &amp; Cooling Mode)</w:delText>
              </w:r>
            </w:del>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8,000 Btu/hr</w:t>
            </w:r>
          </w:p>
        </w:tc>
        <w:tc>
          <w:tcPr>
            <w:tcW w:w="1837" w:type="dxa"/>
            <w:tcBorders>
              <w:top w:val="single" w:sz="8" w:space="0" w:color="auto"/>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12.2 EER</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&gt; 8,000 Btu/hr and &lt; 10,500 Btu/hr</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11.9 EER</w:t>
            </w:r>
          </w:p>
        </w:tc>
        <w:tc>
          <w:tcPr>
            <w:tcW w:w="1530"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10,500 Btu/hr and ≤ 13,500 Btu/hr</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10.7 EER</w:t>
            </w:r>
          </w:p>
        </w:tc>
        <w:tc>
          <w:tcPr>
            <w:tcW w:w="1530"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9712AB">
        <w:tblPrEx>
          <w:tblW w:w="10080" w:type="dxa"/>
          <w:tblInd w:w="108" w:type="dxa"/>
          <w:tblPrExChange w:id="376" w:author="Author">
            <w:tblPrEx>
              <w:tblW w:w="10080" w:type="dxa"/>
              <w:tblInd w:w="108" w:type="dxa"/>
            </w:tblPrEx>
          </w:tblPrExChange>
        </w:tblPrEx>
        <w:trPr>
          <w:trHeight w:val="270"/>
          <w:trPrChange w:id="377" w:author="Author">
            <w:trPr>
              <w:gridBefore w:val="1"/>
              <w:trHeight w:val="270"/>
            </w:trPr>
          </w:trPrChange>
        </w:trPr>
        <w:tc>
          <w:tcPr>
            <w:tcW w:w="1710" w:type="dxa"/>
            <w:vMerge/>
            <w:tcBorders>
              <w:top w:val="single" w:sz="8" w:space="0" w:color="auto"/>
              <w:left w:val="single" w:sz="8" w:space="0" w:color="auto"/>
              <w:bottom w:val="single" w:sz="8" w:space="0" w:color="auto"/>
              <w:right w:val="nil"/>
            </w:tcBorders>
            <w:vAlign w:val="center"/>
            <w:hideMark/>
            <w:tcPrChange w:id="378" w:author="Author">
              <w:tcPr>
                <w:tcW w:w="1710" w:type="dxa"/>
                <w:gridSpan w:val="2"/>
                <w:vMerge/>
                <w:tcBorders>
                  <w:top w:val="single" w:sz="8" w:space="0" w:color="auto"/>
                  <w:left w:val="single" w:sz="8" w:space="0" w:color="auto"/>
                  <w:bottom w:val="single" w:sz="8" w:space="0" w:color="000000"/>
                  <w:right w:val="nil"/>
                </w:tcBorders>
                <w:vAlign w:val="center"/>
                <w:hideMark/>
              </w:tcPr>
            </w:tcPrChange>
          </w:tcPr>
          <w:p w:rsidR="004A43B7" w:rsidRPr="004A43B7" w:rsidRDefault="004A43B7" w:rsidP="004A43B7">
            <w:pPr>
              <w:rPr>
                <w:sz w:val="18"/>
                <w:szCs w:val="18"/>
              </w:rPr>
            </w:pPr>
          </w:p>
        </w:tc>
        <w:tc>
          <w:tcPr>
            <w:tcW w:w="2095" w:type="dxa"/>
            <w:tcBorders>
              <w:top w:val="nil"/>
              <w:left w:val="single" w:sz="8" w:space="0" w:color="auto"/>
              <w:bottom w:val="single" w:sz="8" w:space="0" w:color="auto"/>
              <w:right w:val="single" w:sz="8" w:space="0" w:color="auto"/>
            </w:tcBorders>
            <w:shd w:val="clear" w:color="auto" w:fill="auto"/>
            <w:vAlign w:val="center"/>
            <w:hideMark/>
            <w:tcPrChange w:id="379" w:author="Author">
              <w:tcPr>
                <w:tcW w:w="2095" w:type="dxa"/>
                <w:gridSpan w:val="2"/>
                <w:tcBorders>
                  <w:top w:val="nil"/>
                  <w:left w:val="single" w:sz="8" w:space="0" w:color="auto"/>
                  <w:bottom w:val="single" w:sz="8" w:space="0" w:color="auto"/>
                  <w:right w:val="single" w:sz="8"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&gt; 13,500 Btu/hr</w:t>
            </w:r>
          </w:p>
        </w:tc>
        <w:tc>
          <w:tcPr>
            <w:tcW w:w="1837" w:type="dxa"/>
            <w:tcBorders>
              <w:top w:val="nil"/>
              <w:left w:val="nil"/>
              <w:bottom w:val="single" w:sz="8" w:space="0" w:color="auto"/>
              <w:right w:val="single" w:sz="4" w:space="0" w:color="auto"/>
            </w:tcBorders>
            <w:shd w:val="clear" w:color="auto" w:fill="auto"/>
            <w:vAlign w:val="center"/>
            <w:hideMark/>
            <w:tcPrChange w:id="380" w:author="Author">
              <w:tcPr>
                <w:tcW w:w="1837" w:type="dxa"/>
                <w:gridSpan w:val="2"/>
                <w:tcBorders>
                  <w:top w:val="nil"/>
                  <w:left w:val="nil"/>
                  <w:bottom w:val="single" w:sz="8" w:space="0" w:color="auto"/>
                  <w:right w:val="single" w:sz="4"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Single package</w:t>
            </w:r>
          </w:p>
        </w:tc>
        <w:tc>
          <w:tcPr>
            <w:tcW w:w="1468" w:type="dxa"/>
            <w:tcBorders>
              <w:top w:val="nil"/>
              <w:left w:val="single" w:sz="8" w:space="0" w:color="auto"/>
              <w:bottom w:val="single" w:sz="8" w:space="0" w:color="auto"/>
              <w:right w:val="single" w:sz="8" w:space="0" w:color="auto"/>
            </w:tcBorders>
            <w:shd w:val="clear" w:color="auto" w:fill="auto"/>
            <w:vAlign w:val="center"/>
            <w:hideMark/>
            <w:tcPrChange w:id="381" w:author="Author">
              <w:tcPr>
                <w:tcW w:w="1468" w:type="dxa"/>
                <w:gridSpan w:val="2"/>
                <w:tcBorders>
                  <w:top w:val="nil"/>
                  <w:left w:val="single" w:sz="8" w:space="0" w:color="auto"/>
                  <w:bottom w:val="single" w:sz="8"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9.9 EER</w:t>
            </w:r>
          </w:p>
        </w:tc>
        <w:tc>
          <w:tcPr>
            <w:tcW w:w="1530" w:type="dxa"/>
            <w:tcBorders>
              <w:top w:val="nil"/>
              <w:left w:val="nil"/>
              <w:bottom w:val="single" w:sz="8" w:space="0" w:color="auto"/>
              <w:right w:val="single" w:sz="4" w:space="0" w:color="auto"/>
            </w:tcBorders>
            <w:shd w:val="clear" w:color="auto" w:fill="auto"/>
            <w:vAlign w:val="center"/>
            <w:hideMark/>
            <w:tcPrChange w:id="382" w:author="Author">
              <w:tcPr>
                <w:tcW w:w="1530" w:type="dxa"/>
                <w:gridSpan w:val="2"/>
                <w:tcBorders>
                  <w:top w:val="nil"/>
                  <w:left w:val="nil"/>
                  <w:bottom w:val="single" w:sz="8" w:space="0" w:color="auto"/>
                  <w:right w:val="single" w:sz="4"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c>
          <w:tcPr>
            <w:tcW w:w="1440" w:type="dxa"/>
            <w:tcBorders>
              <w:top w:val="nil"/>
              <w:left w:val="single" w:sz="8" w:space="0" w:color="auto"/>
              <w:bottom w:val="single" w:sz="8" w:space="0" w:color="auto"/>
              <w:right w:val="single" w:sz="8" w:space="0" w:color="auto"/>
            </w:tcBorders>
            <w:shd w:val="clear" w:color="auto" w:fill="auto"/>
            <w:vAlign w:val="center"/>
            <w:hideMark/>
            <w:tcPrChange w:id="383" w:author="Author">
              <w:tcPr>
                <w:tcW w:w="1440" w:type="dxa"/>
                <w:gridSpan w:val="2"/>
                <w:tcBorders>
                  <w:top w:val="nil"/>
                  <w:left w:val="single" w:sz="8" w:space="0" w:color="auto"/>
                  <w:bottom w:val="single" w:sz="8"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r>
      <w:tr w:rsidR="004A43B7" w:rsidRPr="004A43B7" w:rsidTr="009712AB">
        <w:tblPrEx>
          <w:tblW w:w="10080" w:type="dxa"/>
          <w:tblInd w:w="108" w:type="dxa"/>
          <w:tblPrExChange w:id="384" w:author="Author">
            <w:tblPrEx>
              <w:tblW w:w="10080" w:type="dxa"/>
              <w:tblInd w:w="108" w:type="dxa"/>
            </w:tblPrEx>
          </w:tblPrExChange>
        </w:tblPrEx>
        <w:trPr>
          <w:trHeight w:val="495"/>
          <w:trPrChange w:id="385" w:author="Author">
            <w:trPr>
              <w:gridBefore w:val="1"/>
              <w:trHeight w:val="495"/>
            </w:trPr>
          </w:trPrChange>
        </w:trPr>
        <w:tc>
          <w:tcPr>
            <w:tcW w:w="1710" w:type="dxa"/>
            <w:vMerge w:val="restart"/>
            <w:tcBorders>
              <w:top w:val="single" w:sz="8" w:space="0" w:color="auto"/>
              <w:left w:val="single" w:sz="8" w:space="0" w:color="auto"/>
              <w:bottom w:val="single" w:sz="8" w:space="0" w:color="auto"/>
              <w:right w:val="nil"/>
            </w:tcBorders>
            <w:shd w:val="clear" w:color="auto" w:fill="auto"/>
            <w:vAlign w:val="center"/>
            <w:hideMark/>
            <w:tcPrChange w:id="386" w:author="Author">
              <w:tcPr>
                <w:tcW w:w="1710" w:type="dxa"/>
                <w:gridSpan w:val="2"/>
                <w:vMerge w:val="restart"/>
                <w:tcBorders>
                  <w:top w:val="nil"/>
                  <w:left w:val="single" w:sz="8" w:space="0" w:color="auto"/>
                  <w:bottom w:val="nil"/>
                  <w:right w:val="nil"/>
                </w:tcBorders>
                <w:shd w:val="clear" w:color="auto" w:fill="auto"/>
                <w:vAlign w:val="center"/>
                <w:hideMark/>
              </w:tcPr>
            </w:tcPrChange>
          </w:tcPr>
          <w:p w:rsidR="004A43B7" w:rsidRPr="004A43B7" w:rsidRDefault="004A43B7" w:rsidP="004A43B7">
            <w:pPr>
              <w:rPr>
                <w:sz w:val="18"/>
                <w:szCs w:val="18"/>
              </w:rPr>
            </w:pPr>
            <w:r w:rsidRPr="004A43B7">
              <w:rPr>
                <w:sz w:val="18"/>
                <w:szCs w:val="18"/>
              </w:rPr>
              <w:t>Package</w:t>
            </w:r>
            <w:ins w:id="387" w:author="Author">
              <w:r w:rsidR="00B74D50">
                <w:rPr>
                  <w:sz w:val="18"/>
                  <w:szCs w:val="18"/>
                </w:rPr>
                <w:t>d</w:t>
              </w:r>
            </w:ins>
            <w:r w:rsidRPr="004A43B7">
              <w:rPr>
                <w:sz w:val="18"/>
                <w:szCs w:val="18"/>
              </w:rPr>
              <w:t xml:space="preserve"> Terminal  Heat Pumps</w:t>
            </w:r>
            <w:r w:rsidRPr="004A43B7">
              <w:rPr>
                <w:sz w:val="18"/>
                <w:szCs w:val="18"/>
              </w:rPr>
              <w:br/>
              <w:t>(PTHP)</w:t>
            </w:r>
            <w:r w:rsidRPr="004A43B7">
              <w:rPr>
                <w:sz w:val="18"/>
                <w:szCs w:val="18"/>
              </w:rPr>
              <w:br/>
              <w:t>(Heating &amp; Cooling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Change w:id="388" w:author="Author">
              <w:tcPr>
                <w:tcW w:w="2095"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 8,000 Btu/hr</w:t>
            </w:r>
          </w:p>
        </w:tc>
        <w:tc>
          <w:tcPr>
            <w:tcW w:w="1837" w:type="dxa"/>
            <w:tcBorders>
              <w:top w:val="single" w:sz="8" w:space="0" w:color="auto"/>
              <w:left w:val="nil"/>
              <w:bottom w:val="single" w:sz="8" w:space="0" w:color="auto"/>
              <w:right w:val="nil"/>
            </w:tcBorders>
            <w:shd w:val="clear" w:color="auto" w:fill="auto"/>
            <w:vAlign w:val="center"/>
            <w:hideMark/>
            <w:tcPrChange w:id="389" w:author="Author">
              <w:tcPr>
                <w:tcW w:w="1837" w:type="dxa"/>
                <w:gridSpan w:val="2"/>
                <w:tcBorders>
                  <w:top w:val="nil"/>
                  <w:left w:val="nil"/>
                  <w:bottom w:val="single" w:sz="4" w:space="0" w:color="auto"/>
                  <w:right w:val="nil"/>
                </w:tcBorders>
                <w:shd w:val="clear" w:color="auto" w:fill="auto"/>
                <w:vAlign w:val="center"/>
                <w:hideMark/>
              </w:tcPr>
            </w:tcPrChange>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Change w:id="390" w:author="Author">
              <w:tcPr>
                <w:tcW w:w="1468"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Change w:id="391" w:author="Author">
              <w:tcPr>
                <w:tcW w:w="1530" w:type="dxa"/>
                <w:gridSpan w:val="2"/>
                <w:tcBorders>
                  <w:top w:val="nil"/>
                  <w:left w:val="nil"/>
                  <w:bottom w:val="single" w:sz="4" w:space="0" w:color="auto"/>
                  <w:right w:val="single" w:sz="4" w:space="0" w:color="auto"/>
                </w:tcBorders>
                <w:shd w:val="clear" w:color="auto" w:fill="auto"/>
                <w:vAlign w:val="center"/>
                <w:hideMark/>
              </w:tcPr>
            </w:tcPrChange>
          </w:tcPr>
          <w:p w:rsidR="008936A1" w:rsidRDefault="004A43B7" w:rsidP="004A43B7">
            <w:pPr>
              <w:jc w:val="center"/>
              <w:rPr>
                <w:sz w:val="18"/>
                <w:szCs w:val="18"/>
              </w:rPr>
            </w:pPr>
            <w:r w:rsidRPr="004A43B7">
              <w:rPr>
                <w:sz w:val="18"/>
                <w:szCs w:val="18"/>
              </w:rPr>
              <w:t xml:space="preserve">12.2 EER and </w:t>
            </w:r>
          </w:p>
          <w:p w:rsidR="004A43B7" w:rsidRPr="004A43B7" w:rsidRDefault="004A43B7" w:rsidP="004A43B7">
            <w:pPr>
              <w:jc w:val="center"/>
              <w:rPr>
                <w:sz w:val="18"/>
                <w:szCs w:val="18"/>
              </w:rPr>
            </w:pPr>
            <w:r w:rsidRPr="004A43B7">
              <w:rPr>
                <w:sz w:val="18"/>
                <w:szCs w:val="18"/>
              </w:rPr>
              <w:t>3.4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Change w:id="392" w:author="Author">
              <w:tcPr>
                <w:tcW w:w="1440"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r>
      <w:tr w:rsidR="004A43B7" w:rsidRPr="004A43B7" w:rsidTr="009712AB">
        <w:tblPrEx>
          <w:tblW w:w="10080" w:type="dxa"/>
          <w:tblInd w:w="108" w:type="dxa"/>
          <w:tblPrExChange w:id="393" w:author="Author">
            <w:tblPrEx>
              <w:tblW w:w="10080" w:type="dxa"/>
              <w:tblInd w:w="108" w:type="dxa"/>
            </w:tblPrEx>
          </w:tblPrExChange>
        </w:tblPrEx>
        <w:trPr>
          <w:trHeight w:val="495"/>
          <w:trPrChange w:id="394" w:author="Author">
            <w:trPr>
              <w:gridBefore w:val="1"/>
              <w:trHeight w:val="495"/>
            </w:trPr>
          </w:trPrChange>
        </w:trPr>
        <w:tc>
          <w:tcPr>
            <w:tcW w:w="1710" w:type="dxa"/>
            <w:vMerge/>
            <w:tcBorders>
              <w:top w:val="single" w:sz="8" w:space="0" w:color="auto"/>
              <w:left w:val="single" w:sz="8" w:space="0" w:color="auto"/>
              <w:bottom w:val="single" w:sz="8" w:space="0" w:color="auto"/>
              <w:right w:val="nil"/>
            </w:tcBorders>
            <w:vAlign w:val="center"/>
            <w:hideMark/>
            <w:tcPrChange w:id="395" w:author="Author">
              <w:tcPr>
                <w:tcW w:w="1710" w:type="dxa"/>
                <w:gridSpan w:val="2"/>
                <w:vMerge/>
                <w:tcBorders>
                  <w:top w:val="nil"/>
                  <w:left w:val="single" w:sz="8" w:space="0" w:color="auto"/>
                  <w:bottom w:val="nil"/>
                  <w:right w:val="nil"/>
                </w:tcBorders>
                <w:vAlign w:val="center"/>
                <w:hideMark/>
              </w:tcPr>
            </w:tcPrChange>
          </w:tcPr>
          <w:p w:rsidR="004A43B7" w:rsidRPr="004A43B7" w:rsidRDefault="004A43B7" w:rsidP="004A43B7">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Change w:id="396" w:author="Author">
              <w:tcPr>
                <w:tcW w:w="2095"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&gt; 8,000 Btu/hr and &lt; 10,500 Btu/hr</w:t>
            </w:r>
          </w:p>
        </w:tc>
        <w:tc>
          <w:tcPr>
            <w:tcW w:w="1837" w:type="dxa"/>
            <w:tcBorders>
              <w:top w:val="single" w:sz="8" w:space="0" w:color="auto"/>
              <w:left w:val="nil"/>
              <w:bottom w:val="single" w:sz="8" w:space="0" w:color="auto"/>
              <w:right w:val="nil"/>
            </w:tcBorders>
            <w:shd w:val="clear" w:color="auto" w:fill="auto"/>
            <w:vAlign w:val="center"/>
            <w:hideMark/>
            <w:tcPrChange w:id="397" w:author="Author">
              <w:tcPr>
                <w:tcW w:w="1837" w:type="dxa"/>
                <w:gridSpan w:val="2"/>
                <w:tcBorders>
                  <w:top w:val="nil"/>
                  <w:left w:val="nil"/>
                  <w:bottom w:val="single" w:sz="4" w:space="0" w:color="auto"/>
                  <w:right w:val="nil"/>
                </w:tcBorders>
                <w:shd w:val="clear" w:color="auto" w:fill="auto"/>
                <w:vAlign w:val="center"/>
                <w:hideMark/>
              </w:tcPr>
            </w:tcPrChange>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Change w:id="398" w:author="Author">
              <w:tcPr>
                <w:tcW w:w="1468"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Change w:id="399" w:author="Author">
              <w:tcPr>
                <w:tcW w:w="1530" w:type="dxa"/>
                <w:gridSpan w:val="2"/>
                <w:tcBorders>
                  <w:top w:val="nil"/>
                  <w:left w:val="nil"/>
                  <w:bottom w:val="single" w:sz="4" w:space="0" w:color="auto"/>
                  <w:right w:val="single" w:sz="4" w:space="0" w:color="auto"/>
                </w:tcBorders>
                <w:shd w:val="clear" w:color="auto" w:fill="auto"/>
                <w:vAlign w:val="center"/>
                <w:hideMark/>
              </w:tcPr>
            </w:tcPrChange>
          </w:tcPr>
          <w:p w:rsidR="008936A1" w:rsidRDefault="004A43B7" w:rsidP="004A43B7">
            <w:pPr>
              <w:jc w:val="center"/>
              <w:rPr>
                <w:sz w:val="18"/>
                <w:szCs w:val="18"/>
              </w:rPr>
            </w:pPr>
            <w:r w:rsidRPr="004A43B7">
              <w:rPr>
                <w:sz w:val="18"/>
                <w:szCs w:val="18"/>
              </w:rPr>
              <w:t xml:space="preserve">11.5 EER and </w:t>
            </w:r>
          </w:p>
          <w:p w:rsidR="004A43B7" w:rsidRPr="004A43B7" w:rsidRDefault="004A43B7" w:rsidP="004A43B7">
            <w:pPr>
              <w:jc w:val="center"/>
              <w:rPr>
                <w:sz w:val="18"/>
                <w:szCs w:val="18"/>
              </w:rPr>
            </w:pPr>
            <w:r w:rsidRPr="004A43B7">
              <w:rPr>
                <w:sz w:val="18"/>
                <w:szCs w:val="18"/>
              </w:rPr>
              <w:t>3.3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Change w:id="400" w:author="Author">
              <w:tcPr>
                <w:tcW w:w="1440"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r>
      <w:tr w:rsidR="004A43B7" w:rsidRPr="004A43B7" w:rsidTr="009712AB">
        <w:tblPrEx>
          <w:tblW w:w="10080" w:type="dxa"/>
          <w:tblInd w:w="108" w:type="dxa"/>
          <w:tblPrExChange w:id="401" w:author="Author">
            <w:tblPrEx>
              <w:tblW w:w="10080" w:type="dxa"/>
              <w:tblInd w:w="108" w:type="dxa"/>
            </w:tblPrEx>
          </w:tblPrExChange>
        </w:tblPrEx>
        <w:trPr>
          <w:trHeight w:val="495"/>
          <w:trPrChange w:id="402" w:author="Author">
            <w:trPr>
              <w:gridBefore w:val="1"/>
              <w:trHeight w:val="495"/>
            </w:trPr>
          </w:trPrChange>
        </w:trPr>
        <w:tc>
          <w:tcPr>
            <w:tcW w:w="1710" w:type="dxa"/>
            <w:vMerge/>
            <w:tcBorders>
              <w:top w:val="single" w:sz="8" w:space="0" w:color="auto"/>
              <w:left w:val="single" w:sz="8" w:space="0" w:color="auto"/>
              <w:bottom w:val="single" w:sz="8" w:space="0" w:color="auto"/>
              <w:right w:val="nil"/>
            </w:tcBorders>
            <w:vAlign w:val="center"/>
            <w:hideMark/>
            <w:tcPrChange w:id="403" w:author="Author">
              <w:tcPr>
                <w:tcW w:w="1710" w:type="dxa"/>
                <w:gridSpan w:val="2"/>
                <w:vMerge/>
                <w:tcBorders>
                  <w:top w:val="nil"/>
                  <w:left w:val="single" w:sz="8" w:space="0" w:color="auto"/>
                  <w:bottom w:val="nil"/>
                  <w:right w:val="nil"/>
                </w:tcBorders>
                <w:vAlign w:val="center"/>
                <w:hideMark/>
              </w:tcPr>
            </w:tcPrChange>
          </w:tcPr>
          <w:p w:rsidR="004A43B7" w:rsidRPr="004A43B7" w:rsidRDefault="004A43B7" w:rsidP="004A43B7">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Change w:id="404" w:author="Author">
              <w:tcPr>
                <w:tcW w:w="2095"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 10,500 Btu/hr and ≤ 13,500 Btu/hr</w:t>
            </w:r>
          </w:p>
        </w:tc>
        <w:tc>
          <w:tcPr>
            <w:tcW w:w="1837" w:type="dxa"/>
            <w:tcBorders>
              <w:top w:val="single" w:sz="8" w:space="0" w:color="auto"/>
              <w:left w:val="nil"/>
              <w:bottom w:val="single" w:sz="8" w:space="0" w:color="auto"/>
              <w:right w:val="nil"/>
            </w:tcBorders>
            <w:shd w:val="clear" w:color="auto" w:fill="auto"/>
            <w:vAlign w:val="center"/>
            <w:hideMark/>
            <w:tcPrChange w:id="405" w:author="Author">
              <w:tcPr>
                <w:tcW w:w="1837" w:type="dxa"/>
                <w:gridSpan w:val="2"/>
                <w:tcBorders>
                  <w:top w:val="nil"/>
                  <w:left w:val="nil"/>
                  <w:bottom w:val="single" w:sz="4" w:space="0" w:color="auto"/>
                  <w:right w:val="nil"/>
                </w:tcBorders>
                <w:shd w:val="clear" w:color="auto" w:fill="auto"/>
                <w:vAlign w:val="center"/>
                <w:hideMark/>
              </w:tcPr>
            </w:tcPrChange>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Change w:id="406" w:author="Author">
              <w:tcPr>
                <w:tcW w:w="1468"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Change w:id="407" w:author="Author">
              <w:tcPr>
                <w:tcW w:w="1530" w:type="dxa"/>
                <w:gridSpan w:val="2"/>
                <w:tcBorders>
                  <w:top w:val="nil"/>
                  <w:left w:val="nil"/>
                  <w:bottom w:val="single" w:sz="4" w:space="0" w:color="auto"/>
                  <w:right w:val="single" w:sz="4" w:space="0" w:color="auto"/>
                </w:tcBorders>
                <w:shd w:val="clear" w:color="auto" w:fill="auto"/>
                <w:vAlign w:val="center"/>
                <w:hideMark/>
              </w:tcPr>
            </w:tcPrChange>
          </w:tcPr>
          <w:p w:rsidR="008936A1" w:rsidRDefault="004A43B7" w:rsidP="004A43B7">
            <w:pPr>
              <w:jc w:val="center"/>
              <w:rPr>
                <w:sz w:val="18"/>
                <w:szCs w:val="18"/>
              </w:rPr>
            </w:pPr>
            <w:r w:rsidRPr="004A43B7">
              <w:rPr>
                <w:sz w:val="18"/>
                <w:szCs w:val="18"/>
              </w:rPr>
              <w:t xml:space="preserve">10.7 EER and </w:t>
            </w:r>
          </w:p>
          <w:p w:rsidR="004A43B7" w:rsidRPr="004A43B7" w:rsidRDefault="004A43B7" w:rsidP="004A43B7">
            <w:pPr>
              <w:jc w:val="center"/>
              <w:rPr>
                <w:sz w:val="18"/>
                <w:szCs w:val="18"/>
              </w:rPr>
            </w:pPr>
            <w:r w:rsidRPr="004A43B7">
              <w:rPr>
                <w:sz w:val="18"/>
                <w:szCs w:val="18"/>
              </w:rPr>
              <w:t>3.1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Change w:id="408" w:author="Author">
              <w:tcPr>
                <w:tcW w:w="1440"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r>
      <w:tr w:rsidR="004A43B7" w:rsidRPr="004A43B7" w:rsidTr="009712AB">
        <w:tblPrEx>
          <w:tblW w:w="10080" w:type="dxa"/>
          <w:tblInd w:w="108" w:type="dxa"/>
          <w:tblPrExChange w:id="409" w:author="Author">
            <w:tblPrEx>
              <w:tblW w:w="10080" w:type="dxa"/>
              <w:tblInd w:w="108" w:type="dxa"/>
            </w:tblPrEx>
          </w:tblPrExChange>
        </w:tblPrEx>
        <w:trPr>
          <w:trHeight w:val="270"/>
          <w:trPrChange w:id="410" w:author="Author">
            <w:trPr>
              <w:gridBefore w:val="1"/>
              <w:trHeight w:val="270"/>
            </w:trPr>
          </w:trPrChange>
        </w:trPr>
        <w:tc>
          <w:tcPr>
            <w:tcW w:w="1710" w:type="dxa"/>
            <w:vMerge/>
            <w:tcBorders>
              <w:top w:val="single" w:sz="8" w:space="0" w:color="auto"/>
              <w:left w:val="single" w:sz="8" w:space="0" w:color="auto"/>
              <w:bottom w:val="single" w:sz="8" w:space="0" w:color="auto"/>
              <w:right w:val="nil"/>
            </w:tcBorders>
            <w:vAlign w:val="center"/>
            <w:hideMark/>
            <w:tcPrChange w:id="411" w:author="Author">
              <w:tcPr>
                <w:tcW w:w="1710" w:type="dxa"/>
                <w:gridSpan w:val="2"/>
                <w:vMerge/>
                <w:tcBorders>
                  <w:top w:val="nil"/>
                  <w:left w:val="single" w:sz="8" w:space="0" w:color="auto"/>
                  <w:bottom w:val="nil"/>
                  <w:right w:val="nil"/>
                </w:tcBorders>
                <w:vAlign w:val="center"/>
                <w:hideMark/>
              </w:tcPr>
            </w:tcPrChange>
          </w:tcPr>
          <w:p w:rsidR="004A43B7" w:rsidRPr="004A43B7" w:rsidRDefault="004A43B7" w:rsidP="004A43B7">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Change w:id="412" w:author="Author">
              <w:tcPr>
                <w:tcW w:w="2095" w:type="dxa"/>
                <w:gridSpan w:val="2"/>
                <w:tcBorders>
                  <w:top w:val="nil"/>
                  <w:left w:val="single" w:sz="8" w:space="0" w:color="auto"/>
                  <w:bottom w:val="nil"/>
                  <w:right w:val="single" w:sz="8"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&gt; 13,500 Btu/hr</w:t>
            </w:r>
          </w:p>
        </w:tc>
        <w:tc>
          <w:tcPr>
            <w:tcW w:w="1837" w:type="dxa"/>
            <w:tcBorders>
              <w:top w:val="single" w:sz="8" w:space="0" w:color="auto"/>
              <w:left w:val="nil"/>
              <w:bottom w:val="single" w:sz="8" w:space="0" w:color="auto"/>
              <w:right w:val="nil"/>
            </w:tcBorders>
            <w:shd w:val="clear" w:color="auto" w:fill="auto"/>
            <w:vAlign w:val="center"/>
            <w:hideMark/>
            <w:tcPrChange w:id="413" w:author="Author">
              <w:tcPr>
                <w:tcW w:w="1837" w:type="dxa"/>
                <w:gridSpan w:val="2"/>
                <w:tcBorders>
                  <w:top w:val="nil"/>
                  <w:left w:val="nil"/>
                  <w:bottom w:val="nil"/>
                  <w:right w:val="nil"/>
                </w:tcBorders>
                <w:shd w:val="clear" w:color="auto" w:fill="auto"/>
                <w:vAlign w:val="center"/>
                <w:hideMark/>
              </w:tcPr>
            </w:tcPrChange>
          </w:tcPr>
          <w:p w:rsidR="004A43B7" w:rsidRPr="004A43B7" w:rsidRDefault="004A43B7" w:rsidP="004A43B7">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Change w:id="414" w:author="Author">
              <w:tcPr>
                <w:tcW w:w="1468" w:type="dxa"/>
                <w:gridSpan w:val="2"/>
                <w:tcBorders>
                  <w:top w:val="nil"/>
                  <w:left w:val="single" w:sz="8" w:space="0" w:color="auto"/>
                  <w:bottom w:val="single" w:sz="8"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Change w:id="415" w:author="Author">
              <w:tcPr>
                <w:tcW w:w="1530" w:type="dxa"/>
                <w:gridSpan w:val="2"/>
                <w:tcBorders>
                  <w:top w:val="nil"/>
                  <w:left w:val="nil"/>
                  <w:bottom w:val="nil"/>
                  <w:right w:val="single" w:sz="4" w:space="0" w:color="auto"/>
                </w:tcBorders>
                <w:shd w:val="clear" w:color="auto" w:fill="auto"/>
                <w:vAlign w:val="center"/>
                <w:hideMark/>
              </w:tcPr>
            </w:tcPrChange>
          </w:tcPr>
          <w:p w:rsidR="008936A1" w:rsidRDefault="004A43B7" w:rsidP="004A43B7">
            <w:pPr>
              <w:jc w:val="center"/>
              <w:rPr>
                <w:sz w:val="18"/>
                <w:szCs w:val="18"/>
              </w:rPr>
            </w:pPr>
            <w:r w:rsidRPr="004A43B7">
              <w:rPr>
                <w:sz w:val="18"/>
                <w:szCs w:val="18"/>
              </w:rPr>
              <w:t xml:space="preserve">9.8 EER and </w:t>
            </w:r>
          </w:p>
          <w:p w:rsidR="004A43B7" w:rsidRPr="004A43B7" w:rsidRDefault="004A43B7" w:rsidP="004A43B7">
            <w:pPr>
              <w:jc w:val="center"/>
              <w:rPr>
                <w:sz w:val="18"/>
                <w:szCs w:val="18"/>
              </w:rPr>
            </w:pPr>
            <w:r w:rsidRPr="004A43B7">
              <w:rPr>
                <w:sz w:val="18"/>
                <w:szCs w:val="18"/>
              </w:rPr>
              <w:t>3.0 COP</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Change w:id="416" w:author="Author">
              <w:tcPr>
                <w:tcW w:w="1440" w:type="dxa"/>
                <w:gridSpan w:val="2"/>
                <w:tcBorders>
                  <w:top w:val="nil"/>
                  <w:left w:val="single" w:sz="8" w:space="0" w:color="auto"/>
                  <w:bottom w:val="nil"/>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r>
      <w:tr w:rsidR="004A43B7" w:rsidRPr="004A43B7" w:rsidTr="009712AB">
        <w:tblPrEx>
          <w:tblW w:w="10080" w:type="dxa"/>
          <w:tblInd w:w="108" w:type="dxa"/>
          <w:tblPrExChange w:id="417" w:author="Author">
            <w:tblPrEx>
              <w:tblW w:w="10080" w:type="dxa"/>
              <w:tblInd w:w="108" w:type="dxa"/>
            </w:tblPrEx>
          </w:tblPrExChange>
        </w:tblPrEx>
        <w:trPr>
          <w:trHeight w:val="495"/>
          <w:trPrChange w:id="418" w:author="Author">
            <w:trPr>
              <w:gridBefore w:val="1"/>
              <w:trHeight w:val="495"/>
            </w:trPr>
          </w:trPrChange>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Change w:id="419" w:author="Author">
              <w:tcPr>
                <w:tcW w:w="171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tcPrChange>
          </w:tcPr>
          <w:p w:rsidR="004A43B7" w:rsidRPr="004A43B7" w:rsidRDefault="004A43B7" w:rsidP="004A43B7">
            <w:pPr>
              <w:rPr>
                <w:sz w:val="18"/>
                <w:szCs w:val="18"/>
              </w:rPr>
            </w:pPr>
            <w:r w:rsidRPr="004A43B7">
              <w:rPr>
                <w:sz w:val="18"/>
                <w:szCs w:val="18"/>
              </w:rPr>
              <w:t>Heat Pumps, Air-Cooled</w:t>
            </w:r>
            <w:r w:rsidRPr="004A43B7">
              <w:rPr>
                <w:sz w:val="18"/>
                <w:szCs w:val="18"/>
              </w:rPr>
              <w:br/>
              <w:t>(Cooling Mode)</w:t>
            </w: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Change w:id="420" w:author="Author">
              <w:tcPr>
                <w:tcW w:w="209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&lt; 65, 000 Btu/hr (single phase)</w:t>
            </w:r>
          </w:p>
        </w:tc>
        <w:tc>
          <w:tcPr>
            <w:tcW w:w="1837" w:type="dxa"/>
            <w:tcBorders>
              <w:top w:val="single" w:sz="8" w:space="0" w:color="auto"/>
              <w:left w:val="nil"/>
              <w:bottom w:val="single" w:sz="4" w:space="0" w:color="auto"/>
              <w:right w:val="single" w:sz="4" w:space="0" w:color="auto"/>
            </w:tcBorders>
            <w:shd w:val="clear" w:color="auto" w:fill="auto"/>
            <w:vAlign w:val="center"/>
            <w:hideMark/>
            <w:tcPrChange w:id="421" w:author="Author">
              <w:tcPr>
                <w:tcW w:w="1837" w:type="dxa"/>
                <w:gridSpan w:val="2"/>
                <w:tcBorders>
                  <w:top w:val="single" w:sz="8" w:space="0" w:color="auto"/>
                  <w:left w:val="nil"/>
                  <w:bottom w:val="single" w:sz="4" w:space="0" w:color="auto"/>
                  <w:right w:val="single" w:sz="4" w:space="0" w:color="auto"/>
                </w:tcBorders>
                <w:shd w:val="clear" w:color="auto" w:fill="auto"/>
                <w:vAlign w:val="center"/>
                <w:hideMark/>
              </w:tcPr>
            </w:tcPrChange>
          </w:tcPr>
          <w:p w:rsidR="004A43B7" w:rsidRPr="004A43B7" w:rsidRDefault="004A43B7" w:rsidP="004A43B7">
            <w:pPr>
              <w:rPr>
                <w:sz w:val="18"/>
                <w:szCs w:val="18"/>
              </w:rPr>
            </w:pPr>
            <w:r w:rsidRPr="004A43B7">
              <w:rPr>
                <w:sz w:val="18"/>
                <w:szCs w:val="18"/>
              </w:rPr>
              <w:t>Split system and 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Change w:id="422" w:author="Author">
              <w:tcPr>
                <w:tcW w:w="1468" w:type="dxa"/>
                <w:gridSpan w:val="2"/>
                <w:tcBorders>
                  <w:top w:val="nil"/>
                  <w:left w:val="single" w:sz="8" w:space="0" w:color="auto"/>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Change w:id="423" w:author="Author">
              <w:tcPr>
                <w:tcW w:w="15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CEE Tier 1</w:t>
            </w:r>
          </w:p>
        </w:tc>
        <w:tc>
          <w:tcPr>
            <w:tcW w:w="1440" w:type="dxa"/>
            <w:tcBorders>
              <w:top w:val="single" w:sz="8" w:space="0" w:color="auto"/>
              <w:left w:val="nil"/>
              <w:bottom w:val="single" w:sz="4" w:space="0" w:color="auto"/>
              <w:right w:val="single" w:sz="8" w:space="0" w:color="auto"/>
            </w:tcBorders>
            <w:shd w:val="clear" w:color="auto" w:fill="auto"/>
            <w:vAlign w:val="center"/>
            <w:hideMark/>
            <w:tcPrChange w:id="424" w:author="Author">
              <w:tcPr>
                <w:tcW w:w="1440" w:type="dxa"/>
                <w:gridSpan w:val="2"/>
                <w:tcBorders>
                  <w:top w:val="single" w:sz="8" w:space="0" w:color="auto"/>
                  <w:left w:val="nil"/>
                  <w:bottom w:val="single" w:sz="4" w:space="0" w:color="auto"/>
                  <w:right w:val="single" w:sz="8" w:space="0" w:color="auto"/>
                </w:tcBorders>
                <w:shd w:val="clear" w:color="auto" w:fill="auto"/>
                <w:vAlign w:val="center"/>
                <w:hideMark/>
              </w:tcPr>
            </w:tcPrChange>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Btu/hr (three phase)</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95"/>
        </w:trPr>
        <w:tc>
          <w:tcPr>
            <w:tcW w:w="1710" w:type="dxa"/>
            <w:vMerge/>
            <w:tcBorders>
              <w:top w:val="single" w:sz="8" w:space="0" w:color="auto"/>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nil"/>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65,000 Btu/hr (three phase)</w:t>
            </w:r>
          </w:p>
        </w:tc>
        <w:tc>
          <w:tcPr>
            <w:tcW w:w="1837" w:type="dxa"/>
            <w:tcBorders>
              <w:top w:val="nil"/>
              <w:left w:val="nil"/>
              <w:bottom w:val="single" w:sz="8"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Split system and single package</w:t>
            </w:r>
          </w:p>
        </w:tc>
        <w:tc>
          <w:tcPr>
            <w:tcW w:w="1468"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270"/>
        </w:trPr>
        <w:tc>
          <w:tcPr>
            <w:tcW w:w="1710" w:type="dxa"/>
            <w:vMerge w:val="restart"/>
            <w:tcBorders>
              <w:top w:val="nil"/>
              <w:left w:val="single" w:sz="8" w:space="0" w:color="auto"/>
              <w:bottom w:val="nil"/>
              <w:right w:val="nil"/>
            </w:tcBorders>
            <w:shd w:val="clear" w:color="auto" w:fill="auto"/>
            <w:vAlign w:val="center"/>
            <w:hideMark/>
          </w:tcPr>
          <w:p w:rsidR="004A43B7" w:rsidRPr="004A43B7" w:rsidRDefault="004A43B7" w:rsidP="00A701CC">
            <w:pPr>
              <w:rPr>
                <w:sz w:val="18"/>
                <w:szCs w:val="18"/>
              </w:rPr>
            </w:pPr>
            <w:r w:rsidRPr="004A43B7">
              <w:rPr>
                <w:sz w:val="18"/>
                <w:szCs w:val="18"/>
              </w:rPr>
              <w:t>Heat Pumps, Air-Cooled</w:t>
            </w:r>
            <w:r w:rsidRPr="004A43B7">
              <w:rPr>
                <w:sz w:val="18"/>
                <w:szCs w:val="18"/>
              </w:rPr>
              <w:br/>
              <w:t xml:space="preserve">(Heating Mode) - </w:t>
            </w:r>
            <w:del w:id="425" w:author="Author">
              <w:r w:rsidRPr="004A43B7" w:rsidDel="00A701CC">
                <w:rPr>
                  <w:sz w:val="18"/>
                  <w:szCs w:val="18"/>
                </w:rPr>
                <w:delText>See Note 2</w:delText>
              </w:r>
            </w:del>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Btu/hr (single phase)</w:t>
            </w:r>
          </w:p>
        </w:tc>
        <w:tc>
          <w:tcPr>
            <w:tcW w:w="1837" w:type="dxa"/>
            <w:tcBorders>
              <w:top w:val="nil"/>
              <w:left w:val="nil"/>
              <w:bottom w:val="single" w:sz="4" w:space="0" w:color="auto"/>
              <w:right w:val="single" w:sz="4" w:space="0" w:color="auto"/>
            </w:tcBorders>
            <w:shd w:val="clear" w:color="auto" w:fill="auto"/>
            <w:vAlign w:val="center"/>
            <w:hideMark/>
          </w:tcPr>
          <w:p w:rsidR="00B54CE9" w:rsidRDefault="004A43B7" w:rsidP="004A43B7">
            <w:pPr>
              <w:rPr>
                <w:ins w:id="426" w:author="Author"/>
                <w:sz w:val="18"/>
                <w:szCs w:val="18"/>
              </w:rPr>
            </w:pPr>
            <w:r w:rsidRPr="004A43B7">
              <w:rPr>
                <w:sz w:val="18"/>
                <w:szCs w:val="18"/>
              </w:rPr>
              <w:t>Split system and single package</w:t>
            </w:r>
            <w:ins w:id="427" w:author="Author">
              <w:r w:rsidR="00B54CE9">
                <w:rPr>
                  <w:sz w:val="18"/>
                  <w:szCs w:val="18"/>
                </w:rPr>
                <w:t xml:space="preserve"> </w:t>
              </w:r>
            </w:ins>
          </w:p>
          <w:p w:rsidR="004A43B7" w:rsidRPr="004A43B7" w:rsidRDefault="00B54CE9" w:rsidP="004A43B7">
            <w:pPr>
              <w:rPr>
                <w:sz w:val="18"/>
                <w:szCs w:val="18"/>
              </w:rPr>
            </w:pPr>
            <w:ins w:id="428" w:author="Author">
              <w:r>
                <w:rPr>
                  <w:sz w:val="18"/>
                  <w:szCs w:val="18"/>
                </w:rPr>
                <w:t>(See note 3)</w:t>
              </w:r>
            </w:ins>
          </w:p>
        </w:tc>
        <w:tc>
          <w:tcPr>
            <w:tcW w:w="1468" w:type="dxa"/>
            <w:tcBorders>
              <w:top w:val="single" w:sz="4" w:space="0" w:color="auto"/>
              <w:left w:val="single" w:sz="8" w:space="0" w:color="auto"/>
              <w:bottom w:val="single" w:sz="4" w:space="0" w:color="auto"/>
              <w:right w:val="nil"/>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270"/>
        </w:trPr>
        <w:tc>
          <w:tcPr>
            <w:tcW w:w="1710" w:type="dxa"/>
            <w:vMerge/>
            <w:tcBorders>
              <w:top w:val="nil"/>
              <w:left w:val="single" w:sz="8" w:space="0" w:color="auto"/>
              <w:bottom w:val="nil"/>
              <w:right w:val="nil"/>
            </w:tcBorders>
            <w:vAlign w:val="center"/>
            <w:hideMark/>
          </w:tcPr>
          <w:p w:rsidR="004A43B7" w:rsidRPr="004A43B7" w:rsidRDefault="004A43B7" w:rsidP="004A43B7">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65, 000 Btu/hr (three phase)</w:t>
            </w:r>
          </w:p>
        </w:tc>
        <w:tc>
          <w:tcPr>
            <w:tcW w:w="1837" w:type="dxa"/>
            <w:tcBorders>
              <w:top w:val="nil"/>
              <w:left w:val="nil"/>
              <w:bottom w:val="single" w:sz="4" w:space="0" w:color="auto"/>
              <w:right w:val="single" w:sz="4" w:space="0" w:color="auto"/>
            </w:tcBorders>
            <w:shd w:val="clear" w:color="auto" w:fill="auto"/>
            <w:vAlign w:val="center"/>
            <w:hideMark/>
          </w:tcPr>
          <w:p w:rsidR="004A43B7" w:rsidRDefault="004A43B7" w:rsidP="004A43B7">
            <w:pPr>
              <w:rPr>
                <w:ins w:id="429" w:author="Author"/>
                <w:sz w:val="18"/>
                <w:szCs w:val="18"/>
              </w:rPr>
            </w:pPr>
            <w:r w:rsidRPr="004A43B7">
              <w:rPr>
                <w:sz w:val="18"/>
                <w:szCs w:val="18"/>
              </w:rPr>
              <w:t>Split system and single package</w:t>
            </w:r>
          </w:p>
          <w:p w:rsidR="00B54CE9" w:rsidRPr="004A43B7" w:rsidRDefault="00B54CE9" w:rsidP="004A43B7">
            <w:pPr>
              <w:rPr>
                <w:sz w:val="18"/>
                <w:szCs w:val="18"/>
              </w:rPr>
            </w:pPr>
            <w:ins w:id="430" w:author="Author">
              <w:r>
                <w:rPr>
                  <w:sz w:val="18"/>
                  <w:szCs w:val="18"/>
                </w:rPr>
                <w:t>(See note 3)</w:t>
              </w:r>
            </w:ins>
          </w:p>
        </w:tc>
        <w:tc>
          <w:tcPr>
            <w:tcW w:w="1468"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2</w:t>
            </w:r>
          </w:p>
        </w:tc>
      </w:tr>
      <w:tr w:rsidR="004A43B7" w:rsidRPr="004A43B7" w:rsidTr="0077757D">
        <w:trPr>
          <w:trHeight w:val="480"/>
        </w:trPr>
        <w:tc>
          <w:tcPr>
            <w:tcW w:w="1710" w:type="dxa"/>
            <w:vMerge/>
            <w:tcBorders>
              <w:top w:val="nil"/>
              <w:left w:val="single" w:sz="8" w:space="0" w:color="auto"/>
              <w:bottom w:val="nil"/>
              <w:right w:val="nil"/>
            </w:tcBorders>
            <w:vAlign w:val="center"/>
            <w:hideMark/>
          </w:tcPr>
          <w:p w:rsidR="004A43B7" w:rsidRPr="004A43B7" w:rsidRDefault="004A43B7" w:rsidP="004A43B7">
            <w:pPr>
              <w:rPr>
                <w:sz w:val="18"/>
                <w:szCs w:val="18"/>
              </w:rPr>
            </w:pP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 65,000 Btu/hr (three phase)</w:t>
            </w:r>
          </w:p>
        </w:tc>
        <w:tc>
          <w:tcPr>
            <w:tcW w:w="1837" w:type="dxa"/>
            <w:tcBorders>
              <w:top w:val="nil"/>
              <w:left w:val="nil"/>
              <w:bottom w:val="single" w:sz="4" w:space="0" w:color="auto"/>
              <w:right w:val="single" w:sz="4" w:space="0" w:color="auto"/>
            </w:tcBorders>
            <w:shd w:val="clear" w:color="auto" w:fill="auto"/>
            <w:vAlign w:val="center"/>
            <w:hideMark/>
          </w:tcPr>
          <w:p w:rsidR="00B54CE9" w:rsidRDefault="00B54CE9" w:rsidP="00B54CE9">
            <w:pPr>
              <w:rPr>
                <w:ins w:id="431" w:author="Author"/>
                <w:sz w:val="18"/>
                <w:szCs w:val="18"/>
              </w:rPr>
            </w:pPr>
            <w:ins w:id="432" w:author="Author">
              <w:r w:rsidRPr="004A43B7">
                <w:rPr>
                  <w:sz w:val="18"/>
                  <w:szCs w:val="18"/>
                </w:rPr>
                <w:t>Split system and single package</w:t>
              </w:r>
            </w:ins>
          </w:p>
          <w:p w:rsidR="004A43B7" w:rsidRPr="004A43B7" w:rsidRDefault="00B54CE9" w:rsidP="00B54CE9">
            <w:pPr>
              <w:rPr>
                <w:sz w:val="18"/>
                <w:szCs w:val="18"/>
              </w:rPr>
            </w:pPr>
            <w:ins w:id="433" w:author="Author">
              <w:r>
                <w:rPr>
                  <w:sz w:val="18"/>
                  <w:szCs w:val="18"/>
                </w:rPr>
                <w:t>(See note 3)</w:t>
              </w:r>
            </w:ins>
            <w:del w:id="434" w:author="Author">
              <w:r w:rsidR="004A43B7" w:rsidRPr="004A43B7" w:rsidDel="00B54CE9">
                <w:rPr>
                  <w:sz w:val="18"/>
                  <w:szCs w:val="18"/>
                </w:rPr>
                <w:delText>47°F db/43°F wb outdoor air</w:delText>
              </w:r>
            </w:del>
          </w:p>
        </w:tc>
        <w:tc>
          <w:tcPr>
            <w:tcW w:w="1468"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6226AC">
        <w:tblPrEx>
          <w:tblW w:w="10080" w:type="dxa"/>
          <w:tblInd w:w="108" w:type="dxa"/>
          <w:tblPrExChange w:id="435" w:author="Author">
            <w:tblPrEx>
              <w:tblW w:w="10080" w:type="dxa"/>
              <w:tblInd w:w="108" w:type="dxa"/>
            </w:tblPrEx>
          </w:tblPrExChange>
        </w:tblPrEx>
        <w:trPr>
          <w:trHeight w:val="495"/>
          <w:trPrChange w:id="436" w:author="Author">
            <w:trPr>
              <w:gridAfter w:val="0"/>
              <w:trHeight w:val="495"/>
            </w:trPr>
          </w:trPrChange>
        </w:trPr>
        <w:tc>
          <w:tcPr>
            <w:tcW w:w="1710" w:type="dxa"/>
            <w:vMerge/>
            <w:tcBorders>
              <w:top w:val="nil"/>
              <w:left w:val="single" w:sz="8" w:space="0" w:color="auto"/>
              <w:bottom w:val="nil"/>
              <w:right w:val="nil"/>
            </w:tcBorders>
            <w:vAlign w:val="center"/>
            <w:hideMark/>
            <w:tcPrChange w:id="437" w:author="Author">
              <w:tcPr>
                <w:tcW w:w="1710" w:type="dxa"/>
                <w:gridSpan w:val="2"/>
                <w:vMerge/>
                <w:tcBorders>
                  <w:top w:val="nil"/>
                  <w:left w:val="single" w:sz="8" w:space="0" w:color="auto"/>
                  <w:bottom w:val="nil"/>
                  <w:right w:val="nil"/>
                </w:tcBorders>
                <w:vAlign w:val="center"/>
                <w:hideMark/>
              </w:tcPr>
            </w:tcPrChange>
          </w:tcPr>
          <w:p w:rsidR="004A43B7" w:rsidRPr="004A43B7" w:rsidRDefault="004A43B7" w:rsidP="004A43B7">
            <w:pPr>
              <w:rPr>
                <w:sz w:val="18"/>
                <w:szCs w:val="18"/>
              </w:rPr>
            </w:pPr>
          </w:p>
        </w:tc>
        <w:tc>
          <w:tcPr>
            <w:tcW w:w="2095" w:type="dxa"/>
            <w:vMerge/>
            <w:tcBorders>
              <w:top w:val="nil"/>
              <w:left w:val="single" w:sz="8" w:space="0" w:color="auto"/>
              <w:bottom w:val="single" w:sz="8" w:space="0" w:color="000000"/>
              <w:right w:val="single" w:sz="8" w:space="0" w:color="auto"/>
            </w:tcBorders>
            <w:vAlign w:val="center"/>
            <w:hideMark/>
            <w:tcPrChange w:id="438" w:author="Author">
              <w:tcPr>
                <w:tcW w:w="2095" w:type="dxa"/>
                <w:gridSpan w:val="2"/>
                <w:vMerge/>
                <w:tcBorders>
                  <w:top w:val="nil"/>
                  <w:left w:val="single" w:sz="8" w:space="0" w:color="auto"/>
                  <w:bottom w:val="single" w:sz="8" w:space="0" w:color="000000"/>
                  <w:right w:val="single" w:sz="8" w:space="0" w:color="auto"/>
                </w:tcBorders>
                <w:vAlign w:val="center"/>
                <w:hideMark/>
              </w:tcPr>
            </w:tcPrChange>
          </w:tcPr>
          <w:p w:rsidR="004A43B7" w:rsidRPr="004A43B7" w:rsidRDefault="004A43B7" w:rsidP="004A43B7">
            <w:pPr>
              <w:rPr>
                <w:sz w:val="18"/>
                <w:szCs w:val="18"/>
              </w:rPr>
            </w:pPr>
          </w:p>
        </w:tc>
        <w:tc>
          <w:tcPr>
            <w:tcW w:w="1837" w:type="dxa"/>
            <w:tcBorders>
              <w:top w:val="nil"/>
              <w:left w:val="nil"/>
              <w:bottom w:val="single" w:sz="4" w:space="0" w:color="auto"/>
              <w:right w:val="single" w:sz="4" w:space="0" w:color="auto"/>
            </w:tcBorders>
            <w:shd w:val="clear" w:color="auto" w:fill="auto"/>
            <w:vAlign w:val="center"/>
            <w:tcPrChange w:id="439" w:author="Author">
              <w:tcPr>
                <w:tcW w:w="1837" w:type="dxa"/>
                <w:gridSpan w:val="2"/>
                <w:tcBorders>
                  <w:top w:val="nil"/>
                  <w:left w:val="nil"/>
                  <w:bottom w:val="single" w:sz="4" w:space="0" w:color="auto"/>
                  <w:right w:val="single" w:sz="4" w:space="0" w:color="auto"/>
                </w:tcBorders>
                <w:shd w:val="clear" w:color="auto" w:fill="auto"/>
                <w:vAlign w:val="center"/>
              </w:tcPr>
            </w:tcPrChange>
          </w:tcPr>
          <w:p w:rsidR="004A43B7" w:rsidRPr="004A43B7" w:rsidRDefault="004A43B7" w:rsidP="004A43B7">
            <w:pPr>
              <w:rPr>
                <w:sz w:val="18"/>
                <w:szCs w:val="18"/>
              </w:rPr>
            </w:pPr>
            <w:del w:id="440" w:author="Author">
              <w:r w:rsidRPr="004A43B7" w:rsidDel="00B54CE9">
                <w:rPr>
                  <w:sz w:val="18"/>
                  <w:szCs w:val="18"/>
                </w:rPr>
                <w:delText>17°F db/15°F wb outdoor air</w:delText>
              </w:r>
            </w:del>
          </w:p>
        </w:tc>
        <w:tc>
          <w:tcPr>
            <w:tcW w:w="1468" w:type="dxa"/>
            <w:tcBorders>
              <w:top w:val="nil"/>
              <w:left w:val="single" w:sz="8" w:space="0" w:color="auto"/>
              <w:bottom w:val="single" w:sz="4" w:space="0" w:color="auto"/>
              <w:right w:val="nil"/>
            </w:tcBorders>
            <w:shd w:val="clear" w:color="auto" w:fill="auto"/>
            <w:vAlign w:val="center"/>
            <w:tcPrChange w:id="441" w:author="Author">
              <w:tcPr>
                <w:tcW w:w="1468" w:type="dxa"/>
                <w:gridSpan w:val="2"/>
                <w:tcBorders>
                  <w:top w:val="nil"/>
                  <w:left w:val="single" w:sz="8" w:space="0" w:color="auto"/>
                  <w:bottom w:val="single" w:sz="4" w:space="0" w:color="auto"/>
                  <w:right w:val="nil"/>
                </w:tcBorders>
                <w:shd w:val="clear" w:color="auto" w:fill="auto"/>
                <w:vAlign w:val="center"/>
              </w:tcPr>
            </w:tcPrChange>
          </w:tcPr>
          <w:p w:rsidR="004A43B7" w:rsidRPr="004A43B7" w:rsidRDefault="004A43B7" w:rsidP="004A43B7">
            <w:pPr>
              <w:jc w:val="center"/>
              <w:rPr>
                <w:sz w:val="18"/>
                <w:szCs w:val="18"/>
              </w:rPr>
            </w:pPr>
            <w:del w:id="442" w:author="Author">
              <w:r w:rsidRPr="004A43B7" w:rsidDel="00B54CE9">
                <w:rPr>
                  <w:sz w:val="18"/>
                  <w:szCs w:val="18"/>
                </w:rPr>
                <w:delText>--</w:delText>
              </w:r>
            </w:del>
          </w:p>
        </w:tc>
        <w:tc>
          <w:tcPr>
            <w:tcW w:w="1530" w:type="dxa"/>
            <w:vMerge/>
            <w:tcBorders>
              <w:top w:val="nil"/>
              <w:left w:val="single" w:sz="8" w:space="0" w:color="auto"/>
              <w:bottom w:val="single" w:sz="8" w:space="0" w:color="000000"/>
              <w:right w:val="single" w:sz="8" w:space="0" w:color="auto"/>
            </w:tcBorders>
            <w:vAlign w:val="center"/>
            <w:tcPrChange w:id="443" w:author="Author">
              <w:tcPr>
                <w:tcW w:w="1530" w:type="dxa"/>
                <w:gridSpan w:val="2"/>
                <w:vMerge/>
                <w:tcBorders>
                  <w:top w:val="nil"/>
                  <w:left w:val="single" w:sz="8" w:space="0" w:color="auto"/>
                  <w:bottom w:val="single" w:sz="8" w:space="0" w:color="000000"/>
                  <w:right w:val="single" w:sz="8" w:space="0" w:color="auto"/>
                </w:tcBorders>
                <w:vAlign w:val="center"/>
              </w:tcPr>
            </w:tcPrChange>
          </w:tcPr>
          <w:p w:rsidR="004A43B7" w:rsidRPr="004A43B7" w:rsidRDefault="004A43B7" w:rsidP="004A43B7">
            <w:pPr>
              <w:rPr>
                <w:sz w:val="18"/>
                <w:szCs w:val="18"/>
              </w:rPr>
            </w:pPr>
          </w:p>
        </w:tc>
        <w:tc>
          <w:tcPr>
            <w:tcW w:w="1440" w:type="dxa"/>
            <w:tcBorders>
              <w:top w:val="nil"/>
              <w:left w:val="nil"/>
              <w:bottom w:val="single" w:sz="4" w:space="0" w:color="auto"/>
              <w:right w:val="single" w:sz="8" w:space="0" w:color="auto"/>
            </w:tcBorders>
            <w:shd w:val="clear" w:color="auto" w:fill="auto"/>
            <w:vAlign w:val="center"/>
            <w:tcPrChange w:id="444" w:author="Author">
              <w:tcPr>
                <w:tcW w:w="1440" w:type="dxa"/>
                <w:gridSpan w:val="2"/>
                <w:tcBorders>
                  <w:top w:val="nil"/>
                  <w:left w:val="nil"/>
                  <w:bottom w:val="single" w:sz="4" w:space="0" w:color="auto"/>
                  <w:right w:val="single" w:sz="8" w:space="0" w:color="auto"/>
                </w:tcBorders>
                <w:shd w:val="clear" w:color="auto" w:fill="auto"/>
                <w:vAlign w:val="center"/>
              </w:tcPr>
            </w:tcPrChange>
          </w:tcPr>
          <w:p w:rsidR="004A43B7" w:rsidRPr="004A43B7" w:rsidRDefault="004A43B7" w:rsidP="004A43B7">
            <w:pPr>
              <w:jc w:val="center"/>
              <w:rPr>
                <w:sz w:val="18"/>
                <w:szCs w:val="18"/>
              </w:rPr>
            </w:pPr>
            <w:del w:id="445" w:author="Author">
              <w:r w:rsidRPr="004A43B7" w:rsidDel="00B54CE9">
                <w:rPr>
                  <w:sz w:val="18"/>
                  <w:szCs w:val="18"/>
                </w:rPr>
                <w:delText>--</w:delText>
              </w:r>
            </w:del>
          </w:p>
        </w:tc>
      </w:tr>
      <w:tr w:rsidR="004A43B7" w:rsidRPr="004A43B7" w:rsidTr="0077757D">
        <w:trPr>
          <w:trHeight w:val="270"/>
        </w:trPr>
        <w:tc>
          <w:tcPr>
            <w:tcW w:w="1710" w:type="dxa"/>
            <w:tcBorders>
              <w:top w:val="single" w:sz="8" w:space="0" w:color="auto"/>
              <w:left w:val="single" w:sz="8" w:space="0" w:color="auto"/>
              <w:bottom w:val="single" w:sz="8" w:space="0" w:color="auto"/>
              <w:right w:val="nil"/>
            </w:tcBorders>
            <w:shd w:val="clear" w:color="auto" w:fill="auto"/>
            <w:vAlign w:val="center"/>
            <w:hideMark/>
          </w:tcPr>
          <w:p w:rsidR="004A43B7" w:rsidRPr="004A43B7" w:rsidRDefault="004A43B7" w:rsidP="004A43B7">
            <w:pPr>
              <w:rPr>
                <w:sz w:val="18"/>
                <w:szCs w:val="18"/>
              </w:rPr>
            </w:pPr>
            <w:r w:rsidRPr="004A43B7">
              <w:rPr>
                <w:sz w:val="18"/>
                <w:szCs w:val="18"/>
              </w:rPr>
              <w:t>Heat Pumps, Water-Source</w:t>
            </w:r>
            <w:r w:rsidRPr="004A43B7">
              <w:rPr>
                <w:sz w:val="18"/>
                <w:szCs w:val="18"/>
              </w:rPr>
              <w:br/>
              <w:t>(Cooling Mode)</w:t>
            </w:r>
          </w:p>
        </w:tc>
        <w:tc>
          <w:tcPr>
            <w:tcW w:w="2095" w:type="dxa"/>
            <w:tcBorders>
              <w:top w:val="nil"/>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135,000 Btu/hr</w:t>
            </w:r>
          </w:p>
        </w:tc>
        <w:tc>
          <w:tcPr>
            <w:tcW w:w="1837" w:type="dxa"/>
            <w:tcBorders>
              <w:top w:val="single" w:sz="8" w:space="0" w:color="auto"/>
              <w:left w:val="nil"/>
              <w:bottom w:val="single" w:sz="8" w:space="0" w:color="auto"/>
              <w:right w:val="single" w:sz="4" w:space="0" w:color="auto"/>
            </w:tcBorders>
            <w:shd w:val="clear" w:color="auto" w:fill="auto"/>
            <w:vAlign w:val="center"/>
            <w:hideMark/>
          </w:tcPr>
          <w:p w:rsidR="004A43B7" w:rsidRPr="004A43B7" w:rsidRDefault="004A43B7" w:rsidP="004A43B7">
            <w:pPr>
              <w:rPr>
                <w:sz w:val="18"/>
                <w:szCs w:val="18"/>
              </w:rPr>
            </w:pPr>
            <w:del w:id="446" w:author="Author">
              <w:r w:rsidRPr="004A43B7" w:rsidDel="00B54CE9">
                <w:rPr>
                  <w:sz w:val="18"/>
                  <w:szCs w:val="18"/>
                </w:rPr>
                <w:delText>86°F Entering Water</w:delText>
              </w:r>
            </w:del>
            <w:ins w:id="447" w:author="Author">
              <w:r w:rsidR="00B54CE9">
                <w:rPr>
                  <w:sz w:val="18"/>
                  <w:szCs w:val="18"/>
                </w:rPr>
                <w:t>(See note 3)</w:t>
              </w:r>
            </w:ins>
          </w:p>
        </w:tc>
        <w:tc>
          <w:tcPr>
            <w:tcW w:w="1468" w:type="dxa"/>
            <w:tcBorders>
              <w:top w:val="single" w:sz="8" w:space="0" w:color="auto"/>
              <w:left w:val="nil"/>
              <w:bottom w:val="single" w:sz="8"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975"/>
        </w:trPr>
        <w:tc>
          <w:tcPr>
            <w:tcW w:w="1710" w:type="dxa"/>
            <w:tcBorders>
              <w:top w:val="nil"/>
              <w:left w:val="single" w:sz="8" w:space="0" w:color="auto"/>
              <w:bottom w:val="single" w:sz="4" w:space="0" w:color="auto"/>
              <w:right w:val="nil"/>
            </w:tcBorders>
            <w:shd w:val="clear" w:color="auto" w:fill="auto"/>
            <w:vAlign w:val="center"/>
            <w:hideMark/>
          </w:tcPr>
          <w:p w:rsidR="004A43B7" w:rsidRPr="004A43B7" w:rsidRDefault="004A43B7" w:rsidP="00D42E2B">
            <w:pPr>
              <w:rPr>
                <w:sz w:val="18"/>
                <w:szCs w:val="18"/>
              </w:rPr>
            </w:pPr>
            <w:r w:rsidRPr="004A43B7">
              <w:rPr>
                <w:sz w:val="18"/>
                <w:szCs w:val="18"/>
              </w:rPr>
              <w:lastRenderedPageBreak/>
              <w:t>Heat Pumps, Water-Source</w:t>
            </w:r>
            <w:r w:rsidRPr="004A43B7">
              <w:rPr>
                <w:sz w:val="18"/>
                <w:szCs w:val="18"/>
              </w:rPr>
              <w:br/>
              <w:t xml:space="preserve">(Heating Mode) </w:t>
            </w:r>
            <w:del w:id="448" w:author="Author">
              <w:r w:rsidRPr="004A43B7" w:rsidDel="00D42E2B">
                <w:rPr>
                  <w:sz w:val="18"/>
                  <w:szCs w:val="18"/>
                </w:rPr>
                <w:delText>- See Note 2</w:delText>
              </w:r>
            </w:del>
          </w:p>
        </w:tc>
        <w:tc>
          <w:tcPr>
            <w:tcW w:w="2095" w:type="dxa"/>
            <w:tcBorders>
              <w:top w:val="nil"/>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&lt; 135,000 Btu/hr</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B54CE9" w:rsidP="004A43B7">
            <w:pPr>
              <w:rPr>
                <w:sz w:val="18"/>
                <w:szCs w:val="18"/>
              </w:rPr>
            </w:pPr>
            <w:ins w:id="449" w:author="Author">
              <w:r>
                <w:rPr>
                  <w:sz w:val="18"/>
                  <w:szCs w:val="18"/>
                </w:rPr>
                <w:t>(See note 3)</w:t>
              </w:r>
            </w:ins>
            <w:del w:id="450" w:author="Author">
              <w:r w:rsidR="004A43B7" w:rsidRPr="004A43B7" w:rsidDel="00B54CE9">
                <w:rPr>
                  <w:sz w:val="18"/>
                  <w:szCs w:val="18"/>
                </w:rPr>
                <w:delText>68°F Entering Water</w:delText>
              </w:r>
            </w:del>
          </w:p>
        </w:tc>
        <w:tc>
          <w:tcPr>
            <w:tcW w:w="1468"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CEE Tier 1</w:t>
            </w:r>
          </w:p>
        </w:tc>
        <w:tc>
          <w:tcPr>
            <w:tcW w:w="1440" w:type="dxa"/>
            <w:tcBorders>
              <w:top w:val="nil"/>
              <w:left w:val="nil"/>
              <w:bottom w:val="single" w:sz="4"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1215"/>
        </w:trPr>
        <w:tc>
          <w:tcPr>
            <w:tcW w:w="1710" w:type="dxa"/>
            <w:tcBorders>
              <w:top w:val="single" w:sz="4" w:space="0" w:color="auto"/>
              <w:left w:val="single" w:sz="8" w:space="0" w:color="auto"/>
              <w:bottom w:val="single" w:sz="8" w:space="0" w:color="auto"/>
              <w:right w:val="nil"/>
            </w:tcBorders>
            <w:shd w:val="clear" w:color="auto" w:fill="auto"/>
            <w:vAlign w:val="center"/>
            <w:hideMark/>
          </w:tcPr>
          <w:p w:rsidR="004A43B7" w:rsidRPr="004A43B7" w:rsidRDefault="004A43B7" w:rsidP="00D42E2B">
            <w:pPr>
              <w:rPr>
                <w:sz w:val="18"/>
                <w:szCs w:val="18"/>
              </w:rPr>
            </w:pPr>
            <w:r w:rsidRPr="004A43B7">
              <w:rPr>
                <w:sz w:val="18"/>
                <w:szCs w:val="18"/>
              </w:rPr>
              <w:t>Heat Pumps, Ground-Source or Groundwater-Source</w:t>
            </w:r>
            <w:r w:rsidRPr="004A43B7">
              <w:rPr>
                <w:sz w:val="18"/>
                <w:szCs w:val="18"/>
              </w:rPr>
              <w:br/>
              <w:t xml:space="preserve">(Heating &amp; Cooling Mode) </w:t>
            </w:r>
            <w:del w:id="451" w:author="Author">
              <w:r w:rsidRPr="004A43B7" w:rsidDel="00D42E2B">
                <w:rPr>
                  <w:sz w:val="18"/>
                  <w:szCs w:val="18"/>
                </w:rPr>
                <w:delText>- See Note 2</w:delText>
              </w:r>
            </w:del>
          </w:p>
        </w:tc>
        <w:tc>
          <w:tcPr>
            <w:tcW w:w="20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All sizes</w:t>
            </w:r>
          </w:p>
        </w:tc>
        <w:tc>
          <w:tcPr>
            <w:tcW w:w="1837" w:type="dxa"/>
            <w:tcBorders>
              <w:top w:val="single" w:sz="4" w:space="0" w:color="auto"/>
              <w:left w:val="nil"/>
              <w:bottom w:val="single" w:sz="8" w:space="0" w:color="auto"/>
              <w:right w:val="single" w:sz="4" w:space="0" w:color="auto"/>
            </w:tcBorders>
            <w:shd w:val="clear" w:color="auto" w:fill="auto"/>
            <w:vAlign w:val="center"/>
            <w:hideMark/>
          </w:tcPr>
          <w:p w:rsidR="004A43B7" w:rsidRPr="004A43B7" w:rsidRDefault="0077757D" w:rsidP="004A43B7">
            <w:pPr>
              <w:rPr>
                <w:sz w:val="18"/>
                <w:szCs w:val="18"/>
              </w:rPr>
            </w:pPr>
            <w:ins w:id="452" w:author="Author">
              <w:r>
                <w:rPr>
                  <w:sz w:val="18"/>
                  <w:szCs w:val="18"/>
                </w:rPr>
                <w:t>(See note 3)</w:t>
              </w:r>
            </w:ins>
            <w:del w:id="453" w:author="Author">
              <w:r w:rsidR="004A43B7" w:rsidRPr="004A43B7" w:rsidDel="0077757D">
                <w:rPr>
                  <w:sz w:val="18"/>
                  <w:szCs w:val="18"/>
                </w:rPr>
                <w:delText>77°F Entering Water</w:delText>
              </w:r>
            </w:del>
          </w:p>
        </w:tc>
        <w:tc>
          <w:tcPr>
            <w:tcW w:w="14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ENERGY STAR Qualified</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77757D" w:rsidRPr="00216396" w:rsidTr="006226AC">
        <w:trPr>
          <w:trHeight w:val="975"/>
          <w:ins w:id="454" w:author="Author"/>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ins w:id="455" w:author="Author"/>
                <w:sz w:val="18"/>
                <w:szCs w:val="18"/>
              </w:rPr>
            </w:pPr>
            <w:ins w:id="456" w:author="Author">
              <w:r w:rsidRPr="0077757D">
                <w:rPr>
                  <w:sz w:val="18"/>
                  <w:szCs w:val="18"/>
                </w:rPr>
                <w:t>VRF Air-Cooled Heat Pumps</w:t>
              </w:r>
            </w:ins>
          </w:p>
          <w:p w:rsidR="0077757D" w:rsidRPr="0077757D" w:rsidRDefault="0077757D" w:rsidP="0075001B">
            <w:pPr>
              <w:rPr>
                <w:ins w:id="457" w:author="Author"/>
                <w:sz w:val="18"/>
                <w:szCs w:val="18"/>
              </w:rPr>
            </w:pPr>
            <w:ins w:id="458" w:author="Author">
              <w:r w:rsidRPr="0077757D">
                <w:rPr>
                  <w:sz w:val="18"/>
                  <w:szCs w:val="18"/>
                </w:rPr>
                <w:t>(Cooling Mode)</w:t>
              </w:r>
            </w:ins>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ins w:id="459" w:author="Author"/>
                <w:sz w:val="18"/>
                <w:szCs w:val="18"/>
              </w:rPr>
            </w:pPr>
            <w:ins w:id="460" w:author="Author">
              <w:r w:rsidRPr="0077757D">
                <w:rPr>
                  <w:sz w:val="18"/>
                  <w:szCs w:val="18"/>
                </w:rPr>
                <w:t>All Equipment Sizes</w:t>
              </w:r>
            </w:ins>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ins w:id="461" w:author="Author"/>
                <w:sz w:val="18"/>
                <w:szCs w:val="18"/>
              </w:rPr>
            </w:pPr>
            <w:ins w:id="462" w:author="Author">
              <w:r w:rsidRPr="0077757D">
                <w:rPr>
                  <w:sz w:val="18"/>
                  <w:szCs w:val="18"/>
                </w:rPr>
                <w:t>Multisplit System or Multisplit System with Heat Recovery</w:t>
              </w:r>
            </w:ins>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ins w:id="463" w:author="Autho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ins w:id="464" w:author="Autho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ins w:id="465" w:author="Author"/>
                <w:sz w:val="18"/>
                <w:szCs w:val="18"/>
              </w:rPr>
            </w:pPr>
            <w:ins w:id="466" w:author="Author">
              <w:r w:rsidRPr="0077757D">
                <w:rPr>
                  <w:sz w:val="18"/>
                  <w:szCs w:val="18"/>
                </w:rPr>
                <w:t>CEE Tier 1</w:t>
              </w:r>
            </w:ins>
          </w:p>
        </w:tc>
      </w:tr>
      <w:tr w:rsidR="0077757D" w:rsidRPr="00216396" w:rsidTr="006226AC">
        <w:trPr>
          <w:trHeight w:val="975"/>
          <w:ins w:id="467" w:author="Author"/>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ins w:id="468" w:author="Author"/>
                <w:sz w:val="18"/>
                <w:szCs w:val="18"/>
              </w:rPr>
            </w:pPr>
            <w:ins w:id="469" w:author="Author">
              <w:r w:rsidRPr="0077757D">
                <w:rPr>
                  <w:sz w:val="18"/>
                  <w:szCs w:val="18"/>
                </w:rPr>
                <w:t>VRF Air-Cooled Heat Pumps</w:t>
              </w:r>
            </w:ins>
          </w:p>
          <w:p w:rsidR="0077757D" w:rsidRPr="0077757D" w:rsidRDefault="0077757D" w:rsidP="0075001B">
            <w:pPr>
              <w:rPr>
                <w:ins w:id="470" w:author="Author"/>
                <w:sz w:val="18"/>
                <w:szCs w:val="18"/>
              </w:rPr>
            </w:pPr>
            <w:ins w:id="471" w:author="Author">
              <w:r w:rsidRPr="0077757D">
                <w:rPr>
                  <w:sz w:val="18"/>
                  <w:szCs w:val="18"/>
                </w:rPr>
                <w:t>(Heating Mode)</w:t>
              </w:r>
            </w:ins>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ins w:id="472" w:author="Author"/>
                <w:sz w:val="18"/>
                <w:szCs w:val="18"/>
              </w:rPr>
            </w:pPr>
            <w:ins w:id="473" w:author="Author">
              <w:r w:rsidRPr="0077757D">
                <w:rPr>
                  <w:sz w:val="18"/>
                  <w:szCs w:val="18"/>
                </w:rPr>
                <w:t>All Equipment Sizes</w:t>
              </w:r>
            </w:ins>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ins w:id="474" w:author="Author"/>
                <w:sz w:val="18"/>
                <w:szCs w:val="18"/>
              </w:rPr>
            </w:pPr>
            <w:ins w:id="475" w:author="Author">
              <w:r w:rsidRPr="0077757D">
                <w:rPr>
                  <w:sz w:val="18"/>
                  <w:szCs w:val="18"/>
                </w:rPr>
                <w:t xml:space="preserve">Multisplit System or Multisplit System with Heat Recovery </w:t>
              </w:r>
            </w:ins>
          </w:p>
          <w:p w:rsidR="0077757D" w:rsidRPr="0077757D" w:rsidRDefault="0077757D" w:rsidP="0075001B">
            <w:pPr>
              <w:rPr>
                <w:ins w:id="476" w:author="Author"/>
                <w:sz w:val="18"/>
                <w:szCs w:val="18"/>
              </w:rPr>
            </w:pPr>
            <w:ins w:id="477" w:author="Author">
              <w:r w:rsidRPr="0077757D">
                <w:rPr>
                  <w:sz w:val="18"/>
                  <w:szCs w:val="18"/>
                </w:rPr>
                <w:t xml:space="preserve">(See </w:t>
              </w:r>
              <w:r>
                <w:rPr>
                  <w:sz w:val="18"/>
                  <w:szCs w:val="18"/>
                </w:rPr>
                <w:t>n</w:t>
              </w:r>
              <w:r w:rsidRPr="0077757D">
                <w:rPr>
                  <w:sz w:val="18"/>
                  <w:szCs w:val="18"/>
                </w:rPr>
                <w:t>ote 3)</w:t>
              </w:r>
            </w:ins>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ins w:id="478" w:author="Autho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ins w:id="479" w:author="Autho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ins w:id="480" w:author="Author"/>
                <w:sz w:val="18"/>
                <w:szCs w:val="18"/>
              </w:rPr>
            </w:pPr>
            <w:ins w:id="481" w:author="Author">
              <w:r w:rsidRPr="0077757D">
                <w:rPr>
                  <w:sz w:val="18"/>
                  <w:szCs w:val="18"/>
                </w:rPr>
                <w:t>CEE Tier 1</w:t>
              </w:r>
            </w:ins>
          </w:p>
        </w:tc>
      </w:tr>
      <w:tr w:rsidR="0077757D" w:rsidRPr="00216396" w:rsidTr="006226AC">
        <w:trPr>
          <w:trHeight w:val="975"/>
          <w:ins w:id="482" w:author="Author"/>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ins w:id="483" w:author="Author"/>
                <w:sz w:val="18"/>
                <w:szCs w:val="18"/>
              </w:rPr>
            </w:pPr>
            <w:ins w:id="484" w:author="Author">
              <w:r w:rsidRPr="0077757D">
                <w:rPr>
                  <w:sz w:val="18"/>
                  <w:szCs w:val="18"/>
                </w:rPr>
                <w:t>VRF Water-Cooled Heat Pumps</w:t>
              </w:r>
            </w:ins>
          </w:p>
          <w:p w:rsidR="0077757D" w:rsidRPr="0077757D" w:rsidRDefault="0077757D" w:rsidP="0075001B">
            <w:pPr>
              <w:rPr>
                <w:ins w:id="485" w:author="Author"/>
                <w:sz w:val="18"/>
                <w:szCs w:val="18"/>
              </w:rPr>
            </w:pPr>
            <w:ins w:id="486" w:author="Author">
              <w:r w:rsidRPr="0077757D">
                <w:rPr>
                  <w:sz w:val="18"/>
                  <w:szCs w:val="18"/>
                </w:rPr>
                <w:t>(Cooling Mode)</w:t>
              </w:r>
            </w:ins>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ins w:id="487" w:author="Author"/>
                <w:sz w:val="18"/>
                <w:szCs w:val="18"/>
              </w:rPr>
            </w:pPr>
            <w:ins w:id="488" w:author="Author">
              <w:r w:rsidRPr="0077757D">
                <w:rPr>
                  <w:sz w:val="18"/>
                  <w:szCs w:val="18"/>
                </w:rPr>
                <w:t>&lt; 135,000 Btu/hr</w:t>
              </w:r>
            </w:ins>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ins w:id="489" w:author="Author"/>
                <w:sz w:val="18"/>
                <w:szCs w:val="18"/>
              </w:rPr>
            </w:pPr>
            <w:ins w:id="490" w:author="Author">
              <w:r w:rsidRPr="0077757D">
                <w:rPr>
                  <w:sz w:val="18"/>
                  <w:szCs w:val="18"/>
                </w:rPr>
                <w:t>Multisplit System or Multisplit System with Heat Recovery</w:t>
              </w:r>
            </w:ins>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ins w:id="491" w:author="Autho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ins w:id="492" w:author="Autho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ins w:id="493" w:author="Author"/>
                <w:sz w:val="18"/>
                <w:szCs w:val="18"/>
              </w:rPr>
            </w:pPr>
            <w:ins w:id="494" w:author="Author">
              <w:r w:rsidRPr="0077757D">
                <w:rPr>
                  <w:sz w:val="18"/>
                  <w:szCs w:val="18"/>
                </w:rPr>
                <w:t>CEE Tier 1</w:t>
              </w:r>
            </w:ins>
          </w:p>
        </w:tc>
      </w:tr>
      <w:tr w:rsidR="0077757D" w:rsidRPr="00216396" w:rsidTr="006226AC">
        <w:trPr>
          <w:trHeight w:val="975"/>
          <w:ins w:id="495" w:author="Author"/>
        </w:trPr>
        <w:tc>
          <w:tcPr>
            <w:tcW w:w="1710" w:type="dxa"/>
            <w:tcBorders>
              <w:top w:val="single" w:sz="8" w:space="0" w:color="auto"/>
              <w:left w:val="single" w:sz="8" w:space="0" w:color="auto"/>
              <w:bottom w:val="single" w:sz="8" w:space="0" w:color="auto"/>
              <w:right w:val="nil"/>
            </w:tcBorders>
            <w:shd w:val="clear" w:color="auto" w:fill="auto"/>
            <w:vAlign w:val="center"/>
          </w:tcPr>
          <w:p w:rsidR="0077757D" w:rsidRPr="0077757D" w:rsidRDefault="0077757D" w:rsidP="0075001B">
            <w:pPr>
              <w:rPr>
                <w:ins w:id="496" w:author="Author"/>
                <w:sz w:val="18"/>
                <w:szCs w:val="18"/>
              </w:rPr>
            </w:pPr>
            <w:ins w:id="497" w:author="Author">
              <w:r w:rsidRPr="0077757D">
                <w:rPr>
                  <w:sz w:val="18"/>
                  <w:szCs w:val="18"/>
                </w:rPr>
                <w:t>VRF Water-Cooled Heat Pumps</w:t>
              </w:r>
            </w:ins>
          </w:p>
          <w:p w:rsidR="0077757D" w:rsidRPr="0077757D" w:rsidRDefault="0077757D" w:rsidP="0075001B">
            <w:pPr>
              <w:rPr>
                <w:ins w:id="498" w:author="Author"/>
                <w:sz w:val="18"/>
                <w:szCs w:val="18"/>
              </w:rPr>
            </w:pPr>
            <w:ins w:id="499" w:author="Author">
              <w:r w:rsidRPr="0077757D">
                <w:rPr>
                  <w:sz w:val="18"/>
                  <w:szCs w:val="18"/>
                </w:rPr>
                <w:t>(Cooling Mode)</w:t>
              </w:r>
            </w:ins>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rPr>
                <w:ins w:id="500" w:author="Author"/>
                <w:sz w:val="18"/>
                <w:szCs w:val="18"/>
              </w:rPr>
            </w:pPr>
            <w:ins w:id="501" w:author="Author">
              <w:r w:rsidRPr="0077757D">
                <w:rPr>
                  <w:sz w:val="18"/>
                  <w:szCs w:val="18"/>
                </w:rPr>
                <w:t>&lt; 135,000 Btu/hr</w:t>
              </w:r>
            </w:ins>
          </w:p>
        </w:tc>
        <w:tc>
          <w:tcPr>
            <w:tcW w:w="1837"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rPr>
                <w:ins w:id="502" w:author="Author"/>
                <w:sz w:val="18"/>
                <w:szCs w:val="18"/>
              </w:rPr>
            </w:pPr>
            <w:ins w:id="503" w:author="Author">
              <w:r w:rsidRPr="0077757D">
                <w:rPr>
                  <w:sz w:val="18"/>
                  <w:szCs w:val="18"/>
                </w:rPr>
                <w:t>Multisplit System or Multisplit System with Heat Recovery</w:t>
              </w:r>
            </w:ins>
          </w:p>
          <w:p w:rsidR="0077757D" w:rsidRPr="0077757D" w:rsidRDefault="0077757D" w:rsidP="0075001B">
            <w:pPr>
              <w:rPr>
                <w:ins w:id="504" w:author="Author"/>
                <w:sz w:val="18"/>
                <w:szCs w:val="18"/>
              </w:rPr>
            </w:pPr>
            <w:ins w:id="505" w:author="Author">
              <w:r w:rsidRPr="0077757D">
                <w:rPr>
                  <w:sz w:val="18"/>
                  <w:szCs w:val="18"/>
                </w:rPr>
                <w:t xml:space="preserve">(See </w:t>
              </w:r>
              <w:r>
                <w:rPr>
                  <w:sz w:val="18"/>
                  <w:szCs w:val="18"/>
                </w:rPr>
                <w:t>n</w:t>
              </w:r>
              <w:r w:rsidRPr="0077757D">
                <w:rPr>
                  <w:sz w:val="18"/>
                  <w:szCs w:val="18"/>
                </w:rPr>
                <w:t>ote 3)</w:t>
              </w:r>
            </w:ins>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Del="009C3464" w:rsidRDefault="0077757D" w:rsidP="0075001B">
            <w:pPr>
              <w:jc w:val="center"/>
              <w:rPr>
                <w:ins w:id="506" w:author="Author"/>
                <w:sz w:val="18"/>
                <w:szCs w:val="18"/>
              </w:rPr>
            </w:pPr>
          </w:p>
        </w:tc>
        <w:tc>
          <w:tcPr>
            <w:tcW w:w="1530" w:type="dxa"/>
            <w:tcBorders>
              <w:top w:val="single" w:sz="8" w:space="0" w:color="auto"/>
              <w:left w:val="nil"/>
              <w:bottom w:val="single" w:sz="8" w:space="0" w:color="auto"/>
              <w:right w:val="single" w:sz="4" w:space="0" w:color="auto"/>
            </w:tcBorders>
            <w:shd w:val="clear" w:color="auto" w:fill="auto"/>
            <w:vAlign w:val="center"/>
          </w:tcPr>
          <w:p w:rsidR="0077757D" w:rsidRPr="0077757D" w:rsidRDefault="0077757D" w:rsidP="0075001B">
            <w:pPr>
              <w:jc w:val="center"/>
              <w:rPr>
                <w:ins w:id="507" w:author="Author"/>
                <w:sz w:val="18"/>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77757D" w:rsidRPr="0077757D" w:rsidRDefault="0077757D" w:rsidP="0075001B">
            <w:pPr>
              <w:jc w:val="center"/>
              <w:rPr>
                <w:ins w:id="508" w:author="Author"/>
                <w:sz w:val="18"/>
                <w:szCs w:val="18"/>
              </w:rPr>
            </w:pPr>
            <w:ins w:id="509" w:author="Author">
              <w:r w:rsidRPr="0077757D">
                <w:rPr>
                  <w:sz w:val="18"/>
                  <w:szCs w:val="18"/>
                </w:rPr>
                <w:t>CEE Tier 1</w:t>
              </w:r>
            </w:ins>
          </w:p>
        </w:tc>
      </w:tr>
      <w:tr w:rsidR="004A43B7" w:rsidRPr="004A43B7" w:rsidTr="0077757D">
        <w:trPr>
          <w:trHeight w:val="404"/>
        </w:trPr>
        <w:tc>
          <w:tcPr>
            <w:tcW w:w="1710" w:type="dxa"/>
            <w:vMerge w:val="restart"/>
            <w:tcBorders>
              <w:top w:val="nil"/>
              <w:left w:val="single" w:sz="8" w:space="0" w:color="auto"/>
              <w:bottom w:val="single" w:sz="8" w:space="0" w:color="000000"/>
              <w:right w:val="nil"/>
            </w:tcBorders>
            <w:shd w:val="clear" w:color="auto" w:fill="auto"/>
            <w:vAlign w:val="center"/>
            <w:hideMark/>
          </w:tcPr>
          <w:p w:rsidR="004A43B7" w:rsidRPr="004A43B7" w:rsidRDefault="004A43B7" w:rsidP="004A43B7">
            <w:pPr>
              <w:rPr>
                <w:sz w:val="18"/>
                <w:szCs w:val="18"/>
              </w:rPr>
            </w:pPr>
            <w:r w:rsidRPr="004A43B7">
              <w:rPr>
                <w:sz w:val="18"/>
                <w:szCs w:val="18"/>
              </w:rPr>
              <w:t>Ground Source or Groundwater-Source Heat Pump Loop</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rPr>
                <w:sz w:val="18"/>
                <w:szCs w:val="18"/>
              </w:rPr>
            </w:pPr>
            <w:r w:rsidRPr="004A43B7">
              <w:rPr>
                <w:sz w:val="18"/>
                <w:szCs w:val="18"/>
              </w:rPr>
              <w:t>All sizes</w:t>
            </w:r>
          </w:p>
        </w:tc>
        <w:tc>
          <w:tcPr>
            <w:tcW w:w="1837" w:type="dxa"/>
            <w:tcBorders>
              <w:top w:val="nil"/>
              <w:left w:val="nil"/>
              <w:bottom w:val="single" w:sz="4"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Open Loop</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b/>
                <w:bCs/>
                <w:sz w:val="18"/>
                <w:szCs w:val="18"/>
              </w:rPr>
            </w:pPr>
            <w:r w:rsidRPr="004A43B7">
              <w:rPr>
                <w:b/>
                <w:bCs/>
                <w:sz w:val="18"/>
                <w:szCs w:val="18"/>
              </w:rPr>
              <w:t>$25/ton</w:t>
            </w:r>
          </w:p>
        </w:tc>
        <w:tc>
          <w:tcPr>
            <w:tcW w:w="1530" w:type="dxa"/>
            <w:vMerge w:val="restart"/>
            <w:tcBorders>
              <w:top w:val="nil"/>
              <w:left w:val="nil"/>
              <w:bottom w:val="single" w:sz="8" w:space="0" w:color="000000"/>
              <w:right w:val="single" w:sz="4"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4A43B7" w:rsidRPr="004A43B7" w:rsidRDefault="004A43B7" w:rsidP="004A43B7">
            <w:pPr>
              <w:jc w:val="center"/>
              <w:rPr>
                <w:sz w:val="18"/>
                <w:szCs w:val="18"/>
              </w:rPr>
            </w:pPr>
            <w:r w:rsidRPr="004A43B7">
              <w:rPr>
                <w:sz w:val="18"/>
                <w:szCs w:val="18"/>
              </w:rPr>
              <w:t>--</w:t>
            </w:r>
          </w:p>
        </w:tc>
      </w:tr>
      <w:tr w:rsidR="004A43B7" w:rsidRPr="004A43B7" w:rsidTr="0077757D">
        <w:trPr>
          <w:trHeight w:val="404"/>
        </w:trPr>
        <w:tc>
          <w:tcPr>
            <w:tcW w:w="1710" w:type="dxa"/>
            <w:vMerge/>
            <w:tcBorders>
              <w:top w:val="nil"/>
              <w:left w:val="single" w:sz="8" w:space="0" w:color="auto"/>
              <w:bottom w:val="single" w:sz="8" w:space="0" w:color="000000"/>
              <w:right w:val="nil"/>
            </w:tcBorders>
            <w:vAlign w:val="center"/>
            <w:hideMark/>
          </w:tcPr>
          <w:p w:rsidR="004A43B7" w:rsidRPr="004A43B7" w:rsidRDefault="004A43B7" w:rsidP="004A43B7">
            <w:pPr>
              <w:rPr>
                <w:sz w:val="18"/>
                <w:szCs w:val="18"/>
              </w:rPr>
            </w:pPr>
          </w:p>
        </w:tc>
        <w:tc>
          <w:tcPr>
            <w:tcW w:w="2095"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c>
          <w:tcPr>
            <w:tcW w:w="1837" w:type="dxa"/>
            <w:tcBorders>
              <w:top w:val="nil"/>
              <w:left w:val="nil"/>
              <w:bottom w:val="single" w:sz="8" w:space="0" w:color="auto"/>
              <w:right w:val="single" w:sz="4" w:space="0" w:color="auto"/>
            </w:tcBorders>
            <w:shd w:val="clear" w:color="auto" w:fill="auto"/>
            <w:vAlign w:val="center"/>
            <w:hideMark/>
          </w:tcPr>
          <w:p w:rsidR="004A43B7" w:rsidRPr="004A43B7" w:rsidRDefault="004A43B7" w:rsidP="004A43B7">
            <w:pPr>
              <w:rPr>
                <w:sz w:val="18"/>
                <w:szCs w:val="18"/>
              </w:rPr>
            </w:pPr>
            <w:r w:rsidRPr="004A43B7">
              <w:rPr>
                <w:sz w:val="18"/>
                <w:szCs w:val="18"/>
              </w:rPr>
              <w:t>Closed Loop</w:t>
            </w:r>
          </w:p>
        </w:tc>
        <w:tc>
          <w:tcPr>
            <w:tcW w:w="1468"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b/>
                <w:bCs/>
                <w:sz w:val="18"/>
                <w:szCs w:val="18"/>
              </w:rPr>
            </w:pPr>
          </w:p>
        </w:tc>
        <w:tc>
          <w:tcPr>
            <w:tcW w:w="1530" w:type="dxa"/>
            <w:vMerge/>
            <w:tcBorders>
              <w:top w:val="nil"/>
              <w:left w:val="nil"/>
              <w:bottom w:val="single" w:sz="8" w:space="0" w:color="000000"/>
              <w:right w:val="single" w:sz="4" w:space="0" w:color="auto"/>
            </w:tcBorders>
            <w:vAlign w:val="center"/>
            <w:hideMark/>
          </w:tcPr>
          <w:p w:rsidR="004A43B7" w:rsidRPr="004A43B7" w:rsidRDefault="004A43B7" w:rsidP="004A43B7">
            <w:pPr>
              <w:rPr>
                <w:sz w:val="18"/>
                <w:szCs w:val="18"/>
              </w:rPr>
            </w:pPr>
          </w:p>
        </w:tc>
        <w:tc>
          <w:tcPr>
            <w:tcW w:w="1440" w:type="dxa"/>
            <w:vMerge/>
            <w:tcBorders>
              <w:top w:val="nil"/>
              <w:left w:val="single" w:sz="8" w:space="0" w:color="auto"/>
              <w:bottom w:val="single" w:sz="8" w:space="0" w:color="000000"/>
              <w:right w:val="single" w:sz="8" w:space="0" w:color="auto"/>
            </w:tcBorders>
            <w:vAlign w:val="center"/>
            <w:hideMark/>
          </w:tcPr>
          <w:p w:rsidR="004A43B7" w:rsidRPr="004A43B7" w:rsidRDefault="004A43B7" w:rsidP="004A43B7">
            <w:pPr>
              <w:rPr>
                <w:sz w:val="18"/>
                <w:szCs w:val="18"/>
              </w:rPr>
            </w:pPr>
          </w:p>
        </w:tc>
      </w:tr>
      <w:tr w:rsidR="004A43B7" w:rsidRPr="004A43B7" w:rsidTr="0077757D">
        <w:trPr>
          <w:trHeight w:val="6840"/>
        </w:trPr>
        <w:tc>
          <w:tcPr>
            <w:tcW w:w="10080" w:type="dxa"/>
            <w:gridSpan w:val="6"/>
            <w:tcBorders>
              <w:top w:val="single" w:sz="8" w:space="0" w:color="auto"/>
              <w:left w:val="nil"/>
              <w:bottom w:val="single" w:sz="8" w:space="0" w:color="auto"/>
              <w:right w:val="nil"/>
            </w:tcBorders>
            <w:shd w:val="clear" w:color="auto" w:fill="auto"/>
            <w:hideMark/>
          </w:tcPr>
          <w:p w:rsidR="00702963" w:rsidRDefault="00702963" w:rsidP="008936A1">
            <w:pPr>
              <w:rPr>
                <w:b/>
                <w:bCs/>
                <w:sz w:val="18"/>
                <w:szCs w:val="18"/>
              </w:rPr>
            </w:pPr>
          </w:p>
          <w:p w:rsidR="0077757D" w:rsidRDefault="004A43B7" w:rsidP="00702963">
            <w:pPr>
              <w:rPr>
                <w:ins w:id="510" w:author="Author"/>
                <w:sz w:val="18"/>
                <w:szCs w:val="18"/>
              </w:rPr>
            </w:pPr>
            <w:r w:rsidRPr="004A43B7">
              <w:rPr>
                <w:b/>
                <w:bCs/>
                <w:sz w:val="18"/>
                <w:szCs w:val="18"/>
              </w:rPr>
              <w:t xml:space="preserve">Notes for </w:t>
            </w:r>
            <w:r w:rsidR="008936A1">
              <w:rPr>
                <w:b/>
                <w:bCs/>
                <w:sz w:val="18"/>
                <w:szCs w:val="18"/>
              </w:rPr>
              <w:t>HVAC Equipment incentive table</w:t>
            </w:r>
            <w:r w:rsidRPr="004A43B7">
              <w:rPr>
                <w:sz w:val="18"/>
                <w:szCs w:val="18"/>
              </w:rPr>
              <w:br/>
              <w:t>1.  Equipment that meets or exceeds the efficiency requirements listed for the size category in the above table may qualify for the listed incentive.  Equipment must meet all listed efficiency requirements to qualify for the listed incentives.</w:t>
            </w:r>
          </w:p>
          <w:p w:rsidR="004A43B7" w:rsidRDefault="0077757D" w:rsidP="00702963">
            <w:pPr>
              <w:rPr>
                <w:ins w:id="511" w:author="Author"/>
                <w:sz w:val="18"/>
                <w:szCs w:val="18"/>
              </w:rPr>
            </w:pPr>
            <w:ins w:id="512" w:author="Author">
              <w:r>
                <w:rPr>
                  <w:sz w:val="18"/>
                  <w:szCs w:val="18"/>
                </w:rPr>
                <w:t xml:space="preserve">2.  </w:t>
              </w:r>
              <w:r w:rsidRPr="0077757D">
                <w:rPr>
                  <w:sz w:val="18"/>
                  <w:szCs w:val="18"/>
                </w:rPr>
                <w:t>PTHPs can replace electric resistive heating, which must be removed.</w:t>
              </w:r>
            </w:ins>
            <w:r w:rsidR="004A43B7" w:rsidRPr="004A43B7">
              <w:rPr>
                <w:sz w:val="18"/>
                <w:szCs w:val="18"/>
              </w:rPr>
              <w:br/>
            </w:r>
            <w:del w:id="513" w:author="Author">
              <w:r w:rsidR="004A43B7" w:rsidRPr="004A43B7" w:rsidDel="0077757D">
                <w:rPr>
                  <w:sz w:val="18"/>
                  <w:szCs w:val="18"/>
                </w:rPr>
                <w:delText>2</w:delText>
              </w:r>
            </w:del>
            <w:ins w:id="514" w:author="Author">
              <w:r>
                <w:rPr>
                  <w:sz w:val="18"/>
                  <w:szCs w:val="18"/>
                </w:rPr>
                <w:t>3</w:t>
              </w:r>
            </w:ins>
            <w:r w:rsidR="004A43B7" w:rsidRPr="004A43B7">
              <w:rPr>
                <w:sz w:val="18"/>
                <w:szCs w:val="18"/>
              </w:rPr>
              <w:t>.  Incentives for heat pumps are available per ton of cooling capacity ONLY.  No incentives are paid per ton of heating capacity.  Heat Pumps must meet both the cooling mode and heating mode efficiency requirements to qualify for per ton cooling efficiency incentives.</w:t>
            </w:r>
            <w:r w:rsidR="004A43B7" w:rsidRPr="004A43B7">
              <w:rPr>
                <w:sz w:val="18"/>
                <w:szCs w:val="18"/>
              </w:rPr>
              <w:br/>
            </w:r>
            <w:del w:id="515" w:author="Author">
              <w:r w:rsidR="004A43B7" w:rsidRPr="004A43B7" w:rsidDel="0077757D">
                <w:rPr>
                  <w:sz w:val="18"/>
                  <w:szCs w:val="18"/>
                </w:rPr>
                <w:delText>3</w:delText>
              </w:r>
            </w:del>
            <w:ins w:id="516" w:author="Author">
              <w:r>
                <w:rPr>
                  <w:sz w:val="18"/>
                  <w:szCs w:val="18"/>
                </w:rPr>
                <w:t>4</w:t>
              </w:r>
            </w:ins>
            <w:r w:rsidR="004A43B7" w:rsidRPr="004A43B7">
              <w:rPr>
                <w:sz w:val="18"/>
                <w:szCs w:val="18"/>
              </w:rPr>
              <w:t xml:space="preserve">.  Equipment size categories are specified in terms of net cooling capacity at AHRI standard conditions as determined by AHRI Standard 210/240 for units &lt;65,000 Btu/hr, AHRI Standard 340/360 for units ≥65,000 Btu/hr, </w:t>
            </w:r>
            <w:ins w:id="517" w:author="Author">
              <w:r w:rsidRPr="0077757D">
                <w:rPr>
                  <w:sz w:val="18"/>
                  <w:szCs w:val="18"/>
                </w:rPr>
                <w:t xml:space="preserve">AHRI Standard 1230 for VRF systems, </w:t>
              </w:r>
            </w:ins>
            <w:r w:rsidR="004A43B7" w:rsidRPr="004A43B7">
              <w:rPr>
                <w:sz w:val="18"/>
                <w:szCs w:val="18"/>
              </w:rPr>
              <w:t>and AHRI Standard 310/380 for PTAC and PTHP units.</w:t>
            </w:r>
            <w:r w:rsidR="004A43B7" w:rsidRPr="004A43B7">
              <w:rPr>
                <w:sz w:val="18"/>
                <w:szCs w:val="18"/>
              </w:rPr>
              <w:br/>
            </w:r>
            <w:del w:id="518" w:author="Author">
              <w:r w:rsidR="004A43B7" w:rsidRPr="004A43B7" w:rsidDel="0077757D">
                <w:rPr>
                  <w:sz w:val="18"/>
                  <w:szCs w:val="18"/>
                </w:rPr>
                <w:delText>4</w:delText>
              </w:r>
            </w:del>
            <w:ins w:id="519" w:author="Author">
              <w:r>
                <w:rPr>
                  <w:sz w:val="18"/>
                  <w:szCs w:val="18"/>
                </w:rPr>
                <w:t>5</w:t>
              </w:r>
            </w:ins>
            <w:r w:rsidR="004A43B7" w:rsidRPr="004A43B7">
              <w:rPr>
                <w:sz w:val="18"/>
                <w:szCs w:val="18"/>
              </w:rPr>
              <w:t>.  Ground and Water Source Heat Pumps must meet or exceed listed efficiency requirements when rated in accordance with ISO-13256-1 to qualify for the listed incentive.</w:t>
            </w:r>
            <w:r w:rsidR="004A43B7" w:rsidRPr="004A43B7">
              <w:rPr>
                <w:sz w:val="18"/>
                <w:szCs w:val="18"/>
              </w:rPr>
              <w:br/>
            </w:r>
            <w:del w:id="520" w:author="Author">
              <w:r w:rsidR="004A43B7" w:rsidRPr="004A43B7" w:rsidDel="0077757D">
                <w:rPr>
                  <w:sz w:val="18"/>
                  <w:szCs w:val="18"/>
                </w:rPr>
                <w:delText>5</w:delText>
              </w:r>
            </w:del>
            <w:ins w:id="521" w:author="Author">
              <w:r>
                <w:rPr>
                  <w:sz w:val="18"/>
                  <w:szCs w:val="18"/>
                </w:rPr>
                <w:t>6</w:t>
              </w:r>
            </w:ins>
            <w:r w:rsidR="004A43B7" w:rsidRPr="004A43B7">
              <w:rPr>
                <w:sz w:val="18"/>
                <w:szCs w:val="18"/>
              </w:rPr>
              <w:t>.  Units rated only with an IPLV may qualify for the listed incentives if the value meets or exceeds the minimum IPLV established as part of the Consortium for Energy Efficiency Commercial Unitary Air Conditioning and Heat Pump specification effective January 16, 2009.</w:t>
            </w:r>
            <w:r w:rsidR="004A43B7" w:rsidRPr="004A43B7">
              <w:rPr>
                <w:sz w:val="18"/>
                <w:szCs w:val="18"/>
              </w:rPr>
              <w:br/>
            </w:r>
            <w:del w:id="522" w:author="Author">
              <w:r w:rsidR="004A43B7" w:rsidRPr="004A43B7" w:rsidDel="0077757D">
                <w:rPr>
                  <w:sz w:val="18"/>
                  <w:szCs w:val="18"/>
                </w:rPr>
                <w:delText>6</w:delText>
              </w:r>
            </w:del>
            <w:ins w:id="523" w:author="Author">
              <w:r>
                <w:rPr>
                  <w:sz w:val="18"/>
                  <w:szCs w:val="18"/>
                </w:rPr>
                <w:t>7</w:t>
              </w:r>
            </w:ins>
            <w:r w:rsidR="004A43B7" w:rsidRPr="004A43B7">
              <w:rPr>
                <w:sz w:val="18"/>
                <w:szCs w:val="18"/>
              </w:rPr>
              <w:t xml:space="preserve">.  Efficiency requirements align with the </w:t>
            </w:r>
            <w:r w:rsidR="00702963">
              <w:rPr>
                <w:sz w:val="18"/>
                <w:szCs w:val="18"/>
              </w:rPr>
              <w:t xml:space="preserve">Consortium for Energy Efficiency (CEE) </w:t>
            </w:r>
            <w:r w:rsidR="004A43B7" w:rsidRPr="004A43B7">
              <w:rPr>
                <w:sz w:val="18"/>
                <w:szCs w:val="18"/>
              </w:rPr>
              <w:t xml:space="preserve">Unitary Air-Conditioning and Heat Pump Specification for equipment with heating sections other than electric resistance.  </w:t>
            </w:r>
            <w:r w:rsidR="004A43B7">
              <w:rPr>
                <w:sz w:val="18"/>
                <w:szCs w:val="18"/>
              </w:rPr>
              <w:t>CEE m</w:t>
            </w:r>
            <w:r w:rsidR="004A43B7" w:rsidRPr="004A43B7">
              <w:rPr>
                <w:sz w:val="18"/>
                <w:szCs w:val="18"/>
              </w:rPr>
              <w:t>inimum efficiency r</w:t>
            </w:r>
            <w:r w:rsidR="004A43B7">
              <w:rPr>
                <w:sz w:val="18"/>
                <w:szCs w:val="18"/>
              </w:rPr>
              <w:t xml:space="preserve">equirements are listed on </w:t>
            </w:r>
            <w:r w:rsidR="004A43B7" w:rsidRPr="004A43B7">
              <w:rPr>
                <w:sz w:val="18"/>
                <w:szCs w:val="18"/>
              </w:rPr>
              <w:t>Pacific Power's website.</w:t>
            </w:r>
            <w:r w:rsidR="004A43B7" w:rsidRPr="004A43B7">
              <w:rPr>
                <w:sz w:val="18"/>
                <w:szCs w:val="18"/>
              </w:rPr>
              <w:br/>
            </w:r>
            <w:r w:rsidR="004A43B7" w:rsidRPr="004A43B7">
              <w:rPr>
                <w:sz w:val="18"/>
                <w:szCs w:val="18"/>
              </w:rPr>
              <w:br/>
              <w:t>AHRI = Air-Conditioning, Heating and Refrigeration Institute</w:t>
            </w:r>
            <w:r w:rsidR="004A43B7" w:rsidRPr="004A43B7">
              <w:rPr>
                <w:sz w:val="18"/>
                <w:szCs w:val="18"/>
              </w:rPr>
              <w:br/>
              <w:t>CEE = Consortium for Energy Efficiency</w:t>
            </w:r>
            <w:r w:rsidR="004A43B7" w:rsidRPr="004A43B7">
              <w:rPr>
                <w:sz w:val="18"/>
                <w:szCs w:val="18"/>
              </w:rPr>
              <w:br/>
              <w:t>COP = Coefficient of Performance</w:t>
            </w:r>
            <w:r w:rsidR="004A43B7" w:rsidRPr="004A43B7">
              <w:rPr>
                <w:sz w:val="18"/>
                <w:szCs w:val="18"/>
              </w:rPr>
              <w:br/>
              <w:t>EER = Energy Efficiency Ratio</w:t>
            </w:r>
            <w:r w:rsidR="004A43B7" w:rsidRPr="004A43B7">
              <w:rPr>
                <w:sz w:val="18"/>
                <w:szCs w:val="18"/>
              </w:rPr>
              <w:br/>
              <w:t>HSPF = Heating Seasonal Performance Factor</w:t>
            </w:r>
            <w:r w:rsidR="004A43B7" w:rsidRPr="004A43B7">
              <w:rPr>
                <w:sz w:val="18"/>
                <w:szCs w:val="18"/>
              </w:rPr>
              <w:br/>
              <w:t>HVAC = Heating, Ventilation and Air-Conditioning</w:t>
            </w:r>
            <w:r w:rsidR="004A43B7" w:rsidRPr="004A43B7">
              <w:rPr>
                <w:sz w:val="18"/>
                <w:szCs w:val="18"/>
              </w:rPr>
              <w:br/>
              <w:t>IEER = Integrated Energy Efficiency Ratio</w:t>
            </w:r>
            <w:r w:rsidR="004A43B7" w:rsidRPr="004A43B7">
              <w:rPr>
                <w:sz w:val="18"/>
                <w:szCs w:val="18"/>
              </w:rPr>
              <w:br/>
              <w:t>IPLV = Integrated Part Load Value</w:t>
            </w:r>
            <w:r w:rsidR="004A43B7" w:rsidRPr="004A43B7">
              <w:rPr>
                <w:sz w:val="18"/>
                <w:szCs w:val="18"/>
              </w:rPr>
              <w:br/>
              <w:t>PTAC = Packaged Terminal Air Conditioner</w:t>
            </w:r>
            <w:r w:rsidR="004A43B7" w:rsidRPr="004A43B7">
              <w:rPr>
                <w:sz w:val="18"/>
                <w:szCs w:val="18"/>
              </w:rPr>
              <w:br/>
              <w:t>PTHP = Packaged Terminal Heat Pump</w:t>
            </w:r>
            <w:r w:rsidR="004A43B7" w:rsidRPr="004A43B7">
              <w:rPr>
                <w:sz w:val="18"/>
                <w:szCs w:val="18"/>
              </w:rPr>
              <w:br/>
              <w:t>SEER = Seasonal Energy Efficiency Ratio</w:t>
            </w:r>
          </w:p>
          <w:p w:rsidR="0077757D" w:rsidRPr="004A43B7" w:rsidRDefault="0077757D" w:rsidP="00702963">
            <w:pPr>
              <w:rPr>
                <w:b/>
                <w:bCs/>
                <w:sz w:val="18"/>
                <w:szCs w:val="18"/>
              </w:rPr>
            </w:pPr>
            <w:ins w:id="524" w:author="Author">
              <w:r>
                <w:rPr>
                  <w:sz w:val="18"/>
                  <w:szCs w:val="18"/>
                </w:rPr>
                <w:t>VRF = Variable Refrigerant Flow</w:t>
              </w:r>
            </w:ins>
          </w:p>
        </w:tc>
      </w:tr>
      <w:tr w:rsidR="0077757D" w:rsidRPr="004A43B7" w:rsidDel="009712AB" w:rsidTr="0077757D">
        <w:trPr>
          <w:trHeight w:val="6840"/>
          <w:ins w:id="525" w:author="Author"/>
          <w:del w:id="526" w:author="Author"/>
        </w:trPr>
        <w:tc>
          <w:tcPr>
            <w:tcW w:w="10080" w:type="dxa"/>
            <w:gridSpan w:val="6"/>
            <w:tcBorders>
              <w:top w:val="single" w:sz="8" w:space="0" w:color="auto"/>
              <w:left w:val="nil"/>
              <w:bottom w:val="nil"/>
              <w:right w:val="nil"/>
            </w:tcBorders>
            <w:shd w:val="clear" w:color="auto" w:fill="auto"/>
          </w:tcPr>
          <w:p w:rsidR="0077757D" w:rsidDel="009712AB" w:rsidRDefault="0077757D" w:rsidP="008936A1">
            <w:pPr>
              <w:rPr>
                <w:ins w:id="527" w:author="Author"/>
                <w:del w:id="528" w:author="Author"/>
                <w:b/>
                <w:bCs/>
                <w:sz w:val="18"/>
                <w:szCs w:val="18"/>
              </w:rPr>
            </w:pPr>
          </w:p>
        </w:tc>
      </w:tr>
    </w:tbl>
    <w:p w:rsidR="00F86AB9" w:rsidDel="009712AB" w:rsidRDefault="00F86AB9" w:rsidP="00216982">
      <w:pPr>
        <w:rPr>
          <w:del w:id="529" w:author="Author"/>
        </w:rPr>
      </w:pPr>
      <w:del w:id="530" w:author="Author">
        <w:r w:rsidDel="009712AB">
          <w:br w:type="page"/>
        </w:r>
      </w:del>
    </w:p>
    <w:p w:rsidR="001C3460" w:rsidRDefault="001C3460" w:rsidP="001C3460">
      <w:pPr>
        <w:ind w:left="360" w:hanging="360"/>
        <w:rPr>
          <w:ins w:id="531" w:author="Author"/>
        </w:rPr>
      </w:pPr>
    </w:p>
    <w:p w:rsidR="009712AB" w:rsidRDefault="009712AB" w:rsidP="001C3460">
      <w:pPr>
        <w:ind w:left="360" w:hanging="360"/>
        <w:rPr>
          <w:ins w:id="532" w:author="Author"/>
        </w:rPr>
      </w:pPr>
    </w:p>
    <w:p w:rsidR="009712AB" w:rsidRDefault="009712AB" w:rsidP="001C3460">
      <w:pPr>
        <w:ind w:left="360" w:hanging="360"/>
        <w:rPr>
          <w:ins w:id="533" w:author="Author"/>
        </w:rPr>
      </w:pPr>
    </w:p>
    <w:p w:rsidR="009712AB" w:rsidRDefault="009712AB" w:rsidP="001C3460">
      <w:pPr>
        <w:ind w:left="360" w:hanging="360"/>
        <w:rPr>
          <w:ins w:id="534" w:author="Author"/>
        </w:rPr>
      </w:pPr>
    </w:p>
    <w:p w:rsidR="009712AB" w:rsidRDefault="009712AB" w:rsidP="001C3460">
      <w:pPr>
        <w:ind w:left="360" w:hanging="360"/>
        <w:rPr>
          <w:ins w:id="535" w:author="Author"/>
        </w:rPr>
      </w:pPr>
    </w:p>
    <w:p w:rsidR="009712AB" w:rsidRDefault="009712AB" w:rsidP="001C3460">
      <w:pPr>
        <w:ind w:left="360" w:hanging="360"/>
        <w:rPr>
          <w:ins w:id="536" w:author="Author"/>
        </w:rPr>
      </w:pPr>
    </w:p>
    <w:p w:rsidR="009712AB" w:rsidRDefault="009712AB" w:rsidP="001C3460">
      <w:pPr>
        <w:ind w:left="360" w:hanging="360"/>
        <w:rPr>
          <w:ins w:id="537" w:author="Author"/>
        </w:rPr>
      </w:pPr>
    </w:p>
    <w:p w:rsidR="009712AB" w:rsidRDefault="009712AB" w:rsidP="001C3460">
      <w:pPr>
        <w:ind w:left="360" w:hanging="360"/>
        <w:rPr>
          <w:ins w:id="538" w:author="Author"/>
        </w:rPr>
      </w:pPr>
    </w:p>
    <w:p w:rsidR="009712AB" w:rsidRDefault="009712AB" w:rsidP="001C3460">
      <w:pPr>
        <w:ind w:left="360" w:hanging="360"/>
        <w:rPr>
          <w:ins w:id="539" w:author="Author"/>
        </w:rPr>
      </w:pPr>
    </w:p>
    <w:p w:rsidR="009712AB" w:rsidRDefault="009712AB" w:rsidP="001C3460">
      <w:pPr>
        <w:ind w:left="360" w:hanging="360"/>
        <w:rPr>
          <w:ins w:id="540" w:author="Author"/>
        </w:rPr>
      </w:pPr>
    </w:p>
    <w:p w:rsidR="009712AB" w:rsidRDefault="009712AB" w:rsidP="001C3460">
      <w:pPr>
        <w:ind w:left="360" w:hanging="360"/>
        <w:rPr>
          <w:ins w:id="541" w:author="Author"/>
        </w:rPr>
      </w:pPr>
    </w:p>
    <w:p w:rsidR="009712AB" w:rsidRDefault="009712AB" w:rsidP="001C3460">
      <w:pPr>
        <w:ind w:left="360" w:hanging="360"/>
        <w:rPr>
          <w:ins w:id="542" w:author="Author"/>
        </w:rPr>
      </w:pPr>
    </w:p>
    <w:p w:rsidR="009712AB" w:rsidRDefault="009712AB" w:rsidP="001C3460">
      <w:pPr>
        <w:ind w:left="360" w:hanging="360"/>
        <w:rPr>
          <w:ins w:id="543" w:author="Author"/>
        </w:rPr>
      </w:pPr>
    </w:p>
    <w:p w:rsidR="009712AB" w:rsidRDefault="009712AB" w:rsidP="001C3460">
      <w:pPr>
        <w:ind w:left="360" w:hanging="360"/>
        <w:rPr>
          <w:ins w:id="544" w:author="Author"/>
        </w:rPr>
      </w:pPr>
    </w:p>
    <w:p w:rsidR="009712AB" w:rsidRDefault="009712AB" w:rsidP="001C3460">
      <w:pPr>
        <w:ind w:left="360" w:hanging="360"/>
        <w:rPr>
          <w:ins w:id="545" w:author="Author"/>
        </w:rPr>
      </w:pPr>
    </w:p>
    <w:p w:rsidR="009712AB" w:rsidRDefault="009712AB" w:rsidP="001C3460">
      <w:pPr>
        <w:ind w:left="360" w:hanging="360"/>
        <w:rPr>
          <w:ins w:id="546" w:author="Author"/>
        </w:rPr>
      </w:pPr>
    </w:p>
    <w:p w:rsidR="009712AB" w:rsidRDefault="009712AB" w:rsidP="001C3460">
      <w:pPr>
        <w:ind w:left="360" w:hanging="360"/>
        <w:rPr>
          <w:ins w:id="547" w:author="Author"/>
        </w:rPr>
      </w:pPr>
    </w:p>
    <w:p w:rsidR="009712AB" w:rsidRDefault="009712AB" w:rsidP="001C3460">
      <w:pPr>
        <w:ind w:left="360" w:hanging="360"/>
        <w:rPr>
          <w:ins w:id="548" w:author="Author"/>
        </w:rPr>
      </w:pPr>
    </w:p>
    <w:p w:rsidR="009712AB" w:rsidRDefault="009712AB" w:rsidP="001C3460">
      <w:pPr>
        <w:ind w:left="360" w:hanging="360"/>
        <w:rPr>
          <w:ins w:id="549" w:author="Author"/>
        </w:rPr>
      </w:pPr>
    </w:p>
    <w:p w:rsidR="009712AB" w:rsidRDefault="009712AB" w:rsidP="001C3460">
      <w:pPr>
        <w:ind w:left="360" w:hanging="360"/>
        <w:rPr>
          <w:ins w:id="550" w:author="Author"/>
        </w:rPr>
      </w:pPr>
    </w:p>
    <w:p w:rsidR="009712AB" w:rsidRDefault="009712AB" w:rsidP="001C3460">
      <w:pPr>
        <w:ind w:left="360" w:hanging="360"/>
        <w:rPr>
          <w:ins w:id="551" w:author="Author"/>
        </w:rPr>
      </w:pPr>
    </w:p>
    <w:p w:rsidR="009712AB" w:rsidRDefault="009712AB" w:rsidP="001C3460">
      <w:pPr>
        <w:ind w:left="360" w:hanging="360"/>
        <w:rPr>
          <w:ins w:id="552" w:author="Author"/>
        </w:rPr>
      </w:pPr>
    </w:p>
    <w:p w:rsidR="009712AB" w:rsidRDefault="009712AB" w:rsidP="001C3460">
      <w:pPr>
        <w:ind w:left="360" w:hanging="360"/>
        <w:rPr>
          <w:ins w:id="553" w:author="Author"/>
        </w:rPr>
      </w:pPr>
    </w:p>
    <w:p w:rsidR="009712AB" w:rsidRDefault="009712AB" w:rsidP="001C3460">
      <w:pPr>
        <w:ind w:left="360" w:hanging="360"/>
        <w:rPr>
          <w:ins w:id="554" w:author="Author"/>
        </w:rPr>
      </w:pPr>
    </w:p>
    <w:p w:rsidR="009712AB" w:rsidRPr="0014514F" w:rsidRDefault="009712AB" w:rsidP="001C3460">
      <w:pPr>
        <w:ind w:left="360" w:hanging="360"/>
      </w:pPr>
    </w:p>
    <w:p w:rsidR="00054493" w:rsidRDefault="00054493"/>
    <w:tbl>
      <w:tblPr>
        <w:tblW w:w="8748" w:type="dxa"/>
        <w:tblInd w:w="108" w:type="dxa"/>
        <w:tblLook w:val="0000" w:firstRow="0" w:lastRow="0" w:firstColumn="0" w:lastColumn="0" w:noHBand="0" w:noVBand="0"/>
      </w:tblPr>
      <w:tblGrid>
        <w:gridCol w:w="1617"/>
        <w:gridCol w:w="1437"/>
        <w:gridCol w:w="1796"/>
        <w:gridCol w:w="2440"/>
        <w:gridCol w:w="1458"/>
      </w:tblGrid>
      <w:tr w:rsidR="002101C4" w:rsidTr="00347977">
        <w:trPr>
          <w:trHeight w:val="270"/>
        </w:trPr>
        <w:tc>
          <w:tcPr>
            <w:tcW w:w="8748" w:type="dxa"/>
            <w:gridSpan w:val="5"/>
            <w:tcBorders>
              <w:top w:val="nil"/>
              <w:left w:val="nil"/>
              <w:bottom w:val="nil"/>
              <w:right w:val="nil"/>
            </w:tcBorders>
            <w:shd w:val="clear" w:color="auto" w:fill="auto"/>
            <w:noWrap/>
            <w:vAlign w:val="bottom"/>
          </w:tcPr>
          <w:p w:rsidR="002101C4" w:rsidRPr="00197921" w:rsidRDefault="002101C4" w:rsidP="002101C4">
            <w:pPr>
              <w:jc w:val="center"/>
              <w:rPr>
                <w:rFonts w:ascii="Arial" w:hAnsi="Arial" w:cs="Arial"/>
              </w:rPr>
            </w:pPr>
            <w:r w:rsidRPr="00197921">
              <w:rPr>
                <w:b/>
                <w:bCs/>
                <w:sz w:val="18"/>
                <w:szCs w:val="18"/>
              </w:rPr>
              <w:t>Other HVAC Equipment and Controls</w:t>
            </w:r>
            <w:r>
              <w:rPr>
                <w:b/>
                <w:bCs/>
                <w:sz w:val="18"/>
                <w:szCs w:val="18"/>
              </w:rPr>
              <w:t xml:space="preserve"> Incentives</w:t>
            </w:r>
          </w:p>
        </w:tc>
      </w:tr>
      <w:tr w:rsidR="00054493" w:rsidTr="00347977">
        <w:trPr>
          <w:trHeight w:val="495"/>
        </w:trPr>
        <w:tc>
          <w:tcPr>
            <w:tcW w:w="1617" w:type="dxa"/>
            <w:tcBorders>
              <w:top w:val="single" w:sz="8" w:space="0" w:color="auto"/>
              <w:left w:val="single" w:sz="8" w:space="0" w:color="auto"/>
              <w:bottom w:val="single" w:sz="8" w:space="0" w:color="auto"/>
              <w:right w:val="nil"/>
            </w:tcBorders>
            <w:shd w:val="clear" w:color="auto" w:fill="auto"/>
            <w:vAlign w:val="bottom"/>
          </w:tcPr>
          <w:p w:rsidR="00197921" w:rsidRPr="00197921" w:rsidRDefault="00197921" w:rsidP="00197921">
            <w:pPr>
              <w:jc w:val="center"/>
              <w:rPr>
                <w:b/>
                <w:bCs/>
                <w:sz w:val="18"/>
                <w:szCs w:val="18"/>
              </w:rPr>
            </w:pPr>
            <w:r w:rsidRPr="00197921">
              <w:rPr>
                <w:b/>
                <w:bCs/>
                <w:sz w:val="18"/>
                <w:szCs w:val="18"/>
              </w:rPr>
              <w:t>Equipment Type</w:t>
            </w:r>
          </w:p>
        </w:tc>
        <w:tc>
          <w:tcPr>
            <w:tcW w:w="1437" w:type="dxa"/>
            <w:tcBorders>
              <w:top w:val="single" w:sz="8" w:space="0" w:color="auto"/>
              <w:left w:val="single" w:sz="8" w:space="0" w:color="auto"/>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Size Category</w:t>
            </w:r>
          </w:p>
        </w:tc>
        <w:tc>
          <w:tcPr>
            <w:tcW w:w="1796" w:type="dxa"/>
            <w:tcBorders>
              <w:top w:val="single" w:sz="8" w:space="0" w:color="auto"/>
              <w:left w:val="nil"/>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Sub-Category</w:t>
            </w:r>
          </w:p>
        </w:tc>
        <w:tc>
          <w:tcPr>
            <w:tcW w:w="2440" w:type="dxa"/>
            <w:tcBorders>
              <w:top w:val="single" w:sz="8" w:space="0" w:color="auto"/>
              <w:left w:val="nil"/>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Minimum Efficiency Requirement</w:t>
            </w:r>
          </w:p>
        </w:tc>
        <w:tc>
          <w:tcPr>
            <w:tcW w:w="1458" w:type="dxa"/>
            <w:tcBorders>
              <w:top w:val="single" w:sz="8" w:space="0" w:color="auto"/>
              <w:left w:val="nil"/>
              <w:bottom w:val="single" w:sz="8" w:space="0" w:color="auto"/>
              <w:right w:val="single" w:sz="8" w:space="0" w:color="auto"/>
            </w:tcBorders>
            <w:shd w:val="clear" w:color="auto" w:fill="auto"/>
            <w:vAlign w:val="bottom"/>
          </w:tcPr>
          <w:p w:rsidR="00197921" w:rsidRPr="00197921" w:rsidRDefault="00197921" w:rsidP="00197921">
            <w:pPr>
              <w:jc w:val="center"/>
              <w:rPr>
                <w:b/>
                <w:bCs/>
                <w:sz w:val="18"/>
                <w:szCs w:val="18"/>
              </w:rPr>
            </w:pPr>
            <w:r w:rsidRPr="00197921">
              <w:rPr>
                <w:b/>
                <w:bCs/>
                <w:sz w:val="18"/>
                <w:szCs w:val="18"/>
              </w:rPr>
              <w:t>Customer Incentive</w:t>
            </w:r>
          </w:p>
        </w:tc>
      </w:tr>
      <w:tr w:rsidR="00054493" w:rsidTr="00347977">
        <w:trPr>
          <w:trHeight w:val="270"/>
        </w:trPr>
        <w:tc>
          <w:tcPr>
            <w:tcW w:w="1617" w:type="dxa"/>
            <w:tcBorders>
              <w:top w:val="nil"/>
              <w:left w:val="single" w:sz="8" w:space="0" w:color="auto"/>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r w:rsidRPr="00197921">
              <w:rPr>
                <w:sz w:val="18"/>
                <w:szCs w:val="18"/>
              </w:rPr>
              <w:t>Evaporative Cooling</w:t>
            </w:r>
          </w:p>
        </w:tc>
        <w:tc>
          <w:tcPr>
            <w:tcW w:w="1437"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r w:rsidRPr="00197921">
              <w:rPr>
                <w:sz w:val="18"/>
                <w:szCs w:val="18"/>
              </w:rPr>
              <w:t>All sizes</w:t>
            </w:r>
          </w:p>
        </w:tc>
        <w:tc>
          <w:tcPr>
            <w:tcW w:w="1796"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r w:rsidRPr="00197921">
              <w:rPr>
                <w:sz w:val="18"/>
                <w:szCs w:val="18"/>
              </w:rPr>
              <w:t>Direct or Indirect</w:t>
            </w:r>
          </w:p>
        </w:tc>
        <w:tc>
          <w:tcPr>
            <w:tcW w:w="2440" w:type="dxa"/>
            <w:tcBorders>
              <w:top w:val="nil"/>
              <w:left w:val="nil"/>
              <w:bottom w:val="single" w:sz="8" w:space="0" w:color="auto"/>
              <w:right w:val="single" w:sz="8" w:space="0" w:color="auto"/>
            </w:tcBorders>
            <w:shd w:val="clear" w:color="auto" w:fill="auto"/>
            <w:noWrap/>
            <w:vAlign w:val="bottom"/>
          </w:tcPr>
          <w:p w:rsidR="00197921" w:rsidRPr="00197921" w:rsidRDefault="00197921" w:rsidP="00197921">
            <w:pPr>
              <w:rPr>
                <w:sz w:val="18"/>
                <w:szCs w:val="18"/>
              </w:rPr>
            </w:pPr>
            <w:del w:id="555" w:author="Author">
              <w:r w:rsidRPr="00197921" w:rsidDel="0077757D">
                <w:rPr>
                  <w:sz w:val="18"/>
                  <w:szCs w:val="18"/>
                </w:rPr>
                <w:delText>Industry Standard Rating (ISR)</w:delText>
              </w:r>
            </w:del>
          </w:p>
        </w:tc>
        <w:tc>
          <w:tcPr>
            <w:tcW w:w="1458" w:type="dxa"/>
            <w:tcBorders>
              <w:top w:val="nil"/>
              <w:left w:val="nil"/>
              <w:bottom w:val="single" w:sz="8" w:space="0" w:color="auto"/>
              <w:right w:val="single" w:sz="8" w:space="0" w:color="auto"/>
            </w:tcBorders>
            <w:shd w:val="clear" w:color="auto" w:fill="auto"/>
            <w:noWrap/>
            <w:vAlign w:val="bottom"/>
          </w:tcPr>
          <w:p w:rsidR="00197921" w:rsidRPr="00197921" w:rsidRDefault="00197921" w:rsidP="0077757D">
            <w:pPr>
              <w:jc w:val="center"/>
              <w:rPr>
                <w:sz w:val="18"/>
                <w:szCs w:val="18"/>
              </w:rPr>
            </w:pPr>
            <w:r w:rsidRPr="00197921">
              <w:rPr>
                <w:sz w:val="18"/>
                <w:szCs w:val="18"/>
              </w:rPr>
              <w:t>$0.</w:t>
            </w:r>
            <w:r w:rsidR="00350833" w:rsidRPr="00197921">
              <w:rPr>
                <w:sz w:val="18"/>
                <w:szCs w:val="18"/>
              </w:rPr>
              <w:t>0</w:t>
            </w:r>
            <w:r w:rsidR="00350833">
              <w:rPr>
                <w:sz w:val="18"/>
                <w:szCs w:val="18"/>
              </w:rPr>
              <w:t>6</w:t>
            </w:r>
            <w:r w:rsidRPr="00197921">
              <w:rPr>
                <w:sz w:val="18"/>
                <w:szCs w:val="18"/>
              </w:rPr>
              <w:t>/</w:t>
            </w:r>
            <w:del w:id="556" w:author="Author">
              <w:r w:rsidRPr="00197921" w:rsidDel="0077757D">
                <w:rPr>
                  <w:sz w:val="18"/>
                  <w:szCs w:val="18"/>
                </w:rPr>
                <w:delText>ISR</w:delText>
              </w:r>
            </w:del>
            <w:r w:rsidRPr="00197921">
              <w:rPr>
                <w:sz w:val="18"/>
                <w:szCs w:val="18"/>
              </w:rPr>
              <w:t xml:space="preserve"> CFM</w:t>
            </w:r>
          </w:p>
        </w:tc>
      </w:tr>
      <w:tr w:rsidR="006D4348" w:rsidTr="00E37058">
        <w:trPr>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rsidR="00054493" w:rsidRPr="00197921" w:rsidRDefault="00054493" w:rsidP="006D4348">
            <w:pPr>
              <w:rPr>
                <w:sz w:val="18"/>
                <w:szCs w:val="18"/>
              </w:rPr>
            </w:pPr>
            <w:r w:rsidRPr="00197921">
              <w:rPr>
                <w:sz w:val="18"/>
                <w:szCs w:val="18"/>
              </w:rPr>
              <w:t>Indirect-Direct Evaporative Cooling (IDEC)</w:t>
            </w:r>
          </w:p>
        </w:tc>
        <w:tc>
          <w:tcPr>
            <w:tcW w:w="1437" w:type="dxa"/>
            <w:tcBorders>
              <w:top w:val="nil"/>
              <w:left w:val="nil"/>
              <w:bottom w:val="single" w:sz="8" w:space="0" w:color="auto"/>
              <w:right w:val="single" w:sz="8" w:space="0" w:color="auto"/>
            </w:tcBorders>
            <w:shd w:val="clear" w:color="auto" w:fill="auto"/>
            <w:vAlign w:val="center"/>
          </w:tcPr>
          <w:p w:rsidR="00054493" w:rsidRPr="00197921" w:rsidRDefault="00054493" w:rsidP="006D4348">
            <w:pPr>
              <w:rPr>
                <w:sz w:val="18"/>
                <w:szCs w:val="18"/>
              </w:rPr>
            </w:pPr>
            <w:r w:rsidRPr="00197921">
              <w:rPr>
                <w:sz w:val="18"/>
                <w:szCs w:val="18"/>
              </w:rPr>
              <w:t>All sizes</w:t>
            </w:r>
          </w:p>
        </w:tc>
        <w:tc>
          <w:tcPr>
            <w:tcW w:w="1796" w:type="dxa"/>
            <w:tcBorders>
              <w:top w:val="nil"/>
              <w:left w:val="nil"/>
              <w:bottom w:val="single" w:sz="8" w:space="0" w:color="auto"/>
              <w:right w:val="single" w:sz="8" w:space="0" w:color="auto"/>
            </w:tcBorders>
            <w:shd w:val="clear" w:color="auto" w:fill="auto"/>
            <w:vAlign w:val="center"/>
          </w:tcPr>
          <w:p w:rsidR="00054493" w:rsidRPr="00197921" w:rsidRDefault="00054493" w:rsidP="006D4348">
            <w:pPr>
              <w:jc w:val="center"/>
              <w:rPr>
                <w:sz w:val="18"/>
                <w:szCs w:val="18"/>
              </w:rPr>
            </w:pPr>
            <w:r w:rsidRPr="00197921">
              <w:rPr>
                <w:sz w:val="18"/>
                <w:szCs w:val="18"/>
              </w:rPr>
              <w:t>--</w:t>
            </w:r>
          </w:p>
        </w:tc>
        <w:tc>
          <w:tcPr>
            <w:tcW w:w="2440" w:type="dxa"/>
            <w:tcBorders>
              <w:top w:val="nil"/>
              <w:left w:val="nil"/>
              <w:bottom w:val="single" w:sz="8" w:space="0" w:color="auto"/>
              <w:right w:val="single" w:sz="8" w:space="0" w:color="auto"/>
            </w:tcBorders>
            <w:shd w:val="clear" w:color="auto" w:fill="auto"/>
            <w:vAlign w:val="center"/>
          </w:tcPr>
          <w:p w:rsidR="00054493" w:rsidRPr="00197921" w:rsidRDefault="00054493" w:rsidP="006D4348">
            <w:pPr>
              <w:rPr>
                <w:sz w:val="18"/>
                <w:szCs w:val="18"/>
              </w:rPr>
            </w:pPr>
            <w:r w:rsidRPr="00197921">
              <w:rPr>
                <w:sz w:val="18"/>
                <w:szCs w:val="18"/>
              </w:rPr>
              <w:t>Applicable system components must exceed minimum efficiencies required by energy code</w:t>
            </w:r>
          </w:p>
        </w:tc>
        <w:tc>
          <w:tcPr>
            <w:tcW w:w="1458" w:type="dxa"/>
            <w:tcBorders>
              <w:top w:val="nil"/>
              <w:left w:val="nil"/>
              <w:bottom w:val="single" w:sz="8" w:space="0" w:color="auto"/>
              <w:right w:val="single" w:sz="8" w:space="0" w:color="auto"/>
            </w:tcBorders>
            <w:shd w:val="clear" w:color="auto" w:fill="auto"/>
            <w:vAlign w:val="center"/>
          </w:tcPr>
          <w:p w:rsidR="0077757D" w:rsidRDefault="00054493" w:rsidP="00E37058">
            <w:pPr>
              <w:jc w:val="center"/>
              <w:rPr>
                <w:ins w:id="557" w:author="Author"/>
                <w:sz w:val="18"/>
                <w:szCs w:val="18"/>
              </w:rPr>
            </w:pPr>
            <w:del w:id="558" w:author="Author">
              <w:r w:rsidRPr="00197921" w:rsidDel="00E37058">
                <w:rPr>
                  <w:sz w:val="18"/>
                  <w:szCs w:val="18"/>
                </w:rPr>
                <w:br/>
              </w:r>
            </w:del>
            <w:ins w:id="559" w:author="Author">
              <w:r w:rsidR="0077757D">
                <w:rPr>
                  <w:sz w:val="18"/>
                  <w:szCs w:val="18"/>
                </w:rPr>
                <w:t>$0.15/kWh annual energy Savings</w:t>
              </w:r>
            </w:ins>
          </w:p>
          <w:p w:rsidR="00054493" w:rsidRPr="00197921" w:rsidRDefault="00054493" w:rsidP="00E37058">
            <w:pPr>
              <w:jc w:val="center"/>
              <w:rPr>
                <w:sz w:val="18"/>
                <w:szCs w:val="18"/>
              </w:rPr>
            </w:pPr>
            <w:r w:rsidRPr="00197921">
              <w:rPr>
                <w:sz w:val="18"/>
                <w:szCs w:val="18"/>
              </w:rPr>
              <w:t xml:space="preserve">(See Note </w:t>
            </w:r>
            <w:r w:rsidR="00347977">
              <w:rPr>
                <w:sz w:val="18"/>
                <w:szCs w:val="18"/>
              </w:rPr>
              <w:t>2</w:t>
            </w:r>
            <w:r w:rsidRPr="00197921">
              <w:rPr>
                <w:sz w:val="18"/>
                <w:szCs w:val="18"/>
              </w:rPr>
              <w:t>)</w:t>
            </w:r>
          </w:p>
        </w:tc>
      </w:tr>
      <w:tr w:rsidR="00054493" w:rsidTr="00347977">
        <w:trPr>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Chillers</w:t>
            </w:r>
          </w:p>
        </w:tc>
        <w:tc>
          <w:tcPr>
            <w:tcW w:w="1437"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All except chillers intended for backup service only</w:t>
            </w:r>
          </w:p>
        </w:tc>
        <w:tc>
          <w:tcPr>
            <w:tcW w:w="1796"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Serving primarily occupant comfort cooling loads (no more than 20% of process cooling loads)</w:t>
            </w:r>
          </w:p>
        </w:tc>
        <w:tc>
          <w:tcPr>
            <w:tcW w:w="2440"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Must exceed minimum efficiencies required by energy code</w:t>
            </w:r>
          </w:p>
        </w:tc>
        <w:tc>
          <w:tcPr>
            <w:tcW w:w="1458" w:type="dxa"/>
            <w:tcBorders>
              <w:top w:val="nil"/>
              <w:left w:val="nil"/>
              <w:bottom w:val="single" w:sz="8" w:space="0" w:color="auto"/>
              <w:right w:val="single" w:sz="8" w:space="0" w:color="auto"/>
            </w:tcBorders>
            <w:shd w:val="clear" w:color="auto" w:fill="auto"/>
            <w:vAlign w:val="center"/>
          </w:tcPr>
          <w:p w:rsidR="00197921" w:rsidRPr="00197921" w:rsidRDefault="00E37058" w:rsidP="00347977">
            <w:pPr>
              <w:jc w:val="center"/>
              <w:rPr>
                <w:sz w:val="18"/>
                <w:szCs w:val="18"/>
              </w:rPr>
            </w:pPr>
            <w:ins w:id="560" w:author="Author">
              <w:r>
                <w:rPr>
                  <w:sz w:val="18"/>
                  <w:szCs w:val="18"/>
                </w:rPr>
                <w:t>$0.15/kWh annual energy Savings</w:t>
              </w:r>
            </w:ins>
            <w:r w:rsidR="00197921" w:rsidRPr="00197921">
              <w:rPr>
                <w:sz w:val="18"/>
                <w:szCs w:val="18"/>
              </w:rPr>
              <w:br/>
              <w:t xml:space="preserve">(See Note </w:t>
            </w:r>
            <w:r w:rsidR="00347977">
              <w:rPr>
                <w:sz w:val="18"/>
                <w:szCs w:val="18"/>
              </w:rPr>
              <w:t>3</w:t>
            </w:r>
            <w:r w:rsidR="00197921" w:rsidRPr="00197921">
              <w:rPr>
                <w:sz w:val="18"/>
                <w:szCs w:val="18"/>
              </w:rPr>
              <w:t>)</w:t>
            </w:r>
          </w:p>
        </w:tc>
      </w:tr>
      <w:tr w:rsidR="00347977" w:rsidTr="00347977">
        <w:trPr>
          <w:trHeight w:val="735"/>
        </w:trPr>
        <w:tc>
          <w:tcPr>
            <w:tcW w:w="1617" w:type="dxa"/>
            <w:tcBorders>
              <w:top w:val="nil"/>
              <w:left w:val="single" w:sz="8" w:space="0" w:color="auto"/>
              <w:bottom w:val="single" w:sz="8" w:space="0" w:color="auto"/>
              <w:right w:val="single" w:sz="8" w:space="0" w:color="auto"/>
            </w:tcBorders>
            <w:shd w:val="clear" w:color="auto" w:fill="auto"/>
            <w:vAlign w:val="center"/>
          </w:tcPr>
          <w:p w:rsidR="00347977" w:rsidRDefault="00347977" w:rsidP="00197921">
            <w:pPr>
              <w:rPr>
                <w:sz w:val="18"/>
                <w:szCs w:val="18"/>
              </w:rPr>
            </w:pPr>
          </w:p>
          <w:p w:rsidR="00347977" w:rsidRPr="00197921" w:rsidRDefault="00347977" w:rsidP="00197921">
            <w:pPr>
              <w:rPr>
                <w:sz w:val="18"/>
                <w:szCs w:val="18"/>
              </w:rPr>
            </w:pPr>
            <w:r>
              <w:rPr>
                <w:sz w:val="18"/>
                <w:szCs w:val="18"/>
              </w:rPr>
              <w:t>Room Air Conditioner</w:t>
            </w:r>
          </w:p>
        </w:tc>
        <w:tc>
          <w:tcPr>
            <w:tcW w:w="1437" w:type="dxa"/>
            <w:tcBorders>
              <w:top w:val="nil"/>
              <w:left w:val="nil"/>
              <w:bottom w:val="single" w:sz="8" w:space="0" w:color="auto"/>
              <w:right w:val="single" w:sz="8" w:space="0" w:color="auto"/>
            </w:tcBorders>
            <w:shd w:val="clear" w:color="auto" w:fill="auto"/>
            <w:vAlign w:val="center"/>
          </w:tcPr>
          <w:p w:rsidR="00347977" w:rsidRPr="00197921" w:rsidRDefault="00347977" w:rsidP="00197921">
            <w:pPr>
              <w:rPr>
                <w:sz w:val="18"/>
                <w:szCs w:val="18"/>
              </w:rPr>
            </w:pPr>
            <w:r>
              <w:rPr>
                <w:sz w:val="18"/>
                <w:szCs w:val="18"/>
              </w:rPr>
              <w:t>Residential (used in a business)</w:t>
            </w:r>
          </w:p>
        </w:tc>
        <w:tc>
          <w:tcPr>
            <w:tcW w:w="1796" w:type="dxa"/>
            <w:tcBorders>
              <w:top w:val="nil"/>
              <w:left w:val="nil"/>
              <w:bottom w:val="single" w:sz="8" w:space="0" w:color="auto"/>
              <w:right w:val="single" w:sz="8" w:space="0" w:color="auto"/>
            </w:tcBorders>
            <w:shd w:val="clear" w:color="auto" w:fill="auto"/>
            <w:vAlign w:val="center"/>
          </w:tcPr>
          <w:p w:rsidR="00347977" w:rsidRPr="00197921" w:rsidRDefault="00347977" w:rsidP="00197921">
            <w:pPr>
              <w:rPr>
                <w:sz w:val="18"/>
                <w:szCs w:val="18"/>
              </w:rPr>
            </w:pPr>
          </w:p>
        </w:tc>
        <w:tc>
          <w:tcPr>
            <w:tcW w:w="2440" w:type="dxa"/>
            <w:tcBorders>
              <w:top w:val="nil"/>
              <w:left w:val="nil"/>
              <w:bottom w:val="single" w:sz="8" w:space="0" w:color="auto"/>
              <w:right w:val="single" w:sz="8" w:space="0" w:color="auto"/>
            </w:tcBorders>
            <w:shd w:val="clear" w:color="auto" w:fill="auto"/>
            <w:vAlign w:val="center"/>
          </w:tcPr>
          <w:p w:rsidR="00347977" w:rsidRPr="00197921" w:rsidRDefault="00347977" w:rsidP="00197921">
            <w:pPr>
              <w:rPr>
                <w:sz w:val="18"/>
                <w:szCs w:val="18"/>
              </w:rPr>
            </w:pPr>
            <w:r>
              <w:rPr>
                <w:sz w:val="18"/>
                <w:szCs w:val="18"/>
              </w:rPr>
              <w:t>See Home Energy Savings program</w:t>
            </w:r>
          </w:p>
        </w:tc>
        <w:tc>
          <w:tcPr>
            <w:tcW w:w="1458" w:type="dxa"/>
            <w:tcBorders>
              <w:top w:val="nil"/>
              <w:left w:val="nil"/>
              <w:bottom w:val="single" w:sz="8" w:space="0" w:color="auto"/>
              <w:right w:val="single" w:sz="8" w:space="0" w:color="auto"/>
            </w:tcBorders>
            <w:shd w:val="clear" w:color="auto" w:fill="auto"/>
            <w:noWrap/>
            <w:vAlign w:val="center"/>
          </w:tcPr>
          <w:p w:rsidR="00347977" w:rsidRPr="00197921" w:rsidRDefault="00347977" w:rsidP="00E37058">
            <w:pPr>
              <w:jc w:val="center"/>
              <w:rPr>
                <w:sz w:val="18"/>
                <w:szCs w:val="18"/>
              </w:rPr>
            </w:pPr>
            <w:r>
              <w:rPr>
                <w:sz w:val="18"/>
                <w:szCs w:val="18"/>
              </w:rPr>
              <w:t xml:space="preserve">See Note </w:t>
            </w:r>
            <w:del w:id="561" w:author="Author">
              <w:r w:rsidR="00BF537D" w:rsidDel="00E37058">
                <w:rPr>
                  <w:sz w:val="18"/>
                  <w:szCs w:val="18"/>
                </w:rPr>
                <w:delText>5</w:delText>
              </w:r>
            </w:del>
            <w:ins w:id="562" w:author="Author">
              <w:r w:rsidR="00E37058">
                <w:rPr>
                  <w:sz w:val="18"/>
                  <w:szCs w:val="18"/>
                </w:rPr>
                <w:t>4</w:t>
              </w:r>
            </w:ins>
          </w:p>
        </w:tc>
      </w:tr>
      <w:tr w:rsidR="00054493" w:rsidTr="00347977">
        <w:trPr>
          <w:trHeight w:val="735"/>
        </w:trPr>
        <w:tc>
          <w:tcPr>
            <w:tcW w:w="1617" w:type="dxa"/>
            <w:tcBorders>
              <w:top w:val="nil"/>
              <w:left w:val="single" w:sz="8" w:space="0" w:color="auto"/>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 xml:space="preserve">365/366 day Programmable </w:t>
            </w:r>
            <w:ins w:id="563" w:author="Author">
              <w:r w:rsidR="00E37058">
                <w:rPr>
                  <w:sz w:val="18"/>
                  <w:szCs w:val="18"/>
                </w:rPr>
                <w:t xml:space="preserve">or Occupancy-based </w:t>
              </w:r>
            </w:ins>
            <w:r w:rsidRPr="00197921">
              <w:rPr>
                <w:sz w:val="18"/>
                <w:szCs w:val="18"/>
              </w:rPr>
              <w:t>Thermostat</w:t>
            </w:r>
          </w:p>
        </w:tc>
        <w:tc>
          <w:tcPr>
            <w:tcW w:w="1437"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All sizes in portable classrooms with mechanical cooling</w:t>
            </w:r>
          </w:p>
        </w:tc>
        <w:tc>
          <w:tcPr>
            <w:tcW w:w="1796"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Must be installed in portable classroom unoccupied during summer months</w:t>
            </w:r>
          </w:p>
        </w:tc>
        <w:tc>
          <w:tcPr>
            <w:tcW w:w="2440"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 xml:space="preserve">365/366 day thermostatic </w:t>
            </w:r>
            <w:ins w:id="564" w:author="Author">
              <w:r w:rsidR="00E37058">
                <w:rPr>
                  <w:sz w:val="18"/>
                  <w:szCs w:val="18"/>
                </w:rPr>
                <w:t xml:space="preserve">or occupancy based </w:t>
              </w:r>
            </w:ins>
            <w:r w:rsidRPr="00197921">
              <w:rPr>
                <w:sz w:val="18"/>
                <w:szCs w:val="18"/>
              </w:rPr>
              <w:t>setback capability</w:t>
            </w:r>
          </w:p>
        </w:tc>
        <w:tc>
          <w:tcPr>
            <w:tcW w:w="1458" w:type="dxa"/>
            <w:tcBorders>
              <w:top w:val="nil"/>
              <w:left w:val="nil"/>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$150/thermostat</w:t>
            </w:r>
          </w:p>
        </w:tc>
      </w:tr>
      <w:tr w:rsidR="00054493" w:rsidTr="00347977">
        <w:trPr>
          <w:trHeight w:val="495"/>
        </w:trPr>
        <w:tc>
          <w:tcPr>
            <w:tcW w:w="1617" w:type="dxa"/>
            <w:tcBorders>
              <w:top w:val="nil"/>
              <w:left w:val="single" w:sz="8" w:space="0" w:color="auto"/>
              <w:bottom w:val="single" w:sz="8" w:space="0" w:color="auto"/>
              <w:right w:val="single" w:sz="8" w:space="0" w:color="auto"/>
            </w:tcBorders>
            <w:shd w:val="clear" w:color="auto" w:fill="auto"/>
            <w:vAlign w:val="center"/>
          </w:tcPr>
          <w:p w:rsidR="00580217" w:rsidRDefault="00197921" w:rsidP="00197921">
            <w:pPr>
              <w:rPr>
                <w:sz w:val="18"/>
                <w:szCs w:val="18"/>
              </w:rPr>
            </w:pPr>
            <w:r w:rsidRPr="00197921">
              <w:rPr>
                <w:sz w:val="18"/>
                <w:szCs w:val="18"/>
              </w:rPr>
              <w:t>Occupancy Based PTHP/PTAC control</w:t>
            </w:r>
            <w:r w:rsidR="00580217">
              <w:rPr>
                <w:sz w:val="18"/>
                <w:szCs w:val="18"/>
              </w:rPr>
              <w:t xml:space="preserve"> </w:t>
            </w:r>
          </w:p>
          <w:p w:rsidR="00197921" w:rsidRPr="00197921" w:rsidRDefault="00580217" w:rsidP="00197921">
            <w:pPr>
              <w:rPr>
                <w:sz w:val="18"/>
                <w:szCs w:val="18"/>
              </w:rPr>
            </w:pPr>
            <w:r>
              <w:rPr>
                <w:sz w:val="18"/>
                <w:szCs w:val="18"/>
              </w:rPr>
              <w:t>(Retrofit only)</w:t>
            </w:r>
          </w:p>
        </w:tc>
        <w:tc>
          <w:tcPr>
            <w:tcW w:w="1437"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rPr>
                <w:sz w:val="18"/>
                <w:szCs w:val="18"/>
              </w:rPr>
            </w:pPr>
            <w:r w:rsidRPr="00197921">
              <w:rPr>
                <w:sz w:val="18"/>
                <w:szCs w:val="18"/>
              </w:rPr>
              <w:t>All sizes with no prior occupancy based control</w:t>
            </w:r>
          </w:p>
        </w:tc>
        <w:tc>
          <w:tcPr>
            <w:tcW w:w="1796" w:type="dxa"/>
            <w:tcBorders>
              <w:top w:val="nil"/>
              <w:left w:val="nil"/>
              <w:bottom w:val="single" w:sz="8" w:space="0" w:color="auto"/>
              <w:right w:val="single" w:sz="8" w:space="0" w:color="auto"/>
            </w:tcBorders>
            <w:shd w:val="clear" w:color="auto" w:fill="auto"/>
            <w:vAlign w:val="center"/>
          </w:tcPr>
          <w:p w:rsidR="00197921" w:rsidRPr="00197921" w:rsidRDefault="00197921" w:rsidP="00197921">
            <w:pPr>
              <w:jc w:val="center"/>
              <w:rPr>
                <w:sz w:val="18"/>
                <w:szCs w:val="18"/>
              </w:rPr>
            </w:pPr>
            <w:r w:rsidRPr="00197921">
              <w:rPr>
                <w:sz w:val="18"/>
                <w:szCs w:val="18"/>
              </w:rPr>
              <w:t>--</w:t>
            </w:r>
          </w:p>
        </w:tc>
        <w:tc>
          <w:tcPr>
            <w:tcW w:w="2440" w:type="dxa"/>
            <w:tcBorders>
              <w:top w:val="nil"/>
              <w:left w:val="nil"/>
              <w:bottom w:val="single" w:sz="8" w:space="0" w:color="auto"/>
              <w:right w:val="single" w:sz="8" w:space="0" w:color="auto"/>
            </w:tcBorders>
            <w:shd w:val="clear" w:color="auto" w:fill="auto"/>
            <w:vAlign w:val="center"/>
          </w:tcPr>
          <w:p w:rsidR="00197921" w:rsidRPr="00197921" w:rsidRDefault="00197921" w:rsidP="00E37058">
            <w:pPr>
              <w:jc w:val="center"/>
              <w:rPr>
                <w:sz w:val="18"/>
                <w:szCs w:val="18"/>
              </w:rPr>
            </w:pPr>
            <w:r w:rsidRPr="00197921">
              <w:rPr>
                <w:sz w:val="18"/>
                <w:szCs w:val="18"/>
              </w:rPr>
              <w:t xml:space="preserve">See Note </w:t>
            </w:r>
            <w:del w:id="565" w:author="Author">
              <w:r w:rsidR="00BF537D" w:rsidDel="00E37058">
                <w:rPr>
                  <w:sz w:val="18"/>
                  <w:szCs w:val="18"/>
                </w:rPr>
                <w:delText>4</w:delText>
              </w:r>
            </w:del>
            <w:ins w:id="566" w:author="Author">
              <w:r w:rsidR="00E37058">
                <w:rPr>
                  <w:sz w:val="18"/>
                  <w:szCs w:val="18"/>
                </w:rPr>
                <w:t>5</w:t>
              </w:r>
            </w:ins>
          </w:p>
        </w:tc>
        <w:tc>
          <w:tcPr>
            <w:tcW w:w="1458" w:type="dxa"/>
            <w:tcBorders>
              <w:top w:val="nil"/>
              <w:left w:val="nil"/>
              <w:bottom w:val="single" w:sz="8" w:space="0" w:color="auto"/>
              <w:right w:val="single" w:sz="8" w:space="0" w:color="auto"/>
            </w:tcBorders>
            <w:shd w:val="clear" w:color="auto" w:fill="auto"/>
            <w:noWrap/>
            <w:vAlign w:val="center"/>
          </w:tcPr>
          <w:p w:rsidR="00197921" w:rsidRPr="00197921" w:rsidRDefault="00197921" w:rsidP="00197921">
            <w:pPr>
              <w:jc w:val="center"/>
              <w:rPr>
                <w:sz w:val="18"/>
                <w:szCs w:val="18"/>
              </w:rPr>
            </w:pPr>
            <w:r w:rsidRPr="00197921">
              <w:rPr>
                <w:sz w:val="18"/>
                <w:szCs w:val="18"/>
              </w:rPr>
              <w:t>$50/controller</w:t>
            </w:r>
          </w:p>
        </w:tc>
      </w:tr>
      <w:tr w:rsidR="00E37058" w:rsidTr="00E37058">
        <w:trPr>
          <w:trHeight w:val="495"/>
          <w:ins w:id="567" w:author="Author"/>
        </w:trPr>
        <w:tc>
          <w:tcPr>
            <w:tcW w:w="1617" w:type="dxa"/>
            <w:tcBorders>
              <w:top w:val="nil"/>
              <w:left w:val="single" w:sz="8" w:space="0" w:color="auto"/>
              <w:bottom w:val="single" w:sz="8" w:space="0" w:color="auto"/>
              <w:right w:val="single" w:sz="8" w:space="0" w:color="auto"/>
            </w:tcBorders>
            <w:shd w:val="clear" w:color="auto" w:fill="auto"/>
            <w:vAlign w:val="center"/>
          </w:tcPr>
          <w:p w:rsidR="00E37058" w:rsidRPr="000F47F3" w:rsidRDefault="00E37058" w:rsidP="00E37058">
            <w:pPr>
              <w:rPr>
                <w:ins w:id="568" w:author="Author"/>
                <w:sz w:val="18"/>
                <w:szCs w:val="18"/>
              </w:rPr>
            </w:pPr>
            <w:ins w:id="569" w:author="Author">
              <w:r w:rsidRPr="000F47F3">
                <w:rPr>
                  <w:sz w:val="18"/>
                </w:rPr>
                <w:t>Evaporative Pre-cooler (Retrofit Only)</w:t>
              </w:r>
            </w:ins>
          </w:p>
        </w:tc>
        <w:tc>
          <w:tcPr>
            <w:tcW w:w="1437" w:type="dxa"/>
            <w:tcBorders>
              <w:top w:val="nil"/>
              <w:left w:val="nil"/>
              <w:bottom w:val="single" w:sz="8" w:space="0" w:color="auto"/>
              <w:right w:val="single" w:sz="8" w:space="0" w:color="auto"/>
            </w:tcBorders>
            <w:shd w:val="clear" w:color="auto" w:fill="auto"/>
            <w:vAlign w:val="center"/>
          </w:tcPr>
          <w:p w:rsidR="00E37058" w:rsidRPr="00BF308F" w:rsidRDefault="00E37058" w:rsidP="00E37058">
            <w:pPr>
              <w:rPr>
                <w:ins w:id="570" w:author="Author"/>
                <w:sz w:val="18"/>
                <w:szCs w:val="18"/>
              </w:rPr>
            </w:pPr>
          </w:p>
        </w:tc>
        <w:tc>
          <w:tcPr>
            <w:tcW w:w="1796" w:type="dxa"/>
            <w:tcBorders>
              <w:top w:val="nil"/>
              <w:left w:val="nil"/>
              <w:bottom w:val="single" w:sz="8" w:space="0" w:color="auto"/>
              <w:right w:val="single" w:sz="8" w:space="0" w:color="auto"/>
            </w:tcBorders>
            <w:shd w:val="clear" w:color="auto" w:fill="auto"/>
            <w:vAlign w:val="center"/>
          </w:tcPr>
          <w:p w:rsidR="00E37058" w:rsidRPr="000F47F3" w:rsidRDefault="00E37058" w:rsidP="00E37058">
            <w:pPr>
              <w:rPr>
                <w:ins w:id="571" w:author="Author"/>
                <w:sz w:val="18"/>
                <w:szCs w:val="18"/>
              </w:rPr>
            </w:pPr>
            <w:ins w:id="572" w:author="Author">
              <w:r w:rsidRPr="000F47F3">
                <w:rPr>
                  <w:sz w:val="18"/>
                </w:rPr>
                <w:t xml:space="preserve">For single air-cooled packaged rooftop or matched split system </w:t>
              </w:r>
              <w:r w:rsidRPr="000F47F3">
                <w:rPr>
                  <w:sz w:val="18"/>
                </w:rPr>
                <w:lastRenderedPageBreak/>
                <w:t>condensers only.</w:t>
              </w:r>
            </w:ins>
          </w:p>
        </w:tc>
        <w:tc>
          <w:tcPr>
            <w:tcW w:w="2440" w:type="dxa"/>
            <w:tcBorders>
              <w:top w:val="nil"/>
              <w:left w:val="nil"/>
              <w:bottom w:val="single" w:sz="8" w:space="0" w:color="auto"/>
              <w:right w:val="single" w:sz="8" w:space="0" w:color="auto"/>
            </w:tcBorders>
            <w:shd w:val="clear" w:color="auto" w:fill="auto"/>
            <w:vAlign w:val="center"/>
          </w:tcPr>
          <w:p w:rsidR="00E37058" w:rsidRPr="000F47F3" w:rsidRDefault="00E37058" w:rsidP="00E37058">
            <w:pPr>
              <w:rPr>
                <w:ins w:id="573" w:author="Author"/>
                <w:sz w:val="18"/>
                <w:szCs w:val="18"/>
              </w:rPr>
            </w:pPr>
            <w:ins w:id="574" w:author="Author">
              <w:r w:rsidRPr="000F47F3">
                <w:rPr>
                  <w:sz w:val="18"/>
                </w:rPr>
                <w:lastRenderedPageBreak/>
                <w:t xml:space="preserve">Minimum performance efficiency of 75%.  Must have enthalpy controls to control </w:t>
              </w:r>
              <w:r w:rsidRPr="000F47F3">
                <w:rPr>
                  <w:sz w:val="18"/>
                </w:rPr>
                <w:lastRenderedPageBreak/>
                <w:t>pre-cooler operation. Water supply must have chemical or mechanical water treatment.</w:t>
              </w:r>
            </w:ins>
          </w:p>
        </w:tc>
        <w:tc>
          <w:tcPr>
            <w:tcW w:w="1458" w:type="dxa"/>
            <w:tcBorders>
              <w:top w:val="nil"/>
              <w:left w:val="nil"/>
              <w:bottom w:val="single" w:sz="8" w:space="0" w:color="auto"/>
              <w:right w:val="single" w:sz="8" w:space="0" w:color="auto"/>
            </w:tcBorders>
            <w:shd w:val="clear" w:color="auto" w:fill="auto"/>
            <w:noWrap/>
            <w:vAlign w:val="center"/>
          </w:tcPr>
          <w:p w:rsidR="00E37058" w:rsidRPr="000F47F3" w:rsidRDefault="00E37058" w:rsidP="00E37058">
            <w:pPr>
              <w:jc w:val="center"/>
              <w:rPr>
                <w:ins w:id="575" w:author="Author"/>
                <w:sz w:val="18"/>
                <w:szCs w:val="18"/>
              </w:rPr>
            </w:pPr>
            <w:ins w:id="576" w:author="Author">
              <w:r w:rsidRPr="000F47F3">
                <w:rPr>
                  <w:sz w:val="18"/>
                </w:rPr>
                <w:lastRenderedPageBreak/>
                <w:t>$75/ton of attached cooling capacity</w:t>
              </w:r>
            </w:ins>
          </w:p>
        </w:tc>
      </w:tr>
      <w:tr w:rsidR="006D4348" w:rsidTr="00347977">
        <w:trPr>
          <w:trHeight w:val="3660"/>
        </w:trPr>
        <w:tc>
          <w:tcPr>
            <w:tcW w:w="8748" w:type="dxa"/>
            <w:gridSpan w:val="5"/>
            <w:tcBorders>
              <w:top w:val="single" w:sz="8" w:space="0" w:color="auto"/>
              <w:left w:val="nil"/>
              <w:bottom w:val="nil"/>
              <w:right w:val="nil"/>
            </w:tcBorders>
            <w:shd w:val="clear" w:color="auto" w:fill="auto"/>
          </w:tcPr>
          <w:p w:rsidR="00E37058" w:rsidRDefault="00197921" w:rsidP="00E37058">
            <w:pPr>
              <w:rPr>
                <w:ins w:id="577" w:author="Author"/>
                <w:sz w:val="18"/>
                <w:szCs w:val="18"/>
              </w:rPr>
            </w:pPr>
            <w:r w:rsidRPr="00197921">
              <w:rPr>
                <w:b/>
                <w:bCs/>
                <w:sz w:val="18"/>
                <w:szCs w:val="18"/>
              </w:rPr>
              <w:lastRenderedPageBreak/>
              <w:t xml:space="preserve">Notes </w:t>
            </w:r>
            <w:r w:rsidR="00054493">
              <w:rPr>
                <w:b/>
                <w:bCs/>
                <w:sz w:val="18"/>
                <w:szCs w:val="18"/>
              </w:rPr>
              <w:t>for other HVAC equipment and controls incentive table</w:t>
            </w:r>
            <w:r w:rsidRPr="00197921">
              <w:rPr>
                <w:sz w:val="18"/>
                <w:szCs w:val="18"/>
              </w:rPr>
              <w:br/>
            </w:r>
            <w:r w:rsidR="00347977">
              <w:rPr>
                <w:sz w:val="18"/>
                <w:szCs w:val="18"/>
              </w:rPr>
              <w:t>1</w:t>
            </w:r>
            <w:r w:rsidRPr="00197921">
              <w:rPr>
                <w:sz w:val="18"/>
                <w:szCs w:val="18"/>
              </w:rPr>
              <w:t xml:space="preserve">.  Equipment that meets or exceeds the efficiency requirements listed for the equipment category in the above table may qualify for </w:t>
            </w:r>
            <w:r w:rsidR="00347977">
              <w:rPr>
                <w:sz w:val="18"/>
                <w:szCs w:val="18"/>
              </w:rPr>
              <w:t>the listed</w:t>
            </w:r>
            <w:r w:rsidR="00347977" w:rsidRPr="00197921">
              <w:rPr>
                <w:sz w:val="18"/>
                <w:szCs w:val="18"/>
              </w:rPr>
              <w:t xml:space="preserve"> </w:t>
            </w:r>
            <w:r w:rsidRPr="00197921">
              <w:rPr>
                <w:sz w:val="18"/>
                <w:szCs w:val="18"/>
              </w:rPr>
              <w:t xml:space="preserve">incentive. </w:t>
            </w:r>
            <w:r w:rsidRPr="00197921">
              <w:rPr>
                <w:sz w:val="18"/>
                <w:szCs w:val="18"/>
              </w:rPr>
              <w:br/>
            </w:r>
            <w:del w:id="578" w:author="Author">
              <w:r w:rsidRPr="00197921" w:rsidDel="00E37058">
                <w:rPr>
                  <w:sz w:val="18"/>
                  <w:szCs w:val="18"/>
                </w:rPr>
                <w:br/>
              </w:r>
            </w:del>
            <w:r w:rsidR="00347977">
              <w:rPr>
                <w:sz w:val="18"/>
                <w:szCs w:val="18"/>
              </w:rPr>
              <w:t>2</w:t>
            </w:r>
            <w:r w:rsidRPr="00197921">
              <w:rPr>
                <w:sz w:val="18"/>
                <w:szCs w:val="18"/>
              </w:rPr>
              <w:t>.  Incentives are paid at $0.</w:t>
            </w:r>
            <w:del w:id="579" w:author="Author">
              <w:r w:rsidRPr="00197921" w:rsidDel="00E37058">
                <w:rPr>
                  <w:sz w:val="18"/>
                  <w:szCs w:val="18"/>
                </w:rPr>
                <w:delText>12</w:delText>
              </w:r>
            </w:del>
            <w:ins w:id="580" w:author="Author">
              <w:r w:rsidR="00E37058" w:rsidRPr="00197921">
                <w:rPr>
                  <w:sz w:val="18"/>
                  <w:szCs w:val="18"/>
                </w:rPr>
                <w:t>1</w:t>
              </w:r>
              <w:r w:rsidR="00E37058">
                <w:rPr>
                  <w:sz w:val="18"/>
                  <w:szCs w:val="18"/>
                </w:rPr>
                <w:t>5</w:t>
              </w:r>
            </w:ins>
            <w:r w:rsidRPr="00197921">
              <w:rPr>
                <w:sz w:val="18"/>
                <w:szCs w:val="18"/>
              </w:rPr>
              <w:t xml:space="preserve">/kWh </w:t>
            </w:r>
            <w:r w:rsidR="00347977">
              <w:rPr>
                <w:sz w:val="18"/>
                <w:szCs w:val="18"/>
              </w:rPr>
              <w:t>annual energy savings</w:t>
            </w:r>
            <w:del w:id="581" w:author="Author">
              <w:r w:rsidR="00347977" w:rsidDel="00E37058">
                <w:rPr>
                  <w:sz w:val="18"/>
                  <w:szCs w:val="18"/>
                </w:rPr>
                <w:delText xml:space="preserve"> </w:delText>
              </w:r>
              <w:r w:rsidRPr="00197921" w:rsidDel="00E37058">
                <w:rPr>
                  <w:sz w:val="18"/>
                  <w:szCs w:val="18"/>
                </w:rPr>
                <w:delText>+ $50/kW</w:delText>
              </w:r>
              <w:r w:rsidR="00347977" w:rsidDel="00E37058">
                <w:rPr>
                  <w:sz w:val="18"/>
                  <w:szCs w:val="18"/>
                </w:rPr>
                <w:delText xml:space="preserve"> average monthly demand savings</w:delText>
              </w:r>
            </w:del>
            <w:r w:rsidRPr="00197921">
              <w:rPr>
                <w:sz w:val="18"/>
                <w:szCs w:val="18"/>
              </w:rPr>
              <w:t xml:space="preserve">.  IDEC energy </w:t>
            </w:r>
            <w:del w:id="582" w:author="Author">
              <w:r w:rsidRPr="00197921" w:rsidDel="005D1A05">
                <w:rPr>
                  <w:sz w:val="18"/>
                  <w:szCs w:val="18"/>
                </w:rPr>
                <w:delText xml:space="preserve">and demand </w:delText>
              </w:r>
            </w:del>
            <w:r w:rsidRPr="00197921">
              <w:rPr>
                <w:sz w:val="18"/>
                <w:szCs w:val="18"/>
              </w:rPr>
              <w:t>savings subject to approval by Pacific Power.</w:t>
            </w:r>
            <w:r w:rsidRPr="00197921">
              <w:rPr>
                <w:sz w:val="18"/>
                <w:szCs w:val="18"/>
              </w:rPr>
              <w:br/>
            </w:r>
            <w:r w:rsidR="00347977">
              <w:rPr>
                <w:sz w:val="18"/>
                <w:szCs w:val="18"/>
              </w:rPr>
              <w:t>3</w:t>
            </w:r>
            <w:r w:rsidR="00DF33C6" w:rsidRPr="00197921">
              <w:rPr>
                <w:sz w:val="18"/>
                <w:szCs w:val="18"/>
              </w:rPr>
              <w:t>.  Incentives are paid at $0.</w:t>
            </w:r>
            <w:del w:id="583" w:author="Author">
              <w:r w:rsidR="00DF33C6" w:rsidRPr="00197921" w:rsidDel="00E37058">
                <w:rPr>
                  <w:sz w:val="18"/>
                  <w:szCs w:val="18"/>
                </w:rPr>
                <w:delText>12</w:delText>
              </w:r>
            </w:del>
            <w:ins w:id="584" w:author="Author">
              <w:r w:rsidR="00E37058">
                <w:rPr>
                  <w:sz w:val="18"/>
                  <w:szCs w:val="18"/>
                </w:rPr>
                <w:t>15</w:t>
              </w:r>
            </w:ins>
            <w:r w:rsidR="00DF33C6" w:rsidRPr="00197921">
              <w:rPr>
                <w:sz w:val="18"/>
                <w:szCs w:val="18"/>
              </w:rPr>
              <w:t xml:space="preserve">/kWh </w:t>
            </w:r>
            <w:r w:rsidR="00347977">
              <w:rPr>
                <w:sz w:val="18"/>
                <w:szCs w:val="18"/>
              </w:rPr>
              <w:t>annual energy savings</w:t>
            </w:r>
            <w:del w:id="585" w:author="Author">
              <w:r w:rsidR="00347977" w:rsidDel="00E37058">
                <w:rPr>
                  <w:sz w:val="18"/>
                  <w:szCs w:val="18"/>
                </w:rPr>
                <w:delText xml:space="preserve"> </w:delText>
              </w:r>
              <w:r w:rsidR="00DF33C6" w:rsidRPr="00197921" w:rsidDel="00E37058">
                <w:rPr>
                  <w:sz w:val="18"/>
                  <w:szCs w:val="18"/>
                </w:rPr>
                <w:delText>+ $50/kW</w:delText>
              </w:r>
              <w:r w:rsidR="00347977" w:rsidDel="00E37058">
                <w:rPr>
                  <w:sz w:val="18"/>
                  <w:szCs w:val="18"/>
                </w:rPr>
                <w:delText xml:space="preserve"> average monthly demand savings</w:delText>
              </w:r>
            </w:del>
            <w:r w:rsidR="00DF33C6" w:rsidRPr="00197921">
              <w:rPr>
                <w:sz w:val="18"/>
                <w:szCs w:val="18"/>
              </w:rPr>
              <w:t xml:space="preserve">.  Chiller energy </w:t>
            </w:r>
            <w:del w:id="586" w:author="Author">
              <w:r w:rsidR="00DF33C6" w:rsidRPr="00197921" w:rsidDel="005D1A05">
                <w:rPr>
                  <w:sz w:val="18"/>
                  <w:szCs w:val="18"/>
                </w:rPr>
                <w:delText xml:space="preserve">and demand </w:delText>
              </w:r>
            </w:del>
            <w:r w:rsidR="00DF33C6" w:rsidRPr="00197921">
              <w:rPr>
                <w:sz w:val="18"/>
                <w:szCs w:val="18"/>
              </w:rPr>
              <w:t>savings subject to approval by Pacific Power.</w:t>
            </w:r>
            <w:r w:rsidR="00DF33C6" w:rsidRPr="00197921">
              <w:rPr>
                <w:sz w:val="18"/>
                <w:szCs w:val="18"/>
              </w:rPr>
              <w:br/>
            </w:r>
            <w:del w:id="587" w:author="Author">
              <w:r w:rsidR="00347977" w:rsidDel="00E37058">
                <w:rPr>
                  <w:sz w:val="18"/>
                  <w:szCs w:val="18"/>
                </w:rPr>
                <w:delText>4</w:delText>
              </w:r>
              <w:r w:rsidRPr="00197921" w:rsidDel="00E37058">
                <w:rPr>
                  <w:sz w:val="18"/>
                  <w:szCs w:val="18"/>
                </w:rPr>
                <w:delText>.  Controller units must include an occupancy sensor and include the capability to set back the zone temperature during extended unoccupied periods and set up the temperature once the zone is occupied.</w:delText>
              </w:r>
            </w:del>
            <w:r w:rsidRPr="00197921">
              <w:rPr>
                <w:sz w:val="18"/>
                <w:szCs w:val="18"/>
              </w:rPr>
              <w:br/>
            </w:r>
            <w:del w:id="588" w:author="Author">
              <w:r w:rsidR="00BF537D" w:rsidDel="00E37058">
                <w:rPr>
                  <w:sz w:val="18"/>
                  <w:szCs w:val="18"/>
                </w:rPr>
                <w:delText>5</w:delText>
              </w:r>
            </w:del>
            <w:ins w:id="589" w:author="Author">
              <w:r w:rsidR="00E37058">
                <w:rPr>
                  <w:sz w:val="18"/>
                  <w:szCs w:val="18"/>
                </w:rPr>
                <w:t>4</w:t>
              </w:r>
            </w:ins>
            <w:r w:rsidR="00BF537D">
              <w:rPr>
                <w:sz w:val="18"/>
                <w:szCs w:val="18"/>
              </w:rPr>
              <w:t xml:space="preserve">.  </w:t>
            </w:r>
            <w:r w:rsidR="00BF537D" w:rsidRPr="00BC407D">
              <w:rPr>
                <w:sz w:val="18"/>
                <w:szCs w:val="18"/>
              </w:rPr>
              <w:t>Re</w:t>
            </w:r>
            <w:smartTag w:uri="urn:schemas-microsoft-com:office:smarttags" w:element="stockticker">
              <w:r w:rsidR="00BF537D" w:rsidRPr="00BC407D">
                <w:rPr>
                  <w:sz w:val="18"/>
                  <w:szCs w:val="18"/>
                </w:rPr>
                <w:t xml:space="preserve">fer </w:t>
              </w:r>
            </w:smartTag>
            <w:r w:rsidR="00BF537D" w:rsidRPr="00BC407D">
              <w:rPr>
                <w:sz w:val="18"/>
                <w:szCs w:val="18"/>
              </w:rPr>
              <w:t xml:space="preserve">to </w:t>
            </w:r>
            <w:r w:rsidR="00BF537D">
              <w:rPr>
                <w:sz w:val="18"/>
                <w:szCs w:val="18"/>
              </w:rPr>
              <w:t>Pacific Power</w:t>
            </w:r>
            <w:r w:rsidR="00BF537D" w:rsidRPr="00BC407D">
              <w:rPr>
                <w:sz w:val="18"/>
                <w:szCs w:val="18"/>
              </w:rPr>
              <w:t>'s Home Energy Savings Program for efficiency requirements and incentives for listed residential appliances used in a business.</w:t>
            </w:r>
          </w:p>
          <w:p w:rsidR="00E37058" w:rsidDel="009712AB" w:rsidRDefault="00E37058" w:rsidP="00197921">
            <w:pPr>
              <w:spacing w:after="240"/>
              <w:rPr>
                <w:ins w:id="590" w:author="Author"/>
                <w:del w:id="591" w:author="Author"/>
                <w:b/>
                <w:bCs/>
                <w:sz w:val="18"/>
                <w:szCs w:val="18"/>
              </w:rPr>
            </w:pPr>
            <w:ins w:id="592" w:author="Author">
              <w:r>
                <w:rPr>
                  <w:sz w:val="18"/>
                  <w:szCs w:val="18"/>
                </w:rPr>
                <w:t>5</w:t>
              </w:r>
              <w:r w:rsidRPr="00197921">
                <w:rPr>
                  <w:sz w:val="18"/>
                  <w:szCs w:val="18"/>
                </w:rPr>
                <w:t xml:space="preserve">.  Controller units must include an occupancy </w:t>
              </w:r>
              <w:r>
                <w:rPr>
                  <w:sz w:val="18"/>
                  <w:szCs w:val="18"/>
                </w:rPr>
                <w:t>based control</w:t>
              </w:r>
              <w:r w:rsidRPr="00197921">
                <w:rPr>
                  <w:sz w:val="18"/>
                  <w:szCs w:val="18"/>
                </w:rPr>
                <w:t xml:space="preserve"> and include the capability to set back the zone temperature during extended unoccupied periods and set up the temperature once the zone is occupied.</w:t>
              </w:r>
            </w:ins>
            <w:r w:rsidR="00197921" w:rsidRPr="00197921">
              <w:rPr>
                <w:sz w:val="18"/>
                <w:szCs w:val="18"/>
              </w:rPr>
              <w:br/>
            </w:r>
          </w:p>
          <w:p w:rsidR="009712AB" w:rsidRDefault="009712AB" w:rsidP="00197921">
            <w:pPr>
              <w:spacing w:after="240"/>
              <w:rPr>
                <w:ins w:id="593" w:author="Author"/>
                <w:b/>
                <w:bCs/>
                <w:sz w:val="18"/>
                <w:szCs w:val="18"/>
              </w:rPr>
            </w:pPr>
          </w:p>
          <w:p w:rsidR="00197921" w:rsidDel="00E37058" w:rsidRDefault="00197921" w:rsidP="00E37058">
            <w:pPr>
              <w:spacing w:after="240"/>
              <w:rPr>
                <w:del w:id="594" w:author="Author"/>
                <w:sz w:val="18"/>
                <w:szCs w:val="18"/>
              </w:rPr>
            </w:pPr>
            <w:r w:rsidRPr="00197921">
              <w:rPr>
                <w:b/>
                <w:bCs/>
                <w:sz w:val="18"/>
                <w:szCs w:val="18"/>
              </w:rPr>
              <w:t>CFM</w:t>
            </w:r>
            <w:r w:rsidRPr="00197921">
              <w:rPr>
                <w:sz w:val="18"/>
                <w:szCs w:val="18"/>
              </w:rPr>
              <w:t xml:space="preserve"> = Cubic Feet per Minute</w:t>
            </w:r>
            <w:r w:rsidRPr="00197921">
              <w:rPr>
                <w:sz w:val="18"/>
                <w:szCs w:val="18"/>
              </w:rPr>
              <w:br/>
            </w:r>
            <w:del w:id="595" w:author="Author">
              <w:r w:rsidRPr="00197921" w:rsidDel="005D1A05">
                <w:rPr>
                  <w:b/>
                  <w:bCs/>
                  <w:sz w:val="18"/>
                  <w:szCs w:val="18"/>
                </w:rPr>
                <w:delText>ISR</w:delText>
              </w:r>
              <w:r w:rsidRPr="00197921" w:rsidDel="005D1A05">
                <w:rPr>
                  <w:sz w:val="18"/>
                  <w:szCs w:val="18"/>
                </w:rPr>
                <w:delText xml:space="preserve"> = Industry Standard Rating</w:delText>
              </w:r>
            </w:del>
            <w:r w:rsidRPr="00197921">
              <w:rPr>
                <w:sz w:val="18"/>
                <w:szCs w:val="18"/>
              </w:rPr>
              <w:br/>
            </w:r>
            <w:r w:rsidRPr="00197921">
              <w:rPr>
                <w:b/>
                <w:bCs/>
                <w:sz w:val="18"/>
                <w:szCs w:val="18"/>
              </w:rPr>
              <w:t>IDEC</w:t>
            </w:r>
            <w:r w:rsidRPr="00197921">
              <w:rPr>
                <w:sz w:val="18"/>
                <w:szCs w:val="18"/>
              </w:rPr>
              <w:t xml:space="preserve"> = Indirect Direct Evaporative Cooling</w:t>
            </w:r>
            <w:r w:rsidRPr="00197921">
              <w:rPr>
                <w:sz w:val="18"/>
                <w:szCs w:val="18"/>
              </w:rPr>
              <w:br/>
            </w:r>
            <w:r w:rsidRPr="00197921">
              <w:rPr>
                <w:b/>
                <w:bCs/>
                <w:sz w:val="18"/>
                <w:szCs w:val="18"/>
              </w:rPr>
              <w:t>PTHP</w:t>
            </w:r>
            <w:r w:rsidRPr="00197921">
              <w:rPr>
                <w:sz w:val="18"/>
                <w:szCs w:val="18"/>
              </w:rPr>
              <w:t xml:space="preserve"> = Package</w:t>
            </w:r>
            <w:ins w:id="596" w:author="Author">
              <w:r w:rsidR="005D1A05">
                <w:rPr>
                  <w:sz w:val="18"/>
                  <w:szCs w:val="18"/>
                </w:rPr>
                <w:t>d</w:t>
              </w:r>
            </w:ins>
            <w:r w:rsidRPr="00197921">
              <w:rPr>
                <w:sz w:val="18"/>
                <w:szCs w:val="18"/>
              </w:rPr>
              <w:t xml:space="preserve"> Terminal Heat Pump</w:t>
            </w:r>
            <w:r w:rsidRPr="00197921">
              <w:rPr>
                <w:sz w:val="18"/>
                <w:szCs w:val="18"/>
              </w:rPr>
              <w:br/>
            </w:r>
            <w:r w:rsidRPr="00197921">
              <w:rPr>
                <w:b/>
                <w:bCs/>
                <w:sz w:val="18"/>
                <w:szCs w:val="18"/>
              </w:rPr>
              <w:t>PTAC</w:t>
            </w:r>
            <w:r w:rsidRPr="00197921">
              <w:rPr>
                <w:sz w:val="18"/>
                <w:szCs w:val="18"/>
              </w:rPr>
              <w:t xml:space="preserve"> = Package</w:t>
            </w:r>
            <w:ins w:id="597" w:author="Author">
              <w:r w:rsidR="005D1A05">
                <w:rPr>
                  <w:sz w:val="18"/>
                  <w:szCs w:val="18"/>
                </w:rPr>
                <w:t>d</w:t>
              </w:r>
            </w:ins>
            <w:r w:rsidRPr="00197921">
              <w:rPr>
                <w:sz w:val="18"/>
                <w:szCs w:val="18"/>
              </w:rPr>
              <w:t xml:space="preserve"> Terminal Air Conditioner</w:t>
            </w:r>
            <w:del w:id="598" w:author="Author">
              <w:r w:rsidRPr="00197921" w:rsidDel="00E37058">
                <w:rPr>
                  <w:sz w:val="18"/>
                  <w:szCs w:val="18"/>
                </w:rPr>
                <w:br/>
              </w:r>
            </w:del>
          </w:p>
          <w:p w:rsidR="00054493" w:rsidRPr="00197921" w:rsidRDefault="00054493" w:rsidP="00197921">
            <w:pPr>
              <w:spacing w:after="240"/>
              <w:rPr>
                <w:b/>
                <w:bCs/>
                <w:sz w:val="18"/>
                <w:szCs w:val="18"/>
              </w:rPr>
            </w:pPr>
          </w:p>
        </w:tc>
      </w:tr>
    </w:tbl>
    <w:p w:rsidR="001C3460" w:rsidRDefault="001C3460" w:rsidP="001C3460">
      <w:pPr>
        <w:rPr>
          <w:ins w:id="599" w:author="Author"/>
          <w:sz w:val="24"/>
          <w:szCs w:val="24"/>
        </w:rPr>
      </w:pPr>
    </w:p>
    <w:p w:rsidR="009712AB" w:rsidRDefault="009712AB" w:rsidP="001C3460">
      <w:pPr>
        <w:rPr>
          <w:ins w:id="600" w:author="Author"/>
          <w:sz w:val="24"/>
          <w:szCs w:val="24"/>
        </w:rPr>
      </w:pPr>
    </w:p>
    <w:p w:rsidR="009712AB" w:rsidRDefault="009712AB" w:rsidP="001C3460">
      <w:pPr>
        <w:rPr>
          <w:ins w:id="601" w:author="Author"/>
          <w:sz w:val="24"/>
          <w:szCs w:val="24"/>
        </w:rPr>
      </w:pPr>
    </w:p>
    <w:p w:rsidR="009712AB" w:rsidRPr="00E1734F" w:rsidRDefault="009712AB" w:rsidP="001C3460">
      <w:pPr>
        <w:rPr>
          <w:sz w:val="24"/>
          <w:szCs w:val="24"/>
        </w:rPr>
      </w:pPr>
    </w:p>
    <w:p w:rsidR="00D11670" w:rsidRDefault="00D11670">
      <w:del w:id="602" w:author="Author">
        <w:r w:rsidDel="00E37058">
          <w:br w:type="page"/>
        </w:r>
      </w:del>
    </w:p>
    <w:tbl>
      <w:tblPr>
        <w:tblW w:w="8248" w:type="dxa"/>
        <w:tblInd w:w="108" w:type="dxa"/>
        <w:tblLook w:val="0000" w:firstRow="0" w:lastRow="0" w:firstColumn="0" w:lastColumn="0" w:noHBand="0" w:noVBand="0"/>
      </w:tblPr>
      <w:tblGrid>
        <w:gridCol w:w="1935"/>
        <w:gridCol w:w="1641"/>
        <w:gridCol w:w="3276"/>
        <w:gridCol w:w="1396"/>
      </w:tblGrid>
      <w:tr w:rsidR="002101C4">
        <w:trPr>
          <w:trHeight w:val="270"/>
        </w:trPr>
        <w:tc>
          <w:tcPr>
            <w:tcW w:w="8248" w:type="dxa"/>
            <w:gridSpan w:val="4"/>
            <w:tcBorders>
              <w:top w:val="nil"/>
              <w:left w:val="nil"/>
              <w:bottom w:val="single" w:sz="4" w:space="0" w:color="auto"/>
              <w:right w:val="nil"/>
            </w:tcBorders>
            <w:shd w:val="clear" w:color="auto" w:fill="auto"/>
            <w:noWrap/>
            <w:vAlign w:val="bottom"/>
          </w:tcPr>
          <w:p w:rsidR="002101C4" w:rsidRPr="00054493" w:rsidRDefault="002101C4" w:rsidP="002101C4">
            <w:pPr>
              <w:jc w:val="center"/>
              <w:rPr>
                <w:rFonts w:ascii="Arial" w:hAnsi="Arial" w:cs="Arial"/>
              </w:rPr>
            </w:pPr>
            <w:r>
              <w:rPr>
                <w:b/>
                <w:bCs/>
              </w:rPr>
              <w:lastRenderedPageBreak/>
              <w:t xml:space="preserve">Building </w:t>
            </w:r>
            <w:r w:rsidRPr="00054493">
              <w:rPr>
                <w:b/>
                <w:bCs/>
              </w:rPr>
              <w:t>Envelope (Retrofit)</w:t>
            </w:r>
            <w:r>
              <w:rPr>
                <w:b/>
                <w:bCs/>
              </w:rPr>
              <w:t xml:space="preserve"> Incentives</w:t>
            </w:r>
          </w:p>
        </w:tc>
      </w:tr>
      <w:tr w:rsidR="006D4348">
        <w:trPr>
          <w:trHeight w:val="495"/>
        </w:trPr>
        <w:tc>
          <w:tcPr>
            <w:tcW w:w="1935" w:type="dxa"/>
            <w:tcBorders>
              <w:top w:val="single" w:sz="4" w:space="0" w:color="auto"/>
              <w:left w:val="single" w:sz="4" w:space="0" w:color="auto"/>
              <w:bottom w:val="nil"/>
              <w:right w:val="nil"/>
            </w:tcBorders>
            <w:shd w:val="clear" w:color="auto" w:fill="auto"/>
            <w:vAlign w:val="bottom"/>
          </w:tcPr>
          <w:p w:rsidR="00054493" w:rsidRPr="00054493" w:rsidRDefault="00054493" w:rsidP="00054493">
            <w:pPr>
              <w:jc w:val="center"/>
              <w:rPr>
                <w:b/>
                <w:bCs/>
                <w:sz w:val="18"/>
                <w:szCs w:val="18"/>
              </w:rPr>
            </w:pPr>
            <w:r w:rsidRPr="00054493">
              <w:rPr>
                <w:b/>
                <w:bCs/>
                <w:sz w:val="18"/>
                <w:szCs w:val="18"/>
              </w:rPr>
              <w:t>Equipment Type</w:t>
            </w:r>
          </w:p>
        </w:tc>
        <w:tc>
          <w:tcPr>
            <w:tcW w:w="1641" w:type="dxa"/>
            <w:tcBorders>
              <w:top w:val="single" w:sz="4" w:space="0" w:color="auto"/>
              <w:left w:val="single" w:sz="8" w:space="0" w:color="auto"/>
              <w:bottom w:val="nil"/>
              <w:right w:val="single" w:sz="8" w:space="0" w:color="auto"/>
            </w:tcBorders>
            <w:shd w:val="clear" w:color="auto" w:fill="auto"/>
            <w:vAlign w:val="bottom"/>
          </w:tcPr>
          <w:p w:rsidR="00054493" w:rsidRPr="00054493" w:rsidRDefault="00054493" w:rsidP="00054493">
            <w:pPr>
              <w:jc w:val="center"/>
              <w:rPr>
                <w:b/>
                <w:bCs/>
                <w:sz w:val="18"/>
                <w:szCs w:val="18"/>
              </w:rPr>
            </w:pPr>
            <w:r w:rsidRPr="00054493">
              <w:rPr>
                <w:b/>
                <w:bCs/>
                <w:sz w:val="18"/>
                <w:szCs w:val="18"/>
              </w:rPr>
              <w:t>Category</w:t>
            </w:r>
          </w:p>
        </w:tc>
        <w:tc>
          <w:tcPr>
            <w:tcW w:w="3276" w:type="dxa"/>
            <w:tcBorders>
              <w:top w:val="single" w:sz="4" w:space="0" w:color="auto"/>
              <w:left w:val="nil"/>
              <w:bottom w:val="nil"/>
              <w:right w:val="single" w:sz="8" w:space="0" w:color="auto"/>
            </w:tcBorders>
            <w:shd w:val="clear" w:color="auto" w:fill="auto"/>
            <w:vAlign w:val="bottom"/>
          </w:tcPr>
          <w:p w:rsidR="00054493" w:rsidRPr="00054493" w:rsidRDefault="00054493" w:rsidP="00054493">
            <w:pPr>
              <w:jc w:val="center"/>
              <w:rPr>
                <w:b/>
                <w:bCs/>
                <w:sz w:val="18"/>
                <w:szCs w:val="18"/>
              </w:rPr>
            </w:pPr>
            <w:r w:rsidRPr="00054493">
              <w:rPr>
                <w:b/>
                <w:bCs/>
                <w:sz w:val="18"/>
                <w:szCs w:val="18"/>
              </w:rPr>
              <w:t>Minimum Efficiency Requirement</w:t>
            </w:r>
          </w:p>
        </w:tc>
        <w:tc>
          <w:tcPr>
            <w:tcW w:w="1396" w:type="dxa"/>
            <w:tcBorders>
              <w:top w:val="single" w:sz="4" w:space="0" w:color="auto"/>
              <w:left w:val="nil"/>
              <w:bottom w:val="single" w:sz="8" w:space="0" w:color="auto"/>
              <w:right w:val="single" w:sz="4" w:space="0" w:color="auto"/>
            </w:tcBorders>
            <w:shd w:val="clear" w:color="auto" w:fill="auto"/>
            <w:vAlign w:val="bottom"/>
          </w:tcPr>
          <w:p w:rsidR="00054493" w:rsidRPr="00054493" w:rsidRDefault="00054493" w:rsidP="00054493">
            <w:pPr>
              <w:jc w:val="center"/>
              <w:rPr>
                <w:b/>
                <w:bCs/>
                <w:sz w:val="18"/>
                <w:szCs w:val="18"/>
              </w:rPr>
            </w:pPr>
            <w:r w:rsidRPr="00054493">
              <w:rPr>
                <w:b/>
                <w:bCs/>
                <w:sz w:val="18"/>
                <w:szCs w:val="18"/>
              </w:rPr>
              <w:t>Customer Incentive</w:t>
            </w:r>
          </w:p>
        </w:tc>
      </w:tr>
      <w:tr w:rsidR="006D4348">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rsidR="00054493" w:rsidRPr="00054493" w:rsidRDefault="00054493" w:rsidP="00054493">
            <w:pPr>
              <w:rPr>
                <w:sz w:val="18"/>
                <w:szCs w:val="18"/>
              </w:rPr>
            </w:pPr>
            <w:r w:rsidRPr="00054493">
              <w:rPr>
                <w:sz w:val="18"/>
                <w:szCs w:val="18"/>
              </w:rPr>
              <w:t>Cool Roof</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w:t>
            </w:r>
          </w:p>
        </w:tc>
        <w:tc>
          <w:tcPr>
            <w:tcW w:w="3276" w:type="dxa"/>
            <w:tcBorders>
              <w:top w:val="single" w:sz="8" w:space="0" w:color="auto"/>
              <w:left w:val="nil"/>
              <w:bottom w:val="nil"/>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ENERGY STAR Qualified</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$0.10/square foot</w:t>
            </w:r>
          </w:p>
        </w:tc>
      </w:tr>
      <w:tr w:rsidR="006D4348">
        <w:trPr>
          <w:trHeight w:val="270"/>
        </w:trPr>
        <w:tc>
          <w:tcPr>
            <w:tcW w:w="1935" w:type="dxa"/>
            <w:tcBorders>
              <w:top w:val="nil"/>
              <w:left w:val="single" w:sz="4" w:space="0" w:color="auto"/>
              <w:bottom w:val="nil"/>
              <w:right w:val="single" w:sz="8" w:space="0" w:color="auto"/>
            </w:tcBorders>
            <w:shd w:val="clear" w:color="auto" w:fill="auto"/>
            <w:vAlign w:val="center"/>
          </w:tcPr>
          <w:p w:rsidR="00054493" w:rsidRPr="00054493" w:rsidRDefault="00054493" w:rsidP="00054493">
            <w:pPr>
              <w:rPr>
                <w:sz w:val="18"/>
                <w:szCs w:val="18"/>
              </w:rPr>
            </w:pPr>
            <w:r w:rsidRPr="00054493">
              <w:rPr>
                <w:sz w:val="18"/>
                <w:szCs w:val="18"/>
              </w:rPr>
              <w:t>Roof/Attic Insulation</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w:t>
            </w:r>
          </w:p>
        </w:tc>
        <w:tc>
          <w:tcPr>
            <w:tcW w:w="3276" w:type="dxa"/>
            <w:tcBorders>
              <w:top w:val="single" w:sz="8" w:space="0" w:color="auto"/>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Minimum increment of R-10 insulation</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$0.08/square foot</w:t>
            </w:r>
          </w:p>
        </w:tc>
      </w:tr>
      <w:tr w:rsidR="006D4348">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rsidR="00054493" w:rsidRPr="00054493" w:rsidRDefault="00054493" w:rsidP="00054493">
            <w:pPr>
              <w:rPr>
                <w:sz w:val="18"/>
                <w:szCs w:val="18"/>
              </w:rPr>
            </w:pPr>
            <w:r w:rsidRPr="00054493">
              <w:rPr>
                <w:sz w:val="18"/>
                <w:szCs w:val="18"/>
              </w:rPr>
              <w:t>Wall Insulation</w:t>
            </w:r>
          </w:p>
        </w:tc>
        <w:tc>
          <w:tcPr>
            <w:tcW w:w="1641" w:type="dxa"/>
            <w:tcBorders>
              <w:top w:val="nil"/>
              <w:left w:val="single" w:sz="8" w:space="0" w:color="auto"/>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Minimum increment of R-10 insulation</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$0.10/square foot</w:t>
            </w:r>
          </w:p>
        </w:tc>
      </w:tr>
      <w:tr w:rsidR="006D4348">
        <w:trPr>
          <w:trHeight w:val="495"/>
        </w:trPr>
        <w:tc>
          <w:tcPr>
            <w:tcW w:w="1935" w:type="dxa"/>
            <w:vMerge w:val="restart"/>
            <w:tcBorders>
              <w:top w:val="nil"/>
              <w:left w:val="single" w:sz="4" w:space="0" w:color="auto"/>
              <w:bottom w:val="single" w:sz="8" w:space="0" w:color="000000"/>
              <w:right w:val="single" w:sz="8" w:space="0" w:color="auto"/>
            </w:tcBorders>
            <w:shd w:val="clear" w:color="auto" w:fill="auto"/>
            <w:vAlign w:val="center"/>
          </w:tcPr>
          <w:p w:rsidR="00054493" w:rsidRPr="00054493" w:rsidRDefault="00054493" w:rsidP="00054493">
            <w:pPr>
              <w:rPr>
                <w:sz w:val="18"/>
                <w:szCs w:val="18"/>
              </w:rPr>
            </w:pPr>
            <w:r w:rsidRPr="00054493">
              <w:rPr>
                <w:sz w:val="18"/>
                <w:szCs w:val="18"/>
              </w:rPr>
              <w:t>Windows</w:t>
            </w:r>
            <w:r w:rsidRPr="00054493">
              <w:rPr>
                <w:sz w:val="18"/>
                <w:szCs w:val="18"/>
              </w:rPr>
              <w:br/>
              <w:t xml:space="preserve">(See Note </w:t>
            </w:r>
            <w:r w:rsidR="006A2184">
              <w:rPr>
                <w:sz w:val="18"/>
                <w:szCs w:val="18"/>
              </w:rPr>
              <w:t xml:space="preserve">3, </w:t>
            </w:r>
            <w:r w:rsidRPr="00054493">
              <w:rPr>
                <w:sz w:val="18"/>
                <w:szCs w:val="18"/>
              </w:rPr>
              <w:t>4)</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Site-Built</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U-Factor ≤ 0.30 and SHGC ≤ 0.33</w:t>
            </w:r>
            <w:r w:rsidRPr="00054493">
              <w:rPr>
                <w:sz w:val="18"/>
                <w:szCs w:val="18"/>
              </w:rPr>
              <w:br/>
              <w:t>(Glazing Only Rating)</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6D4348">
        <w:trPr>
          <w:trHeight w:val="495"/>
        </w:trPr>
        <w:tc>
          <w:tcPr>
            <w:tcW w:w="1935" w:type="dxa"/>
            <w:vMerge/>
            <w:tcBorders>
              <w:top w:val="nil"/>
              <w:left w:val="single" w:sz="4" w:space="0" w:color="auto"/>
              <w:bottom w:val="single" w:sz="8" w:space="0" w:color="000000"/>
              <w:right w:val="single" w:sz="8" w:space="0" w:color="auto"/>
            </w:tcBorders>
            <w:shd w:val="clear" w:color="auto" w:fill="auto"/>
            <w:vAlign w:val="center"/>
          </w:tcPr>
          <w:p w:rsidR="00054493" w:rsidRPr="00054493" w:rsidRDefault="00054493" w:rsidP="00054493">
            <w:pPr>
              <w:rPr>
                <w:sz w:val="18"/>
                <w:szCs w:val="18"/>
              </w:rPr>
            </w:pP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Assembly</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6A2184">
            <w:pPr>
              <w:jc w:val="center"/>
              <w:rPr>
                <w:sz w:val="18"/>
                <w:szCs w:val="18"/>
              </w:rPr>
            </w:pPr>
            <w:r w:rsidRPr="00054493">
              <w:rPr>
                <w:sz w:val="18"/>
                <w:szCs w:val="18"/>
              </w:rPr>
              <w:t xml:space="preserve">U-Factor </w:t>
            </w:r>
            <w:r w:rsidRPr="00054493">
              <w:rPr>
                <w:rFonts w:ascii="Arial" w:hAnsi="Arial" w:cs="Arial"/>
                <w:sz w:val="18"/>
                <w:szCs w:val="18"/>
              </w:rPr>
              <w:t>≤</w:t>
            </w:r>
            <w:r w:rsidRPr="00054493">
              <w:rPr>
                <w:sz w:val="18"/>
                <w:szCs w:val="18"/>
              </w:rPr>
              <w:t xml:space="preserve"> 0.</w:t>
            </w:r>
            <w:r w:rsidR="006A2184" w:rsidRPr="00054493">
              <w:rPr>
                <w:sz w:val="18"/>
                <w:szCs w:val="18"/>
              </w:rPr>
              <w:t>3</w:t>
            </w:r>
            <w:r w:rsidR="006A2184">
              <w:rPr>
                <w:sz w:val="18"/>
                <w:szCs w:val="18"/>
              </w:rPr>
              <w:t>0</w:t>
            </w:r>
            <w:r w:rsidR="006A2184" w:rsidRPr="00054493">
              <w:rPr>
                <w:sz w:val="18"/>
                <w:szCs w:val="18"/>
              </w:rPr>
              <w:t xml:space="preserve"> </w:t>
            </w:r>
            <w:r w:rsidRPr="00054493">
              <w:rPr>
                <w:sz w:val="18"/>
                <w:szCs w:val="18"/>
              </w:rPr>
              <w:t xml:space="preserve">and SHGC </w:t>
            </w:r>
            <w:r w:rsidRPr="00054493">
              <w:rPr>
                <w:rFonts w:ascii="Arial" w:hAnsi="Arial" w:cs="Arial"/>
                <w:sz w:val="18"/>
                <w:szCs w:val="18"/>
              </w:rPr>
              <w:t>≤</w:t>
            </w:r>
            <w:r w:rsidRPr="00054493">
              <w:rPr>
                <w:sz w:val="18"/>
                <w:szCs w:val="18"/>
              </w:rPr>
              <w:t xml:space="preserve"> 0.33</w:t>
            </w:r>
            <w:r w:rsidRPr="00054493">
              <w:rPr>
                <w:sz w:val="18"/>
                <w:szCs w:val="18"/>
              </w:rPr>
              <w:br/>
              <w:t>(Entire Window Assembly Rating)</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6D4348">
        <w:trPr>
          <w:trHeight w:val="270"/>
        </w:trPr>
        <w:tc>
          <w:tcPr>
            <w:tcW w:w="1935" w:type="dxa"/>
            <w:tcBorders>
              <w:top w:val="nil"/>
              <w:left w:val="single" w:sz="4" w:space="0" w:color="auto"/>
              <w:bottom w:val="single" w:sz="4" w:space="0" w:color="auto"/>
              <w:right w:val="nil"/>
            </w:tcBorders>
            <w:shd w:val="clear" w:color="auto" w:fill="auto"/>
            <w:vAlign w:val="center"/>
          </w:tcPr>
          <w:p w:rsidR="00054493" w:rsidRPr="00054493" w:rsidRDefault="00054493" w:rsidP="00054493">
            <w:pPr>
              <w:rPr>
                <w:sz w:val="18"/>
                <w:szCs w:val="18"/>
              </w:rPr>
            </w:pPr>
            <w:r w:rsidRPr="00054493">
              <w:rPr>
                <w:sz w:val="18"/>
                <w:szCs w:val="18"/>
              </w:rPr>
              <w:t>Window Film</w:t>
            </w:r>
          </w:p>
        </w:tc>
        <w:tc>
          <w:tcPr>
            <w:tcW w:w="1641" w:type="dxa"/>
            <w:tcBorders>
              <w:top w:val="nil"/>
              <w:left w:val="single" w:sz="8" w:space="0" w:color="auto"/>
              <w:bottom w:val="single" w:sz="4" w:space="0" w:color="auto"/>
              <w:right w:val="single" w:sz="8" w:space="0" w:color="auto"/>
            </w:tcBorders>
            <w:shd w:val="clear" w:color="auto" w:fill="auto"/>
            <w:vAlign w:val="center"/>
          </w:tcPr>
          <w:p w:rsidR="00054493" w:rsidRPr="00054493" w:rsidRDefault="00054493" w:rsidP="00054493">
            <w:pPr>
              <w:jc w:val="center"/>
              <w:rPr>
                <w:sz w:val="18"/>
                <w:szCs w:val="18"/>
              </w:rPr>
            </w:pPr>
            <w:r w:rsidRPr="00054493">
              <w:rPr>
                <w:sz w:val="18"/>
                <w:szCs w:val="18"/>
              </w:rPr>
              <w:t>Existing Windows</w:t>
            </w:r>
          </w:p>
        </w:tc>
        <w:tc>
          <w:tcPr>
            <w:tcW w:w="3276" w:type="dxa"/>
            <w:tcBorders>
              <w:top w:val="nil"/>
              <w:left w:val="nil"/>
              <w:bottom w:val="single" w:sz="4" w:space="0" w:color="auto"/>
              <w:right w:val="single" w:sz="8" w:space="0" w:color="auto"/>
            </w:tcBorders>
            <w:shd w:val="clear" w:color="auto" w:fill="auto"/>
            <w:noWrap/>
            <w:vAlign w:val="center"/>
          </w:tcPr>
          <w:p w:rsidR="00054493" w:rsidRPr="00054493" w:rsidRDefault="00054493" w:rsidP="00635FE9">
            <w:pPr>
              <w:jc w:val="center"/>
              <w:rPr>
                <w:sz w:val="18"/>
                <w:szCs w:val="18"/>
              </w:rPr>
            </w:pPr>
            <w:r w:rsidRPr="00054493">
              <w:rPr>
                <w:sz w:val="18"/>
                <w:szCs w:val="18"/>
              </w:rPr>
              <w:t xml:space="preserve">See Note </w:t>
            </w:r>
            <w:r w:rsidR="00635FE9">
              <w:rPr>
                <w:sz w:val="18"/>
                <w:szCs w:val="18"/>
              </w:rPr>
              <w:t>5</w:t>
            </w:r>
          </w:p>
        </w:tc>
        <w:tc>
          <w:tcPr>
            <w:tcW w:w="1396" w:type="dxa"/>
            <w:tcBorders>
              <w:top w:val="nil"/>
              <w:left w:val="nil"/>
              <w:bottom w:val="single" w:sz="4" w:space="0" w:color="auto"/>
              <w:right w:val="single" w:sz="4" w:space="0" w:color="auto"/>
            </w:tcBorders>
            <w:shd w:val="clear" w:color="auto" w:fill="auto"/>
            <w:noWrap/>
            <w:vAlign w:val="center"/>
          </w:tcPr>
          <w:p w:rsidR="005832D7" w:rsidRDefault="005832D7" w:rsidP="00635FE9">
            <w:pPr>
              <w:jc w:val="center"/>
              <w:rPr>
                <w:ins w:id="603" w:author="Author"/>
                <w:sz w:val="18"/>
                <w:szCs w:val="18"/>
              </w:rPr>
            </w:pPr>
            <w:ins w:id="604" w:author="Author">
              <w:r w:rsidRPr="005832D7">
                <w:rPr>
                  <w:sz w:val="18"/>
                  <w:szCs w:val="18"/>
                </w:rPr>
                <w:t xml:space="preserve">$0. 15/kWh annual energy savings </w:t>
              </w:r>
            </w:ins>
          </w:p>
          <w:p w:rsidR="00054493" w:rsidRPr="00054493" w:rsidRDefault="005832D7" w:rsidP="00635FE9">
            <w:pPr>
              <w:jc w:val="center"/>
              <w:rPr>
                <w:sz w:val="18"/>
                <w:szCs w:val="18"/>
              </w:rPr>
            </w:pPr>
            <w:ins w:id="605" w:author="Author">
              <w:r>
                <w:rPr>
                  <w:sz w:val="18"/>
                  <w:szCs w:val="18"/>
                </w:rPr>
                <w:t>(</w:t>
              </w:r>
            </w:ins>
            <w:r w:rsidR="00054493" w:rsidRPr="00054493">
              <w:rPr>
                <w:sz w:val="18"/>
                <w:szCs w:val="18"/>
              </w:rPr>
              <w:t xml:space="preserve">See Note </w:t>
            </w:r>
            <w:r w:rsidR="00635FE9">
              <w:rPr>
                <w:sz w:val="18"/>
                <w:szCs w:val="18"/>
              </w:rPr>
              <w:t>5</w:t>
            </w:r>
            <w:ins w:id="606" w:author="Author">
              <w:r>
                <w:rPr>
                  <w:sz w:val="18"/>
                  <w:szCs w:val="18"/>
                </w:rPr>
                <w:t>)</w:t>
              </w:r>
            </w:ins>
          </w:p>
        </w:tc>
      </w:tr>
      <w:tr w:rsidR="00054493">
        <w:trPr>
          <w:trHeight w:val="3390"/>
        </w:trPr>
        <w:tc>
          <w:tcPr>
            <w:tcW w:w="8248" w:type="dxa"/>
            <w:gridSpan w:val="4"/>
            <w:tcBorders>
              <w:top w:val="single" w:sz="4" w:space="0" w:color="auto"/>
              <w:left w:val="nil"/>
              <w:bottom w:val="nil"/>
              <w:right w:val="nil"/>
            </w:tcBorders>
            <w:shd w:val="clear" w:color="auto" w:fill="auto"/>
          </w:tcPr>
          <w:p w:rsidR="009712AB" w:rsidRDefault="009712AB" w:rsidP="00054493">
            <w:pPr>
              <w:rPr>
                <w:ins w:id="607" w:author="Author"/>
                <w:b/>
                <w:bCs/>
                <w:sz w:val="18"/>
                <w:szCs w:val="18"/>
              </w:rPr>
            </w:pPr>
          </w:p>
          <w:p w:rsidR="00B54129" w:rsidRDefault="00054493" w:rsidP="00054493">
            <w:pPr>
              <w:rPr>
                <w:sz w:val="18"/>
                <w:szCs w:val="18"/>
              </w:rPr>
            </w:pPr>
            <w:r w:rsidRPr="00054493">
              <w:rPr>
                <w:b/>
                <w:bCs/>
                <w:sz w:val="18"/>
                <w:szCs w:val="18"/>
              </w:rPr>
              <w:t xml:space="preserve">Notes for </w:t>
            </w:r>
            <w:r>
              <w:rPr>
                <w:b/>
                <w:bCs/>
                <w:sz w:val="18"/>
                <w:szCs w:val="18"/>
              </w:rPr>
              <w:t>retrofit building envelope incentive table</w:t>
            </w:r>
            <w:r w:rsidRPr="00054493">
              <w:rPr>
                <w:b/>
                <w:bCs/>
                <w:sz w:val="18"/>
                <w:szCs w:val="18"/>
              </w:rPr>
              <w:br/>
            </w:r>
            <w:r w:rsidRPr="00054493">
              <w:rPr>
                <w:sz w:val="18"/>
                <w:szCs w:val="18"/>
              </w:rPr>
              <w:t xml:space="preserve">1.  Equipment that meets or exceeds the efficiency requirements listed for the equipment category in the above table may qualify for </w:t>
            </w:r>
            <w:r w:rsidR="006A2184">
              <w:rPr>
                <w:sz w:val="18"/>
                <w:szCs w:val="18"/>
              </w:rPr>
              <w:t>the listed</w:t>
            </w:r>
            <w:r w:rsidR="006A2184" w:rsidRPr="00054493">
              <w:rPr>
                <w:sz w:val="18"/>
                <w:szCs w:val="18"/>
              </w:rPr>
              <w:t xml:space="preserve"> </w:t>
            </w:r>
            <w:r w:rsidRPr="00054493">
              <w:rPr>
                <w:sz w:val="18"/>
                <w:szCs w:val="18"/>
              </w:rPr>
              <w:t>incentive.</w:t>
            </w:r>
            <w:r w:rsidRPr="00054493">
              <w:rPr>
                <w:sz w:val="18"/>
                <w:szCs w:val="18"/>
              </w:rPr>
              <w:br/>
            </w:r>
            <w:r w:rsidRPr="00054493">
              <w:rPr>
                <w:sz w:val="18"/>
                <w:szCs w:val="18"/>
              </w:rPr>
              <w:br/>
            </w:r>
            <w:r w:rsidR="00635FE9">
              <w:rPr>
                <w:sz w:val="18"/>
                <w:szCs w:val="18"/>
              </w:rPr>
              <w:t>2</w:t>
            </w:r>
            <w:r w:rsidRPr="00054493">
              <w:rPr>
                <w:sz w:val="18"/>
                <w:szCs w:val="18"/>
              </w:rPr>
              <w:t>.  Building must be conditioned with mechanical cooling to be eligible for envelope incentives.</w:t>
            </w:r>
            <w:r w:rsidRPr="00054493">
              <w:rPr>
                <w:sz w:val="18"/>
                <w:szCs w:val="18"/>
              </w:rPr>
              <w:br/>
            </w:r>
            <w:r w:rsidR="00635FE9">
              <w:rPr>
                <w:sz w:val="18"/>
                <w:szCs w:val="18"/>
              </w:rPr>
              <w:t>3</w:t>
            </w:r>
            <w:r w:rsidRPr="00054493">
              <w:rPr>
                <w:sz w:val="18"/>
                <w:szCs w:val="18"/>
              </w:rPr>
              <w:t>.  Energy performance of window assemblies and glazing products must be rated in accordance with NFRC.  Site-Built metal window systems must include a thermal break within the frame or other appropriate NFRC certification to qualify for incentives.  Skylights are not eligible to receive incentives.</w:t>
            </w:r>
            <w:r w:rsidRPr="00054493">
              <w:rPr>
                <w:sz w:val="18"/>
                <w:szCs w:val="18"/>
              </w:rPr>
              <w:br/>
            </w:r>
            <w:r w:rsidR="00635FE9">
              <w:rPr>
                <w:sz w:val="18"/>
                <w:szCs w:val="18"/>
              </w:rPr>
              <w:t>4</w:t>
            </w:r>
            <w:r w:rsidRPr="00054493">
              <w:rPr>
                <w:sz w:val="18"/>
                <w:szCs w:val="18"/>
              </w:rPr>
              <w:t>.  Window square footage is determined by the dimensions of the entire window assem</w:t>
            </w:r>
            <w:smartTag w:uri="urn:schemas-microsoft-com:office:smarttags" w:element="stockticker">
              <w:r w:rsidRPr="00054493">
                <w:rPr>
                  <w:sz w:val="18"/>
                  <w:szCs w:val="18"/>
                </w:rPr>
                <w:t>bly,</w:t>
              </w:r>
            </w:smartTag>
            <w:r w:rsidRPr="00054493">
              <w:rPr>
                <w:sz w:val="18"/>
                <w:szCs w:val="18"/>
              </w:rPr>
              <w:t xml:space="preserve"> not just the window glass.</w:t>
            </w:r>
            <w:r w:rsidRPr="00054493">
              <w:rPr>
                <w:sz w:val="18"/>
                <w:szCs w:val="18"/>
              </w:rPr>
              <w:br/>
            </w:r>
            <w:r w:rsidR="00635FE9">
              <w:rPr>
                <w:sz w:val="18"/>
                <w:szCs w:val="18"/>
              </w:rPr>
              <w:t>5</w:t>
            </w:r>
            <w:r w:rsidRPr="00054493">
              <w:rPr>
                <w:sz w:val="18"/>
                <w:szCs w:val="18"/>
              </w:rPr>
              <w:t>.  Incentives for window film are calculated based on film specifications and window orientation at $0.</w:t>
            </w:r>
            <w:del w:id="608" w:author="Author">
              <w:r w:rsidRPr="00054493" w:rsidDel="005832D7">
                <w:rPr>
                  <w:sz w:val="18"/>
                  <w:szCs w:val="18"/>
                </w:rPr>
                <w:delText>12</w:delText>
              </w:r>
            </w:del>
            <w:ins w:id="609" w:author="Author">
              <w:r w:rsidR="005832D7">
                <w:rPr>
                  <w:sz w:val="18"/>
                  <w:szCs w:val="18"/>
                </w:rPr>
                <w:t>15</w:t>
              </w:r>
            </w:ins>
            <w:r w:rsidRPr="00054493">
              <w:rPr>
                <w:sz w:val="18"/>
                <w:szCs w:val="18"/>
              </w:rPr>
              <w:t>/kWh annual energy savings.  Energy savings subject to approval by Pacific Power.</w:t>
            </w:r>
            <w:r w:rsidRPr="00054493">
              <w:rPr>
                <w:sz w:val="18"/>
                <w:szCs w:val="18"/>
              </w:rPr>
              <w:br/>
            </w:r>
          </w:p>
          <w:p w:rsidR="00054493" w:rsidRDefault="00054493" w:rsidP="00054493">
            <w:pPr>
              <w:rPr>
                <w:sz w:val="18"/>
                <w:szCs w:val="18"/>
              </w:rPr>
            </w:pPr>
            <w:r w:rsidRPr="00054493">
              <w:rPr>
                <w:b/>
                <w:bCs/>
                <w:sz w:val="18"/>
                <w:szCs w:val="18"/>
              </w:rPr>
              <w:t>NFRC</w:t>
            </w:r>
            <w:r w:rsidRPr="00054493">
              <w:rPr>
                <w:sz w:val="18"/>
                <w:szCs w:val="18"/>
              </w:rPr>
              <w:t xml:space="preserve"> = National Fenestration Rating Council</w:t>
            </w:r>
          </w:p>
          <w:p w:rsidR="00635FE9" w:rsidRPr="00054493" w:rsidRDefault="00635FE9" w:rsidP="00054493">
            <w:pPr>
              <w:rPr>
                <w:b/>
                <w:bCs/>
                <w:sz w:val="18"/>
                <w:szCs w:val="18"/>
              </w:rPr>
            </w:pPr>
            <w:r w:rsidRPr="003730B1">
              <w:rPr>
                <w:b/>
                <w:sz w:val="18"/>
                <w:szCs w:val="18"/>
                <w:rPrChange w:id="610" w:author="Author">
                  <w:rPr>
                    <w:sz w:val="18"/>
                    <w:szCs w:val="18"/>
                  </w:rPr>
                </w:rPrChange>
              </w:rPr>
              <w:t>SHGC</w:t>
            </w:r>
            <w:r>
              <w:rPr>
                <w:sz w:val="18"/>
                <w:szCs w:val="18"/>
              </w:rPr>
              <w:t xml:space="preserve"> = Solar Heat Gain Coefficient</w:t>
            </w:r>
          </w:p>
        </w:tc>
      </w:tr>
    </w:tbl>
    <w:p w:rsidR="00B54129" w:rsidRDefault="00B54129"/>
    <w:p w:rsidR="00D11670" w:rsidRDefault="00D11670">
      <w:r>
        <w:br w:type="page"/>
      </w:r>
    </w:p>
    <w:tbl>
      <w:tblPr>
        <w:tblW w:w="8248" w:type="dxa"/>
        <w:tblInd w:w="108" w:type="dxa"/>
        <w:tblLook w:val="0000" w:firstRow="0" w:lastRow="0" w:firstColumn="0" w:lastColumn="0" w:noHBand="0" w:noVBand="0"/>
      </w:tblPr>
      <w:tblGrid>
        <w:gridCol w:w="1935"/>
        <w:gridCol w:w="1641"/>
        <w:gridCol w:w="3276"/>
        <w:gridCol w:w="1396"/>
      </w:tblGrid>
      <w:tr w:rsidR="002101C4">
        <w:trPr>
          <w:trHeight w:val="270"/>
        </w:trPr>
        <w:tc>
          <w:tcPr>
            <w:tcW w:w="8248" w:type="dxa"/>
            <w:gridSpan w:val="4"/>
            <w:tcBorders>
              <w:top w:val="nil"/>
              <w:left w:val="nil"/>
              <w:bottom w:val="single" w:sz="4" w:space="0" w:color="auto"/>
              <w:right w:val="nil"/>
            </w:tcBorders>
            <w:shd w:val="clear" w:color="auto" w:fill="auto"/>
            <w:noWrap/>
            <w:vAlign w:val="bottom"/>
          </w:tcPr>
          <w:p w:rsidR="002101C4" w:rsidRPr="00054493" w:rsidRDefault="002101C4" w:rsidP="002101C4">
            <w:pPr>
              <w:jc w:val="center"/>
              <w:rPr>
                <w:rFonts w:ascii="Arial" w:hAnsi="Arial" w:cs="Arial"/>
              </w:rPr>
            </w:pPr>
            <w:r>
              <w:rPr>
                <w:b/>
                <w:bCs/>
              </w:rPr>
              <w:lastRenderedPageBreak/>
              <w:t xml:space="preserve">Building </w:t>
            </w:r>
            <w:r w:rsidRPr="00054493">
              <w:rPr>
                <w:b/>
                <w:bCs/>
              </w:rPr>
              <w:t>Envelope (New Construction/Major Renovation)</w:t>
            </w:r>
            <w:r>
              <w:rPr>
                <w:b/>
                <w:bCs/>
              </w:rPr>
              <w:t xml:space="preserve"> Incentives</w:t>
            </w:r>
          </w:p>
        </w:tc>
      </w:tr>
      <w:tr w:rsidR="006D4348">
        <w:trPr>
          <w:trHeight w:val="495"/>
        </w:trPr>
        <w:tc>
          <w:tcPr>
            <w:tcW w:w="1935" w:type="dxa"/>
            <w:tcBorders>
              <w:top w:val="single" w:sz="4" w:space="0" w:color="auto"/>
              <w:left w:val="single" w:sz="4" w:space="0" w:color="auto"/>
              <w:bottom w:val="nil"/>
              <w:right w:val="nil"/>
            </w:tcBorders>
            <w:shd w:val="clear" w:color="auto" w:fill="auto"/>
            <w:vAlign w:val="bottom"/>
          </w:tcPr>
          <w:p w:rsidR="00054493" w:rsidRPr="00054493" w:rsidRDefault="00054493" w:rsidP="00054493">
            <w:pPr>
              <w:jc w:val="center"/>
              <w:rPr>
                <w:b/>
                <w:bCs/>
                <w:sz w:val="18"/>
                <w:szCs w:val="18"/>
              </w:rPr>
            </w:pPr>
            <w:r w:rsidRPr="00054493">
              <w:rPr>
                <w:b/>
                <w:bCs/>
                <w:sz w:val="18"/>
                <w:szCs w:val="18"/>
              </w:rPr>
              <w:t>Equipment Type</w:t>
            </w:r>
          </w:p>
        </w:tc>
        <w:tc>
          <w:tcPr>
            <w:tcW w:w="1641" w:type="dxa"/>
            <w:tcBorders>
              <w:top w:val="single" w:sz="4" w:space="0" w:color="auto"/>
              <w:left w:val="single" w:sz="8" w:space="0" w:color="auto"/>
              <w:bottom w:val="nil"/>
              <w:right w:val="single" w:sz="8" w:space="0" w:color="auto"/>
            </w:tcBorders>
            <w:shd w:val="clear" w:color="auto" w:fill="auto"/>
            <w:vAlign w:val="bottom"/>
          </w:tcPr>
          <w:p w:rsidR="00054493" w:rsidRPr="00054493" w:rsidRDefault="00054493" w:rsidP="00054493">
            <w:pPr>
              <w:jc w:val="center"/>
              <w:rPr>
                <w:b/>
                <w:bCs/>
                <w:color w:val="000000"/>
                <w:sz w:val="18"/>
                <w:szCs w:val="18"/>
              </w:rPr>
            </w:pPr>
            <w:r w:rsidRPr="00054493">
              <w:rPr>
                <w:b/>
                <w:bCs/>
                <w:color w:val="000000"/>
                <w:sz w:val="18"/>
                <w:szCs w:val="18"/>
              </w:rPr>
              <w:t>Category</w:t>
            </w:r>
          </w:p>
        </w:tc>
        <w:tc>
          <w:tcPr>
            <w:tcW w:w="3276" w:type="dxa"/>
            <w:tcBorders>
              <w:top w:val="single" w:sz="4" w:space="0" w:color="auto"/>
              <w:left w:val="nil"/>
              <w:bottom w:val="nil"/>
              <w:right w:val="single" w:sz="8" w:space="0" w:color="auto"/>
            </w:tcBorders>
            <w:shd w:val="clear" w:color="auto" w:fill="auto"/>
            <w:vAlign w:val="bottom"/>
          </w:tcPr>
          <w:p w:rsidR="00054493" w:rsidRPr="00054493" w:rsidRDefault="00054493" w:rsidP="00054493">
            <w:pPr>
              <w:jc w:val="center"/>
              <w:rPr>
                <w:b/>
                <w:bCs/>
                <w:color w:val="000000"/>
                <w:sz w:val="18"/>
                <w:szCs w:val="18"/>
              </w:rPr>
            </w:pPr>
            <w:r w:rsidRPr="00054493">
              <w:rPr>
                <w:b/>
                <w:bCs/>
                <w:color w:val="000000"/>
                <w:sz w:val="18"/>
                <w:szCs w:val="18"/>
              </w:rPr>
              <w:t>Minimum Efficiency Requirement</w:t>
            </w:r>
          </w:p>
        </w:tc>
        <w:tc>
          <w:tcPr>
            <w:tcW w:w="1396" w:type="dxa"/>
            <w:tcBorders>
              <w:top w:val="single" w:sz="4" w:space="0" w:color="auto"/>
              <w:left w:val="nil"/>
              <w:bottom w:val="single" w:sz="8" w:space="0" w:color="auto"/>
              <w:right w:val="single" w:sz="4" w:space="0" w:color="auto"/>
            </w:tcBorders>
            <w:shd w:val="clear" w:color="auto" w:fill="auto"/>
            <w:vAlign w:val="bottom"/>
          </w:tcPr>
          <w:p w:rsidR="00054493" w:rsidRPr="00054493" w:rsidRDefault="00054493" w:rsidP="00054493">
            <w:pPr>
              <w:jc w:val="center"/>
              <w:rPr>
                <w:b/>
                <w:bCs/>
                <w:color w:val="000000"/>
                <w:sz w:val="18"/>
                <w:szCs w:val="18"/>
              </w:rPr>
            </w:pPr>
            <w:r w:rsidRPr="00054493">
              <w:rPr>
                <w:b/>
                <w:bCs/>
                <w:color w:val="000000"/>
                <w:sz w:val="18"/>
                <w:szCs w:val="18"/>
              </w:rPr>
              <w:t>Customer Incentive</w:t>
            </w:r>
          </w:p>
        </w:tc>
      </w:tr>
      <w:tr w:rsidR="006D4348">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rsidR="00054493" w:rsidRPr="00054493" w:rsidRDefault="00054493" w:rsidP="00054493">
            <w:pPr>
              <w:rPr>
                <w:color w:val="000000"/>
                <w:sz w:val="18"/>
                <w:szCs w:val="18"/>
              </w:rPr>
            </w:pPr>
            <w:r w:rsidRPr="00054493">
              <w:rPr>
                <w:color w:val="000000"/>
                <w:sz w:val="18"/>
                <w:szCs w:val="18"/>
              </w:rPr>
              <w:t>Cool Roof</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w:t>
            </w:r>
          </w:p>
        </w:tc>
        <w:tc>
          <w:tcPr>
            <w:tcW w:w="3276" w:type="dxa"/>
            <w:tcBorders>
              <w:top w:val="single" w:sz="8" w:space="0" w:color="auto"/>
              <w:left w:val="nil"/>
              <w:bottom w:val="nil"/>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ENERGY STAR Qualified</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$0.10/square foot</w:t>
            </w:r>
          </w:p>
        </w:tc>
      </w:tr>
      <w:tr w:rsidR="006D4348">
        <w:trPr>
          <w:trHeight w:val="495"/>
        </w:trPr>
        <w:tc>
          <w:tcPr>
            <w:tcW w:w="1935" w:type="dxa"/>
            <w:tcBorders>
              <w:top w:val="nil"/>
              <w:left w:val="single" w:sz="4" w:space="0" w:color="auto"/>
              <w:bottom w:val="nil"/>
              <w:right w:val="single" w:sz="8" w:space="0" w:color="auto"/>
            </w:tcBorders>
            <w:shd w:val="clear" w:color="auto" w:fill="auto"/>
            <w:vAlign w:val="center"/>
          </w:tcPr>
          <w:p w:rsidR="00054493" w:rsidRPr="00054493" w:rsidRDefault="00054493" w:rsidP="00054493">
            <w:pPr>
              <w:rPr>
                <w:color w:val="000000"/>
                <w:sz w:val="18"/>
                <w:szCs w:val="18"/>
              </w:rPr>
            </w:pPr>
            <w:r w:rsidRPr="00054493">
              <w:rPr>
                <w:color w:val="000000"/>
                <w:sz w:val="18"/>
                <w:szCs w:val="18"/>
              </w:rPr>
              <w:t>Roof/Attic Insulation</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w:t>
            </w:r>
          </w:p>
        </w:tc>
        <w:tc>
          <w:tcPr>
            <w:tcW w:w="3276" w:type="dxa"/>
            <w:tcBorders>
              <w:top w:val="single" w:sz="8" w:space="0" w:color="auto"/>
              <w:left w:val="nil"/>
              <w:bottom w:val="single" w:sz="8" w:space="0" w:color="auto"/>
              <w:right w:val="single" w:sz="8" w:space="0" w:color="auto"/>
            </w:tcBorders>
            <w:shd w:val="clear" w:color="auto" w:fill="auto"/>
            <w:vAlign w:val="center"/>
          </w:tcPr>
          <w:p w:rsidR="00054493" w:rsidRPr="00054493" w:rsidRDefault="00054493" w:rsidP="009B32C6">
            <w:pPr>
              <w:jc w:val="center"/>
              <w:rPr>
                <w:color w:val="000000"/>
                <w:sz w:val="18"/>
                <w:szCs w:val="18"/>
              </w:rPr>
            </w:pPr>
            <w:r w:rsidRPr="00054493">
              <w:rPr>
                <w:color w:val="000000"/>
                <w:sz w:val="18"/>
                <w:szCs w:val="18"/>
              </w:rPr>
              <w:t>Minimum increment of R-5 insulation above code</w:t>
            </w:r>
            <w:r w:rsidR="00DA5074">
              <w:rPr>
                <w:color w:val="000000"/>
                <w:sz w:val="18"/>
                <w:szCs w:val="18"/>
              </w:rPr>
              <w:t xml:space="preserve"> (See Note </w:t>
            </w:r>
            <w:r w:rsidR="009B32C6">
              <w:rPr>
                <w:color w:val="000000"/>
                <w:sz w:val="18"/>
                <w:szCs w:val="18"/>
              </w:rPr>
              <w:t>5</w:t>
            </w:r>
            <w:r w:rsidR="00DA5074">
              <w:rPr>
                <w:color w:val="000000"/>
                <w:sz w:val="18"/>
                <w:szCs w:val="18"/>
              </w:rPr>
              <w:t>)</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$0.04/square foot</w:t>
            </w:r>
          </w:p>
        </w:tc>
      </w:tr>
      <w:tr w:rsidR="006D4348">
        <w:trPr>
          <w:trHeight w:val="495"/>
        </w:trPr>
        <w:tc>
          <w:tcPr>
            <w:tcW w:w="1935" w:type="dxa"/>
            <w:vMerge w:val="restart"/>
            <w:tcBorders>
              <w:top w:val="nil"/>
              <w:left w:val="single" w:sz="4" w:space="0" w:color="auto"/>
              <w:bottom w:val="single" w:sz="8" w:space="0" w:color="000000"/>
              <w:right w:val="single" w:sz="8" w:space="0" w:color="auto"/>
            </w:tcBorders>
            <w:shd w:val="clear" w:color="auto" w:fill="auto"/>
            <w:vAlign w:val="center"/>
          </w:tcPr>
          <w:p w:rsidR="00054493" w:rsidRPr="00054493" w:rsidRDefault="00054493" w:rsidP="00DF1C50">
            <w:pPr>
              <w:rPr>
                <w:sz w:val="18"/>
                <w:szCs w:val="18"/>
              </w:rPr>
            </w:pPr>
            <w:r w:rsidRPr="00054493">
              <w:rPr>
                <w:sz w:val="18"/>
                <w:szCs w:val="18"/>
              </w:rPr>
              <w:t>Windows</w:t>
            </w:r>
            <w:r w:rsidRPr="00054493">
              <w:rPr>
                <w:sz w:val="18"/>
                <w:szCs w:val="18"/>
              </w:rPr>
              <w:br/>
              <w:t xml:space="preserve">(See Note </w:t>
            </w:r>
            <w:r w:rsidR="00DF1C50">
              <w:rPr>
                <w:sz w:val="18"/>
                <w:szCs w:val="18"/>
              </w:rPr>
              <w:t>3, 4</w:t>
            </w:r>
            <w:r w:rsidRPr="00054493">
              <w:rPr>
                <w:sz w:val="18"/>
                <w:szCs w:val="18"/>
              </w:rPr>
              <w:t>)</w:t>
            </w:r>
          </w:p>
        </w:tc>
        <w:tc>
          <w:tcPr>
            <w:tcW w:w="1641"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Site-Built</w:t>
            </w:r>
          </w:p>
        </w:tc>
        <w:tc>
          <w:tcPr>
            <w:tcW w:w="3276" w:type="dxa"/>
            <w:tcBorders>
              <w:top w:val="nil"/>
              <w:left w:val="nil"/>
              <w:bottom w:val="single" w:sz="8"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U-Factor ≤ 0.30 and SHGC ≤ 0.33</w:t>
            </w:r>
            <w:r w:rsidRPr="00054493">
              <w:rPr>
                <w:color w:val="000000"/>
                <w:sz w:val="18"/>
                <w:szCs w:val="18"/>
              </w:rPr>
              <w:br/>
              <w:t>(Glazing Only Rating)</w:t>
            </w:r>
          </w:p>
        </w:tc>
        <w:tc>
          <w:tcPr>
            <w:tcW w:w="1396" w:type="dxa"/>
            <w:tcBorders>
              <w:top w:val="nil"/>
              <w:left w:val="nil"/>
              <w:bottom w:val="single" w:sz="8"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6D4348">
        <w:trPr>
          <w:trHeight w:val="495"/>
        </w:trPr>
        <w:tc>
          <w:tcPr>
            <w:tcW w:w="1935" w:type="dxa"/>
            <w:vMerge/>
            <w:tcBorders>
              <w:top w:val="nil"/>
              <w:left w:val="single" w:sz="4" w:space="0" w:color="auto"/>
              <w:bottom w:val="single" w:sz="4" w:space="0" w:color="auto"/>
              <w:right w:val="single" w:sz="8" w:space="0" w:color="auto"/>
            </w:tcBorders>
            <w:shd w:val="clear" w:color="auto" w:fill="auto"/>
            <w:vAlign w:val="center"/>
          </w:tcPr>
          <w:p w:rsidR="00054493" w:rsidRPr="00054493" w:rsidRDefault="00054493" w:rsidP="00054493">
            <w:pPr>
              <w:rPr>
                <w:sz w:val="18"/>
                <w:szCs w:val="18"/>
              </w:rPr>
            </w:pPr>
          </w:p>
        </w:tc>
        <w:tc>
          <w:tcPr>
            <w:tcW w:w="1641" w:type="dxa"/>
            <w:tcBorders>
              <w:top w:val="nil"/>
              <w:left w:val="nil"/>
              <w:bottom w:val="single" w:sz="4" w:space="0" w:color="auto"/>
              <w:right w:val="single" w:sz="8" w:space="0" w:color="auto"/>
            </w:tcBorders>
            <w:shd w:val="clear" w:color="auto" w:fill="auto"/>
            <w:vAlign w:val="center"/>
          </w:tcPr>
          <w:p w:rsidR="00054493" w:rsidRPr="00054493" w:rsidRDefault="00054493" w:rsidP="00054493">
            <w:pPr>
              <w:jc w:val="center"/>
              <w:rPr>
                <w:color w:val="000000"/>
                <w:sz w:val="18"/>
                <w:szCs w:val="18"/>
              </w:rPr>
            </w:pPr>
            <w:r w:rsidRPr="00054493">
              <w:rPr>
                <w:color w:val="000000"/>
                <w:sz w:val="18"/>
                <w:szCs w:val="18"/>
              </w:rPr>
              <w:t>Assembly</w:t>
            </w:r>
          </w:p>
        </w:tc>
        <w:tc>
          <w:tcPr>
            <w:tcW w:w="3276" w:type="dxa"/>
            <w:tcBorders>
              <w:top w:val="nil"/>
              <w:left w:val="nil"/>
              <w:bottom w:val="single" w:sz="4" w:space="0" w:color="auto"/>
              <w:right w:val="single" w:sz="8" w:space="0" w:color="auto"/>
            </w:tcBorders>
            <w:shd w:val="clear" w:color="auto" w:fill="auto"/>
            <w:vAlign w:val="center"/>
          </w:tcPr>
          <w:p w:rsidR="00054493" w:rsidRPr="00054493" w:rsidRDefault="00054493" w:rsidP="00DF1C50">
            <w:pPr>
              <w:jc w:val="center"/>
              <w:rPr>
                <w:color w:val="000000"/>
                <w:sz w:val="18"/>
                <w:szCs w:val="18"/>
              </w:rPr>
            </w:pPr>
            <w:r w:rsidRPr="00054493">
              <w:rPr>
                <w:color w:val="000000"/>
                <w:sz w:val="18"/>
                <w:szCs w:val="18"/>
              </w:rPr>
              <w:t xml:space="preserve">U-Factor </w:t>
            </w:r>
            <w:r w:rsidRPr="00054493">
              <w:rPr>
                <w:rFonts w:ascii="Arial" w:hAnsi="Arial" w:cs="Arial"/>
                <w:color w:val="000000"/>
                <w:sz w:val="18"/>
                <w:szCs w:val="18"/>
              </w:rPr>
              <w:t>≤</w:t>
            </w:r>
            <w:r w:rsidRPr="00054493">
              <w:rPr>
                <w:color w:val="000000"/>
                <w:sz w:val="18"/>
                <w:szCs w:val="18"/>
              </w:rPr>
              <w:t xml:space="preserve"> 0.</w:t>
            </w:r>
            <w:r w:rsidR="00DF1C50" w:rsidRPr="00054493">
              <w:rPr>
                <w:color w:val="000000"/>
                <w:sz w:val="18"/>
                <w:szCs w:val="18"/>
              </w:rPr>
              <w:t>3</w:t>
            </w:r>
            <w:r w:rsidR="00DF1C50">
              <w:rPr>
                <w:color w:val="000000"/>
                <w:sz w:val="18"/>
                <w:szCs w:val="18"/>
              </w:rPr>
              <w:t>0</w:t>
            </w:r>
            <w:r w:rsidR="00DF1C50" w:rsidRPr="00054493">
              <w:rPr>
                <w:color w:val="000000"/>
                <w:sz w:val="18"/>
                <w:szCs w:val="18"/>
              </w:rPr>
              <w:t xml:space="preserve"> </w:t>
            </w:r>
            <w:r w:rsidRPr="00054493">
              <w:rPr>
                <w:color w:val="000000"/>
                <w:sz w:val="18"/>
                <w:szCs w:val="18"/>
              </w:rPr>
              <w:t xml:space="preserve">and SHGC </w:t>
            </w:r>
            <w:r w:rsidRPr="00054493">
              <w:rPr>
                <w:rFonts w:ascii="Arial" w:hAnsi="Arial" w:cs="Arial"/>
                <w:color w:val="000000"/>
                <w:sz w:val="18"/>
                <w:szCs w:val="18"/>
              </w:rPr>
              <w:t>≤</w:t>
            </w:r>
            <w:r w:rsidRPr="00054493">
              <w:rPr>
                <w:color w:val="000000"/>
                <w:sz w:val="18"/>
                <w:szCs w:val="18"/>
              </w:rPr>
              <w:t xml:space="preserve"> 0.33</w:t>
            </w:r>
            <w:r w:rsidRPr="00054493">
              <w:rPr>
                <w:color w:val="000000"/>
                <w:sz w:val="18"/>
                <w:szCs w:val="18"/>
              </w:rPr>
              <w:br/>
              <w:t>(Entire Window Assembly Rating)</w:t>
            </w:r>
          </w:p>
        </w:tc>
        <w:tc>
          <w:tcPr>
            <w:tcW w:w="1396" w:type="dxa"/>
            <w:tcBorders>
              <w:top w:val="nil"/>
              <w:left w:val="nil"/>
              <w:bottom w:val="single" w:sz="4" w:space="0" w:color="auto"/>
              <w:right w:val="single" w:sz="4" w:space="0" w:color="auto"/>
            </w:tcBorders>
            <w:shd w:val="clear" w:color="auto" w:fill="auto"/>
            <w:noWrap/>
            <w:vAlign w:val="center"/>
          </w:tcPr>
          <w:p w:rsidR="00054493" w:rsidRPr="00054493" w:rsidRDefault="00054493" w:rsidP="00054493">
            <w:pPr>
              <w:jc w:val="center"/>
              <w:rPr>
                <w:sz w:val="18"/>
                <w:szCs w:val="18"/>
              </w:rPr>
            </w:pPr>
            <w:r w:rsidRPr="00054493">
              <w:rPr>
                <w:sz w:val="18"/>
                <w:szCs w:val="18"/>
              </w:rPr>
              <w:t>$0.34/square foot</w:t>
            </w:r>
          </w:p>
        </w:tc>
      </w:tr>
      <w:tr w:rsidR="00054493">
        <w:trPr>
          <w:trHeight w:val="3225"/>
        </w:trPr>
        <w:tc>
          <w:tcPr>
            <w:tcW w:w="8248" w:type="dxa"/>
            <w:gridSpan w:val="4"/>
            <w:tcBorders>
              <w:top w:val="single" w:sz="4" w:space="0" w:color="auto"/>
              <w:left w:val="nil"/>
              <w:bottom w:val="nil"/>
              <w:right w:val="nil"/>
            </w:tcBorders>
            <w:shd w:val="clear" w:color="auto" w:fill="auto"/>
          </w:tcPr>
          <w:p w:rsidR="009712AB" w:rsidRDefault="009712AB" w:rsidP="00054493">
            <w:pPr>
              <w:rPr>
                <w:ins w:id="611" w:author="Author"/>
                <w:b/>
                <w:bCs/>
                <w:sz w:val="18"/>
                <w:szCs w:val="18"/>
              </w:rPr>
            </w:pPr>
          </w:p>
          <w:p w:rsidR="00DA5074" w:rsidRDefault="00054493" w:rsidP="00054493">
            <w:pPr>
              <w:rPr>
                <w:sz w:val="18"/>
                <w:szCs w:val="18"/>
              </w:rPr>
            </w:pPr>
            <w:r w:rsidRPr="00054493">
              <w:rPr>
                <w:b/>
                <w:bCs/>
                <w:sz w:val="18"/>
                <w:szCs w:val="18"/>
              </w:rPr>
              <w:t xml:space="preserve">Notes for </w:t>
            </w:r>
            <w:r>
              <w:rPr>
                <w:b/>
                <w:bCs/>
                <w:sz w:val="18"/>
                <w:szCs w:val="18"/>
              </w:rPr>
              <w:t>building envelope (new construction/major renovation) incentives table</w:t>
            </w:r>
            <w:r w:rsidRPr="00054493">
              <w:rPr>
                <w:b/>
                <w:bCs/>
                <w:sz w:val="18"/>
                <w:szCs w:val="18"/>
              </w:rPr>
              <w:br/>
            </w:r>
            <w:r w:rsidRPr="00054493">
              <w:rPr>
                <w:sz w:val="18"/>
                <w:szCs w:val="18"/>
              </w:rPr>
              <w:t xml:space="preserve">1.  Equipment that meets or exceeds the efficiency requirements listed for the equipment category in the above table may qualify for </w:t>
            </w:r>
            <w:r w:rsidR="00DF1C50">
              <w:rPr>
                <w:sz w:val="18"/>
                <w:szCs w:val="18"/>
              </w:rPr>
              <w:t>the listed</w:t>
            </w:r>
            <w:r w:rsidR="00DF1C50" w:rsidRPr="00054493">
              <w:rPr>
                <w:sz w:val="18"/>
                <w:szCs w:val="18"/>
              </w:rPr>
              <w:t xml:space="preserve"> </w:t>
            </w:r>
            <w:r w:rsidRPr="00054493">
              <w:rPr>
                <w:sz w:val="18"/>
                <w:szCs w:val="18"/>
              </w:rPr>
              <w:t>incentive.</w:t>
            </w:r>
            <w:r w:rsidRPr="00054493">
              <w:rPr>
                <w:sz w:val="18"/>
                <w:szCs w:val="18"/>
              </w:rPr>
              <w:br/>
            </w:r>
            <w:r w:rsidRPr="00054493">
              <w:rPr>
                <w:sz w:val="18"/>
                <w:szCs w:val="18"/>
              </w:rPr>
              <w:br/>
            </w:r>
            <w:r w:rsidR="00DF1C50">
              <w:rPr>
                <w:sz w:val="18"/>
                <w:szCs w:val="18"/>
              </w:rPr>
              <w:t>2</w:t>
            </w:r>
            <w:r w:rsidRPr="00054493">
              <w:rPr>
                <w:sz w:val="18"/>
                <w:szCs w:val="18"/>
              </w:rPr>
              <w:t>.  Building must be conditioned with mechanical cooling to be eligible for envelope incentives.</w:t>
            </w:r>
            <w:r w:rsidRPr="00054493">
              <w:rPr>
                <w:sz w:val="18"/>
                <w:szCs w:val="18"/>
              </w:rPr>
              <w:br/>
            </w:r>
            <w:r w:rsidR="00DF1C50">
              <w:rPr>
                <w:sz w:val="18"/>
                <w:szCs w:val="18"/>
              </w:rPr>
              <w:t>3</w:t>
            </w:r>
            <w:r w:rsidRPr="00054493">
              <w:rPr>
                <w:sz w:val="18"/>
                <w:szCs w:val="18"/>
              </w:rPr>
              <w:t>.  Window square footage is determined by the dimensions of the entire window assembly, not just the window glass.</w:t>
            </w:r>
            <w:r w:rsidRPr="00054493">
              <w:rPr>
                <w:sz w:val="18"/>
                <w:szCs w:val="18"/>
              </w:rPr>
              <w:br/>
            </w:r>
            <w:r w:rsidR="00DF1C50">
              <w:rPr>
                <w:sz w:val="18"/>
                <w:szCs w:val="18"/>
              </w:rPr>
              <w:t>4</w:t>
            </w:r>
            <w:r w:rsidRPr="00054493">
              <w:rPr>
                <w:sz w:val="18"/>
                <w:szCs w:val="18"/>
              </w:rPr>
              <w:t>.  Energy performance of window assemblies and glazing products must be rated in accordance with NFRC.  Site-Built metal window systems must include a thermal break within the frame or other appropriate NFRC certification to qualify for incentives.  Skylights are not eligible to receive incentives.</w:t>
            </w:r>
          </w:p>
          <w:p w:rsidR="004A42C9" w:rsidRDefault="00DF1C50" w:rsidP="00054493">
            <w:pPr>
              <w:rPr>
                <w:sz w:val="18"/>
                <w:szCs w:val="18"/>
              </w:rPr>
            </w:pPr>
            <w:r>
              <w:rPr>
                <w:sz w:val="18"/>
                <w:szCs w:val="18"/>
              </w:rPr>
              <w:t>5</w:t>
            </w:r>
            <w:r w:rsidR="00DA5074">
              <w:rPr>
                <w:sz w:val="18"/>
                <w:szCs w:val="18"/>
              </w:rPr>
              <w:t>.  Compliance with the minimum efficiency requ</w:t>
            </w:r>
            <w:smartTag w:uri="urn:schemas-microsoft-com:office:smarttags" w:element="stockticker">
              <w:r w:rsidR="00DA5074">
                <w:rPr>
                  <w:sz w:val="18"/>
                  <w:szCs w:val="18"/>
                </w:rPr>
                <w:t>irem</w:t>
              </w:r>
            </w:smartTag>
            <w:r w:rsidR="00DA5074">
              <w:rPr>
                <w:sz w:val="18"/>
                <w:szCs w:val="18"/>
              </w:rPr>
              <w:t xml:space="preserve">ents of Roof/Attic Insulation </w:t>
            </w:r>
            <w:del w:id="612" w:author="Author">
              <w:r w:rsidR="00DA5074" w:rsidDel="005832D7">
                <w:rPr>
                  <w:sz w:val="18"/>
                  <w:szCs w:val="18"/>
                </w:rPr>
                <w:delText xml:space="preserve">and Wall Insulation </w:delText>
              </w:r>
            </w:del>
            <w:r w:rsidR="00DA5074">
              <w:rPr>
                <w:sz w:val="18"/>
                <w:szCs w:val="18"/>
              </w:rPr>
              <w:t>measure</w:t>
            </w:r>
            <w:del w:id="613" w:author="Author">
              <w:r w:rsidR="00DA5074" w:rsidDel="005832D7">
                <w:rPr>
                  <w:sz w:val="18"/>
                  <w:szCs w:val="18"/>
                </w:rPr>
                <w:delText>s</w:delText>
              </w:r>
            </w:del>
            <w:r w:rsidR="00DA5074">
              <w:rPr>
                <w:sz w:val="18"/>
                <w:szCs w:val="18"/>
              </w:rPr>
              <w:t xml:space="preserve"> may be demonstrated with equivalent U-factors and </w:t>
            </w:r>
            <w:r w:rsidR="00841E3F">
              <w:rPr>
                <w:sz w:val="18"/>
                <w:szCs w:val="18"/>
              </w:rPr>
              <w:t>is</w:t>
            </w:r>
            <w:r w:rsidR="00DA5074">
              <w:rPr>
                <w:sz w:val="18"/>
                <w:szCs w:val="18"/>
              </w:rPr>
              <w:t xml:space="preserve"> subject to Pacific Power approval.</w:t>
            </w:r>
          </w:p>
          <w:p w:rsidR="00B54129" w:rsidRDefault="00B54129" w:rsidP="00054493">
            <w:pPr>
              <w:rPr>
                <w:sz w:val="18"/>
                <w:szCs w:val="18"/>
              </w:rPr>
            </w:pPr>
          </w:p>
          <w:p w:rsidR="00054493" w:rsidRDefault="00054493" w:rsidP="00054493">
            <w:pPr>
              <w:rPr>
                <w:sz w:val="18"/>
                <w:szCs w:val="18"/>
              </w:rPr>
            </w:pPr>
            <w:r w:rsidRPr="00054493">
              <w:rPr>
                <w:b/>
                <w:bCs/>
                <w:sz w:val="18"/>
                <w:szCs w:val="18"/>
              </w:rPr>
              <w:t>NFRC</w:t>
            </w:r>
            <w:r w:rsidRPr="00054493">
              <w:rPr>
                <w:sz w:val="18"/>
                <w:szCs w:val="18"/>
              </w:rPr>
              <w:t xml:space="preserve"> = National Fenestration Rating Council</w:t>
            </w:r>
          </w:p>
          <w:p w:rsidR="00DF1C50" w:rsidRPr="00054493" w:rsidRDefault="00DF1C50" w:rsidP="00054493">
            <w:pPr>
              <w:rPr>
                <w:b/>
                <w:bCs/>
                <w:sz w:val="18"/>
                <w:szCs w:val="18"/>
              </w:rPr>
            </w:pPr>
            <w:r w:rsidRPr="003730B1">
              <w:rPr>
                <w:b/>
                <w:sz w:val="18"/>
                <w:szCs w:val="18"/>
                <w:rPrChange w:id="614" w:author="Author">
                  <w:rPr>
                    <w:sz w:val="18"/>
                    <w:szCs w:val="18"/>
                  </w:rPr>
                </w:rPrChange>
              </w:rPr>
              <w:t>SHGC</w:t>
            </w:r>
            <w:r>
              <w:rPr>
                <w:sz w:val="18"/>
                <w:szCs w:val="18"/>
              </w:rPr>
              <w:t xml:space="preserve"> = Solar Heat Gai</w:t>
            </w:r>
            <w:smartTag w:uri="urn:schemas-microsoft-com:office:smarttags" w:element="stockticker">
              <w:r>
                <w:rPr>
                  <w:sz w:val="18"/>
                  <w:szCs w:val="18"/>
                </w:rPr>
                <w:t>n Co</w:t>
              </w:r>
            </w:smartTag>
            <w:r>
              <w:rPr>
                <w:sz w:val="18"/>
                <w:szCs w:val="18"/>
              </w:rPr>
              <w:t>efficient</w:t>
            </w:r>
          </w:p>
        </w:tc>
      </w:tr>
    </w:tbl>
    <w:p w:rsidR="006D4348" w:rsidRDefault="006D4348" w:rsidP="00DB0B09">
      <w:pPr>
        <w:rPr>
          <w:sz w:val="24"/>
          <w:szCs w:val="24"/>
        </w:rPr>
      </w:pPr>
    </w:p>
    <w:p w:rsidR="006D4348" w:rsidRPr="00E1734F" w:rsidRDefault="006D4348" w:rsidP="00DB0B09">
      <w:pPr>
        <w:rPr>
          <w:sz w:val="24"/>
          <w:szCs w:val="24"/>
        </w:rPr>
      </w:pPr>
      <w:r>
        <w:rPr>
          <w:sz w:val="24"/>
          <w:szCs w:val="24"/>
        </w:rPr>
        <w:br w:type="page"/>
      </w:r>
    </w:p>
    <w:tbl>
      <w:tblPr>
        <w:tblW w:w="8730" w:type="dxa"/>
        <w:tblInd w:w="108" w:type="dxa"/>
        <w:tblLook w:val="0000" w:firstRow="0" w:lastRow="0" w:firstColumn="0" w:lastColumn="0" w:noHBand="0" w:noVBand="0"/>
      </w:tblPr>
      <w:tblGrid>
        <w:gridCol w:w="2430"/>
        <w:gridCol w:w="2160"/>
        <w:gridCol w:w="2610"/>
        <w:gridCol w:w="1530"/>
        <w:tblGridChange w:id="615">
          <w:tblGrid>
            <w:gridCol w:w="108"/>
            <w:gridCol w:w="2322"/>
            <w:gridCol w:w="108"/>
            <w:gridCol w:w="2052"/>
            <w:gridCol w:w="108"/>
            <w:gridCol w:w="2502"/>
            <w:gridCol w:w="108"/>
            <w:gridCol w:w="1422"/>
            <w:gridCol w:w="108"/>
          </w:tblGrid>
        </w:tblGridChange>
      </w:tblGrid>
      <w:tr w:rsidR="002101C4" w:rsidTr="00987577">
        <w:trPr>
          <w:trHeight w:val="270"/>
        </w:trPr>
        <w:tc>
          <w:tcPr>
            <w:tcW w:w="8730" w:type="dxa"/>
            <w:gridSpan w:val="4"/>
            <w:tcBorders>
              <w:top w:val="nil"/>
              <w:left w:val="nil"/>
              <w:bottom w:val="single" w:sz="4" w:space="0" w:color="auto"/>
              <w:right w:val="nil"/>
            </w:tcBorders>
            <w:shd w:val="clear" w:color="auto" w:fill="auto"/>
            <w:noWrap/>
            <w:vAlign w:val="bottom"/>
          </w:tcPr>
          <w:p w:rsidR="002101C4" w:rsidRPr="006D4348" w:rsidRDefault="002101C4" w:rsidP="002101C4">
            <w:pPr>
              <w:jc w:val="center"/>
              <w:rPr>
                <w:rFonts w:ascii="Arial" w:hAnsi="Arial" w:cs="Arial"/>
              </w:rPr>
            </w:pPr>
            <w:r w:rsidRPr="006D4348">
              <w:rPr>
                <w:b/>
                <w:bCs/>
              </w:rPr>
              <w:lastRenderedPageBreak/>
              <w:t>Food Service Equipment</w:t>
            </w:r>
            <w:r>
              <w:rPr>
                <w:b/>
                <w:bCs/>
              </w:rPr>
              <w:t xml:space="preserve"> Incentives</w:t>
            </w:r>
          </w:p>
        </w:tc>
      </w:tr>
      <w:tr w:rsidR="006D4348" w:rsidTr="00987577">
        <w:trPr>
          <w:trHeight w:val="495"/>
        </w:trPr>
        <w:tc>
          <w:tcPr>
            <w:tcW w:w="2430" w:type="dxa"/>
            <w:tcBorders>
              <w:top w:val="single" w:sz="4" w:space="0" w:color="auto"/>
              <w:left w:val="single" w:sz="4" w:space="0" w:color="auto"/>
              <w:bottom w:val="nil"/>
              <w:right w:val="nil"/>
            </w:tcBorders>
            <w:shd w:val="clear" w:color="auto" w:fill="auto"/>
            <w:vAlign w:val="bottom"/>
          </w:tcPr>
          <w:p w:rsidR="006D4348" w:rsidRPr="006D4348" w:rsidRDefault="006D4348" w:rsidP="006D4348">
            <w:pPr>
              <w:jc w:val="center"/>
              <w:rPr>
                <w:b/>
                <w:bCs/>
                <w:sz w:val="18"/>
                <w:szCs w:val="18"/>
              </w:rPr>
            </w:pPr>
            <w:smartTag w:uri="urn:schemas-microsoft-com:office:smarttags" w:element="stockticker">
              <w:r w:rsidRPr="006D4348">
                <w:rPr>
                  <w:b/>
                  <w:bCs/>
                  <w:sz w:val="18"/>
                  <w:szCs w:val="18"/>
                </w:rPr>
                <w:t>Equi</w:t>
              </w:r>
            </w:smartTag>
            <w:r w:rsidRPr="006D4348">
              <w:rPr>
                <w:b/>
                <w:bCs/>
                <w:sz w:val="18"/>
                <w:szCs w:val="18"/>
              </w:rPr>
              <w:t>pment Type</w:t>
            </w:r>
          </w:p>
        </w:tc>
        <w:tc>
          <w:tcPr>
            <w:tcW w:w="2160" w:type="dxa"/>
            <w:tcBorders>
              <w:top w:val="single" w:sz="4" w:space="0" w:color="auto"/>
              <w:left w:val="single" w:sz="8" w:space="0" w:color="auto"/>
              <w:bottom w:val="nil"/>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2610" w:type="dxa"/>
            <w:tcBorders>
              <w:top w:val="single" w:sz="4" w:space="0" w:color="auto"/>
              <w:left w:val="nil"/>
              <w:bottom w:val="nil"/>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Minimum Efficiency Re</w:t>
            </w:r>
            <w:smartTag w:uri="urn:schemas-microsoft-com:office:smarttags" w:element="stockticker">
              <w:r w:rsidRPr="006D4348">
                <w:rPr>
                  <w:b/>
                  <w:bCs/>
                  <w:sz w:val="18"/>
                  <w:szCs w:val="18"/>
                </w:rPr>
                <w:t>quir</w:t>
              </w:r>
            </w:smartTag>
            <w:r w:rsidRPr="006D4348">
              <w:rPr>
                <w:b/>
                <w:bCs/>
                <w:sz w:val="18"/>
                <w:szCs w:val="18"/>
              </w:rPr>
              <w:t>ement</w:t>
            </w:r>
          </w:p>
        </w:tc>
        <w:tc>
          <w:tcPr>
            <w:tcW w:w="1530" w:type="dxa"/>
            <w:tcBorders>
              <w:top w:val="single" w:sz="4" w:space="0" w:color="auto"/>
              <w:left w:val="nil"/>
              <w:bottom w:val="single" w:sz="8" w:space="0" w:color="auto"/>
              <w:right w:val="single" w:sz="4"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Customer Incentive</w:t>
            </w:r>
          </w:p>
        </w:tc>
      </w:tr>
      <w:tr w:rsidR="006D4348" w:rsidTr="00987577">
        <w:trPr>
          <w:trHeight w:val="735"/>
        </w:trPr>
        <w:tc>
          <w:tcPr>
            <w:tcW w:w="2430" w:type="dxa"/>
            <w:tcBorders>
              <w:top w:val="single" w:sz="8" w:space="0" w:color="auto"/>
              <w:left w:val="single" w:sz="4" w:space="0" w:color="auto"/>
              <w:bottom w:val="nil"/>
              <w:right w:val="single" w:sz="8" w:space="0" w:color="auto"/>
            </w:tcBorders>
            <w:shd w:val="clear" w:color="auto" w:fill="auto"/>
            <w:vAlign w:val="center"/>
          </w:tcPr>
          <w:p w:rsidR="006D4348" w:rsidRPr="006D4348" w:rsidRDefault="006D4348" w:rsidP="006004AA">
            <w:pPr>
              <w:rPr>
                <w:sz w:val="18"/>
                <w:szCs w:val="18"/>
              </w:rPr>
            </w:pPr>
            <w:r w:rsidRPr="006D4348">
              <w:rPr>
                <w:sz w:val="18"/>
                <w:szCs w:val="18"/>
              </w:rPr>
              <w:t>Residential Dishwasher</w:t>
            </w:r>
            <w:r w:rsidRPr="006D4348">
              <w:rPr>
                <w:sz w:val="18"/>
                <w:szCs w:val="18"/>
              </w:rPr>
              <w:br/>
            </w:r>
          </w:p>
        </w:tc>
        <w:tc>
          <w:tcPr>
            <w:tcW w:w="2160" w:type="dxa"/>
            <w:tcBorders>
              <w:top w:val="single" w:sz="8" w:space="0" w:color="auto"/>
              <w:left w:val="nil"/>
              <w:bottom w:val="single" w:sz="8" w:space="0" w:color="auto"/>
              <w:right w:val="single" w:sz="8" w:space="0" w:color="auto"/>
            </w:tcBorders>
            <w:shd w:val="clear" w:color="auto" w:fill="auto"/>
            <w:vAlign w:val="center"/>
          </w:tcPr>
          <w:p w:rsidR="006D4348" w:rsidRPr="006D4348" w:rsidRDefault="006D4348" w:rsidP="003679BF">
            <w:pPr>
              <w:jc w:val="center"/>
              <w:rPr>
                <w:sz w:val="18"/>
                <w:szCs w:val="18"/>
              </w:rPr>
            </w:pPr>
            <w:r w:rsidRPr="006D4348">
              <w:rPr>
                <w:sz w:val="18"/>
                <w:szCs w:val="18"/>
              </w:rPr>
              <w:t xml:space="preserve">Used in a </w:t>
            </w:r>
            <w:r w:rsidR="003679BF">
              <w:rPr>
                <w:sz w:val="18"/>
                <w:szCs w:val="18"/>
              </w:rPr>
              <w:t>b</w:t>
            </w:r>
            <w:r w:rsidR="006004AA">
              <w:rPr>
                <w:sz w:val="18"/>
                <w:szCs w:val="18"/>
              </w:rPr>
              <w:t>usiness</w:t>
            </w:r>
          </w:p>
        </w:tc>
        <w:tc>
          <w:tcPr>
            <w:tcW w:w="2610" w:type="dxa"/>
            <w:tcBorders>
              <w:top w:val="single" w:sz="8" w:space="0" w:color="auto"/>
              <w:left w:val="nil"/>
              <w:bottom w:val="single" w:sz="8" w:space="0" w:color="auto"/>
              <w:right w:val="single" w:sz="8" w:space="0" w:color="auto"/>
            </w:tcBorders>
            <w:shd w:val="clear" w:color="auto" w:fill="auto"/>
            <w:vAlign w:val="center"/>
          </w:tcPr>
          <w:p w:rsidR="006D4348" w:rsidRPr="006D4348" w:rsidRDefault="00C1432B" w:rsidP="006D4348">
            <w:pPr>
              <w:jc w:val="center"/>
              <w:rPr>
                <w:sz w:val="18"/>
                <w:szCs w:val="18"/>
              </w:rPr>
            </w:pPr>
            <w:r>
              <w:rPr>
                <w:sz w:val="18"/>
                <w:szCs w:val="18"/>
              </w:rPr>
              <w:t>See Home Energy Savings program</w:t>
            </w:r>
          </w:p>
        </w:tc>
        <w:tc>
          <w:tcPr>
            <w:tcW w:w="1530" w:type="dxa"/>
            <w:tcBorders>
              <w:top w:val="nil"/>
              <w:left w:val="nil"/>
              <w:bottom w:val="single" w:sz="8" w:space="0" w:color="auto"/>
              <w:right w:val="single" w:sz="4" w:space="0" w:color="auto"/>
            </w:tcBorders>
            <w:shd w:val="clear" w:color="auto" w:fill="auto"/>
            <w:noWrap/>
            <w:vAlign w:val="center"/>
          </w:tcPr>
          <w:p w:rsidR="006D4348" w:rsidRPr="006D4348" w:rsidRDefault="006004AA" w:rsidP="006D4348">
            <w:pPr>
              <w:jc w:val="center"/>
              <w:rPr>
                <w:sz w:val="18"/>
                <w:szCs w:val="18"/>
              </w:rPr>
            </w:pPr>
            <w:r>
              <w:rPr>
                <w:sz w:val="18"/>
                <w:szCs w:val="18"/>
              </w:rPr>
              <w:t>See Note 2</w:t>
            </w:r>
            <w:r w:rsidR="006D4348" w:rsidRPr="006D4348">
              <w:rPr>
                <w:sz w:val="18"/>
                <w:szCs w:val="18"/>
              </w:rPr>
              <w:t xml:space="preserve"> </w:t>
            </w:r>
          </w:p>
        </w:tc>
      </w:tr>
      <w:tr w:rsidR="00B20044" w:rsidTr="0075001B">
        <w:trPr>
          <w:trHeight w:val="270"/>
        </w:trPr>
        <w:tc>
          <w:tcPr>
            <w:tcW w:w="243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B20044">
            <w:pPr>
              <w:rPr>
                <w:sz w:val="18"/>
                <w:szCs w:val="18"/>
              </w:rPr>
            </w:pPr>
            <w:r w:rsidRPr="006D4348">
              <w:rPr>
                <w:sz w:val="18"/>
                <w:szCs w:val="18"/>
              </w:rPr>
              <w:t>Commercial Dishwasher</w:t>
            </w:r>
            <w:r w:rsidRPr="006D4348">
              <w:rPr>
                <w:sz w:val="18"/>
                <w:szCs w:val="18"/>
              </w:rPr>
              <w:br/>
              <w:t>(</w:t>
            </w:r>
            <w:ins w:id="616" w:author="Author">
              <w:r>
                <w:rPr>
                  <w:sz w:val="18"/>
                  <w:szCs w:val="18"/>
                </w:rPr>
                <w:t xml:space="preserve">High Temperature models w/ electric boosters </w:t>
              </w:r>
            </w:ins>
            <w:del w:id="617" w:author="Author">
              <w:r w:rsidRPr="006D4348" w:rsidDel="00B20044">
                <w:rPr>
                  <w:sz w:val="18"/>
                  <w:szCs w:val="18"/>
                </w:rPr>
                <w:delText xml:space="preserve">Electric Water Heating </w:delText>
              </w:r>
            </w:del>
            <w:r w:rsidRPr="006D4348">
              <w:rPr>
                <w:sz w:val="18"/>
                <w:szCs w:val="18"/>
              </w:rPr>
              <w:t>Only)</w:t>
            </w:r>
            <w:r w:rsidRPr="006D4348">
              <w:rPr>
                <w:sz w:val="18"/>
                <w:szCs w:val="18"/>
              </w:rPr>
              <w:br/>
            </w:r>
            <w:del w:id="618" w:author="Author">
              <w:r w:rsidRPr="006D4348" w:rsidDel="00B20044">
                <w:rPr>
                  <w:sz w:val="18"/>
                  <w:szCs w:val="18"/>
                </w:rPr>
                <w:delText>(See Note 3)</w:delText>
              </w:r>
            </w:del>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Undercounter</w:t>
            </w:r>
          </w:p>
        </w:tc>
        <w:tc>
          <w:tcPr>
            <w:tcW w:w="2610" w:type="dxa"/>
            <w:vMerge w:val="restart"/>
            <w:tcBorders>
              <w:top w:val="nil"/>
              <w:left w:val="nil"/>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ENERGY STAR Qualified</w:t>
            </w:r>
          </w:p>
          <w:p w:rsidR="00B20044" w:rsidRPr="006D4348" w:rsidDel="00B20044" w:rsidRDefault="00B20044" w:rsidP="006D4348">
            <w:pPr>
              <w:jc w:val="center"/>
              <w:rPr>
                <w:del w:id="619" w:author="Author"/>
                <w:sz w:val="18"/>
                <w:szCs w:val="18"/>
              </w:rPr>
            </w:pPr>
            <w:del w:id="620" w:author="Author">
              <w:r w:rsidRPr="006D4348" w:rsidDel="00B20044">
                <w:rPr>
                  <w:sz w:val="18"/>
                  <w:szCs w:val="18"/>
                </w:rPr>
                <w:delText>ENERGY STAR Qualified</w:delText>
              </w:r>
            </w:del>
          </w:p>
          <w:p w:rsidR="00B20044" w:rsidRPr="006D4348" w:rsidDel="00B20044" w:rsidRDefault="00B20044" w:rsidP="006D4348">
            <w:pPr>
              <w:jc w:val="center"/>
              <w:rPr>
                <w:del w:id="621" w:author="Author"/>
                <w:sz w:val="18"/>
                <w:szCs w:val="18"/>
              </w:rPr>
            </w:pPr>
            <w:del w:id="622" w:author="Author">
              <w:r w:rsidRPr="006D4348" w:rsidDel="00B20044">
                <w:rPr>
                  <w:sz w:val="18"/>
                  <w:szCs w:val="18"/>
                </w:rPr>
                <w:delText>ENERGY STAR Qualified</w:delText>
              </w:r>
            </w:del>
          </w:p>
          <w:p w:rsidR="00B20044" w:rsidRPr="006D4348" w:rsidRDefault="00B20044" w:rsidP="006D4348">
            <w:pPr>
              <w:jc w:val="center"/>
              <w:rPr>
                <w:sz w:val="18"/>
                <w:szCs w:val="18"/>
              </w:rPr>
            </w:pPr>
            <w:del w:id="623" w:author="Author">
              <w:r w:rsidRPr="006D4348" w:rsidDel="00B20044">
                <w:rPr>
                  <w:sz w:val="18"/>
                  <w:szCs w:val="18"/>
                </w:rPr>
                <w:delText>ENERGY STAR Qualified</w:delText>
              </w:r>
            </w:del>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w:t>
            </w:r>
            <w:del w:id="624" w:author="Author">
              <w:r w:rsidRPr="006D4348" w:rsidDel="00B20044">
                <w:rPr>
                  <w:sz w:val="18"/>
                  <w:szCs w:val="18"/>
                </w:rPr>
                <w:delText xml:space="preserve">500 </w:delText>
              </w:r>
            </w:del>
            <w:ins w:id="625" w:author="Author">
              <w:r>
                <w:rPr>
                  <w:sz w:val="18"/>
                  <w:szCs w:val="18"/>
                </w:rPr>
                <w:t>100</w:t>
              </w:r>
              <w:r w:rsidRPr="006D4348">
                <w:rPr>
                  <w:sz w:val="18"/>
                  <w:szCs w:val="18"/>
                </w:rPr>
                <w:t xml:space="preserve"> </w:t>
              </w:r>
            </w:ins>
          </w:p>
        </w:tc>
      </w:tr>
      <w:tr w:rsidR="00B20044" w:rsidTr="0075001B">
        <w:trPr>
          <w:trHeight w:val="495"/>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Stationary Rack, Single Tank, Doo</w:t>
            </w:r>
            <w:smartTag w:uri="urn:schemas-microsoft-com:office:smarttags" w:element="stockticker">
              <w:r w:rsidRPr="006D4348">
                <w:rPr>
                  <w:sz w:val="18"/>
                  <w:szCs w:val="18"/>
                </w:rPr>
                <w:t>r Ty</w:t>
              </w:r>
            </w:smartTag>
            <w:r w:rsidRPr="006D4348">
              <w:rPr>
                <w:sz w:val="18"/>
                <w:szCs w:val="18"/>
              </w:rPr>
              <w:t>pe</w:t>
            </w:r>
          </w:p>
        </w:tc>
        <w:tc>
          <w:tcPr>
            <w:tcW w:w="2610" w:type="dxa"/>
            <w:vMerge/>
            <w:tcBorders>
              <w:left w:val="nil"/>
              <w:right w:val="single" w:sz="8" w:space="0" w:color="auto"/>
            </w:tcBorders>
            <w:shd w:val="clear" w:color="auto" w:fill="auto"/>
            <w:vAlign w:val="center"/>
          </w:tcPr>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w:t>
            </w:r>
            <w:del w:id="626" w:author="Author">
              <w:r w:rsidRPr="006D4348" w:rsidDel="00B20044">
                <w:rPr>
                  <w:sz w:val="18"/>
                  <w:szCs w:val="18"/>
                </w:rPr>
                <w:delText>1,000</w:delText>
              </w:r>
            </w:del>
            <w:ins w:id="627" w:author="Author">
              <w:r>
                <w:rPr>
                  <w:sz w:val="18"/>
                  <w:szCs w:val="18"/>
                </w:rPr>
                <w:t>400</w:t>
              </w:r>
            </w:ins>
            <w:r w:rsidRPr="006D4348">
              <w:rPr>
                <w:sz w:val="18"/>
                <w:szCs w:val="18"/>
              </w:rPr>
              <w:t xml:space="preserve"> </w:t>
            </w:r>
          </w:p>
        </w:tc>
      </w:tr>
      <w:tr w:rsidR="00B20044" w:rsidTr="0075001B">
        <w:trPr>
          <w:trHeight w:val="270"/>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Single Tank Conveyor</w:t>
            </w:r>
          </w:p>
        </w:tc>
        <w:tc>
          <w:tcPr>
            <w:tcW w:w="2610" w:type="dxa"/>
            <w:vMerge/>
            <w:tcBorders>
              <w:left w:val="nil"/>
              <w:right w:val="single" w:sz="8" w:space="0" w:color="auto"/>
            </w:tcBorders>
            <w:shd w:val="clear" w:color="auto" w:fill="auto"/>
            <w:vAlign w:val="center"/>
          </w:tcPr>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$1,</w:t>
            </w:r>
            <w:del w:id="628" w:author="Author">
              <w:r w:rsidRPr="006D4348" w:rsidDel="00B20044">
                <w:rPr>
                  <w:sz w:val="18"/>
                  <w:szCs w:val="18"/>
                </w:rPr>
                <w:delText xml:space="preserve">500 </w:delText>
              </w:r>
            </w:del>
            <w:ins w:id="629" w:author="Author">
              <w:r>
                <w:rPr>
                  <w:sz w:val="18"/>
                  <w:szCs w:val="18"/>
                </w:rPr>
                <w:t>0</w:t>
              </w:r>
              <w:r w:rsidRPr="006D4348">
                <w:rPr>
                  <w:sz w:val="18"/>
                  <w:szCs w:val="18"/>
                </w:rPr>
                <w:t xml:space="preserve">00 </w:t>
              </w:r>
            </w:ins>
          </w:p>
        </w:tc>
      </w:tr>
      <w:tr w:rsidR="00B20044" w:rsidTr="0075001B">
        <w:trPr>
          <w:trHeight w:val="270"/>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20044" w:rsidRPr="006D4348" w:rsidRDefault="00B20044"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Multiple Tank Conveyor</w:t>
            </w:r>
          </w:p>
        </w:tc>
        <w:tc>
          <w:tcPr>
            <w:tcW w:w="2610" w:type="dxa"/>
            <w:vMerge/>
            <w:tcBorders>
              <w:left w:val="nil"/>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B20044">
            <w:pPr>
              <w:jc w:val="center"/>
              <w:rPr>
                <w:sz w:val="18"/>
                <w:szCs w:val="18"/>
              </w:rPr>
            </w:pPr>
            <w:r w:rsidRPr="006D4348">
              <w:rPr>
                <w:sz w:val="18"/>
                <w:szCs w:val="18"/>
              </w:rPr>
              <w:t>$</w:t>
            </w:r>
            <w:del w:id="630" w:author="Author">
              <w:r w:rsidRPr="006D4348" w:rsidDel="00B20044">
                <w:rPr>
                  <w:sz w:val="18"/>
                  <w:szCs w:val="18"/>
                </w:rPr>
                <w:delText>2,000</w:delText>
              </w:r>
            </w:del>
            <w:ins w:id="631" w:author="Author">
              <w:r>
                <w:rPr>
                  <w:sz w:val="18"/>
                  <w:szCs w:val="18"/>
                </w:rPr>
                <w:t>500</w:t>
              </w:r>
            </w:ins>
            <w:r w:rsidRPr="006D4348">
              <w:rPr>
                <w:sz w:val="18"/>
                <w:szCs w:val="18"/>
              </w:rPr>
              <w:t xml:space="preserve"> </w:t>
            </w:r>
          </w:p>
        </w:tc>
      </w:tr>
      <w:tr w:rsidR="00A63BF1" w:rsidTr="00C1432B">
        <w:trPr>
          <w:trHeight w:val="270"/>
        </w:trPr>
        <w:tc>
          <w:tcPr>
            <w:tcW w:w="2430" w:type="dxa"/>
            <w:vMerge w:val="restart"/>
            <w:tcBorders>
              <w:top w:val="nil"/>
              <w:left w:val="single" w:sz="4" w:space="0" w:color="auto"/>
              <w:right w:val="single" w:sz="8" w:space="0" w:color="auto"/>
            </w:tcBorders>
            <w:shd w:val="clear" w:color="auto" w:fill="auto"/>
            <w:vAlign w:val="center"/>
          </w:tcPr>
          <w:p w:rsidR="00A63BF1" w:rsidRPr="006D4348" w:rsidRDefault="00A63BF1" w:rsidP="006D4348">
            <w:pPr>
              <w:rPr>
                <w:sz w:val="18"/>
                <w:szCs w:val="18"/>
              </w:rPr>
            </w:pPr>
            <w:r w:rsidRPr="006D4348">
              <w:rPr>
                <w:sz w:val="18"/>
                <w:szCs w:val="18"/>
              </w:rPr>
              <w:t>Electric Insulated Holding Cabinet</w:t>
            </w: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B20044">
            <w:pPr>
              <w:jc w:val="center"/>
              <w:rPr>
                <w:sz w:val="18"/>
                <w:szCs w:val="18"/>
              </w:rPr>
            </w:pPr>
            <w:r>
              <w:rPr>
                <w:sz w:val="18"/>
                <w:szCs w:val="18"/>
              </w:rPr>
              <w:t xml:space="preserve">Full Size </w:t>
            </w:r>
            <w:del w:id="632" w:author="Author">
              <w:r w:rsidDel="00B20044">
                <w:rPr>
                  <w:sz w:val="18"/>
                  <w:szCs w:val="18"/>
                </w:rPr>
                <w:delText>– Tier 1</w:delText>
              </w:r>
            </w:del>
          </w:p>
        </w:tc>
        <w:tc>
          <w:tcPr>
            <w:tcW w:w="2610" w:type="dxa"/>
            <w:vMerge w:val="restart"/>
            <w:tcBorders>
              <w:top w:val="nil"/>
              <w:left w:val="single" w:sz="8" w:space="0" w:color="auto"/>
              <w:right w:val="single" w:sz="8" w:space="0" w:color="auto"/>
            </w:tcBorders>
            <w:shd w:val="clear" w:color="auto" w:fill="auto"/>
            <w:vAlign w:val="center"/>
          </w:tcPr>
          <w:p w:rsidR="00A63BF1" w:rsidRPr="006D4348" w:rsidRDefault="00A63BF1" w:rsidP="00A63BF1">
            <w:pPr>
              <w:jc w:val="center"/>
              <w:rPr>
                <w:sz w:val="18"/>
                <w:szCs w:val="18"/>
              </w:rPr>
            </w:pPr>
            <w:r>
              <w:rPr>
                <w:sz w:val="18"/>
                <w:szCs w:val="18"/>
              </w:rPr>
              <w:t>ENERGY STAR Q</w:t>
            </w:r>
            <w:smartTag w:uri="urn:schemas-microsoft-com:office:smarttags" w:element="stockticker">
              <w:r>
                <w:rPr>
                  <w:sz w:val="18"/>
                  <w:szCs w:val="18"/>
                </w:rPr>
                <w:t>uali</w:t>
              </w:r>
            </w:smartTag>
            <w:r>
              <w:rPr>
                <w:sz w:val="18"/>
                <w:szCs w:val="18"/>
              </w:rPr>
              <w:t>fied</w:t>
            </w: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B20044">
            <w:pPr>
              <w:jc w:val="center"/>
              <w:rPr>
                <w:sz w:val="18"/>
                <w:szCs w:val="18"/>
              </w:rPr>
            </w:pPr>
            <w:r>
              <w:rPr>
                <w:sz w:val="18"/>
                <w:szCs w:val="18"/>
              </w:rPr>
              <w:t>$</w:t>
            </w:r>
            <w:del w:id="633" w:author="Author">
              <w:r w:rsidDel="00B20044">
                <w:rPr>
                  <w:sz w:val="18"/>
                  <w:szCs w:val="18"/>
                </w:rPr>
                <w:delText xml:space="preserve">300 </w:delText>
              </w:r>
            </w:del>
            <w:ins w:id="634" w:author="Author">
              <w:r w:rsidR="00B20044">
                <w:rPr>
                  <w:sz w:val="18"/>
                  <w:szCs w:val="18"/>
                </w:rPr>
                <w:t>400</w:t>
              </w:r>
            </w:ins>
          </w:p>
        </w:tc>
      </w:tr>
      <w:tr w:rsidR="00A63BF1" w:rsidTr="00C1432B">
        <w:trPr>
          <w:trHeight w:val="270"/>
        </w:trPr>
        <w:tc>
          <w:tcPr>
            <w:tcW w:w="2430" w:type="dxa"/>
            <w:vMerge/>
            <w:tcBorders>
              <w:left w:val="single" w:sz="4" w:space="0" w:color="auto"/>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B20044">
            <w:pPr>
              <w:jc w:val="center"/>
              <w:rPr>
                <w:sz w:val="18"/>
                <w:szCs w:val="18"/>
              </w:rPr>
            </w:pPr>
            <w:r>
              <w:rPr>
                <w:sz w:val="18"/>
                <w:szCs w:val="18"/>
              </w:rPr>
              <w:t xml:space="preserve">3/4 Size </w:t>
            </w:r>
            <w:del w:id="635" w:author="Author">
              <w:r w:rsidDel="00B20044">
                <w:rPr>
                  <w:sz w:val="18"/>
                  <w:szCs w:val="18"/>
                </w:rPr>
                <w:delText>– Tier 1</w:delText>
              </w:r>
            </w:del>
          </w:p>
        </w:tc>
        <w:tc>
          <w:tcPr>
            <w:tcW w:w="2610" w:type="dxa"/>
            <w:vMerge/>
            <w:tcBorders>
              <w:left w:val="single" w:sz="8" w:space="0" w:color="auto"/>
              <w:right w:val="single" w:sz="8" w:space="0" w:color="auto"/>
            </w:tcBorders>
            <w:shd w:val="clear" w:color="auto" w:fill="auto"/>
            <w:vAlign w:val="center"/>
          </w:tcPr>
          <w:p w:rsidR="00A63BF1" w:rsidRPr="006D4348" w:rsidRDefault="00A63BF1" w:rsidP="006D4348">
            <w:pP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B20044">
            <w:pPr>
              <w:jc w:val="center"/>
              <w:rPr>
                <w:sz w:val="18"/>
                <w:szCs w:val="18"/>
              </w:rPr>
            </w:pPr>
            <w:r>
              <w:rPr>
                <w:sz w:val="18"/>
                <w:szCs w:val="18"/>
              </w:rPr>
              <w:t>$</w:t>
            </w:r>
            <w:del w:id="636" w:author="Author">
              <w:r w:rsidDel="00B20044">
                <w:rPr>
                  <w:sz w:val="18"/>
                  <w:szCs w:val="18"/>
                </w:rPr>
                <w:delText xml:space="preserve">250 </w:delText>
              </w:r>
            </w:del>
            <w:ins w:id="637" w:author="Author">
              <w:r w:rsidR="00B20044">
                <w:rPr>
                  <w:sz w:val="18"/>
                  <w:szCs w:val="18"/>
                </w:rPr>
                <w:t>300</w:t>
              </w:r>
            </w:ins>
          </w:p>
        </w:tc>
      </w:tr>
      <w:tr w:rsidR="00A63BF1" w:rsidTr="00C1432B">
        <w:trPr>
          <w:trHeight w:val="270"/>
        </w:trPr>
        <w:tc>
          <w:tcPr>
            <w:tcW w:w="2430" w:type="dxa"/>
            <w:vMerge/>
            <w:tcBorders>
              <w:left w:val="single" w:sz="4" w:space="0" w:color="auto"/>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B20044">
            <w:pPr>
              <w:jc w:val="center"/>
              <w:rPr>
                <w:sz w:val="18"/>
                <w:szCs w:val="18"/>
              </w:rPr>
            </w:pPr>
            <w:r>
              <w:rPr>
                <w:sz w:val="18"/>
                <w:szCs w:val="18"/>
              </w:rPr>
              <w:t xml:space="preserve">1/2 Size </w:t>
            </w:r>
            <w:del w:id="638" w:author="Author">
              <w:r w:rsidDel="00B20044">
                <w:rPr>
                  <w:sz w:val="18"/>
                  <w:szCs w:val="18"/>
                </w:rPr>
                <w:delText>– Tier 1</w:delText>
              </w:r>
            </w:del>
          </w:p>
        </w:tc>
        <w:tc>
          <w:tcPr>
            <w:tcW w:w="2610" w:type="dxa"/>
            <w:vMerge/>
            <w:tcBorders>
              <w:left w:val="single" w:sz="8" w:space="0" w:color="auto"/>
              <w:bottom w:val="single" w:sz="8" w:space="0" w:color="000000"/>
              <w:right w:val="single" w:sz="8" w:space="0" w:color="auto"/>
            </w:tcBorders>
            <w:shd w:val="clear" w:color="auto" w:fill="auto"/>
            <w:vAlign w:val="center"/>
          </w:tcPr>
          <w:p w:rsidR="00A63BF1" w:rsidRPr="006D4348" w:rsidRDefault="00A63BF1" w:rsidP="006D4348">
            <w:pP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6D4348">
            <w:pPr>
              <w:jc w:val="center"/>
              <w:rPr>
                <w:sz w:val="18"/>
                <w:szCs w:val="18"/>
              </w:rPr>
            </w:pPr>
            <w:r>
              <w:rPr>
                <w:sz w:val="18"/>
                <w:szCs w:val="18"/>
              </w:rPr>
              <w:t xml:space="preserve">$200 </w:t>
            </w:r>
          </w:p>
        </w:tc>
      </w:tr>
      <w:tr w:rsidR="00A63BF1" w:rsidTr="00C1432B">
        <w:trPr>
          <w:trHeight w:val="270"/>
        </w:trPr>
        <w:tc>
          <w:tcPr>
            <w:tcW w:w="2430" w:type="dxa"/>
            <w:vMerge/>
            <w:tcBorders>
              <w:left w:val="single" w:sz="4" w:space="0" w:color="auto"/>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A63BF1">
            <w:pPr>
              <w:jc w:val="center"/>
              <w:rPr>
                <w:sz w:val="18"/>
                <w:szCs w:val="18"/>
              </w:rPr>
            </w:pPr>
            <w:del w:id="639" w:author="Author">
              <w:r w:rsidDel="00B20044">
                <w:rPr>
                  <w:sz w:val="18"/>
                  <w:szCs w:val="18"/>
                </w:rPr>
                <w:delText>Full Size – Tier 2</w:delText>
              </w:r>
            </w:del>
          </w:p>
        </w:tc>
        <w:tc>
          <w:tcPr>
            <w:tcW w:w="2610" w:type="dxa"/>
            <w:vMerge w:val="restart"/>
            <w:tcBorders>
              <w:top w:val="nil"/>
              <w:left w:val="single" w:sz="8" w:space="0" w:color="auto"/>
              <w:right w:val="single" w:sz="8" w:space="0" w:color="auto"/>
            </w:tcBorders>
            <w:shd w:val="clear" w:color="auto" w:fill="auto"/>
            <w:vAlign w:val="center"/>
          </w:tcPr>
          <w:p w:rsidR="00A63BF1" w:rsidRPr="00A31A55" w:rsidDel="00B20044" w:rsidRDefault="00A63BF1" w:rsidP="00A63BF1">
            <w:pPr>
              <w:jc w:val="center"/>
              <w:rPr>
                <w:del w:id="640" w:author="Author"/>
                <w:sz w:val="18"/>
                <w:szCs w:val="18"/>
              </w:rPr>
            </w:pPr>
            <w:del w:id="641" w:author="Author">
              <w:r w:rsidRPr="00A31A55" w:rsidDel="00B20044">
                <w:rPr>
                  <w:sz w:val="18"/>
                  <w:szCs w:val="18"/>
                </w:rPr>
                <w:delText>Watts/cubic feet</w:delText>
              </w:r>
              <w:smartTag w:uri="urn:schemas-microsoft-com:office:smarttags" w:element="stockticker">
                <w:r w:rsidRPr="00A31A55" w:rsidDel="00B20044">
                  <w:rPr>
                    <w:sz w:val="18"/>
                    <w:szCs w:val="18"/>
                  </w:rPr>
                  <w:delText xml:space="preserve"> ≤ 2</w:delText>
                </w:r>
              </w:smartTag>
              <w:r w:rsidRPr="00A31A55" w:rsidDel="00B20044">
                <w:rPr>
                  <w:sz w:val="18"/>
                  <w:szCs w:val="18"/>
                </w:rPr>
                <w:delText>0 W</w:delText>
              </w:r>
            </w:del>
          </w:p>
          <w:p w:rsidR="00A63BF1" w:rsidRPr="006D4348" w:rsidRDefault="00A63BF1" w:rsidP="00A63BF1">
            <w:pPr>
              <w:jc w:val="center"/>
              <w:rPr>
                <w:sz w:val="18"/>
                <w:szCs w:val="18"/>
              </w:rPr>
            </w:pPr>
            <w:del w:id="642" w:author="Author">
              <w:r w:rsidRPr="00A31A55" w:rsidDel="00B20044">
                <w:rPr>
                  <w:sz w:val="18"/>
                  <w:szCs w:val="18"/>
                </w:rPr>
                <w:delText>(See Note 4)</w:delText>
              </w:r>
            </w:del>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6D4348">
            <w:pPr>
              <w:jc w:val="center"/>
              <w:rPr>
                <w:sz w:val="18"/>
                <w:szCs w:val="18"/>
              </w:rPr>
            </w:pPr>
            <w:del w:id="643" w:author="Author">
              <w:r w:rsidDel="00B20044">
                <w:rPr>
                  <w:sz w:val="18"/>
                  <w:szCs w:val="18"/>
                </w:rPr>
                <w:delText xml:space="preserve">$600 </w:delText>
              </w:r>
            </w:del>
          </w:p>
        </w:tc>
      </w:tr>
      <w:tr w:rsidR="00A63BF1" w:rsidTr="00C1432B">
        <w:trPr>
          <w:trHeight w:val="270"/>
        </w:trPr>
        <w:tc>
          <w:tcPr>
            <w:tcW w:w="2430" w:type="dxa"/>
            <w:vMerge/>
            <w:tcBorders>
              <w:left w:val="single" w:sz="4" w:space="0" w:color="auto"/>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A63BF1">
            <w:pPr>
              <w:jc w:val="center"/>
              <w:rPr>
                <w:sz w:val="18"/>
                <w:szCs w:val="18"/>
              </w:rPr>
            </w:pPr>
            <w:del w:id="644" w:author="Author">
              <w:r w:rsidDel="00B20044">
                <w:rPr>
                  <w:sz w:val="18"/>
                  <w:szCs w:val="18"/>
                </w:rPr>
                <w:delText>3/4 Size – Tier 2</w:delText>
              </w:r>
            </w:del>
          </w:p>
        </w:tc>
        <w:tc>
          <w:tcPr>
            <w:tcW w:w="2610" w:type="dxa"/>
            <w:vMerge/>
            <w:tcBorders>
              <w:left w:val="single" w:sz="8" w:space="0" w:color="auto"/>
              <w:right w:val="single" w:sz="8" w:space="0" w:color="auto"/>
            </w:tcBorders>
            <w:shd w:val="clear" w:color="auto" w:fill="auto"/>
            <w:vAlign w:val="center"/>
          </w:tcPr>
          <w:p w:rsidR="00A63BF1" w:rsidRPr="006D4348" w:rsidRDefault="00A63BF1" w:rsidP="006D4348">
            <w:pP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6D4348">
            <w:pPr>
              <w:jc w:val="center"/>
              <w:rPr>
                <w:sz w:val="18"/>
                <w:szCs w:val="18"/>
              </w:rPr>
            </w:pPr>
            <w:del w:id="645" w:author="Author">
              <w:r w:rsidDel="00B20044">
                <w:rPr>
                  <w:sz w:val="18"/>
                  <w:szCs w:val="18"/>
                </w:rPr>
                <w:delText xml:space="preserve">$500 </w:delText>
              </w:r>
            </w:del>
          </w:p>
        </w:tc>
      </w:tr>
      <w:tr w:rsidR="00A63BF1" w:rsidTr="00C1432B">
        <w:trPr>
          <w:trHeight w:val="270"/>
        </w:trPr>
        <w:tc>
          <w:tcPr>
            <w:tcW w:w="2430" w:type="dxa"/>
            <w:vMerge/>
            <w:tcBorders>
              <w:left w:val="single" w:sz="4" w:space="0" w:color="auto"/>
              <w:bottom w:val="single" w:sz="8" w:space="0" w:color="000000"/>
              <w:right w:val="single" w:sz="8" w:space="0" w:color="auto"/>
            </w:tcBorders>
            <w:shd w:val="clear" w:color="auto" w:fill="auto"/>
            <w:vAlign w:val="center"/>
          </w:tcPr>
          <w:p w:rsidR="00A63BF1" w:rsidRPr="006D4348" w:rsidRDefault="00A63BF1" w:rsidP="006D4348">
            <w:pPr>
              <w:rPr>
                <w:sz w:val="18"/>
                <w:szCs w:val="18"/>
              </w:rPr>
            </w:pPr>
          </w:p>
        </w:tc>
        <w:tc>
          <w:tcPr>
            <w:tcW w:w="2160" w:type="dxa"/>
            <w:tcBorders>
              <w:top w:val="nil"/>
              <w:left w:val="nil"/>
              <w:bottom w:val="single" w:sz="8" w:space="0" w:color="auto"/>
              <w:right w:val="single" w:sz="8" w:space="0" w:color="auto"/>
            </w:tcBorders>
            <w:shd w:val="clear" w:color="auto" w:fill="auto"/>
            <w:vAlign w:val="center"/>
          </w:tcPr>
          <w:p w:rsidR="00A63BF1" w:rsidRPr="006D4348" w:rsidRDefault="00A63BF1" w:rsidP="006D4348">
            <w:pPr>
              <w:jc w:val="center"/>
              <w:rPr>
                <w:sz w:val="18"/>
                <w:szCs w:val="18"/>
              </w:rPr>
            </w:pPr>
            <w:del w:id="646" w:author="Author">
              <w:r w:rsidDel="00B20044">
                <w:rPr>
                  <w:sz w:val="18"/>
                  <w:szCs w:val="18"/>
                </w:rPr>
                <w:delText>1/2 Size – Tier 2</w:delText>
              </w:r>
            </w:del>
          </w:p>
        </w:tc>
        <w:tc>
          <w:tcPr>
            <w:tcW w:w="2610" w:type="dxa"/>
            <w:vMerge/>
            <w:tcBorders>
              <w:left w:val="single" w:sz="8" w:space="0" w:color="auto"/>
              <w:bottom w:val="single" w:sz="8" w:space="0" w:color="000000"/>
              <w:right w:val="single" w:sz="8" w:space="0" w:color="auto"/>
            </w:tcBorders>
            <w:shd w:val="clear" w:color="auto" w:fill="auto"/>
            <w:vAlign w:val="center"/>
          </w:tcPr>
          <w:p w:rsidR="00A63BF1" w:rsidRPr="006D4348" w:rsidRDefault="00A63BF1" w:rsidP="006D4348">
            <w:pPr>
              <w:rPr>
                <w:sz w:val="18"/>
                <w:szCs w:val="18"/>
              </w:rPr>
            </w:pPr>
          </w:p>
        </w:tc>
        <w:tc>
          <w:tcPr>
            <w:tcW w:w="1530" w:type="dxa"/>
            <w:tcBorders>
              <w:top w:val="nil"/>
              <w:left w:val="nil"/>
              <w:bottom w:val="single" w:sz="8" w:space="0" w:color="auto"/>
              <w:right w:val="single" w:sz="4" w:space="0" w:color="auto"/>
            </w:tcBorders>
            <w:shd w:val="clear" w:color="auto" w:fill="auto"/>
            <w:noWrap/>
            <w:vAlign w:val="center"/>
          </w:tcPr>
          <w:p w:rsidR="00A63BF1" w:rsidRPr="006D4348" w:rsidRDefault="00A63BF1" w:rsidP="006D4348">
            <w:pPr>
              <w:jc w:val="center"/>
              <w:rPr>
                <w:sz w:val="18"/>
                <w:szCs w:val="18"/>
              </w:rPr>
            </w:pPr>
            <w:del w:id="647" w:author="Author">
              <w:r w:rsidDel="00B20044">
                <w:rPr>
                  <w:sz w:val="18"/>
                  <w:szCs w:val="18"/>
                </w:rPr>
                <w:delText xml:space="preserve">$400 </w:delText>
              </w:r>
            </w:del>
          </w:p>
        </w:tc>
      </w:tr>
      <w:tr w:rsidR="00C1432B" w:rsidTr="00C1432B">
        <w:trPr>
          <w:trHeight w:val="270"/>
        </w:trPr>
        <w:tc>
          <w:tcPr>
            <w:tcW w:w="2430" w:type="dxa"/>
            <w:vMerge w:val="restart"/>
            <w:tcBorders>
              <w:top w:val="nil"/>
              <w:left w:val="single" w:sz="4" w:space="0" w:color="auto"/>
              <w:right w:val="nil"/>
            </w:tcBorders>
            <w:shd w:val="clear" w:color="auto" w:fill="auto"/>
            <w:vAlign w:val="center"/>
          </w:tcPr>
          <w:p w:rsidR="00C1432B" w:rsidRPr="006D4348" w:rsidRDefault="00C1432B" w:rsidP="006D4348">
            <w:pPr>
              <w:rPr>
                <w:sz w:val="18"/>
                <w:szCs w:val="18"/>
              </w:rPr>
            </w:pPr>
            <w:r w:rsidRPr="006D4348">
              <w:rPr>
                <w:sz w:val="18"/>
                <w:szCs w:val="18"/>
              </w:rPr>
              <w:t>Electric Steam Cooker</w:t>
            </w:r>
          </w:p>
        </w:tc>
        <w:tc>
          <w:tcPr>
            <w:tcW w:w="2160" w:type="dxa"/>
            <w:tcBorders>
              <w:top w:val="nil"/>
              <w:left w:val="single" w:sz="8" w:space="0" w:color="auto"/>
              <w:bottom w:val="single" w:sz="8" w:space="0" w:color="auto"/>
              <w:right w:val="single" w:sz="8" w:space="0" w:color="auto"/>
            </w:tcBorders>
            <w:shd w:val="clear" w:color="auto" w:fill="auto"/>
            <w:vAlign w:val="center"/>
          </w:tcPr>
          <w:p w:rsidR="00C1432B" w:rsidRPr="006D4348" w:rsidRDefault="00C1432B" w:rsidP="006D4348">
            <w:pPr>
              <w:jc w:val="center"/>
              <w:rPr>
                <w:sz w:val="18"/>
                <w:szCs w:val="18"/>
              </w:rPr>
            </w:pPr>
            <w:r w:rsidRPr="006D4348">
              <w:rPr>
                <w:sz w:val="18"/>
                <w:szCs w:val="18"/>
              </w:rPr>
              <w:t xml:space="preserve">3-, 4-, 5- and 6-pan </w:t>
            </w:r>
            <w:ins w:id="648" w:author="Author">
              <w:r w:rsidR="00B20044">
                <w:rPr>
                  <w:sz w:val="18"/>
                  <w:szCs w:val="18"/>
                </w:rPr>
                <w:t xml:space="preserve">or larger </w:t>
              </w:r>
            </w:ins>
            <w:r w:rsidRPr="006D4348">
              <w:rPr>
                <w:sz w:val="18"/>
                <w:szCs w:val="18"/>
              </w:rPr>
              <w:t>sizes</w:t>
            </w:r>
            <w:r>
              <w:rPr>
                <w:sz w:val="18"/>
                <w:szCs w:val="18"/>
              </w:rPr>
              <w:t xml:space="preserve"> – Tier 1</w:t>
            </w:r>
          </w:p>
        </w:tc>
        <w:tc>
          <w:tcPr>
            <w:tcW w:w="2610" w:type="dxa"/>
            <w:tcBorders>
              <w:top w:val="nil"/>
              <w:left w:val="nil"/>
              <w:bottom w:val="single" w:sz="8" w:space="0" w:color="auto"/>
              <w:right w:val="single" w:sz="8" w:space="0" w:color="auto"/>
            </w:tcBorders>
            <w:shd w:val="clear" w:color="auto" w:fill="auto"/>
            <w:vAlign w:val="center"/>
          </w:tcPr>
          <w:p w:rsidR="00C1432B" w:rsidRPr="006D4348" w:rsidRDefault="00C1432B" w:rsidP="006D4348">
            <w:pPr>
              <w:jc w:val="center"/>
              <w:rPr>
                <w:sz w:val="18"/>
                <w:szCs w:val="18"/>
              </w:rPr>
            </w:pPr>
            <w:r w:rsidRPr="006D4348">
              <w:rPr>
                <w:sz w:val="18"/>
                <w:szCs w:val="18"/>
              </w:rPr>
              <w:t>ENERGY STAR Qualified</w:t>
            </w:r>
          </w:p>
        </w:tc>
        <w:tc>
          <w:tcPr>
            <w:tcW w:w="1530" w:type="dxa"/>
            <w:tcBorders>
              <w:top w:val="nil"/>
              <w:left w:val="nil"/>
              <w:bottom w:val="single" w:sz="8" w:space="0" w:color="auto"/>
              <w:right w:val="single" w:sz="4" w:space="0" w:color="auto"/>
            </w:tcBorders>
            <w:shd w:val="clear" w:color="auto" w:fill="auto"/>
            <w:noWrap/>
            <w:vAlign w:val="center"/>
          </w:tcPr>
          <w:p w:rsidR="00C1432B" w:rsidRPr="006D4348" w:rsidRDefault="00C1432B" w:rsidP="00B20044">
            <w:pPr>
              <w:jc w:val="center"/>
              <w:rPr>
                <w:sz w:val="18"/>
                <w:szCs w:val="18"/>
              </w:rPr>
            </w:pPr>
            <w:r w:rsidRPr="006D4348">
              <w:rPr>
                <w:sz w:val="18"/>
                <w:szCs w:val="18"/>
              </w:rPr>
              <w:t>$</w:t>
            </w:r>
            <w:del w:id="649" w:author="Author">
              <w:r w:rsidRPr="006D4348" w:rsidDel="00B20044">
                <w:rPr>
                  <w:sz w:val="18"/>
                  <w:szCs w:val="18"/>
                </w:rPr>
                <w:delText xml:space="preserve">750 </w:delText>
              </w:r>
            </w:del>
            <w:ins w:id="650" w:author="Author">
              <w:r w:rsidR="00B20044">
                <w:rPr>
                  <w:sz w:val="18"/>
                  <w:szCs w:val="18"/>
                </w:rPr>
                <w:t>130</w:t>
              </w:r>
              <w:r w:rsidR="00B20044" w:rsidRPr="006D4348">
                <w:rPr>
                  <w:sz w:val="18"/>
                  <w:szCs w:val="18"/>
                </w:rPr>
                <w:t xml:space="preserve"> </w:t>
              </w:r>
            </w:ins>
          </w:p>
        </w:tc>
      </w:tr>
      <w:tr w:rsidR="00C1432B" w:rsidTr="00C1432B">
        <w:trPr>
          <w:trHeight w:val="270"/>
        </w:trPr>
        <w:tc>
          <w:tcPr>
            <w:tcW w:w="2430" w:type="dxa"/>
            <w:vMerge/>
            <w:tcBorders>
              <w:left w:val="single" w:sz="4" w:space="0" w:color="auto"/>
              <w:bottom w:val="nil"/>
              <w:right w:val="nil"/>
            </w:tcBorders>
            <w:shd w:val="clear" w:color="auto" w:fill="auto"/>
            <w:vAlign w:val="center"/>
          </w:tcPr>
          <w:p w:rsidR="00C1432B" w:rsidRPr="006D4348" w:rsidRDefault="00C1432B" w:rsidP="006D4348">
            <w:pPr>
              <w:rPr>
                <w:sz w:val="18"/>
                <w:szCs w:val="18"/>
              </w:rPr>
            </w:pPr>
          </w:p>
        </w:tc>
        <w:tc>
          <w:tcPr>
            <w:tcW w:w="2160" w:type="dxa"/>
            <w:tcBorders>
              <w:top w:val="nil"/>
              <w:left w:val="single" w:sz="8" w:space="0" w:color="auto"/>
              <w:bottom w:val="single" w:sz="8" w:space="0" w:color="auto"/>
              <w:right w:val="single" w:sz="8" w:space="0" w:color="auto"/>
            </w:tcBorders>
            <w:shd w:val="clear" w:color="auto" w:fill="auto"/>
            <w:vAlign w:val="center"/>
          </w:tcPr>
          <w:p w:rsidR="00C1432B" w:rsidRPr="006D4348" w:rsidRDefault="00C1432B" w:rsidP="00C1432B">
            <w:pPr>
              <w:jc w:val="center"/>
              <w:rPr>
                <w:sz w:val="18"/>
                <w:szCs w:val="18"/>
              </w:rPr>
            </w:pPr>
            <w:r w:rsidRPr="006D4348">
              <w:rPr>
                <w:sz w:val="18"/>
                <w:szCs w:val="18"/>
              </w:rPr>
              <w:t xml:space="preserve">3-, 4-, 5- and 6-pan </w:t>
            </w:r>
            <w:ins w:id="651" w:author="Author">
              <w:r w:rsidR="00B20044">
                <w:rPr>
                  <w:sz w:val="18"/>
                  <w:szCs w:val="18"/>
                </w:rPr>
                <w:t xml:space="preserve">or larger </w:t>
              </w:r>
            </w:ins>
            <w:r w:rsidRPr="006D4348">
              <w:rPr>
                <w:sz w:val="18"/>
                <w:szCs w:val="18"/>
              </w:rPr>
              <w:t>sizes</w:t>
            </w:r>
            <w:r>
              <w:rPr>
                <w:sz w:val="18"/>
                <w:szCs w:val="18"/>
              </w:rPr>
              <w:t xml:space="preserve"> – Tier 2</w:t>
            </w:r>
          </w:p>
        </w:tc>
        <w:tc>
          <w:tcPr>
            <w:tcW w:w="2610" w:type="dxa"/>
            <w:tcBorders>
              <w:top w:val="nil"/>
              <w:left w:val="nil"/>
              <w:bottom w:val="single" w:sz="8" w:space="0" w:color="auto"/>
              <w:right w:val="single" w:sz="8" w:space="0" w:color="auto"/>
            </w:tcBorders>
            <w:shd w:val="clear" w:color="auto" w:fill="auto"/>
            <w:vAlign w:val="center"/>
          </w:tcPr>
          <w:p w:rsidR="00C1432B" w:rsidRPr="006D4348" w:rsidRDefault="00B20044" w:rsidP="00B20044">
            <w:pPr>
              <w:jc w:val="center"/>
              <w:rPr>
                <w:sz w:val="18"/>
                <w:szCs w:val="18"/>
              </w:rPr>
            </w:pPr>
            <w:ins w:id="652" w:author="Author">
              <w:r>
                <w:rPr>
                  <w:sz w:val="18"/>
                  <w:szCs w:val="18"/>
                </w:rPr>
                <w:t xml:space="preserve">ENERGY STAR Qualified w/ </w:t>
              </w:r>
            </w:ins>
            <w:r w:rsidR="00C1432B" w:rsidRPr="008574A1">
              <w:rPr>
                <w:sz w:val="18"/>
                <w:szCs w:val="18"/>
              </w:rPr>
              <w:t>Heavy Load Efficiency</w:t>
            </w:r>
            <w:smartTag w:uri="urn:schemas-microsoft-com:office:smarttags" w:element="stockticker">
              <w:r w:rsidR="00C1432B" w:rsidRPr="008574A1">
                <w:rPr>
                  <w:sz w:val="18"/>
                  <w:szCs w:val="18"/>
                </w:rPr>
                <w:t xml:space="preserve"> ≥ </w:t>
              </w:r>
              <w:del w:id="653" w:author="Author">
                <w:r w:rsidR="00C1432B" w:rsidRPr="008574A1" w:rsidDel="00B20044">
                  <w:rPr>
                    <w:sz w:val="18"/>
                    <w:szCs w:val="18"/>
                  </w:rPr>
                  <w:delText>6</w:delText>
                </w:r>
              </w:del>
            </w:smartTag>
            <w:del w:id="654" w:author="Author">
              <w:r w:rsidR="00C1432B" w:rsidRPr="008574A1" w:rsidDel="00B20044">
                <w:rPr>
                  <w:sz w:val="18"/>
                  <w:szCs w:val="18"/>
                </w:rPr>
                <w:delText>5</w:delText>
              </w:r>
            </w:del>
            <w:ins w:id="655" w:author="Author">
              <w:r>
                <w:rPr>
                  <w:sz w:val="18"/>
                  <w:szCs w:val="18"/>
                </w:rPr>
                <w:t>68</w:t>
              </w:r>
            </w:ins>
            <w:r w:rsidR="00C1432B" w:rsidRPr="008574A1">
              <w:rPr>
                <w:sz w:val="18"/>
                <w:szCs w:val="18"/>
              </w:rPr>
              <w:t>%</w:t>
            </w:r>
            <w:del w:id="656" w:author="Author">
              <w:r w:rsidR="00C1432B" w:rsidRPr="008574A1" w:rsidDel="00B20044">
                <w:rPr>
                  <w:sz w:val="18"/>
                  <w:szCs w:val="18"/>
                </w:rPr>
                <w:delText xml:space="preserve">, Idle Energy Rate ≤ </w:delText>
              </w:r>
              <w:r w:rsidR="00C1432B" w:rsidDel="00B20044">
                <w:rPr>
                  <w:sz w:val="18"/>
                  <w:szCs w:val="18"/>
                </w:rPr>
                <w:delText>0</w:delText>
              </w:r>
              <w:r w:rsidR="00C1432B" w:rsidRPr="008574A1" w:rsidDel="00B20044">
                <w:rPr>
                  <w:sz w:val="18"/>
                  <w:szCs w:val="18"/>
                </w:rPr>
                <w:delText>.23 kW (See Note 4)</w:delText>
              </w:r>
            </w:del>
          </w:p>
        </w:tc>
        <w:tc>
          <w:tcPr>
            <w:tcW w:w="1530" w:type="dxa"/>
            <w:tcBorders>
              <w:top w:val="nil"/>
              <w:left w:val="nil"/>
              <w:bottom w:val="single" w:sz="8" w:space="0" w:color="auto"/>
              <w:right w:val="single" w:sz="4" w:space="0" w:color="auto"/>
            </w:tcBorders>
            <w:shd w:val="clear" w:color="auto" w:fill="auto"/>
            <w:noWrap/>
            <w:vAlign w:val="center"/>
          </w:tcPr>
          <w:p w:rsidR="00C1432B" w:rsidRPr="006D4348" w:rsidRDefault="00C1432B" w:rsidP="00B20044">
            <w:pPr>
              <w:jc w:val="center"/>
              <w:rPr>
                <w:sz w:val="18"/>
                <w:szCs w:val="18"/>
              </w:rPr>
            </w:pPr>
            <w:r>
              <w:rPr>
                <w:sz w:val="18"/>
                <w:szCs w:val="18"/>
              </w:rPr>
              <w:t>$</w:t>
            </w:r>
            <w:del w:id="657" w:author="Author">
              <w:r w:rsidDel="00B20044">
                <w:rPr>
                  <w:sz w:val="18"/>
                  <w:szCs w:val="18"/>
                </w:rPr>
                <w:delText>840</w:delText>
              </w:r>
            </w:del>
            <w:ins w:id="658" w:author="Author">
              <w:r w:rsidR="00B20044">
                <w:rPr>
                  <w:sz w:val="18"/>
                  <w:szCs w:val="18"/>
                </w:rPr>
                <w:t>300</w:t>
              </w:r>
            </w:ins>
          </w:p>
        </w:tc>
      </w:tr>
      <w:tr w:rsidR="00B20044" w:rsidTr="00987577">
        <w:trPr>
          <w:trHeight w:val="495"/>
        </w:trPr>
        <w:tc>
          <w:tcPr>
            <w:tcW w:w="2430" w:type="dxa"/>
            <w:tcBorders>
              <w:top w:val="single" w:sz="8" w:space="0" w:color="auto"/>
              <w:left w:val="single" w:sz="4" w:space="0" w:color="auto"/>
              <w:bottom w:val="nil"/>
              <w:right w:val="nil"/>
            </w:tcBorders>
            <w:shd w:val="clear" w:color="auto" w:fill="auto"/>
            <w:vAlign w:val="center"/>
          </w:tcPr>
          <w:p w:rsidR="00B20044" w:rsidRPr="006D4348" w:rsidRDefault="00B20044" w:rsidP="006D4348">
            <w:pPr>
              <w:rPr>
                <w:sz w:val="18"/>
                <w:szCs w:val="18"/>
              </w:rPr>
            </w:pPr>
            <w:r w:rsidRPr="006D4348">
              <w:rPr>
                <w:sz w:val="18"/>
                <w:szCs w:val="18"/>
              </w:rPr>
              <w:t>Electric Convection</w:t>
            </w:r>
            <w:smartTag w:uri="urn:schemas-microsoft-com:office:smarttags" w:element="stockticker">
              <w:r w:rsidRPr="006D4348">
                <w:rPr>
                  <w:sz w:val="18"/>
                  <w:szCs w:val="18"/>
                </w:rPr>
                <w:t xml:space="preserve"> Ove</w:t>
              </w:r>
            </w:smartTag>
            <w:r w:rsidRPr="006D4348">
              <w:rPr>
                <w:sz w:val="18"/>
                <w:szCs w:val="18"/>
              </w:rPr>
              <w:t>n</w:t>
            </w:r>
          </w:p>
        </w:tc>
        <w:tc>
          <w:tcPr>
            <w:tcW w:w="2160" w:type="dxa"/>
            <w:tcBorders>
              <w:top w:val="nil"/>
              <w:left w:val="single" w:sz="8" w:space="0" w:color="auto"/>
              <w:bottom w:val="single" w:sz="8" w:space="0" w:color="auto"/>
              <w:right w:val="single" w:sz="8" w:space="0" w:color="auto"/>
            </w:tcBorders>
            <w:shd w:val="clear" w:color="auto" w:fill="auto"/>
            <w:vAlign w:val="center"/>
          </w:tcPr>
          <w:p w:rsidR="00B20044" w:rsidRPr="006D4348" w:rsidRDefault="00B20044" w:rsidP="006D4348">
            <w:pPr>
              <w:jc w:val="center"/>
              <w:rPr>
                <w:sz w:val="18"/>
                <w:szCs w:val="18"/>
              </w:rPr>
            </w:pPr>
            <w:r w:rsidRPr="006D4348">
              <w:rPr>
                <w:sz w:val="18"/>
                <w:szCs w:val="18"/>
              </w:rPr>
              <w:t>--</w:t>
            </w:r>
          </w:p>
        </w:tc>
        <w:tc>
          <w:tcPr>
            <w:tcW w:w="2610" w:type="dxa"/>
            <w:tcBorders>
              <w:top w:val="nil"/>
              <w:left w:val="nil"/>
              <w:bottom w:val="single" w:sz="8" w:space="0" w:color="auto"/>
              <w:right w:val="single" w:sz="8" w:space="0" w:color="auto"/>
            </w:tcBorders>
            <w:shd w:val="clear" w:color="auto" w:fill="auto"/>
            <w:vAlign w:val="center"/>
          </w:tcPr>
          <w:p w:rsidR="00B20044" w:rsidRPr="006D4348" w:rsidRDefault="00B20044" w:rsidP="00C1432B">
            <w:pPr>
              <w:jc w:val="center"/>
              <w:rPr>
                <w:sz w:val="18"/>
                <w:szCs w:val="18"/>
              </w:rPr>
            </w:pPr>
            <w:ins w:id="659" w:author="Author">
              <w:r w:rsidRPr="006D4348">
                <w:rPr>
                  <w:sz w:val="18"/>
                  <w:szCs w:val="18"/>
                </w:rPr>
                <w:t>ENERGY STAR Qualified</w:t>
              </w:r>
            </w:ins>
            <w:del w:id="660" w:author="Author">
              <w:r w:rsidDel="006423BC">
                <w:rPr>
                  <w:sz w:val="18"/>
                  <w:szCs w:val="18"/>
                </w:rPr>
                <w:delText>≥</w:delText>
              </w:r>
              <w:r w:rsidRPr="006D4348" w:rsidDel="006423BC">
                <w:rPr>
                  <w:sz w:val="18"/>
                  <w:szCs w:val="18"/>
                </w:rPr>
                <w:delText>70% cooking efficiency</w:delText>
              </w:r>
              <w:r w:rsidRPr="006D4348" w:rsidDel="006423BC">
                <w:rPr>
                  <w:sz w:val="18"/>
                  <w:szCs w:val="18"/>
                </w:rPr>
                <w:br/>
                <w:delText>(</w:delText>
              </w:r>
              <w:r w:rsidDel="006423BC">
                <w:rPr>
                  <w:sz w:val="18"/>
                  <w:szCs w:val="18"/>
                </w:rPr>
                <w:delText>See Note 4</w:delText>
              </w:r>
              <w:r w:rsidRPr="006D4348" w:rsidDel="006423BC">
                <w:rPr>
                  <w:sz w:val="18"/>
                  <w:szCs w:val="18"/>
                </w:rPr>
                <w:delText>)</w:delText>
              </w:r>
            </w:del>
          </w:p>
        </w:tc>
        <w:tc>
          <w:tcPr>
            <w:tcW w:w="1530" w:type="dxa"/>
            <w:tcBorders>
              <w:top w:val="nil"/>
              <w:left w:val="nil"/>
              <w:bottom w:val="single" w:sz="8" w:space="0" w:color="auto"/>
              <w:right w:val="single" w:sz="4" w:space="0" w:color="auto"/>
            </w:tcBorders>
            <w:shd w:val="clear" w:color="auto" w:fill="auto"/>
            <w:noWrap/>
            <w:vAlign w:val="center"/>
          </w:tcPr>
          <w:p w:rsidR="00B20044" w:rsidRPr="006D4348" w:rsidRDefault="00B20044" w:rsidP="006D4348">
            <w:pPr>
              <w:jc w:val="center"/>
              <w:rPr>
                <w:sz w:val="18"/>
                <w:szCs w:val="18"/>
              </w:rPr>
            </w:pPr>
            <w:r w:rsidRPr="006D4348">
              <w:rPr>
                <w:sz w:val="18"/>
                <w:szCs w:val="18"/>
              </w:rPr>
              <w:t xml:space="preserve">$350 </w:t>
            </w:r>
          </w:p>
        </w:tc>
      </w:tr>
      <w:tr w:rsidR="00C1432B" w:rsidTr="00C1432B">
        <w:trPr>
          <w:trHeight w:val="495"/>
        </w:trPr>
        <w:tc>
          <w:tcPr>
            <w:tcW w:w="2430" w:type="dxa"/>
            <w:vMerge w:val="restart"/>
            <w:tcBorders>
              <w:top w:val="single" w:sz="8" w:space="0" w:color="auto"/>
              <w:left w:val="single" w:sz="4" w:space="0" w:color="auto"/>
              <w:right w:val="nil"/>
            </w:tcBorders>
            <w:shd w:val="clear" w:color="auto" w:fill="auto"/>
            <w:vAlign w:val="center"/>
          </w:tcPr>
          <w:p w:rsidR="00C1432B" w:rsidRPr="006D4348" w:rsidRDefault="00C1432B" w:rsidP="006D4348">
            <w:pPr>
              <w:rPr>
                <w:sz w:val="18"/>
                <w:szCs w:val="18"/>
              </w:rPr>
            </w:pPr>
            <w:r w:rsidRPr="006D4348">
              <w:rPr>
                <w:sz w:val="18"/>
                <w:szCs w:val="18"/>
              </w:rPr>
              <w:t>Electric Griddle</w:t>
            </w:r>
          </w:p>
        </w:tc>
        <w:tc>
          <w:tcPr>
            <w:tcW w:w="2160" w:type="dxa"/>
            <w:tcBorders>
              <w:top w:val="nil"/>
              <w:left w:val="single" w:sz="8" w:space="0" w:color="auto"/>
              <w:bottom w:val="single" w:sz="8" w:space="0" w:color="auto"/>
              <w:right w:val="single" w:sz="8" w:space="0" w:color="auto"/>
            </w:tcBorders>
            <w:shd w:val="clear" w:color="auto" w:fill="auto"/>
            <w:vAlign w:val="center"/>
          </w:tcPr>
          <w:p w:rsidR="00C1432B" w:rsidRPr="006D4348" w:rsidRDefault="00C1432B" w:rsidP="006D4348">
            <w:pPr>
              <w:jc w:val="center"/>
              <w:rPr>
                <w:sz w:val="18"/>
                <w:szCs w:val="18"/>
              </w:rPr>
            </w:pPr>
            <w:del w:id="661" w:author="Author">
              <w:r w:rsidDel="00B20044">
                <w:rPr>
                  <w:sz w:val="18"/>
                  <w:szCs w:val="18"/>
                </w:rPr>
                <w:delText>Tier 1</w:delText>
              </w:r>
            </w:del>
          </w:p>
        </w:tc>
        <w:tc>
          <w:tcPr>
            <w:tcW w:w="2610" w:type="dxa"/>
            <w:tcBorders>
              <w:top w:val="nil"/>
              <w:left w:val="nil"/>
              <w:bottom w:val="single" w:sz="8" w:space="0" w:color="auto"/>
              <w:right w:val="single" w:sz="8" w:space="0" w:color="auto"/>
            </w:tcBorders>
            <w:shd w:val="clear" w:color="auto" w:fill="auto"/>
            <w:vAlign w:val="center"/>
          </w:tcPr>
          <w:p w:rsidR="00C1432B" w:rsidRPr="006D4348" w:rsidRDefault="00C1432B" w:rsidP="00B20044">
            <w:pPr>
              <w:jc w:val="center"/>
              <w:rPr>
                <w:sz w:val="18"/>
                <w:szCs w:val="18"/>
              </w:rPr>
            </w:pPr>
            <w:r>
              <w:rPr>
                <w:sz w:val="18"/>
                <w:szCs w:val="18"/>
              </w:rPr>
              <w:t>ENERGY STAR T</w:t>
            </w:r>
            <w:smartTag w:uri="urn:schemas-microsoft-com:office:smarttags" w:element="stockticker">
              <w:r>
                <w:rPr>
                  <w:sz w:val="18"/>
                  <w:szCs w:val="18"/>
                </w:rPr>
                <w:t xml:space="preserve">ier </w:t>
              </w:r>
            </w:smartTag>
            <w:del w:id="662" w:author="Author">
              <w:r w:rsidDel="00B20044">
                <w:rPr>
                  <w:sz w:val="18"/>
                  <w:szCs w:val="18"/>
                </w:rPr>
                <w:delText xml:space="preserve">1 </w:delText>
              </w:r>
            </w:del>
            <w:ins w:id="663" w:author="Author">
              <w:r w:rsidR="00B20044">
                <w:rPr>
                  <w:sz w:val="18"/>
                  <w:szCs w:val="18"/>
                </w:rPr>
                <w:t xml:space="preserve">2 </w:t>
              </w:r>
            </w:ins>
            <w:r>
              <w:rPr>
                <w:sz w:val="18"/>
                <w:szCs w:val="18"/>
              </w:rPr>
              <w:t>Qualified</w:t>
            </w:r>
          </w:p>
        </w:tc>
        <w:tc>
          <w:tcPr>
            <w:tcW w:w="1530" w:type="dxa"/>
            <w:tcBorders>
              <w:top w:val="nil"/>
              <w:left w:val="nil"/>
              <w:bottom w:val="single" w:sz="8" w:space="0" w:color="auto"/>
              <w:right w:val="single" w:sz="4" w:space="0" w:color="auto"/>
            </w:tcBorders>
            <w:shd w:val="clear" w:color="auto" w:fill="auto"/>
            <w:noWrap/>
            <w:vAlign w:val="center"/>
          </w:tcPr>
          <w:p w:rsidR="00C1432B" w:rsidRPr="006D4348" w:rsidRDefault="00C1432B" w:rsidP="00B20044">
            <w:pPr>
              <w:jc w:val="center"/>
              <w:rPr>
                <w:sz w:val="18"/>
                <w:szCs w:val="18"/>
              </w:rPr>
            </w:pPr>
            <w:r w:rsidRPr="006D4348">
              <w:rPr>
                <w:sz w:val="18"/>
                <w:szCs w:val="18"/>
              </w:rPr>
              <w:t>$</w:t>
            </w:r>
            <w:del w:id="664" w:author="Author">
              <w:r w:rsidR="00CD1629" w:rsidDel="00B20044">
                <w:rPr>
                  <w:sz w:val="18"/>
                  <w:szCs w:val="18"/>
                </w:rPr>
                <w:delText>250</w:delText>
              </w:r>
              <w:r w:rsidR="00CD1629" w:rsidRPr="006D4348" w:rsidDel="00B20044">
                <w:rPr>
                  <w:sz w:val="18"/>
                  <w:szCs w:val="18"/>
                </w:rPr>
                <w:delText xml:space="preserve"> </w:delText>
              </w:r>
            </w:del>
            <w:ins w:id="665" w:author="Author">
              <w:r w:rsidR="00B20044">
                <w:rPr>
                  <w:sz w:val="18"/>
                  <w:szCs w:val="18"/>
                </w:rPr>
                <w:t>150</w:t>
              </w:r>
              <w:r w:rsidR="00B20044" w:rsidRPr="006D4348">
                <w:rPr>
                  <w:sz w:val="18"/>
                  <w:szCs w:val="18"/>
                </w:rPr>
                <w:t xml:space="preserve"> </w:t>
              </w:r>
            </w:ins>
          </w:p>
        </w:tc>
      </w:tr>
      <w:tr w:rsidR="00C1432B" w:rsidTr="00852B32">
        <w:tblPrEx>
          <w:tblW w:w="8730" w:type="dxa"/>
          <w:tblInd w:w="108" w:type="dxa"/>
          <w:tblLook w:val="0000" w:firstRow="0" w:lastRow="0" w:firstColumn="0" w:lastColumn="0" w:noHBand="0" w:noVBand="0"/>
          <w:tblPrExChange w:id="666" w:author="Author">
            <w:tblPrEx>
              <w:tblW w:w="8730" w:type="dxa"/>
              <w:tblInd w:w="108" w:type="dxa"/>
              <w:tblLook w:val="0000" w:firstRow="0" w:lastRow="0" w:firstColumn="0" w:lastColumn="0" w:noHBand="0" w:noVBand="0"/>
            </w:tblPrEx>
          </w:tblPrExChange>
        </w:tblPrEx>
        <w:trPr>
          <w:trHeight w:val="495"/>
          <w:trPrChange w:id="667" w:author="Author">
            <w:trPr>
              <w:gridAfter w:val="0"/>
              <w:trHeight w:val="495"/>
            </w:trPr>
          </w:trPrChange>
        </w:trPr>
        <w:tc>
          <w:tcPr>
            <w:tcW w:w="2430" w:type="dxa"/>
            <w:vMerge/>
            <w:tcBorders>
              <w:left w:val="single" w:sz="4" w:space="0" w:color="auto"/>
              <w:bottom w:val="nil"/>
              <w:right w:val="nil"/>
            </w:tcBorders>
            <w:shd w:val="clear" w:color="auto" w:fill="auto"/>
            <w:vAlign w:val="center"/>
            <w:tcPrChange w:id="668" w:author="Author">
              <w:tcPr>
                <w:tcW w:w="2430" w:type="dxa"/>
                <w:gridSpan w:val="2"/>
                <w:vMerge/>
                <w:tcBorders>
                  <w:left w:val="single" w:sz="4" w:space="0" w:color="auto"/>
                  <w:bottom w:val="nil"/>
                  <w:right w:val="nil"/>
                </w:tcBorders>
                <w:shd w:val="clear" w:color="auto" w:fill="auto"/>
                <w:vAlign w:val="center"/>
              </w:tcPr>
            </w:tcPrChange>
          </w:tcPr>
          <w:p w:rsidR="00C1432B" w:rsidRPr="006D4348" w:rsidRDefault="00C1432B" w:rsidP="006D4348">
            <w:pPr>
              <w:rPr>
                <w:sz w:val="18"/>
                <w:szCs w:val="18"/>
              </w:rPr>
            </w:pPr>
          </w:p>
        </w:tc>
        <w:tc>
          <w:tcPr>
            <w:tcW w:w="2160" w:type="dxa"/>
            <w:tcBorders>
              <w:top w:val="nil"/>
              <w:left w:val="single" w:sz="8" w:space="0" w:color="auto"/>
              <w:bottom w:val="single" w:sz="8" w:space="0" w:color="auto"/>
              <w:right w:val="single" w:sz="8" w:space="0" w:color="auto"/>
            </w:tcBorders>
            <w:shd w:val="clear" w:color="auto" w:fill="auto"/>
            <w:vAlign w:val="center"/>
            <w:tcPrChange w:id="669" w:author="Author">
              <w:tcPr>
                <w:tcW w:w="2160" w:type="dxa"/>
                <w:gridSpan w:val="2"/>
                <w:tcBorders>
                  <w:top w:val="nil"/>
                  <w:left w:val="single" w:sz="8" w:space="0" w:color="auto"/>
                  <w:bottom w:val="single" w:sz="8" w:space="0" w:color="auto"/>
                  <w:right w:val="single" w:sz="8" w:space="0" w:color="auto"/>
                </w:tcBorders>
                <w:shd w:val="clear" w:color="auto" w:fill="auto"/>
                <w:vAlign w:val="center"/>
              </w:tcPr>
            </w:tcPrChange>
          </w:tcPr>
          <w:p w:rsidR="00C1432B" w:rsidRPr="006D4348" w:rsidRDefault="00C1432B" w:rsidP="006D4348">
            <w:pPr>
              <w:jc w:val="center"/>
              <w:rPr>
                <w:sz w:val="18"/>
                <w:szCs w:val="18"/>
              </w:rPr>
            </w:pPr>
            <w:del w:id="670" w:author="Author">
              <w:r w:rsidDel="00B20044">
                <w:rPr>
                  <w:sz w:val="18"/>
                  <w:szCs w:val="18"/>
                </w:rPr>
                <w:delText>Tier 2</w:delText>
              </w:r>
            </w:del>
          </w:p>
        </w:tc>
        <w:tc>
          <w:tcPr>
            <w:tcW w:w="2610" w:type="dxa"/>
            <w:tcBorders>
              <w:top w:val="nil"/>
              <w:left w:val="nil"/>
              <w:bottom w:val="single" w:sz="8" w:space="0" w:color="auto"/>
              <w:right w:val="single" w:sz="8" w:space="0" w:color="auto"/>
            </w:tcBorders>
            <w:shd w:val="clear" w:color="auto" w:fill="auto"/>
            <w:vAlign w:val="center"/>
            <w:tcPrChange w:id="671" w:author="Author">
              <w:tcPr>
                <w:tcW w:w="2610" w:type="dxa"/>
                <w:gridSpan w:val="2"/>
                <w:tcBorders>
                  <w:top w:val="nil"/>
                  <w:left w:val="nil"/>
                  <w:bottom w:val="single" w:sz="8" w:space="0" w:color="auto"/>
                  <w:right w:val="single" w:sz="8" w:space="0" w:color="auto"/>
                </w:tcBorders>
                <w:shd w:val="clear" w:color="auto" w:fill="auto"/>
                <w:vAlign w:val="center"/>
              </w:tcPr>
            </w:tcPrChange>
          </w:tcPr>
          <w:p w:rsidR="00C1432B" w:rsidRDefault="00C1432B" w:rsidP="00C1432B">
            <w:pPr>
              <w:jc w:val="center"/>
              <w:rPr>
                <w:sz w:val="18"/>
                <w:szCs w:val="18"/>
              </w:rPr>
            </w:pPr>
            <w:del w:id="672" w:author="Author">
              <w:r w:rsidDel="00B20044">
                <w:rPr>
                  <w:sz w:val="18"/>
                  <w:szCs w:val="18"/>
                </w:rPr>
                <w:delText>ENERGY STAR Tier 2 Qualified</w:delText>
              </w:r>
            </w:del>
          </w:p>
        </w:tc>
        <w:tc>
          <w:tcPr>
            <w:tcW w:w="1530" w:type="dxa"/>
            <w:tcBorders>
              <w:top w:val="nil"/>
              <w:left w:val="nil"/>
              <w:bottom w:val="single" w:sz="8" w:space="0" w:color="auto"/>
              <w:right w:val="single" w:sz="4" w:space="0" w:color="auto"/>
            </w:tcBorders>
            <w:shd w:val="clear" w:color="auto" w:fill="auto"/>
            <w:noWrap/>
            <w:vAlign w:val="center"/>
            <w:tcPrChange w:id="673" w:author="Author">
              <w:tcPr>
                <w:tcW w:w="1530" w:type="dxa"/>
                <w:gridSpan w:val="2"/>
                <w:tcBorders>
                  <w:top w:val="nil"/>
                  <w:left w:val="nil"/>
                  <w:bottom w:val="single" w:sz="8" w:space="0" w:color="auto"/>
                  <w:right w:val="single" w:sz="4" w:space="0" w:color="auto"/>
                </w:tcBorders>
                <w:shd w:val="clear" w:color="auto" w:fill="auto"/>
                <w:noWrap/>
                <w:vAlign w:val="center"/>
              </w:tcPr>
            </w:tcPrChange>
          </w:tcPr>
          <w:p w:rsidR="00C1432B" w:rsidRPr="006D4348" w:rsidRDefault="00CD1629" w:rsidP="006D4348">
            <w:pPr>
              <w:jc w:val="center"/>
              <w:rPr>
                <w:sz w:val="18"/>
                <w:szCs w:val="18"/>
              </w:rPr>
            </w:pPr>
            <w:del w:id="674" w:author="Author">
              <w:r w:rsidDel="00B20044">
                <w:rPr>
                  <w:sz w:val="18"/>
                  <w:szCs w:val="18"/>
                </w:rPr>
                <w:delText>$350</w:delText>
              </w:r>
            </w:del>
          </w:p>
        </w:tc>
      </w:tr>
      <w:tr w:rsidR="00B20044" w:rsidTr="00852B32">
        <w:tblPrEx>
          <w:tblW w:w="8730" w:type="dxa"/>
          <w:tblInd w:w="108" w:type="dxa"/>
          <w:tblLook w:val="0000" w:firstRow="0" w:lastRow="0" w:firstColumn="0" w:lastColumn="0" w:noHBand="0" w:noVBand="0"/>
          <w:tblPrExChange w:id="675" w:author="Author">
            <w:tblPrEx>
              <w:tblW w:w="8730" w:type="dxa"/>
              <w:tblInd w:w="108" w:type="dxa"/>
              <w:tblLook w:val="0000" w:firstRow="0" w:lastRow="0" w:firstColumn="0" w:lastColumn="0" w:noHBand="0" w:noVBand="0"/>
            </w:tblPrEx>
          </w:tblPrExChange>
        </w:tblPrEx>
        <w:trPr>
          <w:trHeight w:val="308"/>
          <w:trPrChange w:id="676" w:author="Author">
            <w:trPr>
              <w:gridAfter w:val="0"/>
              <w:trHeight w:val="308"/>
            </w:trPr>
          </w:trPrChange>
        </w:trPr>
        <w:tc>
          <w:tcPr>
            <w:tcW w:w="2430" w:type="dxa"/>
            <w:vMerge w:val="restart"/>
            <w:tcBorders>
              <w:top w:val="single" w:sz="8" w:space="0" w:color="auto"/>
              <w:left w:val="single" w:sz="4" w:space="0" w:color="auto"/>
              <w:right w:val="nil"/>
            </w:tcBorders>
            <w:shd w:val="clear" w:color="auto" w:fill="auto"/>
            <w:vAlign w:val="center"/>
            <w:tcPrChange w:id="677" w:author="Author">
              <w:tcPr>
                <w:tcW w:w="2430" w:type="dxa"/>
                <w:gridSpan w:val="2"/>
                <w:vMerge w:val="restart"/>
                <w:tcBorders>
                  <w:top w:val="single" w:sz="8" w:space="0" w:color="auto"/>
                  <w:left w:val="single" w:sz="4" w:space="0" w:color="auto"/>
                  <w:right w:val="nil"/>
                </w:tcBorders>
                <w:shd w:val="clear" w:color="auto" w:fill="auto"/>
                <w:vAlign w:val="center"/>
              </w:tcPr>
            </w:tcPrChange>
          </w:tcPr>
          <w:p w:rsidR="00B20044" w:rsidRPr="006D4348" w:rsidRDefault="00B20044" w:rsidP="006D4348">
            <w:pPr>
              <w:rPr>
                <w:sz w:val="18"/>
                <w:szCs w:val="18"/>
              </w:rPr>
            </w:pPr>
            <w:r w:rsidRPr="006D4348">
              <w:rPr>
                <w:sz w:val="18"/>
                <w:szCs w:val="18"/>
              </w:rPr>
              <w:t>Electric Combination Oven</w:t>
            </w:r>
          </w:p>
        </w:tc>
        <w:tc>
          <w:tcPr>
            <w:tcW w:w="2160" w:type="dxa"/>
            <w:tcBorders>
              <w:top w:val="nil"/>
              <w:left w:val="single" w:sz="8" w:space="0" w:color="auto"/>
              <w:bottom w:val="single" w:sz="8" w:space="0" w:color="auto"/>
              <w:right w:val="single" w:sz="8" w:space="0" w:color="auto"/>
            </w:tcBorders>
            <w:shd w:val="clear" w:color="auto" w:fill="auto"/>
            <w:vAlign w:val="center"/>
            <w:tcPrChange w:id="678" w:author="Author">
              <w:tcPr>
                <w:tcW w:w="2160" w:type="dxa"/>
                <w:gridSpan w:val="2"/>
                <w:tcBorders>
                  <w:top w:val="nil"/>
                  <w:left w:val="single" w:sz="8" w:space="0" w:color="auto"/>
                  <w:bottom w:val="single" w:sz="8" w:space="0" w:color="auto"/>
                  <w:right w:val="single" w:sz="8" w:space="0" w:color="auto"/>
                </w:tcBorders>
                <w:shd w:val="clear" w:color="auto" w:fill="auto"/>
                <w:vAlign w:val="center"/>
              </w:tcPr>
            </w:tcPrChange>
          </w:tcPr>
          <w:p w:rsidR="00B20044" w:rsidRPr="006D4348" w:rsidRDefault="00B20044" w:rsidP="006D4348">
            <w:pPr>
              <w:jc w:val="center"/>
              <w:rPr>
                <w:sz w:val="18"/>
                <w:szCs w:val="18"/>
              </w:rPr>
            </w:pPr>
            <w:del w:id="679" w:author="Author">
              <w:r w:rsidRPr="006D4348" w:rsidDel="00B20044">
                <w:rPr>
                  <w:sz w:val="18"/>
                  <w:szCs w:val="18"/>
                </w:rPr>
                <w:delText>--</w:delText>
              </w:r>
            </w:del>
            <w:ins w:id="680" w:author="Author">
              <w:r>
                <w:rPr>
                  <w:sz w:val="18"/>
                  <w:szCs w:val="18"/>
                </w:rPr>
                <w:t>6-15 pans</w:t>
              </w:r>
            </w:ins>
          </w:p>
        </w:tc>
        <w:tc>
          <w:tcPr>
            <w:tcW w:w="2610" w:type="dxa"/>
            <w:tcBorders>
              <w:top w:val="single" w:sz="8" w:space="0" w:color="auto"/>
              <w:left w:val="nil"/>
              <w:bottom w:val="single" w:sz="4" w:space="0" w:color="auto"/>
              <w:right w:val="single" w:sz="8" w:space="0" w:color="auto"/>
            </w:tcBorders>
            <w:shd w:val="clear" w:color="auto" w:fill="auto"/>
            <w:vAlign w:val="center"/>
            <w:tcPrChange w:id="681" w:author="Author">
              <w:tcPr>
                <w:tcW w:w="2610" w:type="dxa"/>
                <w:gridSpan w:val="2"/>
                <w:tcBorders>
                  <w:top w:val="nil"/>
                  <w:left w:val="nil"/>
                  <w:right w:val="single" w:sz="8" w:space="0" w:color="auto"/>
                </w:tcBorders>
                <w:shd w:val="clear" w:color="auto" w:fill="auto"/>
                <w:vAlign w:val="center"/>
              </w:tcPr>
            </w:tcPrChange>
          </w:tcPr>
          <w:p w:rsidR="00B20044" w:rsidDel="00E97118" w:rsidRDefault="00B20044" w:rsidP="00CD1629">
            <w:pPr>
              <w:jc w:val="center"/>
              <w:rPr>
                <w:del w:id="682" w:author="Author"/>
                <w:sz w:val="18"/>
                <w:szCs w:val="18"/>
              </w:rPr>
            </w:pPr>
            <w:ins w:id="683" w:author="Author">
              <w:r w:rsidRPr="006D4348">
                <w:rPr>
                  <w:sz w:val="18"/>
                  <w:szCs w:val="18"/>
                </w:rPr>
                <w:t>ENERGY STAR Qualified</w:t>
              </w:r>
            </w:ins>
            <w:del w:id="684" w:author="Author">
              <w:r w:rsidDel="00E97118">
                <w:rPr>
                  <w:sz w:val="18"/>
                  <w:szCs w:val="18"/>
                </w:rPr>
                <w:delText>Heavy Load Efficiency ≥7</w:delText>
              </w:r>
              <w:r w:rsidRPr="006D4348" w:rsidDel="00E97118">
                <w:rPr>
                  <w:sz w:val="18"/>
                  <w:szCs w:val="18"/>
                </w:rPr>
                <w:delText>0%</w:delText>
              </w:r>
              <w:r w:rsidDel="00E97118">
                <w:rPr>
                  <w:sz w:val="18"/>
                  <w:szCs w:val="18"/>
                </w:rPr>
                <w:delText xml:space="preserve">, </w:delText>
              </w:r>
            </w:del>
          </w:p>
          <w:p w:rsidR="00B20044" w:rsidRPr="006D4348" w:rsidRDefault="00B20044" w:rsidP="00CD1629">
            <w:pPr>
              <w:jc w:val="center"/>
              <w:rPr>
                <w:sz w:val="18"/>
                <w:szCs w:val="18"/>
              </w:rPr>
            </w:pPr>
            <w:del w:id="685" w:author="Author">
              <w:r w:rsidDel="00E97118">
                <w:delText xml:space="preserve"> </w:delText>
              </w:r>
              <w:r w:rsidRPr="00CD1629" w:rsidDel="00E97118">
                <w:rPr>
                  <w:sz w:val="18"/>
                  <w:szCs w:val="18"/>
                </w:rPr>
                <w:delText>Idle Energy Rate ≤ 3</w:delText>
              </w:r>
              <w:r w:rsidDel="00E97118">
                <w:rPr>
                  <w:sz w:val="18"/>
                  <w:szCs w:val="18"/>
                </w:rPr>
                <w:delText>.5</w:delText>
              </w:r>
              <w:r w:rsidRPr="00CD1629" w:rsidDel="00E97118">
                <w:rPr>
                  <w:sz w:val="18"/>
                  <w:szCs w:val="18"/>
                </w:rPr>
                <w:delText xml:space="preserve"> k</w:delText>
              </w:r>
              <w:smartTag w:uri="urn:schemas-microsoft-com:office:smarttags" w:element="stockticker">
                <w:r w:rsidRPr="00CD1629" w:rsidDel="00E97118">
                  <w:rPr>
                    <w:sz w:val="18"/>
                    <w:szCs w:val="18"/>
                  </w:rPr>
                  <w:delText>W</w:delText>
                </w:r>
              </w:smartTag>
              <w:r w:rsidRPr="006D4348" w:rsidDel="00E97118">
                <w:rPr>
                  <w:sz w:val="18"/>
                  <w:szCs w:val="18"/>
                </w:rPr>
                <w:br/>
                <w:delText>(</w:delText>
              </w:r>
              <w:r w:rsidDel="00E97118">
                <w:rPr>
                  <w:sz w:val="18"/>
                  <w:szCs w:val="18"/>
                </w:rPr>
                <w:delText>See Note 4</w:delText>
              </w:r>
              <w:r w:rsidRPr="006D4348" w:rsidDel="00E97118">
                <w:rPr>
                  <w:sz w:val="18"/>
                  <w:szCs w:val="18"/>
                </w:rPr>
                <w:delText>)</w:delText>
              </w:r>
            </w:del>
          </w:p>
        </w:tc>
        <w:tc>
          <w:tcPr>
            <w:tcW w:w="1530" w:type="dxa"/>
            <w:tcBorders>
              <w:top w:val="single" w:sz="8" w:space="0" w:color="auto"/>
              <w:left w:val="nil"/>
              <w:bottom w:val="single" w:sz="4" w:space="0" w:color="auto"/>
              <w:right w:val="single" w:sz="4" w:space="0" w:color="auto"/>
            </w:tcBorders>
            <w:shd w:val="clear" w:color="auto" w:fill="auto"/>
            <w:noWrap/>
            <w:vAlign w:val="center"/>
            <w:tcPrChange w:id="686" w:author="Author">
              <w:tcPr>
                <w:tcW w:w="1530" w:type="dxa"/>
                <w:gridSpan w:val="2"/>
                <w:tcBorders>
                  <w:top w:val="nil"/>
                  <w:left w:val="nil"/>
                  <w:right w:val="single" w:sz="4" w:space="0" w:color="auto"/>
                </w:tcBorders>
                <w:shd w:val="clear" w:color="auto" w:fill="auto"/>
                <w:noWrap/>
                <w:vAlign w:val="center"/>
              </w:tcPr>
            </w:tcPrChange>
          </w:tcPr>
          <w:p w:rsidR="00B20044" w:rsidRPr="006D4348" w:rsidRDefault="00B20044" w:rsidP="00B20044">
            <w:pPr>
              <w:jc w:val="center"/>
              <w:rPr>
                <w:sz w:val="18"/>
                <w:szCs w:val="18"/>
              </w:rPr>
            </w:pPr>
            <w:r w:rsidRPr="006D4348">
              <w:rPr>
                <w:sz w:val="18"/>
                <w:szCs w:val="18"/>
              </w:rPr>
              <w:t xml:space="preserve">$1,000 </w:t>
            </w:r>
          </w:p>
        </w:tc>
      </w:tr>
      <w:tr w:rsidR="00B20044" w:rsidTr="00852B32">
        <w:tblPrEx>
          <w:tblW w:w="8730" w:type="dxa"/>
          <w:tblInd w:w="108" w:type="dxa"/>
          <w:tblLook w:val="0000" w:firstRow="0" w:lastRow="0" w:firstColumn="0" w:lastColumn="0" w:noHBand="0" w:noVBand="0"/>
          <w:tblPrExChange w:id="687" w:author="Author">
            <w:tblPrEx>
              <w:tblW w:w="8730" w:type="dxa"/>
              <w:tblInd w:w="108" w:type="dxa"/>
              <w:tblLook w:val="0000" w:firstRow="0" w:lastRow="0" w:firstColumn="0" w:lastColumn="0" w:noHBand="0" w:noVBand="0"/>
            </w:tblPrEx>
          </w:tblPrExChange>
        </w:tblPrEx>
        <w:trPr>
          <w:trHeight w:val="307"/>
          <w:trPrChange w:id="688" w:author="Author">
            <w:trPr>
              <w:gridAfter w:val="0"/>
              <w:trHeight w:val="307"/>
            </w:trPr>
          </w:trPrChange>
        </w:trPr>
        <w:tc>
          <w:tcPr>
            <w:tcW w:w="2430" w:type="dxa"/>
            <w:vMerge/>
            <w:tcBorders>
              <w:left w:val="single" w:sz="4" w:space="0" w:color="auto"/>
              <w:bottom w:val="nil"/>
              <w:right w:val="nil"/>
            </w:tcBorders>
            <w:shd w:val="clear" w:color="auto" w:fill="auto"/>
            <w:vAlign w:val="center"/>
            <w:tcPrChange w:id="689" w:author="Author">
              <w:tcPr>
                <w:tcW w:w="2430" w:type="dxa"/>
                <w:gridSpan w:val="2"/>
                <w:vMerge/>
                <w:tcBorders>
                  <w:left w:val="single" w:sz="4" w:space="0" w:color="auto"/>
                  <w:bottom w:val="nil"/>
                  <w:right w:val="nil"/>
                </w:tcBorders>
                <w:shd w:val="clear" w:color="auto" w:fill="auto"/>
                <w:vAlign w:val="center"/>
              </w:tcPr>
            </w:tcPrChange>
          </w:tcPr>
          <w:p w:rsidR="00B20044" w:rsidRPr="006D4348" w:rsidRDefault="00B20044" w:rsidP="006D4348">
            <w:pPr>
              <w:rPr>
                <w:sz w:val="18"/>
                <w:szCs w:val="18"/>
              </w:rPr>
            </w:pPr>
          </w:p>
        </w:tc>
        <w:tc>
          <w:tcPr>
            <w:tcW w:w="2160" w:type="dxa"/>
            <w:tcBorders>
              <w:top w:val="nil"/>
              <w:left w:val="single" w:sz="8" w:space="0" w:color="auto"/>
              <w:bottom w:val="single" w:sz="8" w:space="0" w:color="auto"/>
              <w:right w:val="single" w:sz="8" w:space="0" w:color="auto"/>
            </w:tcBorders>
            <w:shd w:val="clear" w:color="auto" w:fill="auto"/>
            <w:vAlign w:val="center"/>
            <w:tcPrChange w:id="690" w:author="Author">
              <w:tcPr>
                <w:tcW w:w="2160" w:type="dxa"/>
                <w:gridSpan w:val="2"/>
                <w:tcBorders>
                  <w:top w:val="nil"/>
                  <w:left w:val="single" w:sz="8" w:space="0" w:color="auto"/>
                  <w:bottom w:val="single" w:sz="8" w:space="0" w:color="auto"/>
                  <w:right w:val="single" w:sz="8" w:space="0" w:color="auto"/>
                </w:tcBorders>
                <w:shd w:val="clear" w:color="auto" w:fill="auto"/>
                <w:vAlign w:val="center"/>
              </w:tcPr>
            </w:tcPrChange>
          </w:tcPr>
          <w:p w:rsidR="00B20044" w:rsidRPr="006D4348" w:rsidRDefault="00B20044" w:rsidP="006D4348">
            <w:pPr>
              <w:jc w:val="center"/>
              <w:rPr>
                <w:sz w:val="18"/>
                <w:szCs w:val="18"/>
              </w:rPr>
            </w:pPr>
            <w:ins w:id="691" w:author="Author">
              <w:r>
                <w:rPr>
                  <w:sz w:val="18"/>
                  <w:szCs w:val="18"/>
                </w:rPr>
                <w:t>15-20 pans</w:t>
              </w:r>
            </w:ins>
          </w:p>
        </w:tc>
        <w:tc>
          <w:tcPr>
            <w:tcW w:w="2610" w:type="dxa"/>
            <w:tcBorders>
              <w:top w:val="single" w:sz="4" w:space="0" w:color="auto"/>
              <w:left w:val="nil"/>
              <w:bottom w:val="single" w:sz="8" w:space="0" w:color="auto"/>
              <w:right w:val="single" w:sz="8" w:space="0" w:color="auto"/>
            </w:tcBorders>
            <w:shd w:val="clear" w:color="auto" w:fill="auto"/>
            <w:vAlign w:val="center"/>
            <w:tcPrChange w:id="692" w:author="Author">
              <w:tcPr>
                <w:tcW w:w="2610" w:type="dxa"/>
                <w:gridSpan w:val="2"/>
                <w:tcBorders>
                  <w:left w:val="nil"/>
                  <w:bottom w:val="single" w:sz="8" w:space="0" w:color="auto"/>
                  <w:right w:val="single" w:sz="8" w:space="0" w:color="auto"/>
                </w:tcBorders>
                <w:shd w:val="clear" w:color="auto" w:fill="auto"/>
                <w:vAlign w:val="center"/>
              </w:tcPr>
            </w:tcPrChange>
          </w:tcPr>
          <w:p w:rsidR="00B20044" w:rsidRDefault="00B20044" w:rsidP="00CD1629">
            <w:pPr>
              <w:jc w:val="center"/>
              <w:rPr>
                <w:sz w:val="18"/>
                <w:szCs w:val="18"/>
              </w:rPr>
            </w:pPr>
            <w:ins w:id="693" w:author="Author">
              <w:r w:rsidRPr="006D4348">
                <w:rPr>
                  <w:sz w:val="18"/>
                  <w:szCs w:val="18"/>
                </w:rPr>
                <w:t>ENERGY STAR Qualified</w:t>
              </w:r>
            </w:ins>
          </w:p>
        </w:tc>
        <w:tc>
          <w:tcPr>
            <w:tcW w:w="1530" w:type="dxa"/>
            <w:tcBorders>
              <w:top w:val="single" w:sz="4" w:space="0" w:color="auto"/>
              <w:left w:val="nil"/>
              <w:bottom w:val="single" w:sz="8" w:space="0" w:color="auto"/>
              <w:right w:val="single" w:sz="4" w:space="0" w:color="auto"/>
            </w:tcBorders>
            <w:shd w:val="clear" w:color="auto" w:fill="auto"/>
            <w:noWrap/>
            <w:vAlign w:val="center"/>
            <w:tcPrChange w:id="694" w:author="Author">
              <w:tcPr>
                <w:tcW w:w="1530" w:type="dxa"/>
                <w:gridSpan w:val="2"/>
                <w:tcBorders>
                  <w:left w:val="nil"/>
                  <w:bottom w:val="single" w:sz="8" w:space="0" w:color="auto"/>
                  <w:right w:val="single" w:sz="4" w:space="0" w:color="auto"/>
                </w:tcBorders>
                <w:shd w:val="clear" w:color="auto" w:fill="auto"/>
                <w:noWrap/>
                <w:vAlign w:val="center"/>
              </w:tcPr>
            </w:tcPrChange>
          </w:tcPr>
          <w:p w:rsidR="00B20044" w:rsidRPr="006D4348" w:rsidRDefault="00BF308F" w:rsidP="006D4348">
            <w:pPr>
              <w:jc w:val="center"/>
              <w:rPr>
                <w:sz w:val="18"/>
                <w:szCs w:val="18"/>
              </w:rPr>
            </w:pPr>
            <w:ins w:id="695" w:author="Author">
              <w:r>
                <w:rPr>
                  <w:sz w:val="18"/>
                  <w:szCs w:val="18"/>
                </w:rPr>
                <w:t>$275</w:t>
              </w:r>
            </w:ins>
          </w:p>
        </w:tc>
      </w:tr>
      <w:tr w:rsidR="00CD1629" w:rsidTr="00CD1629">
        <w:trPr>
          <w:trHeight w:val="270"/>
        </w:trPr>
        <w:tc>
          <w:tcPr>
            <w:tcW w:w="2430" w:type="dxa"/>
            <w:vMerge w:val="restart"/>
            <w:tcBorders>
              <w:top w:val="single" w:sz="8" w:space="0" w:color="auto"/>
              <w:left w:val="single" w:sz="4" w:space="0" w:color="auto"/>
              <w:right w:val="single" w:sz="8" w:space="0" w:color="auto"/>
            </w:tcBorders>
            <w:shd w:val="clear" w:color="auto" w:fill="auto"/>
            <w:vAlign w:val="center"/>
          </w:tcPr>
          <w:p w:rsidR="00CD1629" w:rsidRPr="006D4348" w:rsidRDefault="00CD1629" w:rsidP="006D4348">
            <w:pPr>
              <w:rPr>
                <w:sz w:val="18"/>
                <w:szCs w:val="18"/>
              </w:rPr>
            </w:pPr>
            <w:r w:rsidRPr="006D4348">
              <w:rPr>
                <w:sz w:val="18"/>
                <w:szCs w:val="18"/>
              </w:rPr>
              <w:t>Electric Commercial Fryer</w:t>
            </w:r>
          </w:p>
        </w:tc>
        <w:tc>
          <w:tcPr>
            <w:tcW w:w="2160" w:type="dxa"/>
            <w:tcBorders>
              <w:top w:val="nil"/>
              <w:left w:val="nil"/>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Pr>
                <w:sz w:val="18"/>
                <w:szCs w:val="18"/>
              </w:rPr>
              <w:t>Tier 1</w:t>
            </w:r>
          </w:p>
        </w:tc>
        <w:tc>
          <w:tcPr>
            <w:tcW w:w="2610" w:type="dxa"/>
            <w:tcBorders>
              <w:top w:val="nil"/>
              <w:left w:val="nil"/>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sidRPr="006D4348">
              <w:rPr>
                <w:sz w:val="18"/>
                <w:szCs w:val="18"/>
              </w:rPr>
              <w:t>ENERGY STAR Qualified</w:t>
            </w:r>
          </w:p>
        </w:tc>
        <w:tc>
          <w:tcPr>
            <w:tcW w:w="1530" w:type="dxa"/>
            <w:tcBorders>
              <w:top w:val="nil"/>
              <w:left w:val="nil"/>
              <w:bottom w:val="single" w:sz="8" w:space="0" w:color="auto"/>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$200 </w:t>
            </w:r>
          </w:p>
        </w:tc>
      </w:tr>
      <w:tr w:rsidR="00CD1629" w:rsidTr="00CD1629">
        <w:trPr>
          <w:trHeight w:val="270"/>
        </w:trPr>
        <w:tc>
          <w:tcPr>
            <w:tcW w:w="2430" w:type="dxa"/>
            <w:vMerge/>
            <w:tcBorders>
              <w:left w:val="single" w:sz="4" w:space="0" w:color="auto"/>
              <w:bottom w:val="single" w:sz="8" w:space="0" w:color="auto"/>
              <w:right w:val="single" w:sz="8" w:space="0" w:color="auto"/>
            </w:tcBorders>
            <w:shd w:val="clear" w:color="auto" w:fill="auto"/>
            <w:vAlign w:val="center"/>
          </w:tcPr>
          <w:p w:rsidR="00CD1629" w:rsidRPr="006D4348" w:rsidRDefault="00CD1629" w:rsidP="006D4348">
            <w:pPr>
              <w:rPr>
                <w:sz w:val="18"/>
                <w:szCs w:val="18"/>
              </w:rPr>
            </w:pPr>
          </w:p>
        </w:tc>
        <w:tc>
          <w:tcPr>
            <w:tcW w:w="2160" w:type="dxa"/>
            <w:tcBorders>
              <w:top w:val="nil"/>
              <w:left w:val="nil"/>
              <w:bottom w:val="single" w:sz="4" w:space="0" w:color="auto"/>
              <w:right w:val="single" w:sz="8" w:space="0" w:color="auto"/>
            </w:tcBorders>
            <w:shd w:val="clear" w:color="auto" w:fill="auto"/>
            <w:vAlign w:val="center"/>
          </w:tcPr>
          <w:p w:rsidR="00CD1629" w:rsidRPr="006D4348" w:rsidRDefault="00CD1629" w:rsidP="006D4348">
            <w:pPr>
              <w:jc w:val="center"/>
              <w:rPr>
                <w:sz w:val="18"/>
                <w:szCs w:val="18"/>
              </w:rPr>
            </w:pPr>
            <w:r>
              <w:rPr>
                <w:sz w:val="18"/>
                <w:szCs w:val="18"/>
              </w:rPr>
              <w:t>Tier 2</w:t>
            </w:r>
          </w:p>
        </w:tc>
        <w:tc>
          <w:tcPr>
            <w:tcW w:w="2610" w:type="dxa"/>
            <w:tcBorders>
              <w:top w:val="nil"/>
              <w:left w:val="nil"/>
              <w:bottom w:val="single" w:sz="8" w:space="0" w:color="auto"/>
              <w:right w:val="single" w:sz="8" w:space="0" w:color="auto"/>
            </w:tcBorders>
            <w:shd w:val="clear" w:color="auto" w:fill="auto"/>
            <w:vAlign w:val="center"/>
          </w:tcPr>
          <w:p w:rsidR="00CD1629" w:rsidRPr="006D4348" w:rsidRDefault="00B20044" w:rsidP="00B20044">
            <w:pPr>
              <w:jc w:val="center"/>
              <w:rPr>
                <w:sz w:val="18"/>
                <w:szCs w:val="18"/>
              </w:rPr>
            </w:pPr>
            <w:ins w:id="696" w:author="Author">
              <w:r w:rsidRPr="006D4348">
                <w:rPr>
                  <w:sz w:val="18"/>
                  <w:szCs w:val="18"/>
                </w:rPr>
                <w:t>ENERGY STAR Qualified</w:t>
              </w:r>
              <w:r w:rsidRPr="00CD1629">
                <w:rPr>
                  <w:sz w:val="18"/>
                  <w:szCs w:val="18"/>
                </w:rPr>
                <w:t xml:space="preserve"> </w:t>
              </w:r>
              <w:r>
                <w:rPr>
                  <w:sz w:val="18"/>
                  <w:szCs w:val="18"/>
                </w:rPr>
                <w:t>w/</w:t>
              </w:r>
            </w:ins>
            <w:r w:rsidR="00CD1629" w:rsidRPr="00CD1629">
              <w:rPr>
                <w:sz w:val="18"/>
                <w:szCs w:val="18"/>
              </w:rPr>
              <w:t xml:space="preserve">Cooking Efficiency ≥ </w:t>
            </w:r>
            <w:del w:id="697" w:author="Author">
              <w:r w:rsidR="00CD1629" w:rsidRPr="00CD1629" w:rsidDel="00B20044">
                <w:rPr>
                  <w:sz w:val="18"/>
                  <w:szCs w:val="18"/>
                </w:rPr>
                <w:delText>86.6</w:delText>
              </w:r>
            </w:del>
            <w:ins w:id="698" w:author="Author">
              <w:r>
                <w:rPr>
                  <w:sz w:val="18"/>
                  <w:szCs w:val="18"/>
                </w:rPr>
                <w:t>85</w:t>
              </w:r>
            </w:ins>
            <w:r w:rsidR="00CD1629" w:rsidRPr="00CD1629">
              <w:rPr>
                <w:sz w:val="18"/>
                <w:szCs w:val="18"/>
              </w:rPr>
              <w:t xml:space="preserve">%, Idle Energy Rate </w:t>
            </w:r>
            <w:smartTag w:uri="urn:schemas-microsoft-com:office:smarttags" w:element="stockticker">
              <w:r w:rsidR="00CD1629" w:rsidRPr="00CD1629">
                <w:rPr>
                  <w:sz w:val="18"/>
                  <w:szCs w:val="18"/>
                </w:rPr>
                <w:t xml:space="preserve">≤ </w:t>
              </w:r>
              <w:del w:id="699" w:author="Author">
                <w:r w:rsidR="00CD1629" w:rsidRPr="00CD1629" w:rsidDel="00B20044">
                  <w:rPr>
                    <w:sz w:val="18"/>
                    <w:szCs w:val="18"/>
                  </w:rPr>
                  <w:delText>77</w:delText>
                </w:r>
              </w:del>
            </w:smartTag>
            <w:del w:id="700" w:author="Author">
              <w:r w:rsidR="00CD1629" w:rsidRPr="00CD1629" w:rsidDel="00B20044">
                <w:rPr>
                  <w:sz w:val="18"/>
                  <w:szCs w:val="18"/>
                </w:rPr>
                <w:delText xml:space="preserve">2 </w:delText>
              </w:r>
            </w:del>
            <w:ins w:id="701" w:author="Author">
              <w:r>
                <w:rPr>
                  <w:sz w:val="18"/>
                  <w:szCs w:val="18"/>
                </w:rPr>
                <w:t>860</w:t>
              </w:r>
              <w:r w:rsidRPr="00CD1629">
                <w:rPr>
                  <w:sz w:val="18"/>
                  <w:szCs w:val="18"/>
                </w:rPr>
                <w:t xml:space="preserve"> </w:t>
              </w:r>
            </w:ins>
            <w:r w:rsidR="00CD1629" w:rsidRPr="00CD1629">
              <w:rPr>
                <w:sz w:val="18"/>
                <w:szCs w:val="18"/>
              </w:rPr>
              <w:t xml:space="preserve">Watts </w:t>
            </w:r>
            <w:del w:id="702" w:author="Author">
              <w:r w:rsidR="00CD1629" w:rsidRPr="00CD1629" w:rsidDel="00B20044">
                <w:rPr>
                  <w:sz w:val="18"/>
                  <w:szCs w:val="18"/>
                </w:rPr>
                <w:delText>(See Note 4)</w:delText>
              </w:r>
            </w:del>
          </w:p>
        </w:tc>
        <w:tc>
          <w:tcPr>
            <w:tcW w:w="1530" w:type="dxa"/>
            <w:tcBorders>
              <w:top w:val="nil"/>
              <w:left w:val="nil"/>
              <w:bottom w:val="single" w:sz="8" w:space="0" w:color="auto"/>
              <w:right w:val="single" w:sz="4" w:space="0" w:color="auto"/>
            </w:tcBorders>
            <w:shd w:val="clear" w:color="auto" w:fill="auto"/>
            <w:noWrap/>
            <w:vAlign w:val="center"/>
          </w:tcPr>
          <w:p w:rsidR="00CD1629" w:rsidRPr="006D4348" w:rsidRDefault="00CD1629" w:rsidP="006D4348">
            <w:pPr>
              <w:jc w:val="center"/>
              <w:rPr>
                <w:sz w:val="18"/>
                <w:szCs w:val="18"/>
              </w:rPr>
            </w:pPr>
            <w:r>
              <w:rPr>
                <w:sz w:val="18"/>
                <w:szCs w:val="18"/>
              </w:rPr>
              <w:t>$300</w:t>
            </w:r>
          </w:p>
        </w:tc>
      </w:tr>
      <w:tr w:rsidR="00CD1629" w:rsidTr="00CD1629">
        <w:trPr>
          <w:trHeight w:val="270"/>
        </w:trPr>
        <w:tc>
          <w:tcPr>
            <w:tcW w:w="2430" w:type="dxa"/>
            <w:vMerge w:val="restart"/>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r w:rsidRPr="006D4348">
              <w:rPr>
                <w:sz w:val="18"/>
                <w:szCs w:val="18"/>
              </w:rPr>
              <w:t>Ice Machines</w:t>
            </w:r>
            <w:r w:rsidRPr="006D4348">
              <w:rPr>
                <w:sz w:val="18"/>
                <w:szCs w:val="18"/>
              </w:rPr>
              <w:br/>
              <w:t>(Air-Cooled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Pr>
                <w:sz w:val="18"/>
                <w:szCs w:val="18"/>
              </w:rPr>
              <w:t xml:space="preserve">Tier 1: Harvest Rate </w:t>
            </w:r>
            <w:r w:rsidRPr="006D4348">
              <w:rPr>
                <w:sz w:val="18"/>
                <w:szCs w:val="18"/>
              </w:rPr>
              <w:t xml:space="preserve"> </w:t>
            </w:r>
            <w:r>
              <w:rPr>
                <w:rFonts w:ascii="Arial" w:hAnsi="Arial" w:cs="Arial"/>
                <w:sz w:val="18"/>
                <w:szCs w:val="18"/>
              </w:rPr>
              <w:t>&lt;</w:t>
            </w:r>
            <w:r w:rsidRPr="006D4348">
              <w:rPr>
                <w:sz w:val="18"/>
                <w:szCs w:val="18"/>
              </w:rPr>
              <w:t>500 lbs/day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sidRPr="006D4348">
              <w:rPr>
                <w:sz w:val="18"/>
                <w:szCs w:val="18"/>
              </w:rPr>
              <w:t>ENERGY STAR Qualified</w:t>
            </w:r>
          </w:p>
        </w:tc>
        <w:tc>
          <w:tcPr>
            <w:tcW w:w="1530" w:type="dxa"/>
            <w:tcBorders>
              <w:top w:val="nil"/>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$125 </w:t>
            </w:r>
          </w:p>
        </w:tc>
      </w:tr>
      <w:tr w:rsidR="00CD1629" w:rsidTr="00CD1629">
        <w:trPr>
          <w:trHeight w:val="270"/>
        </w:trPr>
        <w:tc>
          <w:tcPr>
            <w:tcW w:w="2430" w:type="dxa"/>
            <w:vMerge/>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sidRPr="00CD1629">
              <w:rPr>
                <w:sz w:val="18"/>
                <w:szCs w:val="18"/>
              </w:rPr>
              <w:t>Tier 1: Harvest Rate ≥ 500 lbs/day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Default="00CD1629" w:rsidP="006D4348">
            <w:pPr>
              <w:jc w:val="center"/>
              <w:rPr>
                <w:sz w:val="18"/>
                <w:szCs w:val="18"/>
              </w:rPr>
            </w:pPr>
          </w:p>
          <w:p w:rsidR="00CD1629" w:rsidRPr="006D4348" w:rsidRDefault="00CD1629" w:rsidP="006D4348">
            <w:pPr>
              <w:jc w:val="center"/>
              <w:rPr>
                <w:sz w:val="18"/>
                <w:szCs w:val="18"/>
              </w:rPr>
            </w:pPr>
            <w:r>
              <w:rPr>
                <w:sz w:val="18"/>
                <w:szCs w:val="18"/>
              </w:rPr>
              <w:t>ENERGY STAR Qualified</w:t>
            </w:r>
          </w:p>
        </w:tc>
        <w:tc>
          <w:tcPr>
            <w:tcW w:w="1530" w:type="dxa"/>
            <w:tcBorders>
              <w:top w:val="single" w:sz="8" w:space="0" w:color="auto"/>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$150 </w:t>
            </w:r>
          </w:p>
        </w:tc>
      </w:tr>
      <w:tr w:rsidR="00CD1629" w:rsidTr="00CD1629">
        <w:trPr>
          <w:trHeight w:val="270"/>
        </w:trPr>
        <w:tc>
          <w:tcPr>
            <w:tcW w:w="2430" w:type="dxa"/>
            <w:vMerge/>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Pr>
                <w:sz w:val="18"/>
                <w:szCs w:val="18"/>
              </w:rPr>
              <w:t xml:space="preserve">Tier 2: Harvest Rate </w:t>
            </w:r>
            <w:r w:rsidRPr="006D4348">
              <w:rPr>
                <w:sz w:val="18"/>
                <w:szCs w:val="18"/>
              </w:rPr>
              <w:t xml:space="preserve"> </w:t>
            </w:r>
            <w:r>
              <w:rPr>
                <w:rFonts w:ascii="Arial" w:hAnsi="Arial" w:cs="Arial"/>
                <w:sz w:val="18"/>
                <w:szCs w:val="18"/>
              </w:rPr>
              <w:t>&lt;</w:t>
            </w:r>
            <w:r w:rsidRPr="006D4348">
              <w:rPr>
                <w:sz w:val="18"/>
                <w:szCs w:val="18"/>
              </w:rPr>
              <w:t>500 lbs/day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Default="00CD1629" w:rsidP="006D4348">
            <w:pPr>
              <w:jc w:val="center"/>
              <w:rPr>
                <w:sz w:val="18"/>
                <w:szCs w:val="18"/>
              </w:rPr>
            </w:pPr>
          </w:p>
          <w:p w:rsidR="00CD1629" w:rsidRPr="006D4348" w:rsidRDefault="00CD1629" w:rsidP="006D4348">
            <w:pPr>
              <w:jc w:val="center"/>
              <w:rPr>
                <w:sz w:val="18"/>
                <w:szCs w:val="18"/>
              </w:rPr>
            </w:pPr>
            <w:r>
              <w:rPr>
                <w:sz w:val="18"/>
                <w:szCs w:val="18"/>
              </w:rPr>
              <w:t>CEE Tier 3 Qualified</w:t>
            </w:r>
          </w:p>
        </w:tc>
        <w:tc>
          <w:tcPr>
            <w:tcW w:w="1530" w:type="dxa"/>
            <w:tcBorders>
              <w:top w:val="single" w:sz="8" w:space="0" w:color="auto"/>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$250 </w:t>
            </w:r>
          </w:p>
        </w:tc>
      </w:tr>
      <w:tr w:rsidR="00CD1629" w:rsidTr="00CD1629">
        <w:trPr>
          <w:trHeight w:val="270"/>
        </w:trPr>
        <w:tc>
          <w:tcPr>
            <w:tcW w:w="2430" w:type="dxa"/>
            <w:vMerge/>
            <w:tcBorders>
              <w:top w:val="nil"/>
              <w:left w:val="single" w:sz="4" w:space="0" w:color="auto"/>
              <w:bottom w:val="nil"/>
              <w:right w:val="single" w:sz="4" w:space="0" w:color="auto"/>
            </w:tcBorders>
            <w:shd w:val="clear" w:color="auto" w:fill="auto"/>
            <w:vAlign w:val="center"/>
          </w:tcPr>
          <w:p w:rsidR="00CD1629" w:rsidRPr="006D4348" w:rsidRDefault="00CD162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1629" w:rsidRPr="006D4348" w:rsidRDefault="00CD1629" w:rsidP="00CD1629">
            <w:pPr>
              <w:jc w:val="center"/>
              <w:rPr>
                <w:sz w:val="18"/>
                <w:szCs w:val="18"/>
              </w:rPr>
            </w:pPr>
            <w:r w:rsidRPr="00CD1629">
              <w:rPr>
                <w:sz w:val="18"/>
                <w:szCs w:val="18"/>
              </w:rPr>
              <w:t xml:space="preserve">Tier </w:t>
            </w:r>
            <w:r>
              <w:rPr>
                <w:sz w:val="18"/>
                <w:szCs w:val="18"/>
              </w:rPr>
              <w:t>2</w:t>
            </w:r>
            <w:r w:rsidRPr="00CD1629">
              <w:rPr>
                <w:sz w:val="18"/>
                <w:szCs w:val="18"/>
              </w:rPr>
              <w:t>: Harvest Rate ≥ 500 lbs/day</w:t>
            </w:r>
          </w:p>
        </w:tc>
        <w:tc>
          <w:tcPr>
            <w:tcW w:w="2610" w:type="dxa"/>
            <w:tcBorders>
              <w:top w:val="nil"/>
              <w:left w:val="single" w:sz="4" w:space="0" w:color="auto"/>
              <w:bottom w:val="single" w:sz="8" w:space="0" w:color="auto"/>
              <w:right w:val="single" w:sz="8" w:space="0" w:color="auto"/>
            </w:tcBorders>
            <w:shd w:val="clear" w:color="auto" w:fill="auto"/>
            <w:vAlign w:val="center"/>
          </w:tcPr>
          <w:p w:rsidR="00CD1629" w:rsidRPr="006D4348" w:rsidRDefault="00CD1629" w:rsidP="006D4348">
            <w:pPr>
              <w:jc w:val="center"/>
              <w:rPr>
                <w:sz w:val="18"/>
                <w:szCs w:val="18"/>
              </w:rPr>
            </w:pPr>
            <w:r w:rsidRPr="006D4348">
              <w:rPr>
                <w:sz w:val="18"/>
                <w:szCs w:val="18"/>
              </w:rPr>
              <w:t>CEE Tier 3 Qualified</w:t>
            </w:r>
          </w:p>
        </w:tc>
        <w:tc>
          <w:tcPr>
            <w:tcW w:w="1530" w:type="dxa"/>
            <w:tcBorders>
              <w:top w:val="single" w:sz="8" w:space="0" w:color="auto"/>
              <w:left w:val="nil"/>
              <w:bottom w:val="nil"/>
              <w:right w:val="single" w:sz="4" w:space="0" w:color="auto"/>
            </w:tcBorders>
            <w:shd w:val="clear" w:color="auto" w:fill="auto"/>
            <w:noWrap/>
            <w:vAlign w:val="center"/>
          </w:tcPr>
          <w:p w:rsidR="00CD1629" w:rsidRPr="006D4348" w:rsidRDefault="00CD1629" w:rsidP="006D4348">
            <w:pPr>
              <w:jc w:val="center"/>
              <w:rPr>
                <w:sz w:val="18"/>
                <w:szCs w:val="18"/>
              </w:rPr>
            </w:pPr>
            <w:r w:rsidRPr="006D4348">
              <w:rPr>
                <w:sz w:val="18"/>
                <w:szCs w:val="18"/>
              </w:rPr>
              <w:t xml:space="preserve">$400 </w:t>
            </w:r>
          </w:p>
        </w:tc>
      </w:tr>
      <w:tr w:rsidR="00A63BF1" w:rsidTr="00CD1629">
        <w:trPr>
          <w:trHeight w:val="495"/>
        </w:trPr>
        <w:tc>
          <w:tcPr>
            <w:tcW w:w="2430" w:type="dxa"/>
            <w:tcBorders>
              <w:top w:val="single" w:sz="8" w:space="0" w:color="auto"/>
              <w:left w:val="single" w:sz="4" w:space="0" w:color="auto"/>
              <w:bottom w:val="single" w:sz="8" w:space="0" w:color="auto"/>
              <w:right w:val="single" w:sz="8" w:space="0" w:color="auto"/>
            </w:tcBorders>
            <w:shd w:val="clear" w:color="auto" w:fill="auto"/>
            <w:vAlign w:val="center"/>
          </w:tcPr>
          <w:p w:rsidR="00A63BF1" w:rsidRPr="006D4348" w:rsidRDefault="00A63BF1" w:rsidP="006D4348">
            <w:pPr>
              <w:rPr>
                <w:sz w:val="18"/>
                <w:szCs w:val="18"/>
              </w:rPr>
            </w:pPr>
            <w:r w:rsidRPr="006D4348">
              <w:rPr>
                <w:sz w:val="18"/>
                <w:szCs w:val="18"/>
              </w:rPr>
              <w:t>Residential Refrigerator</w:t>
            </w:r>
          </w:p>
        </w:tc>
        <w:tc>
          <w:tcPr>
            <w:tcW w:w="2160" w:type="dxa"/>
            <w:tcBorders>
              <w:top w:val="single" w:sz="4" w:space="0" w:color="auto"/>
              <w:left w:val="nil"/>
              <w:bottom w:val="single" w:sz="4" w:space="0" w:color="auto"/>
              <w:right w:val="single" w:sz="8" w:space="0" w:color="auto"/>
            </w:tcBorders>
            <w:shd w:val="clear" w:color="auto" w:fill="auto"/>
            <w:vAlign w:val="center"/>
          </w:tcPr>
          <w:p w:rsidR="00A63BF1" w:rsidRPr="006D4348" w:rsidRDefault="00A63BF1" w:rsidP="00C1198A">
            <w:pPr>
              <w:jc w:val="center"/>
              <w:rPr>
                <w:sz w:val="18"/>
                <w:szCs w:val="18"/>
              </w:rPr>
            </w:pPr>
            <w:r w:rsidRPr="006D4348">
              <w:rPr>
                <w:sz w:val="18"/>
                <w:szCs w:val="18"/>
              </w:rPr>
              <w:t xml:space="preserve">Used in a </w:t>
            </w:r>
            <w:r w:rsidR="00C1198A">
              <w:rPr>
                <w:sz w:val="18"/>
                <w:szCs w:val="18"/>
              </w:rPr>
              <w:t>b</w:t>
            </w:r>
            <w:r w:rsidR="00596B86">
              <w:rPr>
                <w:sz w:val="18"/>
                <w:szCs w:val="18"/>
              </w:rPr>
              <w:t>usiness</w:t>
            </w:r>
          </w:p>
        </w:tc>
        <w:tc>
          <w:tcPr>
            <w:tcW w:w="2610" w:type="dxa"/>
            <w:tcBorders>
              <w:top w:val="nil"/>
              <w:left w:val="nil"/>
              <w:bottom w:val="single" w:sz="8" w:space="0" w:color="auto"/>
              <w:right w:val="single" w:sz="8" w:space="0" w:color="auto"/>
            </w:tcBorders>
            <w:shd w:val="clear" w:color="auto" w:fill="auto"/>
            <w:vAlign w:val="center"/>
          </w:tcPr>
          <w:p w:rsidR="00A63BF1" w:rsidRPr="006D4348" w:rsidRDefault="00596B86" w:rsidP="006D4348">
            <w:pPr>
              <w:jc w:val="center"/>
              <w:rPr>
                <w:sz w:val="18"/>
                <w:szCs w:val="18"/>
              </w:rPr>
            </w:pPr>
            <w:r>
              <w:rPr>
                <w:sz w:val="18"/>
                <w:szCs w:val="18"/>
              </w:rPr>
              <w:t>See Home Energy Savings program</w:t>
            </w:r>
          </w:p>
        </w:tc>
        <w:tc>
          <w:tcPr>
            <w:tcW w:w="1530" w:type="dxa"/>
            <w:tcBorders>
              <w:top w:val="single" w:sz="8" w:space="0" w:color="auto"/>
              <w:left w:val="nil"/>
              <w:bottom w:val="single" w:sz="4" w:space="0" w:color="auto"/>
              <w:right w:val="single" w:sz="4" w:space="0" w:color="auto"/>
            </w:tcBorders>
            <w:shd w:val="clear" w:color="auto" w:fill="auto"/>
            <w:noWrap/>
            <w:vAlign w:val="center"/>
          </w:tcPr>
          <w:p w:rsidR="00A63BF1" w:rsidRPr="006D4348" w:rsidRDefault="00596B86" w:rsidP="006D4348">
            <w:pPr>
              <w:jc w:val="center"/>
              <w:rPr>
                <w:sz w:val="18"/>
                <w:szCs w:val="18"/>
              </w:rPr>
            </w:pPr>
            <w:r>
              <w:rPr>
                <w:sz w:val="18"/>
                <w:szCs w:val="18"/>
              </w:rPr>
              <w:t>See Note 2</w:t>
            </w:r>
            <w:r w:rsidR="00A63BF1" w:rsidRPr="006D4348">
              <w:rPr>
                <w:sz w:val="18"/>
                <w:szCs w:val="18"/>
              </w:rPr>
              <w:t xml:space="preserve"> </w:t>
            </w:r>
          </w:p>
        </w:tc>
      </w:tr>
      <w:tr w:rsidR="00A26BE2" w:rsidTr="00987577">
        <w:trPr>
          <w:trHeight w:val="270"/>
          <w:ins w:id="703" w:author="Author"/>
        </w:trPr>
        <w:tc>
          <w:tcPr>
            <w:tcW w:w="2430" w:type="dxa"/>
            <w:tcBorders>
              <w:top w:val="nil"/>
              <w:left w:val="single" w:sz="4" w:space="0" w:color="auto"/>
              <w:right w:val="single" w:sz="4" w:space="0" w:color="auto"/>
            </w:tcBorders>
            <w:shd w:val="clear" w:color="auto" w:fill="auto"/>
            <w:vAlign w:val="center"/>
          </w:tcPr>
          <w:p w:rsidR="00A26BE2" w:rsidRPr="006D4348" w:rsidRDefault="00A26BE2" w:rsidP="00A26BE2">
            <w:pPr>
              <w:rPr>
                <w:ins w:id="704" w:author="Author"/>
                <w:sz w:val="18"/>
                <w:szCs w:val="18"/>
              </w:rPr>
            </w:pPr>
            <w:ins w:id="705" w:author="Author">
              <w:r>
                <w:rPr>
                  <w:sz w:val="18"/>
                  <w:szCs w:val="18"/>
                </w:rPr>
                <w:t>Residential Refrigerator/ Freezer Recycling</w:t>
              </w:r>
            </w:ins>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26BE2" w:rsidRPr="005A0EB6" w:rsidRDefault="00A26BE2" w:rsidP="006D4348">
            <w:pPr>
              <w:jc w:val="center"/>
              <w:rPr>
                <w:ins w:id="706" w:author="Author"/>
                <w:sz w:val="18"/>
                <w:szCs w:val="18"/>
              </w:rPr>
            </w:pPr>
            <w:ins w:id="707" w:author="Author">
              <w:r>
                <w:rPr>
                  <w:sz w:val="18"/>
                  <w:szCs w:val="18"/>
                </w:rPr>
                <w:t>Used in a business</w:t>
              </w:r>
            </w:ins>
          </w:p>
        </w:tc>
        <w:tc>
          <w:tcPr>
            <w:tcW w:w="2610" w:type="dxa"/>
            <w:tcBorders>
              <w:top w:val="nil"/>
              <w:left w:val="single" w:sz="4" w:space="0" w:color="auto"/>
              <w:right w:val="single" w:sz="4" w:space="0" w:color="auto"/>
            </w:tcBorders>
            <w:shd w:val="clear" w:color="auto" w:fill="auto"/>
            <w:vAlign w:val="center"/>
          </w:tcPr>
          <w:p w:rsidR="00A26BE2" w:rsidRDefault="00A26BE2" w:rsidP="00A26BE2">
            <w:pPr>
              <w:jc w:val="center"/>
              <w:rPr>
                <w:ins w:id="708" w:author="Author"/>
                <w:sz w:val="18"/>
                <w:szCs w:val="18"/>
              </w:rPr>
            </w:pPr>
            <w:ins w:id="709" w:author="Author">
              <w:r>
                <w:rPr>
                  <w:sz w:val="18"/>
                  <w:szCs w:val="18"/>
                </w:rPr>
                <w:t>See residential refrigerator/ freezer recycling program</w:t>
              </w:r>
            </w:ins>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BE2" w:rsidRDefault="00A26BE2" w:rsidP="003C7CFF">
            <w:pPr>
              <w:jc w:val="center"/>
              <w:rPr>
                <w:ins w:id="710" w:author="Author"/>
                <w:sz w:val="18"/>
                <w:szCs w:val="18"/>
              </w:rPr>
            </w:pPr>
            <w:ins w:id="711" w:author="Author">
              <w:r>
                <w:rPr>
                  <w:sz w:val="18"/>
                  <w:szCs w:val="18"/>
                </w:rPr>
                <w:t xml:space="preserve">See </w:t>
              </w:r>
              <w:r w:rsidR="003C7CFF">
                <w:rPr>
                  <w:sz w:val="18"/>
                  <w:szCs w:val="18"/>
                </w:rPr>
                <w:t>N</w:t>
              </w:r>
              <w:r>
                <w:rPr>
                  <w:sz w:val="18"/>
                  <w:szCs w:val="18"/>
                </w:rPr>
                <w:t>ote 3</w:t>
              </w:r>
            </w:ins>
          </w:p>
        </w:tc>
      </w:tr>
      <w:tr w:rsidR="004468D9" w:rsidTr="00987577">
        <w:trPr>
          <w:trHeight w:val="270"/>
        </w:trPr>
        <w:tc>
          <w:tcPr>
            <w:tcW w:w="2430" w:type="dxa"/>
            <w:vMerge w:val="restart"/>
            <w:tcBorders>
              <w:top w:val="nil"/>
              <w:left w:val="single" w:sz="4" w:space="0" w:color="auto"/>
              <w:right w:val="single" w:sz="4" w:space="0" w:color="auto"/>
            </w:tcBorders>
            <w:shd w:val="clear" w:color="auto" w:fill="auto"/>
            <w:vAlign w:val="center"/>
          </w:tcPr>
          <w:p w:rsidR="004468D9" w:rsidRPr="006D4348" w:rsidRDefault="004468D9" w:rsidP="00B20044">
            <w:pPr>
              <w:rPr>
                <w:sz w:val="18"/>
                <w:szCs w:val="18"/>
              </w:rPr>
            </w:pPr>
            <w:r w:rsidRPr="006D4348">
              <w:rPr>
                <w:sz w:val="18"/>
                <w:szCs w:val="18"/>
              </w:rPr>
              <w:lastRenderedPageBreak/>
              <w:t xml:space="preserve">Commercial </w:t>
            </w:r>
            <w:del w:id="712" w:author="Author">
              <w:r w:rsidRPr="006D4348" w:rsidDel="00B20044">
                <w:rPr>
                  <w:sz w:val="18"/>
                  <w:szCs w:val="18"/>
                </w:rPr>
                <w:delText xml:space="preserve">Glass </w:delText>
              </w:r>
            </w:del>
            <w:ins w:id="713" w:author="Author">
              <w:r w:rsidR="00B20044">
                <w:rPr>
                  <w:sz w:val="18"/>
                  <w:szCs w:val="18"/>
                </w:rPr>
                <w:t>Transparent</w:t>
              </w:r>
              <w:r w:rsidR="00B20044" w:rsidRPr="006D4348">
                <w:rPr>
                  <w:sz w:val="18"/>
                  <w:szCs w:val="18"/>
                </w:rPr>
                <w:t xml:space="preserve"> </w:t>
              </w:r>
            </w:ins>
            <w:r w:rsidRPr="006D4348">
              <w:rPr>
                <w:sz w:val="18"/>
                <w:szCs w:val="18"/>
              </w:rPr>
              <w:t>Door Refrigerator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0 &lt; V &lt; 15</w:t>
            </w:r>
          </w:p>
        </w:tc>
        <w:tc>
          <w:tcPr>
            <w:tcW w:w="2610" w:type="dxa"/>
            <w:vMerge w:val="restart"/>
            <w:tcBorders>
              <w:top w:val="nil"/>
              <w:left w:val="single" w:sz="4" w:space="0" w:color="auto"/>
              <w:right w:val="single" w:sz="4" w:space="0" w:color="auto"/>
            </w:tcBorders>
            <w:shd w:val="clear" w:color="auto" w:fill="auto"/>
            <w:vAlign w:val="center"/>
          </w:tcPr>
          <w:p w:rsidR="004468D9" w:rsidRPr="006D4348" w:rsidDel="00971E03" w:rsidRDefault="004468D9" w:rsidP="00C1198A">
            <w:pPr>
              <w:jc w:val="center"/>
              <w:rPr>
                <w:sz w:val="18"/>
                <w:szCs w:val="18"/>
              </w:rPr>
            </w:pPr>
            <w:r>
              <w:rPr>
                <w:sz w:val="18"/>
                <w:szCs w:val="18"/>
              </w:rPr>
              <w:t>ENERGY STAR</w:t>
            </w:r>
            <w:r w:rsidRPr="006D4348">
              <w:rPr>
                <w:sz w:val="18"/>
                <w:szCs w:val="18"/>
              </w:rPr>
              <w:t xml:space="preserve"> Qualified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Pr>
                <w:sz w:val="18"/>
                <w:szCs w:val="18"/>
              </w:rPr>
              <w:t>$</w:t>
            </w:r>
            <w:del w:id="714" w:author="Author">
              <w:r w:rsidDel="00AE5B15">
                <w:rPr>
                  <w:sz w:val="18"/>
                  <w:szCs w:val="18"/>
                </w:rPr>
                <w:delText>100</w:delText>
              </w:r>
            </w:del>
            <w:ins w:id="715" w:author="Author">
              <w:r w:rsidR="00AE5B15">
                <w:rPr>
                  <w:sz w:val="18"/>
                  <w:szCs w:val="18"/>
                </w:rPr>
                <w:t>25</w:t>
              </w:r>
            </w:ins>
          </w:p>
        </w:tc>
      </w:tr>
      <w:tr w:rsidR="004468D9" w:rsidTr="00987577">
        <w:trPr>
          <w:trHeight w:val="270"/>
        </w:trPr>
        <w:tc>
          <w:tcPr>
            <w:tcW w:w="243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15 ≤ V &lt; 30</w:t>
            </w:r>
          </w:p>
        </w:tc>
        <w:tc>
          <w:tcPr>
            <w:tcW w:w="2610" w:type="dxa"/>
            <w:vMerge/>
            <w:tcBorders>
              <w:left w:val="single" w:sz="4" w:space="0" w:color="auto"/>
              <w:right w:val="single" w:sz="4" w:space="0" w:color="auto"/>
            </w:tcBorders>
            <w:shd w:val="clear" w:color="auto" w:fill="auto"/>
            <w:vAlign w:val="center"/>
          </w:tcPr>
          <w:p w:rsidR="004468D9" w:rsidRPr="006D4348" w:rsidRDefault="004468D9"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sidRPr="006D4348">
              <w:rPr>
                <w:sz w:val="18"/>
                <w:szCs w:val="18"/>
              </w:rPr>
              <w:t>$</w:t>
            </w:r>
            <w:del w:id="716" w:author="Author">
              <w:r w:rsidRPr="006D4348" w:rsidDel="00AE5B15">
                <w:rPr>
                  <w:sz w:val="18"/>
                  <w:szCs w:val="18"/>
                </w:rPr>
                <w:delText xml:space="preserve">125 </w:delText>
              </w:r>
            </w:del>
            <w:ins w:id="717" w:author="Author">
              <w:r w:rsidR="00AE5B15">
                <w:rPr>
                  <w:sz w:val="18"/>
                  <w:szCs w:val="18"/>
                </w:rPr>
                <w:t>50</w:t>
              </w:r>
              <w:r w:rsidR="00AE5B15" w:rsidRPr="006D4348">
                <w:rPr>
                  <w:sz w:val="18"/>
                  <w:szCs w:val="18"/>
                </w:rPr>
                <w:t xml:space="preserve"> </w:t>
              </w:r>
            </w:ins>
          </w:p>
        </w:tc>
      </w:tr>
      <w:tr w:rsidR="004468D9" w:rsidTr="00987577">
        <w:trPr>
          <w:trHeight w:val="270"/>
        </w:trPr>
        <w:tc>
          <w:tcPr>
            <w:tcW w:w="243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 xml:space="preserve"> 30 ≤ V &lt; 50</w:t>
            </w:r>
          </w:p>
        </w:tc>
        <w:tc>
          <w:tcPr>
            <w:tcW w:w="261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sidRPr="006D4348">
              <w:rPr>
                <w:sz w:val="18"/>
                <w:szCs w:val="18"/>
              </w:rPr>
              <w:t>$</w:t>
            </w:r>
            <w:del w:id="718" w:author="Author">
              <w:r w:rsidRPr="006D4348" w:rsidDel="00AE5B15">
                <w:rPr>
                  <w:sz w:val="18"/>
                  <w:szCs w:val="18"/>
                </w:rPr>
                <w:delText xml:space="preserve">150 </w:delText>
              </w:r>
            </w:del>
            <w:ins w:id="719" w:author="Author">
              <w:r w:rsidR="00AE5B15">
                <w:rPr>
                  <w:sz w:val="18"/>
                  <w:szCs w:val="18"/>
                </w:rPr>
                <w:t>75</w:t>
              </w:r>
            </w:ins>
          </w:p>
        </w:tc>
      </w:tr>
      <w:tr w:rsidR="004468D9" w:rsidTr="004468D9">
        <w:trPr>
          <w:trHeight w:val="270"/>
        </w:trPr>
        <w:tc>
          <w:tcPr>
            <w:tcW w:w="243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468D9" w:rsidRPr="005A0EB6" w:rsidRDefault="004468D9" w:rsidP="006D4348">
            <w:pPr>
              <w:jc w:val="center"/>
              <w:rPr>
                <w:sz w:val="18"/>
                <w:szCs w:val="18"/>
              </w:rPr>
            </w:pPr>
            <w:r w:rsidRPr="005A0EB6">
              <w:rPr>
                <w:sz w:val="18"/>
                <w:szCs w:val="18"/>
              </w:rPr>
              <w:t xml:space="preserve"> 50 ≤ V</w:t>
            </w:r>
          </w:p>
        </w:tc>
        <w:tc>
          <w:tcPr>
            <w:tcW w:w="2610" w:type="dxa"/>
            <w:vMerge/>
            <w:tcBorders>
              <w:left w:val="single" w:sz="4" w:space="0" w:color="auto"/>
              <w:right w:val="single" w:sz="4" w:space="0" w:color="auto"/>
            </w:tcBorders>
            <w:shd w:val="clear" w:color="auto" w:fill="auto"/>
            <w:vAlign w:val="center"/>
          </w:tcPr>
          <w:p w:rsidR="004468D9" w:rsidRPr="006D4348" w:rsidRDefault="004468D9"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8D9" w:rsidRPr="006D4348" w:rsidRDefault="004468D9" w:rsidP="00AE5B15">
            <w:pPr>
              <w:jc w:val="center"/>
              <w:rPr>
                <w:sz w:val="18"/>
                <w:szCs w:val="18"/>
              </w:rPr>
            </w:pPr>
            <w:r w:rsidRPr="006D4348">
              <w:rPr>
                <w:sz w:val="18"/>
                <w:szCs w:val="18"/>
              </w:rPr>
              <w:t>$</w:t>
            </w:r>
            <w:del w:id="720" w:author="Author">
              <w:r w:rsidRPr="006D4348" w:rsidDel="00AE5B15">
                <w:rPr>
                  <w:sz w:val="18"/>
                  <w:szCs w:val="18"/>
                </w:rPr>
                <w:delText xml:space="preserve">175 </w:delText>
              </w:r>
            </w:del>
            <w:ins w:id="721" w:author="Author">
              <w:r w:rsidR="00AE5B15">
                <w:rPr>
                  <w:sz w:val="18"/>
                  <w:szCs w:val="18"/>
                </w:rPr>
                <w:t>125</w:t>
              </w:r>
              <w:r w:rsidR="00AE5B15" w:rsidRPr="006D4348">
                <w:rPr>
                  <w:sz w:val="18"/>
                  <w:szCs w:val="18"/>
                </w:rPr>
                <w:t xml:space="preserve"> </w:t>
              </w:r>
            </w:ins>
          </w:p>
        </w:tc>
      </w:tr>
      <w:tr w:rsidR="004468D9" w:rsidTr="009712AB">
        <w:tblPrEx>
          <w:tblW w:w="8730" w:type="dxa"/>
          <w:tblInd w:w="108" w:type="dxa"/>
          <w:tblLook w:val="0000" w:firstRow="0" w:lastRow="0" w:firstColumn="0" w:lastColumn="0" w:noHBand="0" w:noVBand="0"/>
          <w:tblPrExChange w:id="722" w:author="Author">
            <w:tblPrEx>
              <w:tblW w:w="8730" w:type="dxa"/>
              <w:tblInd w:w="108" w:type="dxa"/>
              <w:tblLook w:val="0000" w:firstRow="0" w:lastRow="0" w:firstColumn="0" w:lastColumn="0" w:noHBand="0" w:noVBand="0"/>
            </w:tblPrEx>
          </w:tblPrExChange>
        </w:tblPrEx>
        <w:trPr>
          <w:trHeight w:val="270"/>
          <w:trPrChange w:id="723" w:author="Author">
            <w:trPr>
              <w:gridBefore w:val="1"/>
              <w:trHeight w:val="270"/>
            </w:trPr>
          </w:trPrChange>
        </w:trPr>
        <w:tc>
          <w:tcPr>
            <w:tcW w:w="2430" w:type="dxa"/>
            <w:vMerge/>
            <w:tcBorders>
              <w:left w:val="single" w:sz="4" w:space="0" w:color="auto"/>
              <w:bottom w:val="single" w:sz="4" w:space="0" w:color="auto"/>
              <w:right w:val="single" w:sz="4" w:space="0" w:color="auto"/>
            </w:tcBorders>
            <w:shd w:val="clear" w:color="auto" w:fill="auto"/>
            <w:vAlign w:val="center"/>
            <w:tcPrChange w:id="724" w:author="Author">
              <w:tcPr>
                <w:tcW w:w="2430" w:type="dxa"/>
                <w:gridSpan w:val="2"/>
                <w:vMerge/>
                <w:tcBorders>
                  <w:left w:val="single" w:sz="4" w:space="0" w:color="auto"/>
                  <w:bottom w:val="single" w:sz="4" w:space="0" w:color="auto"/>
                  <w:right w:val="single" w:sz="4" w:space="0" w:color="auto"/>
                </w:tcBorders>
                <w:shd w:val="clear" w:color="auto" w:fill="auto"/>
                <w:vAlign w:val="center"/>
              </w:tcPr>
            </w:tcPrChange>
          </w:tcPr>
          <w:p w:rsidR="004468D9" w:rsidRPr="006D4348" w:rsidRDefault="004468D9"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Change w:id="725" w:author="Author">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4468D9" w:rsidRPr="005A0EB6" w:rsidRDefault="004468D9" w:rsidP="006D4348">
            <w:pPr>
              <w:jc w:val="center"/>
              <w:rPr>
                <w:sz w:val="18"/>
                <w:szCs w:val="18"/>
              </w:rPr>
            </w:pPr>
            <w:r>
              <w:rPr>
                <w:sz w:val="18"/>
                <w:szCs w:val="18"/>
              </w:rPr>
              <w:t>Chest Configuration</w:t>
            </w:r>
          </w:p>
        </w:tc>
        <w:tc>
          <w:tcPr>
            <w:tcW w:w="2610" w:type="dxa"/>
            <w:vMerge/>
            <w:tcBorders>
              <w:left w:val="single" w:sz="4" w:space="0" w:color="auto"/>
              <w:bottom w:val="single" w:sz="4" w:space="0" w:color="auto"/>
              <w:right w:val="single" w:sz="4" w:space="0" w:color="auto"/>
            </w:tcBorders>
            <w:shd w:val="clear" w:color="auto" w:fill="auto"/>
            <w:vAlign w:val="center"/>
            <w:tcPrChange w:id="726" w:author="Author">
              <w:tcPr>
                <w:tcW w:w="2610" w:type="dxa"/>
                <w:gridSpan w:val="2"/>
                <w:vMerge/>
                <w:tcBorders>
                  <w:left w:val="single" w:sz="4" w:space="0" w:color="auto"/>
                  <w:bottom w:val="single" w:sz="4" w:space="0" w:color="auto"/>
                  <w:right w:val="single" w:sz="4" w:space="0" w:color="auto"/>
                </w:tcBorders>
                <w:shd w:val="clear" w:color="auto" w:fill="auto"/>
                <w:vAlign w:val="center"/>
              </w:tcPr>
            </w:tcPrChange>
          </w:tcPr>
          <w:p w:rsidR="004468D9" w:rsidRPr="006D4348" w:rsidRDefault="004468D9"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Change w:id="727" w:author="Author">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4468D9" w:rsidRPr="006D4348" w:rsidRDefault="004468D9" w:rsidP="00AE5B15">
            <w:pPr>
              <w:jc w:val="center"/>
              <w:rPr>
                <w:sz w:val="18"/>
                <w:szCs w:val="18"/>
              </w:rPr>
            </w:pPr>
            <w:r>
              <w:rPr>
                <w:sz w:val="18"/>
                <w:szCs w:val="18"/>
              </w:rPr>
              <w:t>$</w:t>
            </w:r>
            <w:del w:id="728" w:author="Author">
              <w:r w:rsidDel="00AE5B15">
                <w:rPr>
                  <w:sz w:val="18"/>
                  <w:szCs w:val="18"/>
                </w:rPr>
                <w:delText>75</w:delText>
              </w:r>
            </w:del>
            <w:ins w:id="729" w:author="Author">
              <w:r w:rsidR="00AE5B15">
                <w:rPr>
                  <w:sz w:val="18"/>
                  <w:szCs w:val="18"/>
                </w:rPr>
                <w:t>50</w:t>
              </w:r>
            </w:ins>
          </w:p>
        </w:tc>
      </w:tr>
      <w:tr w:rsidR="0017548E" w:rsidTr="009712AB">
        <w:tblPrEx>
          <w:tblW w:w="8730" w:type="dxa"/>
          <w:tblInd w:w="108" w:type="dxa"/>
          <w:tblLook w:val="0000" w:firstRow="0" w:lastRow="0" w:firstColumn="0" w:lastColumn="0" w:noHBand="0" w:noVBand="0"/>
          <w:tblPrExChange w:id="730" w:author="Author">
            <w:tblPrEx>
              <w:tblW w:w="8730" w:type="dxa"/>
              <w:tblInd w:w="108" w:type="dxa"/>
              <w:tblLook w:val="0000" w:firstRow="0" w:lastRow="0" w:firstColumn="0" w:lastColumn="0" w:noHBand="0" w:noVBand="0"/>
            </w:tblPrEx>
          </w:tblPrExChange>
        </w:tblPrEx>
        <w:trPr>
          <w:trHeight w:val="270"/>
          <w:trPrChange w:id="731" w:author="Author">
            <w:trPr>
              <w:gridBefore w:val="1"/>
              <w:trHeight w:val="270"/>
            </w:trPr>
          </w:trPrChange>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732" w:author="Author">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7548E" w:rsidDel="0017548E" w:rsidRDefault="0017548E" w:rsidP="00AE5B15">
            <w:pPr>
              <w:rPr>
                <w:sz w:val="18"/>
                <w:szCs w:val="18"/>
              </w:rPr>
            </w:pPr>
            <w:r w:rsidRPr="0017548E">
              <w:rPr>
                <w:sz w:val="18"/>
                <w:szCs w:val="18"/>
              </w:rPr>
              <w:t xml:space="preserve">Commercial </w:t>
            </w:r>
            <w:del w:id="733" w:author="Author">
              <w:r w:rsidRPr="0017548E" w:rsidDel="00AE5B15">
                <w:rPr>
                  <w:sz w:val="18"/>
                  <w:szCs w:val="18"/>
                </w:rPr>
                <w:delText xml:space="preserve">Glass </w:delText>
              </w:r>
            </w:del>
            <w:ins w:id="734" w:author="Author">
              <w:r w:rsidR="00AE5B15">
                <w:rPr>
                  <w:sz w:val="18"/>
                  <w:szCs w:val="18"/>
                </w:rPr>
                <w:t>Transparent</w:t>
              </w:r>
              <w:r w:rsidR="00AE5B15" w:rsidRPr="0017548E">
                <w:rPr>
                  <w:sz w:val="18"/>
                  <w:szCs w:val="18"/>
                </w:rPr>
                <w:t xml:space="preserve"> </w:t>
              </w:r>
            </w:ins>
            <w:r w:rsidRPr="0017548E">
              <w:rPr>
                <w:sz w:val="18"/>
                <w:szCs w:val="18"/>
              </w:rPr>
              <w:t>Door Freezer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Change w:id="735" w:author="Author">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rsidR="0017548E" w:rsidRPr="005A0EB6" w:rsidRDefault="0017548E" w:rsidP="006D4348">
            <w:pPr>
              <w:jc w:val="center"/>
              <w:rPr>
                <w:sz w:val="18"/>
                <w:szCs w:val="18"/>
              </w:rPr>
            </w:pPr>
            <w:r>
              <w:rPr>
                <w:color w:val="000000"/>
                <w:sz w:val="18"/>
                <w:szCs w:val="18"/>
              </w:rPr>
              <w:t>0 &lt; V &lt; 15</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Change w:id="736" w:author="Author">
              <w:tcPr>
                <w:tcW w:w="2610" w:type="dxa"/>
                <w:gridSpan w:val="2"/>
                <w:vMerge w:val="restart"/>
                <w:tcBorders>
                  <w:top w:val="single" w:sz="4" w:space="0" w:color="auto"/>
                  <w:left w:val="single" w:sz="4" w:space="0" w:color="auto"/>
                  <w:right w:val="single" w:sz="4" w:space="0" w:color="auto"/>
                </w:tcBorders>
                <w:shd w:val="clear" w:color="auto" w:fill="auto"/>
                <w:vAlign w:val="center"/>
              </w:tcPr>
            </w:tcPrChange>
          </w:tcPr>
          <w:p w:rsidR="0017548E" w:rsidRDefault="0017548E" w:rsidP="00C1198A">
            <w:pPr>
              <w:jc w:val="center"/>
              <w:rPr>
                <w:sz w:val="18"/>
                <w:szCs w:val="18"/>
              </w:rPr>
            </w:pPr>
            <w:r>
              <w:rPr>
                <w:sz w:val="18"/>
                <w:szCs w:val="18"/>
              </w:rPr>
              <w:t>ENERGY STAR</w:t>
            </w:r>
            <w:r w:rsidRPr="006D4348">
              <w:rPr>
                <w:sz w:val="18"/>
                <w:szCs w:val="18"/>
              </w:rPr>
              <w:t xml:space="preserve"> Qualified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Change w:id="737" w:author="Author">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7548E" w:rsidRDefault="0017548E" w:rsidP="00AE5B15">
            <w:pPr>
              <w:jc w:val="center"/>
              <w:rPr>
                <w:sz w:val="18"/>
                <w:szCs w:val="18"/>
              </w:rPr>
            </w:pPr>
            <w:r>
              <w:rPr>
                <w:sz w:val="18"/>
                <w:szCs w:val="18"/>
              </w:rPr>
              <w:t>$</w:t>
            </w:r>
            <w:del w:id="738" w:author="Author">
              <w:r w:rsidDel="00AE5B15">
                <w:rPr>
                  <w:sz w:val="18"/>
                  <w:szCs w:val="18"/>
                </w:rPr>
                <w:delText>300</w:delText>
              </w:r>
            </w:del>
            <w:ins w:id="739" w:author="Author">
              <w:r w:rsidR="00AE5B15">
                <w:rPr>
                  <w:sz w:val="18"/>
                  <w:szCs w:val="18"/>
                </w:rPr>
                <w:t>25</w:t>
              </w:r>
            </w:ins>
          </w:p>
        </w:tc>
      </w:tr>
      <w:tr w:rsidR="0017548E" w:rsidTr="009712AB">
        <w:tblPrEx>
          <w:tblW w:w="8730" w:type="dxa"/>
          <w:tblInd w:w="108" w:type="dxa"/>
          <w:tblLook w:val="0000" w:firstRow="0" w:lastRow="0" w:firstColumn="0" w:lastColumn="0" w:noHBand="0" w:noVBand="0"/>
          <w:tblPrExChange w:id="740" w:author="Author">
            <w:tblPrEx>
              <w:tblW w:w="8730" w:type="dxa"/>
              <w:tblInd w:w="108" w:type="dxa"/>
              <w:tblLook w:val="0000" w:firstRow="0" w:lastRow="0" w:firstColumn="0" w:lastColumn="0" w:noHBand="0" w:noVBand="0"/>
            </w:tblPrEx>
          </w:tblPrExChange>
        </w:tblPrEx>
        <w:trPr>
          <w:trHeight w:val="270"/>
          <w:trPrChange w:id="741" w:author="Author">
            <w:trPr>
              <w:gridBefore w:val="1"/>
              <w:trHeight w:val="270"/>
            </w:trPr>
          </w:trPrChange>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Change w:id="742" w:author="Author">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Change w:id="743" w:author="Author">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rsidR="0017548E" w:rsidRPr="005A0EB6" w:rsidRDefault="0017548E" w:rsidP="006D4348">
            <w:pPr>
              <w:jc w:val="center"/>
              <w:rPr>
                <w:sz w:val="18"/>
                <w:szCs w:val="18"/>
              </w:rPr>
            </w:pPr>
            <w:r>
              <w:rPr>
                <w:color w:val="000000"/>
                <w:sz w:val="18"/>
                <w:szCs w:val="18"/>
              </w:rPr>
              <w:t>15 ≤ V &lt; 30</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Change w:id="744" w:author="Author">
              <w:tcPr>
                <w:tcW w:w="2610" w:type="dxa"/>
                <w:gridSpan w:val="2"/>
                <w:vMerge/>
                <w:tcBorders>
                  <w:left w:val="single" w:sz="4" w:space="0" w:color="auto"/>
                  <w:right w:val="single" w:sz="4" w:space="0" w:color="auto"/>
                </w:tcBorders>
                <w:shd w:val="clear" w:color="auto" w:fill="auto"/>
                <w:vAlign w:val="center"/>
              </w:tcPr>
            </w:tcPrChange>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Change w:id="745" w:author="Author">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7548E" w:rsidRDefault="0017548E" w:rsidP="00AE5B15">
            <w:pPr>
              <w:jc w:val="center"/>
              <w:rPr>
                <w:sz w:val="18"/>
                <w:szCs w:val="18"/>
              </w:rPr>
            </w:pPr>
            <w:r>
              <w:rPr>
                <w:sz w:val="18"/>
                <w:szCs w:val="18"/>
              </w:rPr>
              <w:t>$</w:t>
            </w:r>
            <w:del w:id="746" w:author="Author">
              <w:r w:rsidDel="00AE5B15">
                <w:rPr>
                  <w:sz w:val="18"/>
                  <w:szCs w:val="18"/>
                </w:rPr>
                <w:delText>325</w:delText>
              </w:r>
            </w:del>
            <w:ins w:id="747" w:author="Author">
              <w:r w:rsidR="00AE5B15">
                <w:rPr>
                  <w:sz w:val="18"/>
                  <w:szCs w:val="18"/>
                </w:rPr>
                <w:t>50</w:t>
              </w:r>
            </w:ins>
          </w:p>
        </w:tc>
      </w:tr>
      <w:tr w:rsidR="0017548E" w:rsidTr="009712AB">
        <w:tblPrEx>
          <w:tblW w:w="8730" w:type="dxa"/>
          <w:tblInd w:w="108" w:type="dxa"/>
          <w:tblLook w:val="0000" w:firstRow="0" w:lastRow="0" w:firstColumn="0" w:lastColumn="0" w:noHBand="0" w:noVBand="0"/>
          <w:tblPrExChange w:id="748" w:author="Author">
            <w:tblPrEx>
              <w:tblW w:w="8730" w:type="dxa"/>
              <w:tblInd w:w="108" w:type="dxa"/>
              <w:tblLook w:val="0000" w:firstRow="0" w:lastRow="0" w:firstColumn="0" w:lastColumn="0" w:noHBand="0" w:noVBand="0"/>
            </w:tblPrEx>
          </w:tblPrExChange>
        </w:tblPrEx>
        <w:trPr>
          <w:trHeight w:val="270"/>
          <w:trPrChange w:id="749" w:author="Author">
            <w:trPr>
              <w:gridBefore w:val="1"/>
              <w:trHeight w:val="270"/>
            </w:trPr>
          </w:trPrChange>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Change w:id="750" w:author="Author">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Change w:id="751" w:author="Author">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rsidR="0017548E" w:rsidRPr="005A0EB6" w:rsidRDefault="0017548E" w:rsidP="006D4348">
            <w:pPr>
              <w:jc w:val="center"/>
              <w:rPr>
                <w:sz w:val="18"/>
                <w:szCs w:val="18"/>
              </w:rPr>
            </w:pPr>
            <w:r>
              <w:rPr>
                <w:color w:val="000000"/>
                <w:sz w:val="18"/>
                <w:szCs w:val="18"/>
              </w:rPr>
              <w:t>30 ≤ V &lt; 50</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Change w:id="752" w:author="Author">
              <w:tcPr>
                <w:tcW w:w="2610" w:type="dxa"/>
                <w:gridSpan w:val="2"/>
                <w:vMerge/>
                <w:tcBorders>
                  <w:left w:val="single" w:sz="4" w:space="0" w:color="auto"/>
                  <w:right w:val="single" w:sz="4" w:space="0" w:color="auto"/>
                </w:tcBorders>
                <w:shd w:val="clear" w:color="auto" w:fill="auto"/>
                <w:vAlign w:val="center"/>
              </w:tcPr>
            </w:tcPrChange>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Change w:id="753" w:author="Author">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7548E" w:rsidRDefault="0017548E" w:rsidP="00AE5B15">
            <w:pPr>
              <w:jc w:val="center"/>
              <w:rPr>
                <w:sz w:val="18"/>
                <w:szCs w:val="18"/>
              </w:rPr>
            </w:pPr>
            <w:r>
              <w:rPr>
                <w:sz w:val="18"/>
                <w:szCs w:val="18"/>
              </w:rPr>
              <w:t>$</w:t>
            </w:r>
            <w:del w:id="754" w:author="Author">
              <w:r w:rsidDel="00AE5B15">
                <w:rPr>
                  <w:sz w:val="18"/>
                  <w:szCs w:val="18"/>
                </w:rPr>
                <w:delText>375</w:delText>
              </w:r>
            </w:del>
            <w:ins w:id="755" w:author="Author">
              <w:r w:rsidR="00AE5B15">
                <w:rPr>
                  <w:sz w:val="18"/>
                  <w:szCs w:val="18"/>
                </w:rPr>
                <w:t>75</w:t>
              </w:r>
            </w:ins>
          </w:p>
        </w:tc>
      </w:tr>
      <w:tr w:rsidR="0017548E" w:rsidTr="009712AB">
        <w:tblPrEx>
          <w:tblW w:w="8730" w:type="dxa"/>
          <w:tblInd w:w="108" w:type="dxa"/>
          <w:tblLook w:val="0000" w:firstRow="0" w:lastRow="0" w:firstColumn="0" w:lastColumn="0" w:noHBand="0" w:noVBand="0"/>
          <w:tblPrExChange w:id="756" w:author="Author">
            <w:tblPrEx>
              <w:tblW w:w="8730" w:type="dxa"/>
              <w:tblInd w:w="108" w:type="dxa"/>
              <w:tblLook w:val="0000" w:firstRow="0" w:lastRow="0" w:firstColumn="0" w:lastColumn="0" w:noHBand="0" w:noVBand="0"/>
            </w:tblPrEx>
          </w:tblPrExChange>
        </w:tblPrEx>
        <w:trPr>
          <w:trHeight w:val="270"/>
          <w:trPrChange w:id="757" w:author="Author">
            <w:trPr>
              <w:gridBefore w:val="1"/>
              <w:trHeight w:val="270"/>
            </w:trPr>
          </w:trPrChange>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Change w:id="758" w:author="Author">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Change w:id="759" w:author="Author">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rsidR="0017548E" w:rsidRPr="005A0EB6" w:rsidRDefault="0017548E" w:rsidP="006D4348">
            <w:pPr>
              <w:jc w:val="center"/>
              <w:rPr>
                <w:sz w:val="18"/>
                <w:szCs w:val="18"/>
              </w:rPr>
            </w:pPr>
            <w:r>
              <w:rPr>
                <w:color w:val="000000"/>
                <w:sz w:val="18"/>
                <w:szCs w:val="18"/>
              </w:rPr>
              <w:t>50 ≤ V</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Change w:id="760" w:author="Author">
              <w:tcPr>
                <w:tcW w:w="2610" w:type="dxa"/>
                <w:gridSpan w:val="2"/>
                <w:vMerge/>
                <w:tcBorders>
                  <w:left w:val="single" w:sz="4" w:space="0" w:color="auto"/>
                  <w:right w:val="single" w:sz="4" w:space="0" w:color="auto"/>
                </w:tcBorders>
                <w:shd w:val="clear" w:color="auto" w:fill="auto"/>
                <w:vAlign w:val="center"/>
              </w:tcPr>
            </w:tcPrChange>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Change w:id="761" w:author="Author">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7548E" w:rsidRDefault="0017548E" w:rsidP="00AE5B15">
            <w:pPr>
              <w:jc w:val="center"/>
              <w:rPr>
                <w:sz w:val="18"/>
                <w:szCs w:val="18"/>
              </w:rPr>
            </w:pPr>
            <w:r>
              <w:rPr>
                <w:sz w:val="18"/>
                <w:szCs w:val="18"/>
              </w:rPr>
              <w:t>$</w:t>
            </w:r>
            <w:del w:id="762" w:author="Author">
              <w:r w:rsidDel="00AE5B15">
                <w:rPr>
                  <w:sz w:val="18"/>
                  <w:szCs w:val="18"/>
                </w:rPr>
                <w:delText>800</w:delText>
              </w:r>
            </w:del>
            <w:ins w:id="763" w:author="Author">
              <w:r w:rsidR="00AE5B15">
                <w:rPr>
                  <w:sz w:val="18"/>
                  <w:szCs w:val="18"/>
                </w:rPr>
                <w:t>100</w:t>
              </w:r>
            </w:ins>
          </w:p>
        </w:tc>
      </w:tr>
      <w:tr w:rsidR="0017548E" w:rsidTr="009712AB">
        <w:tblPrEx>
          <w:tblW w:w="8730" w:type="dxa"/>
          <w:tblInd w:w="108" w:type="dxa"/>
          <w:tblLook w:val="0000" w:firstRow="0" w:lastRow="0" w:firstColumn="0" w:lastColumn="0" w:noHBand="0" w:noVBand="0"/>
          <w:tblPrExChange w:id="764" w:author="Author">
            <w:tblPrEx>
              <w:tblW w:w="8730" w:type="dxa"/>
              <w:tblInd w:w="108" w:type="dxa"/>
              <w:tblLook w:val="0000" w:firstRow="0" w:lastRow="0" w:firstColumn="0" w:lastColumn="0" w:noHBand="0" w:noVBand="0"/>
            </w:tblPrEx>
          </w:tblPrExChange>
        </w:tblPrEx>
        <w:trPr>
          <w:trHeight w:val="270"/>
          <w:trPrChange w:id="765" w:author="Author">
            <w:trPr>
              <w:gridBefore w:val="1"/>
              <w:trHeight w:val="270"/>
            </w:trPr>
          </w:trPrChange>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Change w:id="766" w:author="Author">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7548E" w:rsidDel="0017548E"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Change w:id="767" w:author="Author">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rsidR="0017548E" w:rsidRPr="005A0EB6" w:rsidRDefault="0017548E" w:rsidP="006D4348">
            <w:pPr>
              <w:jc w:val="center"/>
              <w:rPr>
                <w:sz w:val="18"/>
                <w:szCs w:val="18"/>
              </w:rPr>
            </w:pPr>
            <w:r>
              <w:rPr>
                <w:sz w:val="18"/>
                <w:szCs w:val="18"/>
              </w:rPr>
              <w:t>Chest Configuration</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Change w:id="768" w:author="Author">
              <w:tcPr>
                <w:tcW w:w="2610" w:type="dxa"/>
                <w:gridSpan w:val="2"/>
                <w:vMerge/>
                <w:tcBorders>
                  <w:left w:val="single" w:sz="4" w:space="0" w:color="auto"/>
                  <w:bottom w:val="single" w:sz="4" w:space="0" w:color="auto"/>
                  <w:right w:val="single" w:sz="4" w:space="0" w:color="auto"/>
                </w:tcBorders>
                <w:shd w:val="clear" w:color="auto" w:fill="auto"/>
                <w:vAlign w:val="center"/>
              </w:tcPr>
            </w:tcPrChange>
          </w:tcPr>
          <w:p w:rsidR="0017548E"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Change w:id="769" w:author="Author">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17548E" w:rsidRDefault="0017548E" w:rsidP="00971E03">
            <w:pPr>
              <w:jc w:val="center"/>
              <w:rPr>
                <w:sz w:val="18"/>
                <w:szCs w:val="18"/>
              </w:rPr>
            </w:pPr>
            <w:r>
              <w:rPr>
                <w:sz w:val="18"/>
                <w:szCs w:val="18"/>
              </w:rPr>
              <w:t>$100</w:t>
            </w:r>
          </w:p>
        </w:tc>
      </w:tr>
      <w:tr w:rsidR="0017548E" w:rsidTr="0017548E">
        <w:trPr>
          <w:trHeight w:val="270"/>
        </w:trPr>
        <w:tc>
          <w:tcPr>
            <w:tcW w:w="2430" w:type="dxa"/>
            <w:vMerge w:val="restart"/>
            <w:tcBorders>
              <w:top w:val="single" w:sz="4" w:space="0" w:color="auto"/>
              <w:left w:val="single" w:sz="4" w:space="0" w:color="auto"/>
              <w:right w:val="single" w:sz="4" w:space="0" w:color="auto"/>
            </w:tcBorders>
            <w:shd w:val="clear" w:color="auto" w:fill="auto"/>
            <w:vAlign w:val="center"/>
          </w:tcPr>
          <w:p w:rsidR="0017548E" w:rsidRPr="006D4348" w:rsidRDefault="009C7311" w:rsidP="006D4348">
            <w:pPr>
              <w:rPr>
                <w:sz w:val="18"/>
                <w:szCs w:val="18"/>
              </w:rPr>
            </w:pPr>
            <w:del w:id="770" w:author="Author">
              <w:r w:rsidDel="00AE5B15">
                <w:rPr>
                  <w:sz w:val="18"/>
                  <w:szCs w:val="18"/>
                </w:rPr>
                <w:delText xml:space="preserve">Commercial </w:delText>
              </w:r>
              <w:r w:rsidR="0017548E" w:rsidRPr="006D4348" w:rsidDel="00AE5B15">
                <w:rPr>
                  <w:sz w:val="18"/>
                  <w:szCs w:val="18"/>
                </w:rPr>
                <w:delText>Solid Door Refrigerator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7548E" w:rsidRPr="005A0EB6" w:rsidRDefault="0017548E" w:rsidP="006D4348">
            <w:pPr>
              <w:jc w:val="center"/>
              <w:rPr>
                <w:sz w:val="18"/>
                <w:szCs w:val="18"/>
              </w:rPr>
            </w:pPr>
            <w:del w:id="771" w:author="Author">
              <w:r w:rsidRPr="005A0EB6" w:rsidDel="00AE5B15">
                <w:rPr>
                  <w:sz w:val="18"/>
                  <w:szCs w:val="18"/>
                </w:rPr>
                <w:delText>0 &lt; V &lt; 15</w:delText>
              </w:r>
            </w:del>
          </w:p>
        </w:tc>
        <w:tc>
          <w:tcPr>
            <w:tcW w:w="2610" w:type="dxa"/>
            <w:vMerge w:val="restart"/>
            <w:tcBorders>
              <w:top w:val="single" w:sz="4" w:space="0" w:color="auto"/>
              <w:left w:val="single" w:sz="4" w:space="0" w:color="auto"/>
              <w:right w:val="single" w:sz="4" w:space="0" w:color="auto"/>
            </w:tcBorders>
            <w:shd w:val="clear" w:color="auto" w:fill="auto"/>
            <w:vAlign w:val="center"/>
          </w:tcPr>
          <w:p w:rsidR="0017548E" w:rsidRPr="006D4348" w:rsidDel="00B93661" w:rsidRDefault="0017548E" w:rsidP="00757C6D">
            <w:pPr>
              <w:jc w:val="center"/>
              <w:rPr>
                <w:sz w:val="18"/>
                <w:szCs w:val="18"/>
              </w:rPr>
            </w:pPr>
            <w:del w:id="772" w:author="Author">
              <w:r w:rsidDel="00AE5B15">
                <w:rPr>
                  <w:sz w:val="18"/>
                  <w:szCs w:val="18"/>
                </w:rPr>
                <w:delText>ENERGY STAR</w:delText>
              </w:r>
              <w:r w:rsidRPr="006D4348" w:rsidDel="00AE5B15">
                <w:rPr>
                  <w:sz w:val="18"/>
                  <w:szCs w:val="18"/>
                </w:rPr>
                <w:delText xml:space="preserve"> Qualified</w:delText>
              </w:r>
            </w:del>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73" w:author="Author">
              <w:r w:rsidDel="00AE5B15">
                <w:rPr>
                  <w:sz w:val="18"/>
                  <w:szCs w:val="18"/>
                </w:rPr>
                <w:delText>$</w:delText>
              </w:r>
              <w:r w:rsidR="009F1164" w:rsidDel="00AE5B15">
                <w:rPr>
                  <w:sz w:val="18"/>
                  <w:szCs w:val="18"/>
                </w:rPr>
                <w:delText>50</w:delText>
              </w:r>
            </w:del>
          </w:p>
        </w:tc>
      </w:tr>
      <w:tr w:rsidR="0017548E" w:rsidTr="00987577">
        <w:trPr>
          <w:trHeight w:val="270"/>
        </w:trPr>
        <w:tc>
          <w:tcPr>
            <w:tcW w:w="2430" w:type="dxa"/>
            <w:vMerge/>
            <w:tcBorders>
              <w:left w:val="single" w:sz="4" w:space="0" w:color="auto"/>
              <w:right w:val="single" w:sz="4" w:space="0" w:color="auto"/>
            </w:tcBorders>
            <w:shd w:val="clear" w:color="auto" w:fill="auto"/>
            <w:vAlign w:val="center"/>
          </w:tcPr>
          <w:p w:rsidR="0017548E" w:rsidRPr="006D4348"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7548E" w:rsidRPr="005A0EB6" w:rsidRDefault="0017548E" w:rsidP="006D4348">
            <w:pPr>
              <w:jc w:val="center"/>
              <w:rPr>
                <w:sz w:val="18"/>
                <w:szCs w:val="18"/>
              </w:rPr>
            </w:pPr>
            <w:del w:id="774" w:author="Author">
              <w:r w:rsidRPr="005A0EB6" w:rsidDel="00AE5B15">
                <w:rPr>
                  <w:sz w:val="18"/>
                  <w:szCs w:val="18"/>
                </w:rPr>
                <w:delText>15 ≤ V &lt; 30</w:delText>
              </w:r>
            </w:del>
          </w:p>
        </w:tc>
        <w:tc>
          <w:tcPr>
            <w:tcW w:w="2610" w:type="dxa"/>
            <w:vMerge/>
            <w:tcBorders>
              <w:left w:val="single" w:sz="4" w:space="0" w:color="auto"/>
              <w:right w:val="single" w:sz="4" w:space="0" w:color="auto"/>
            </w:tcBorders>
            <w:shd w:val="clear" w:color="auto" w:fill="auto"/>
            <w:vAlign w:val="center"/>
          </w:tcPr>
          <w:p w:rsidR="0017548E" w:rsidRPr="006D4348"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75" w:author="Author">
              <w:r w:rsidRPr="006D4348" w:rsidDel="00AE5B15">
                <w:rPr>
                  <w:sz w:val="18"/>
                  <w:szCs w:val="18"/>
                </w:rPr>
                <w:delText>$</w:delText>
              </w:r>
              <w:r w:rsidR="009F1164" w:rsidDel="00AE5B15">
                <w:rPr>
                  <w:sz w:val="18"/>
                  <w:szCs w:val="18"/>
                </w:rPr>
                <w:delText>75</w:delText>
              </w:r>
            </w:del>
          </w:p>
        </w:tc>
      </w:tr>
      <w:tr w:rsidR="0017548E" w:rsidTr="00987577">
        <w:trPr>
          <w:trHeight w:val="270"/>
        </w:trPr>
        <w:tc>
          <w:tcPr>
            <w:tcW w:w="2430" w:type="dxa"/>
            <w:vMerge/>
            <w:tcBorders>
              <w:left w:val="single" w:sz="4" w:space="0" w:color="auto"/>
              <w:right w:val="single" w:sz="4" w:space="0" w:color="auto"/>
            </w:tcBorders>
            <w:shd w:val="clear" w:color="auto" w:fill="auto"/>
            <w:vAlign w:val="center"/>
          </w:tcPr>
          <w:p w:rsidR="0017548E" w:rsidRPr="006D4348"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7548E" w:rsidRPr="005A0EB6" w:rsidRDefault="0017548E" w:rsidP="006D4348">
            <w:pPr>
              <w:jc w:val="center"/>
              <w:rPr>
                <w:sz w:val="18"/>
                <w:szCs w:val="18"/>
              </w:rPr>
            </w:pPr>
            <w:del w:id="776" w:author="Author">
              <w:r w:rsidRPr="005A0EB6" w:rsidDel="00AE5B15">
                <w:rPr>
                  <w:sz w:val="18"/>
                  <w:szCs w:val="18"/>
                </w:rPr>
                <w:delText xml:space="preserve"> 30 ≤ V &lt; 50</w:delText>
              </w:r>
            </w:del>
          </w:p>
        </w:tc>
        <w:tc>
          <w:tcPr>
            <w:tcW w:w="2610" w:type="dxa"/>
            <w:vMerge/>
            <w:tcBorders>
              <w:left w:val="single" w:sz="4" w:space="0" w:color="auto"/>
              <w:right w:val="single" w:sz="4" w:space="0" w:color="auto"/>
            </w:tcBorders>
            <w:shd w:val="clear" w:color="auto" w:fill="auto"/>
            <w:vAlign w:val="center"/>
          </w:tcPr>
          <w:p w:rsidR="0017548E" w:rsidRPr="006D4348" w:rsidRDefault="0017548E"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77" w:author="Author">
              <w:r w:rsidRPr="006D4348" w:rsidDel="00AE5B15">
                <w:rPr>
                  <w:sz w:val="18"/>
                  <w:szCs w:val="18"/>
                </w:rPr>
                <w:delText>$</w:delText>
              </w:r>
              <w:r w:rsidR="009F1164" w:rsidDel="00AE5B15">
                <w:rPr>
                  <w:sz w:val="18"/>
                  <w:szCs w:val="18"/>
                </w:rPr>
                <w:delText>100</w:delText>
              </w:r>
            </w:del>
          </w:p>
        </w:tc>
      </w:tr>
      <w:tr w:rsidR="0017548E" w:rsidTr="009F1164">
        <w:trPr>
          <w:trHeight w:val="270"/>
        </w:trPr>
        <w:tc>
          <w:tcPr>
            <w:tcW w:w="2430" w:type="dxa"/>
            <w:vMerge/>
            <w:tcBorders>
              <w:left w:val="single" w:sz="4" w:space="0" w:color="auto"/>
              <w:right w:val="single" w:sz="4" w:space="0" w:color="auto"/>
            </w:tcBorders>
            <w:shd w:val="clear" w:color="auto" w:fill="auto"/>
            <w:vAlign w:val="center"/>
          </w:tcPr>
          <w:p w:rsidR="0017548E" w:rsidRPr="006D4348"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7548E" w:rsidRPr="005A0EB6" w:rsidRDefault="0017548E" w:rsidP="006D4348">
            <w:pPr>
              <w:jc w:val="center"/>
              <w:rPr>
                <w:sz w:val="18"/>
                <w:szCs w:val="18"/>
              </w:rPr>
            </w:pPr>
            <w:del w:id="778" w:author="Author">
              <w:r w:rsidRPr="005A0EB6" w:rsidDel="00AE5B15">
                <w:rPr>
                  <w:sz w:val="18"/>
                  <w:szCs w:val="18"/>
                </w:rPr>
                <w:delText xml:space="preserve"> 50 ≤ V</w:delText>
              </w:r>
            </w:del>
          </w:p>
        </w:tc>
        <w:tc>
          <w:tcPr>
            <w:tcW w:w="2610" w:type="dxa"/>
            <w:vMerge/>
            <w:tcBorders>
              <w:left w:val="single" w:sz="4" w:space="0" w:color="auto"/>
              <w:right w:val="single" w:sz="4" w:space="0" w:color="auto"/>
            </w:tcBorders>
            <w:shd w:val="clear" w:color="auto" w:fill="auto"/>
            <w:vAlign w:val="center"/>
          </w:tcPr>
          <w:p w:rsidR="0017548E" w:rsidRPr="006D4348" w:rsidRDefault="0017548E"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79" w:author="Author">
              <w:r w:rsidRPr="006D4348" w:rsidDel="00AE5B15">
                <w:rPr>
                  <w:sz w:val="18"/>
                  <w:szCs w:val="18"/>
                </w:rPr>
                <w:delText>$</w:delText>
              </w:r>
              <w:r w:rsidR="009F1164" w:rsidDel="00AE5B15">
                <w:rPr>
                  <w:sz w:val="18"/>
                  <w:szCs w:val="18"/>
                </w:rPr>
                <w:delText>125</w:delText>
              </w:r>
            </w:del>
          </w:p>
        </w:tc>
      </w:tr>
      <w:tr w:rsidR="0017548E" w:rsidTr="00987577">
        <w:trPr>
          <w:trHeight w:val="270"/>
        </w:trPr>
        <w:tc>
          <w:tcPr>
            <w:tcW w:w="2430" w:type="dxa"/>
            <w:vMerge/>
            <w:tcBorders>
              <w:left w:val="single" w:sz="4" w:space="0" w:color="auto"/>
              <w:bottom w:val="single" w:sz="8" w:space="0" w:color="000000"/>
              <w:right w:val="single" w:sz="4" w:space="0" w:color="auto"/>
            </w:tcBorders>
            <w:shd w:val="clear" w:color="auto" w:fill="auto"/>
            <w:vAlign w:val="center"/>
          </w:tcPr>
          <w:p w:rsidR="0017548E" w:rsidRPr="006D4348" w:rsidRDefault="0017548E" w:rsidP="006D4348">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7548E" w:rsidRPr="005A0EB6" w:rsidRDefault="009C7311" w:rsidP="006D4348">
            <w:pPr>
              <w:jc w:val="center"/>
              <w:rPr>
                <w:sz w:val="18"/>
                <w:szCs w:val="18"/>
              </w:rPr>
            </w:pPr>
            <w:del w:id="780" w:author="Author">
              <w:r w:rsidDel="00AE5B15">
                <w:rPr>
                  <w:sz w:val="18"/>
                  <w:szCs w:val="18"/>
                </w:rPr>
                <w:delText>Chest Configuration</w:delText>
              </w:r>
            </w:del>
          </w:p>
        </w:tc>
        <w:tc>
          <w:tcPr>
            <w:tcW w:w="2610" w:type="dxa"/>
            <w:vMerge/>
            <w:tcBorders>
              <w:left w:val="single" w:sz="4" w:space="0" w:color="auto"/>
              <w:bottom w:val="single" w:sz="8" w:space="0" w:color="000000"/>
              <w:right w:val="single" w:sz="4" w:space="0" w:color="auto"/>
            </w:tcBorders>
            <w:shd w:val="clear" w:color="auto" w:fill="auto"/>
            <w:vAlign w:val="center"/>
          </w:tcPr>
          <w:p w:rsidR="0017548E" w:rsidRPr="006D4348" w:rsidRDefault="0017548E" w:rsidP="006D4348">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9C7311" w:rsidP="00971E03">
            <w:pPr>
              <w:jc w:val="center"/>
              <w:rPr>
                <w:sz w:val="18"/>
                <w:szCs w:val="18"/>
              </w:rPr>
            </w:pPr>
            <w:del w:id="781" w:author="Author">
              <w:r w:rsidDel="00AE5B15">
                <w:rPr>
                  <w:sz w:val="18"/>
                  <w:szCs w:val="18"/>
                </w:rPr>
                <w:delText>$75</w:delText>
              </w:r>
            </w:del>
          </w:p>
        </w:tc>
      </w:tr>
      <w:tr w:rsidR="0017548E" w:rsidTr="00987577">
        <w:trPr>
          <w:trHeight w:val="270"/>
        </w:trPr>
        <w:tc>
          <w:tcPr>
            <w:tcW w:w="2430" w:type="dxa"/>
            <w:vMerge w:val="restart"/>
            <w:tcBorders>
              <w:top w:val="nil"/>
              <w:left w:val="single" w:sz="4" w:space="0" w:color="auto"/>
              <w:right w:val="single" w:sz="8" w:space="0" w:color="auto"/>
            </w:tcBorders>
            <w:shd w:val="clear" w:color="auto" w:fill="auto"/>
            <w:vAlign w:val="center"/>
          </w:tcPr>
          <w:p w:rsidR="0017548E" w:rsidRPr="006D4348" w:rsidRDefault="009C7311" w:rsidP="006D4348">
            <w:pPr>
              <w:rPr>
                <w:sz w:val="18"/>
                <w:szCs w:val="18"/>
              </w:rPr>
            </w:pPr>
            <w:del w:id="782" w:author="Author">
              <w:r w:rsidDel="00AE5B15">
                <w:rPr>
                  <w:sz w:val="18"/>
                  <w:szCs w:val="18"/>
                </w:rPr>
                <w:delText xml:space="preserve">Commercial </w:delText>
              </w:r>
              <w:r w:rsidR="0017548E" w:rsidRPr="006D4348" w:rsidDel="00AE5B15">
                <w:rPr>
                  <w:sz w:val="18"/>
                  <w:szCs w:val="18"/>
                </w:rPr>
                <w:delText>Solid Door Freezer</w:delText>
              </w:r>
            </w:del>
          </w:p>
        </w:tc>
        <w:tc>
          <w:tcPr>
            <w:tcW w:w="2160" w:type="dxa"/>
            <w:tcBorders>
              <w:top w:val="single" w:sz="4" w:space="0" w:color="auto"/>
              <w:left w:val="nil"/>
              <w:bottom w:val="nil"/>
              <w:right w:val="nil"/>
            </w:tcBorders>
            <w:shd w:val="clear" w:color="auto" w:fill="auto"/>
            <w:vAlign w:val="center"/>
          </w:tcPr>
          <w:p w:rsidR="0017548E" w:rsidRPr="005A0EB6" w:rsidRDefault="0017548E" w:rsidP="006D4348">
            <w:pPr>
              <w:jc w:val="center"/>
              <w:rPr>
                <w:sz w:val="18"/>
                <w:szCs w:val="18"/>
              </w:rPr>
            </w:pPr>
            <w:del w:id="783" w:author="Author">
              <w:r w:rsidRPr="005A0EB6" w:rsidDel="00AE5B15">
                <w:rPr>
                  <w:sz w:val="18"/>
                  <w:szCs w:val="18"/>
                </w:rPr>
                <w:delText>0 &lt; V &lt; 15</w:delText>
              </w:r>
            </w:del>
          </w:p>
        </w:tc>
        <w:tc>
          <w:tcPr>
            <w:tcW w:w="2610" w:type="dxa"/>
            <w:vMerge w:val="restart"/>
            <w:tcBorders>
              <w:top w:val="nil"/>
              <w:left w:val="single" w:sz="8" w:space="0" w:color="auto"/>
              <w:right w:val="single" w:sz="4" w:space="0" w:color="auto"/>
            </w:tcBorders>
            <w:shd w:val="clear" w:color="auto" w:fill="auto"/>
            <w:vAlign w:val="center"/>
          </w:tcPr>
          <w:p w:rsidR="0017548E" w:rsidRPr="006D4348" w:rsidDel="00B93661" w:rsidRDefault="0017548E" w:rsidP="00757C6D">
            <w:pPr>
              <w:jc w:val="center"/>
              <w:rPr>
                <w:sz w:val="18"/>
                <w:szCs w:val="18"/>
              </w:rPr>
            </w:pPr>
            <w:del w:id="784" w:author="Author">
              <w:r w:rsidDel="00AE5B15">
                <w:rPr>
                  <w:sz w:val="18"/>
                  <w:szCs w:val="18"/>
                </w:rPr>
                <w:delText>ENERGY STAR</w:delText>
              </w:r>
              <w:r w:rsidRPr="006D4348" w:rsidDel="00AE5B15">
                <w:rPr>
                  <w:sz w:val="18"/>
                  <w:szCs w:val="18"/>
                </w:rPr>
                <w:delText xml:space="preserve"> Qualified</w:delText>
              </w:r>
            </w:del>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85" w:author="Author">
              <w:r w:rsidDel="00AE5B15">
                <w:rPr>
                  <w:sz w:val="18"/>
                  <w:szCs w:val="18"/>
                </w:rPr>
                <w:delText>$</w:delText>
              </w:r>
              <w:r w:rsidR="009F1164" w:rsidDel="00AE5B15">
                <w:rPr>
                  <w:sz w:val="18"/>
                  <w:szCs w:val="18"/>
                </w:rPr>
                <w:delText>150</w:delText>
              </w:r>
            </w:del>
          </w:p>
        </w:tc>
      </w:tr>
      <w:tr w:rsidR="0017548E" w:rsidTr="00987577">
        <w:trPr>
          <w:trHeight w:val="270"/>
        </w:trPr>
        <w:tc>
          <w:tcPr>
            <w:tcW w:w="2430" w:type="dxa"/>
            <w:vMerge/>
            <w:tcBorders>
              <w:left w:val="single" w:sz="4" w:space="0" w:color="auto"/>
              <w:right w:val="single" w:sz="8" w:space="0" w:color="auto"/>
            </w:tcBorders>
            <w:shd w:val="clear" w:color="auto" w:fill="auto"/>
            <w:vAlign w:val="center"/>
          </w:tcPr>
          <w:p w:rsidR="0017548E" w:rsidRPr="006D4348" w:rsidRDefault="0017548E" w:rsidP="006D4348">
            <w:pPr>
              <w:rPr>
                <w:sz w:val="18"/>
                <w:szCs w:val="18"/>
              </w:rPr>
            </w:pPr>
          </w:p>
        </w:tc>
        <w:tc>
          <w:tcPr>
            <w:tcW w:w="2160" w:type="dxa"/>
            <w:tcBorders>
              <w:top w:val="single" w:sz="8" w:space="0" w:color="auto"/>
              <w:left w:val="nil"/>
              <w:bottom w:val="nil"/>
              <w:right w:val="nil"/>
            </w:tcBorders>
            <w:shd w:val="clear" w:color="auto" w:fill="auto"/>
            <w:vAlign w:val="center"/>
          </w:tcPr>
          <w:p w:rsidR="0017548E" w:rsidRPr="005A0EB6" w:rsidRDefault="0017548E" w:rsidP="006D4348">
            <w:pPr>
              <w:jc w:val="center"/>
              <w:rPr>
                <w:sz w:val="18"/>
                <w:szCs w:val="18"/>
              </w:rPr>
            </w:pPr>
            <w:del w:id="786" w:author="Author">
              <w:r w:rsidRPr="005A0EB6" w:rsidDel="00AE5B15">
                <w:rPr>
                  <w:sz w:val="18"/>
                  <w:szCs w:val="18"/>
                </w:rPr>
                <w:delText>15 ≤ V &lt; 30</w:delText>
              </w:r>
            </w:del>
          </w:p>
        </w:tc>
        <w:tc>
          <w:tcPr>
            <w:tcW w:w="2610" w:type="dxa"/>
            <w:vMerge/>
            <w:tcBorders>
              <w:left w:val="single" w:sz="8" w:space="0" w:color="auto"/>
              <w:right w:val="single" w:sz="4" w:space="0" w:color="auto"/>
            </w:tcBorders>
            <w:shd w:val="clear" w:color="auto" w:fill="auto"/>
            <w:vAlign w:val="center"/>
          </w:tcPr>
          <w:p w:rsidR="0017548E" w:rsidRPr="006D4348" w:rsidRDefault="0017548E" w:rsidP="006D4348">
            <w:pPr>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87" w:author="Author">
              <w:r w:rsidRPr="006D4348" w:rsidDel="00AE5B15">
                <w:rPr>
                  <w:sz w:val="18"/>
                  <w:szCs w:val="18"/>
                </w:rPr>
                <w:delText>$</w:delText>
              </w:r>
              <w:r w:rsidR="009F1164" w:rsidDel="00AE5B15">
                <w:rPr>
                  <w:sz w:val="18"/>
                  <w:szCs w:val="18"/>
                </w:rPr>
                <w:delText>175</w:delText>
              </w:r>
            </w:del>
          </w:p>
        </w:tc>
      </w:tr>
      <w:tr w:rsidR="0017548E" w:rsidTr="009F1164">
        <w:trPr>
          <w:trHeight w:val="270"/>
        </w:trPr>
        <w:tc>
          <w:tcPr>
            <w:tcW w:w="2430" w:type="dxa"/>
            <w:vMerge/>
            <w:tcBorders>
              <w:left w:val="single" w:sz="4" w:space="0" w:color="auto"/>
              <w:right w:val="single" w:sz="8" w:space="0" w:color="auto"/>
            </w:tcBorders>
            <w:shd w:val="clear" w:color="auto" w:fill="auto"/>
            <w:vAlign w:val="center"/>
          </w:tcPr>
          <w:p w:rsidR="0017548E" w:rsidRPr="006D4348" w:rsidRDefault="0017548E" w:rsidP="006D4348">
            <w:pPr>
              <w:rPr>
                <w:sz w:val="18"/>
                <w:szCs w:val="18"/>
              </w:rPr>
            </w:pPr>
          </w:p>
        </w:tc>
        <w:tc>
          <w:tcPr>
            <w:tcW w:w="2160" w:type="dxa"/>
            <w:tcBorders>
              <w:top w:val="single" w:sz="8" w:space="0" w:color="auto"/>
              <w:left w:val="nil"/>
              <w:bottom w:val="nil"/>
              <w:right w:val="nil"/>
            </w:tcBorders>
            <w:shd w:val="clear" w:color="auto" w:fill="auto"/>
            <w:vAlign w:val="center"/>
          </w:tcPr>
          <w:p w:rsidR="0017548E" w:rsidRPr="005A0EB6" w:rsidRDefault="0017548E" w:rsidP="006D4348">
            <w:pPr>
              <w:jc w:val="center"/>
              <w:rPr>
                <w:sz w:val="18"/>
                <w:szCs w:val="18"/>
              </w:rPr>
            </w:pPr>
            <w:del w:id="788" w:author="Author">
              <w:r w:rsidRPr="005A0EB6" w:rsidDel="00AE5B15">
                <w:rPr>
                  <w:sz w:val="18"/>
                  <w:szCs w:val="18"/>
                </w:rPr>
                <w:delText>30 ≤ V &lt; 50</w:delText>
              </w:r>
            </w:del>
          </w:p>
        </w:tc>
        <w:tc>
          <w:tcPr>
            <w:tcW w:w="2610" w:type="dxa"/>
            <w:vMerge/>
            <w:tcBorders>
              <w:left w:val="single" w:sz="8" w:space="0" w:color="auto"/>
              <w:right w:val="single" w:sz="4" w:space="0" w:color="auto"/>
            </w:tcBorders>
            <w:shd w:val="clear" w:color="auto" w:fill="auto"/>
            <w:vAlign w:val="center"/>
          </w:tcPr>
          <w:p w:rsidR="0017548E" w:rsidRPr="006D4348" w:rsidRDefault="0017548E" w:rsidP="006D4348">
            <w:pPr>
              <w:rPr>
                <w:sz w:val="18"/>
                <w:szCs w:val="18"/>
              </w:rPr>
            </w:pPr>
          </w:p>
        </w:tc>
        <w:tc>
          <w:tcPr>
            <w:tcW w:w="153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89" w:author="Author">
              <w:r w:rsidRPr="006D4348" w:rsidDel="00AE5B15">
                <w:rPr>
                  <w:sz w:val="18"/>
                  <w:szCs w:val="18"/>
                </w:rPr>
                <w:delText>$</w:delText>
              </w:r>
              <w:r w:rsidR="009F1164" w:rsidDel="00AE5B15">
                <w:rPr>
                  <w:sz w:val="18"/>
                  <w:szCs w:val="18"/>
                </w:rPr>
                <w:delText>200</w:delText>
              </w:r>
            </w:del>
          </w:p>
        </w:tc>
      </w:tr>
      <w:tr w:rsidR="0017548E" w:rsidTr="009F1164">
        <w:trPr>
          <w:trHeight w:val="270"/>
        </w:trPr>
        <w:tc>
          <w:tcPr>
            <w:tcW w:w="2430" w:type="dxa"/>
            <w:vMerge/>
            <w:tcBorders>
              <w:left w:val="single" w:sz="4" w:space="0" w:color="auto"/>
              <w:right w:val="single" w:sz="8" w:space="0" w:color="auto"/>
            </w:tcBorders>
            <w:shd w:val="clear" w:color="auto" w:fill="auto"/>
            <w:vAlign w:val="center"/>
          </w:tcPr>
          <w:p w:rsidR="0017548E" w:rsidRPr="006D4348" w:rsidRDefault="0017548E" w:rsidP="006D4348">
            <w:pPr>
              <w:rPr>
                <w:sz w:val="18"/>
                <w:szCs w:val="18"/>
              </w:rPr>
            </w:pPr>
          </w:p>
        </w:tc>
        <w:tc>
          <w:tcPr>
            <w:tcW w:w="2160" w:type="dxa"/>
            <w:tcBorders>
              <w:top w:val="single" w:sz="8" w:space="0" w:color="auto"/>
              <w:left w:val="nil"/>
              <w:bottom w:val="single" w:sz="4" w:space="0" w:color="auto"/>
              <w:right w:val="nil"/>
            </w:tcBorders>
            <w:shd w:val="clear" w:color="auto" w:fill="auto"/>
            <w:vAlign w:val="center"/>
          </w:tcPr>
          <w:p w:rsidR="0017548E" w:rsidRPr="005A0EB6" w:rsidRDefault="0017548E" w:rsidP="006D4348">
            <w:pPr>
              <w:jc w:val="center"/>
              <w:rPr>
                <w:sz w:val="18"/>
                <w:szCs w:val="18"/>
              </w:rPr>
            </w:pPr>
            <w:del w:id="790" w:author="Author">
              <w:r w:rsidRPr="005A0EB6" w:rsidDel="00AE5B15">
                <w:rPr>
                  <w:sz w:val="18"/>
                  <w:szCs w:val="18"/>
                </w:rPr>
                <w:delText>50 ≤ V</w:delText>
              </w:r>
            </w:del>
          </w:p>
        </w:tc>
        <w:tc>
          <w:tcPr>
            <w:tcW w:w="2610" w:type="dxa"/>
            <w:vMerge/>
            <w:tcBorders>
              <w:left w:val="single" w:sz="8" w:space="0" w:color="auto"/>
              <w:right w:val="single" w:sz="4" w:space="0" w:color="auto"/>
            </w:tcBorders>
            <w:shd w:val="clear" w:color="auto" w:fill="auto"/>
            <w:vAlign w:val="center"/>
          </w:tcPr>
          <w:p w:rsidR="0017548E" w:rsidRPr="006D4348" w:rsidRDefault="0017548E" w:rsidP="006D4348">
            <w:pPr>
              <w:rPr>
                <w:sz w:val="18"/>
                <w:szCs w:val="18"/>
              </w:rPr>
            </w:pP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7548E" w:rsidRPr="006D4348" w:rsidRDefault="0017548E" w:rsidP="009F1164">
            <w:pPr>
              <w:jc w:val="center"/>
              <w:rPr>
                <w:sz w:val="18"/>
                <w:szCs w:val="18"/>
              </w:rPr>
            </w:pPr>
            <w:del w:id="791" w:author="Author">
              <w:r w:rsidRPr="006D4348" w:rsidDel="00AE5B15">
                <w:rPr>
                  <w:sz w:val="18"/>
                  <w:szCs w:val="18"/>
                </w:rPr>
                <w:delText>$</w:delText>
              </w:r>
              <w:r w:rsidR="009F1164" w:rsidDel="00AE5B15">
                <w:rPr>
                  <w:sz w:val="18"/>
                  <w:szCs w:val="18"/>
                </w:rPr>
                <w:delText>300</w:delText>
              </w:r>
            </w:del>
          </w:p>
        </w:tc>
      </w:tr>
      <w:tr w:rsidR="0017548E" w:rsidTr="009F1164">
        <w:trPr>
          <w:trHeight w:val="270"/>
        </w:trPr>
        <w:tc>
          <w:tcPr>
            <w:tcW w:w="2430" w:type="dxa"/>
            <w:vMerge/>
            <w:tcBorders>
              <w:left w:val="single" w:sz="4" w:space="0" w:color="auto"/>
              <w:bottom w:val="single" w:sz="4" w:space="0" w:color="auto"/>
              <w:right w:val="single" w:sz="8" w:space="0" w:color="auto"/>
            </w:tcBorders>
            <w:shd w:val="clear" w:color="auto" w:fill="auto"/>
            <w:vAlign w:val="center"/>
          </w:tcPr>
          <w:p w:rsidR="0017548E" w:rsidRPr="006D4348" w:rsidRDefault="0017548E" w:rsidP="006D4348">
            <w:pPr>
              <w:rPr>
                <w:sz w:val="18"/>
                <w:szCs w:val="18"/>
              </w:rPr>
            </w:pPr>
          </w:p>
        </w:tc>
        <w:tc>
          <w:tcPr>
            <w:tcW w:w="2160" w:type="dxa"/>
            <w:tcBorders>
              <w:top w:val="single" w:sz="8" w:space="0" w:color="auto"/>
              <w:left w:val="nil"/>
              <w:bottom w:val="single" w:sz="4" w:space="0" w:color="auto"/>
              <w:right w:val="nil"/>
            </w:tcBorders>
            <w:shd w:val="clear" w:color="auto" w:fill="auto"/>
            <w:vAlign w:val="center"/>
          </w:tcPr>
          <w:p w:rsidR="0017548E" w:rsidRPr="005A0EB6" w:rsidRDefault="009C7311" w:rsidP="006D4348">
            <w:pPr>
              <w:jc w:val="center"/>
              <w:rPr>
                <w:sz w:val="18"/>
                <w:szCs w:val="18"/>
              </w:rPr>
            </w:pPr>
            <w:del w:id="792" w:author="Author">
              <w:r w:rsidDel="00AE5B15">
                <w:rPr>
                  <w:sz w:val="18"/>
                  <w:szCs w:val="18"/>
                </w:rPr>
                <w:delText>Chest Configuration</w:delText>
              </w:r>
            </w:del>
          </w:p>
        </w:tc>
        <w:tc>
          <w:tcPr>
            <w:tcW w:w="2610" w:type="dxa"/>
            <w:vMerge/>
            <w:tcBorders>
              <w:left w:val="single" w:sz="8" w:space="0" w:color="auto"/>
              <w:bottom w:val="single" w:sz="4" w:space="0" w:color="auto"/>
              <w:right w:val="single" w:sz="4" w:space="0" w:color="auto"/>
            </w:tcBorders>
            <w:shd w:val="clear" w:color="auto" w:fill="auto"/>
            <w:vAlign w:val="center"/>
          </w:tcPr>
          <w:p w:rsidR="0017548E" w:rsidRPr="006D4348" w:rsidRDefault="0017548E" w:rsidP="006D4348">
            <w:pPr>
              <w:rPr>
                <w:sz w:val="18"/>
                <w:szCs w:val="18"/>
              </w:rPr>
            </w:pP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7548E" w:rsidRPr="006D4348" w:rsidRDefault="009C7311" w:rsidP="006D4348">
            <w:pPr>
              <w:jc w:val="center"/>
              <w:rPr>
                <w:sz w:val="18"/>
                <w:szCs w:val="18"/>
              </w:rPr>
            </w:pPr>
            <w:del w:id="793" w:author="Author">
              <w:r w:rsidDel="00AE5B15">
                <w:rPr>
                  <w:sz w:val="18"/>
                  <w:szCs w:val="18"/>
                </w:rPr>
                <w:delText>$150</w:delText>
              </w:r>
            </w:del>
          </w:p>
        </w:tc>
      </w:tr>
      <w:tr w:rsidR="008219C7" w:rsidTr="003679BF">
        <w:trPr>
          <w:trHeight w:val="270"/>
        </w:trPr>
        <w:tc>
          <w:tcPr>
            <w:tcW w:w="2430" w:type="dxa"/>
            <w:vMerge w:val="restart"/>
            <w:tcBorders>
              <w:left w:val="single" w:sz="4" w:space="0" w:color="auto"/>
              <w:right w:val="single" w:sz="8" w:space="0" w:color="auto"/>
            </w:tcBorders>
            <w:shd w:val="clear" w:color="auto" w:fill="auto"/>
            <w:vAlign w:val="center"/>
          </w:tcPr>
          <w:p w:rsidR="008219C7" w:rsidRPr="006D4348" w:rsidRDefault="008219C7" w:rsidP="006D4348">
            <w:pPr>
              <w:rPr>
                <w:sz w:val="18"/>
                <w:szCs w:val="18"/>
              </w:rPr>
            </w:pPr>
            <w:del w:id="794" w:author="Author">
              <w:r w:rsidDel="00AE5B15">
                <w:rPr>
                  <w:sz w:val="18"/>
                  <w:szCs w:val="18"/>
                </w:rPr>
                <w:delText>High-Efficiency Refrigerated Beverage Vending Machine (See Note 5)</w:delText>
              </w:r>
            </w:del>
          </w:p>
        </w:tc>
        <w:tc>
          <w:tcPr>
            <w:tcW w:w="2160" w:type="dxa"/>
            <w:tcBorders>
              <w:top w:val="single" w:sz="8" w:space="0" w:color="auto"/>
              <w:left w:val="nil"/>
              <w:bottom w:val="single" w:sz="4" w:space="0" w:color="auto"/>
              <w:right w:val="nil"/>
            </w:tcBorders>
            <w:shd w:val="clear" w:color="auto" w:fill="auto"/>
            <w:vAlign w:val="center"/>
          </w:tcPr>
          <w:p w:rsidR="008219C7" w:rsidRPr="005A0EB6" w:rsidRDefault="008219C7" w:rsidP="006D4348">
            <w:pPr>
              <w:jc w:val="center"/>
              <w:rPr>
                <w:sz w:val="18"/>
                <w:szCs w:val="18"/>
              </w:rPr>
            </w:pPr>
            <w:del w:id="795" w:author="Author">
              <w:r w:rsidDel="00AE5B15">
                <w:rPr>
                  <w:sz w:val="18"/>
                  <w:szCs w:val="18"/>
                </w:rPr>
                <w:delText>Class A</w:delText>
              </w:r>
            </w:del>
          </w:p>
        </w:tc>
        <w:tc>
          <w:tcPr>
            <w:tcW w:w="2610" w:type="dxa"/>
            <w:tcBorders>
              <w:left w:val="single" w:sz="8" w:space="0" w:color="auto"/>
              <w:bottom w:val="single" w:sz="4" w:space="0" w:color="auto"/>
              <w:right w:val="single" w:sz="8" w:space="0" w:color="auto"/>
            </w:tcBorders>
            <w:shd w:val="clear" w:color="auto" w:fill="auto"/>
            <w:vAlign w:val="bottom"/>
          </w:tcPr>
          <w:p w:rsidR="008219C7" w:rsidRPr="006D4348" w:rsidRDefault="008219C7" w:rsidP="008219C7">
            <w:pPr>
              <w:jc w:val="center"/>
              <w:rPr>
                <w:sz w:val="18"/>
                <w:szCs w:val="18"/>
              </w:rPr>
            </w:pPr>
            <w:del w:id="796" w:author="Author">
              <w:r w:rsidDel="00AE5B15">
                <w:rPr>
                  <w:sz w:val="18"/>
                  <w:szCs w:val="18"/>
                </w:rPr>
                <w:delText>MDEC = 0.055 x V +2.56</w:delText>
              </w:r>
            </w:del>
          </w:p>
        </w:tc>
        <w:tc>
          <w:tcPr>
            <w:tcW w:w="1530" w:type="dxa"/>
            <w:vMerge w:val="restart"/>
            <w:tcBorders>
              <w:top w:val="nil"/>
              <w:left w:val="nil"/>
              <w:right w:val="single" w:sz="4" w:space="0" w:color="auto"/>
            </w:tcBorders>
            <w:shd w:val="clear" w:color="auto" w:fill="auto"/>
            <w:noWrap/>
            <w:vAlign w:val="center"/>
          </w:tcPr>
          <w:p w:rsidR="008219C7" w:rsidRPr="006D4348" w:rsidRDefault="008219C7" w:rsidP="006D4348">
            <w:pPr>
              <w:jc w:val="center"/>
              <w:rPr>
                <w:sz w:val="18"/>
                <w:szCs w:val="18"/>
              </w:rPr>
            </w:pPr>
            <w:del w:id="797" w:author="Author">
              <w:r w:rsidDel="00AE5B15">
                <w:rPr>
                  <w:sz w:val="18"/>
                  <w:szCs w:val="18"/>
                </w:rPr>
                <w:delText>$150</w:delText>
              </w:r>
            </w:del>
          </w:p>
        </w:tc>
      </w:tr>
      <w:tr w:rsidR="008219C7" w:rsidTr="003679BF">
        <w:trPr>
          <w:trHeight w:val="270"/>
        </w:trPr>
        <w:tc>
          <w:tcPr>
            <w:tcW w:w="2430" w:type="dxa"/>
            <w:vMerge/>
            <w:tcBorders>
              <w:left w:val="single" w:sz="4" w:space="0" w:color="auto"/>
              <w:bottom w:val="single" w:sz="4" w:space="0" w:color="auto"/>
              <w:right w:val="single" w:sz="8" w:space="0" w:color="auto"/>
            </w:tcBorders>
            <w:shd w:val="clear" w:color="auto" w:fill="auto"/>
            <w:vAlign w:val="center"/>
          </w:tcPr>
          <w:p w:rsidR="008219C7" w:rsidRPr="006D4348" w:rsidRDefault="008219C7" w:rsidP="006D4348">
            <w:pPr>
              <w:rPr>
                <w:sz w:val="18"/>
                <w:szCs w:val="18"/>
              </w:rPr>
            </w:pPr>
          </w:p>
        </w:tc>
        <w:tc>
          <w:tcPr>
            <w:tcW w:w="2160" w:type="dxa"/>
            <w:tcBorders>
              <w:top w:val="single" w:sz="8" w:space="0" w:color="auto"/>
              <w:left w:val="nil"/>
              <w:bottom w:val="single" w:sz="4" w:space="0" w:color="auto"/>
              <w:right w:val="nil"/>
            </w:tcBorders>
            <w:shd w:val="clear" w:color="auto" w:fill="auto"/>
            <w:vAlign w:val="center"/>
          </w:tcPr>
          <w:p w:rsidR="008219C7" w:rsidRPr="005A0EB6" w:rsidRDefault="008219C7" w:rsidP="006D4348">
            <w:pPr>
              <w:jc w:val="center"/>
              <w:rPr>
                <w:sz w:val="18"/>
                <w:szCs w:val="18"/>
              </w:rPr>
            </w:pPr>
            <w:del w:id="798" w:author="Author">
              <w:r w:rsidDel="00AE5B15">
                <w:rPr>
                  <w:sz w:val="18"/>
                  <w:szCs w:val="18"/>
                </w:rPr>
                <w:delText>Class B</w:delText>
              </w:r>
            </w:del>
          </w:p>
        </w:tc>
        <w:tc>
          <w:tcPr>
            <w:tcW w:w="2610" w:type="dxa"/>
            <w:tcBorders>
              <w:left w:val="single" w:sz="8" w:space="0" w:color="auto"/>
              <w:bottom w:val="single" w:sz="4" w:space="0" w:color="auto"/>
              <w:right w:val="single" w:sz="8" w:space="0" w:color="auto"/>
            </w:tcBorders>
            <w:shd w:val="clear" w:color="auto" w:fill="auto"/>
            <w:vAlign w:val="bottom"/>
          </w:tcPr>
          <w:p w:rsidR="008219C7" w:rsidRPr="006D4348" w:rsidRDefault="008219C7" w:rsidP="008219C7">
            <w:pPr>
              <w:jc w:val="center"/>
              <w:rPr>
                <w:sz w:val="18"/>
                <w:szCs w:val="18"/>
              </w:rPr>
            </w:pPr>
            <w:del w:id="799" w:author="Author">
              <w:r w:rsidDel="00AE5B15">
                <w:rPr>
                  <w:sz w:val="18"/>
                  <w:szCs w:val="18"/>
                </w:rPr>
                <w:delText>MDEC = 0.073 x V +3.16</w:delText>
              </w:r>
            </w:del>
          </w:p>
        </w:tc>
        <w:tc>
          <w:tcPr>
            <w:tcW w:w="1530" w:type="dxa"/>
            <w:vMerge/>
            <w:tcBorders>
              <w:left w:val="nil"/>
              <w:bottom w:val="single" w:sz="4" w:space="0" w:color="auto"/>
              <w:right w:val="single" w:sz="4" w:space="0" w:color="auto"/>
            </w:tcBorders>
            <w:shd w:val="clear" w:color="auto" w:fill="auto"/>
            <w:noWrap/>
            <w:vAlign w:val="center"/>
          </w:tcPr>
          <w:p w:rsidR="008219C7" w:rsidRPr="006D4348" w:rsidRDefault="008219C7" w:rsidP="006D4348">
            <w:pPr>
              <w:jc w:val="center"/>
              <w:rPr>
                <w:sz w:val="18"/>
                <w:szCs w:val="18"/>
              </w:rPr>
            </w:pPr>
          </w:p>
        </w:tc>
      </w:tr>
      <w:tr w:rsidR="00A54618" w:rsidTr="003679BF">
        <w:trPr>
          <w:trHeight w:val="270"/>
        </w:trPr>
        <w:tc>
          <w:tcPr>
            <w:tcW w:w="2430" w:type="dxa"/>
            <w:tcBorders>
              <w:left w:val="single" w:sz="4" w:space="0" w:color="auto"/>
              <w:bottom w:val="single" w:sz="4" w:space="0" w:color="auto"/>
              <w:right w:val="single" w:sz="8" w:space="0" w:color="auto"/>
            </w:tcBorders>
            <w:shd w:val="clear" w:color="auto" w:fill="auto"/>
            <w:vAlign w:val="center"/>
          </w:tcPr>
          <w:p w:rsidR="00A54618" w:rsidRDefault="00A54618" w:rsidP="006D4348">
            <w:pPr>
              <w:rPr>
                <w:sz w:val="18"/>
                <w:szCs w:val="18"/>
              </w:rPr>
            </w:pPr>
            <w:r>
              <w:rPr>
                <w:sz w:val="18"/>
                <w:szCs w:val="18"/>
              </w:rPr>
              <w:t xml:space="preserve">LED Case Lighting </w:t>
            </w:r>
          </w:p>
          <w:p w:rsidR="00A54618" w:rsidRPr="006D4348" w:rsidRDefault="00A54618" w:rsidP="006D4348">
            <w:pPr>
              <w:rPr>
                <w:sz w:val="18"/>
                <w:szCs w:val="18"/>
              </w:rPr>
            </w:pPr>
            <w:r>
              <w:rPr>
                <w:sz w:val="18"/>
                <w:szCs w:val="18"/>
              </w:rPr>
              <w:t>(Retrofit Only)</w:t>
            </w:r>
          </w:p>
        </w:tc>
        <w:tc>
          <w:tcPr>
            <w:tcW w:w="2160" w:type="dxa"/>
            <w:tcBorders>
              <w:top w:val="single" w:sz="8" w:space="0" w:color="auto"/>
              <w:left w:val="nil"/>
              <w:bottom w:val="single" w:sz="4" w:space="0" w:color="auto"/>
              <w:right w:val="nil"/>
            </w:tcBorders>
            <w:shd w:val="clear" w:color="auto" w:fill="auto"/>
            <w:vAlign w:val="center"/>
          </w:tcPr>
          <w:p w:rsidR="00A54618" w:rsidRPr="005A0EB6" w:rsidRDefault="00A54618" w:rsidP="006D4348">
            <w:pPr>
              <w:jc w:val="center"/>
              <w:rPr>
                <w:sz w:val="18"/>
                <w:szCs w:val="18"/>
              </w:rPr>
            </w:pPr>
          </w:p>
        </w:tc>
        <w:tc>
          <w:tcPr>
            <w:tcW w:w="2610" w:type="dxa"/>
            <w:tcBorders>
              <w:left w:val="single" w:sz="8" w:space="0" w:color="auto"/>
              <w:bottom w:val="single" w:sz="4" w:space="0" w:color="auto"/>
              <w:right w:val="single" w:sz="8" w:space="0" w:color="auto"/>
            </w:tcBorders>
            <w:shd w:val="clear" w:color="auto" w:fill="auto"/>
            <w:vAlign w:val="bottom"/>
          </w:tcPr>
          <w:p w:rsidR="00A54618" w:rsidRPr="006D4348" w:rsidRDefault="00A54618" w:rsidP="006D4348">
            <w:pPr>
              <w:rPr>
                <w:sz w:val="18"/>
                <w:szCs w:val="18"/>
              </w:rPr>
            </w:pPr>
            <w:r>
              <w:rPr>
                <w:sz w:val="18"/>
                <w:szCs w:val="18"/>
              </w:rPr>
              <w:t>LED replacing fluorescent lamp in refrigerated cases.</w:t>
            </w:r>
          </w:p>
        </w:tc>
        <w:tc>
          <w:tcPr>
            <w:tcW w:w="1530" w:type="dxa"/>
            <w:tcBorders>
              <w:top w:val="nil"/>
              <w:left w:val="nil"/>
              <w:bottom w:val="single" w:sz="4" w:space="0" w:color="auto"/>
              <w:right w:val="single" w:sz="4" w:space="0" w:color="auto"/>
            </w:tcBorders>
            <w:shd w:val="clear" w:color="auto" w:fill="auto"/>
            <w:noWrap/>
            <w:vAlign w:val="center"/>
          </w:tcPr>
          <w:p w:rsidR="00A54618" w:rsidRPr="006D4348" w:rsidRDefault="00A54618" w:rsidP="006D4348">
            <w:pPr>
              <w:jc w:val="center"/>
              <w:rPr>
                <w:sz w:val="18"/>
                <w:szCs w:val="18"/>
              </w:rPr>
            </w:pPr>
            <w:r>
              <w:rPr>
                <w:sz w:val="18"/>
                <w:szCs w:val="18"/>
              </w:rPr>
              <w:t>$10/linear foot</w:t>
            </w:r>
          </w:p>
        </w:tc>
      </w:tr>
      <w:tr w:rsidR="00A54618" w:rsidTr="003679BF">
        <w:trPr>
          <w:trHeight w:val="270"/>
        </w:trPr>
        <w:tc>
          <w:tcPr>
            <w:tcW w:w="2430" w:type="dxa"/>
            <w:tcBorders>
              <w:left w:val="single" w:sz="4" w:space="0" w:color="auto"/>
              <w:bottom w:val="single" w:sz="4" w:space="0" w:color="auto"/>
              <w:right w:val="single" w:sz="8" w:space="0" w:color="auto"/>
            </w:tcBorders>
            <w:shd w:val="clear" w:color="auto" w:fill="auto"/>
            <w:vAlign w:val="center"/>
          </w:tcPr>
          <w:p w:rsidR="00A54618" w:rsidRPr="006D4348" w:rsidRDefault="00A54618" w:rsidP="006D4348">
            <w:pPr>
              <w:rPr>
                <w:sz w:val="18"/>
                <w:szCs w:val="18"/>
              </w:rPr>
            </w:pPr>
            <w:r>
              <w:rPr>
                <w:sz w:val="18"/>
                <w:szCs w:val="18"/>
              </w:rPr>
              <w:t>Refrigerated Case Occupancy Sensor (Retrofit Only)</w:t>
            </w:r>
          </w:p>
        </w:tc>
        <w:tc>
          <w:tcPr>
            <w:tcW w:w="2160" w:type="dxa"/>
            <w:tcBorders>
              <w:top w:val="single" w:sz="8" w:space="0" w:color="auto"/>
              <w:left w:val="nil"/>
              <w:bottom w:val="single" w:sz="4" w:space="0" w:color="auto"/>
              <w:right w:val="nil"/>
            </w:tcBorders>
            <w:shd w:val="clear" w:color="auto" w:fill="auto"/>
            <w:vAlign w:val="center"/>
          </w:tcPr>
          <w:p w:rsidR="00A54618" w:rsidRPr="005A0EB6" w:rsidRDefault="00A54618" w:rsidP="006D4348">
            <w:pPr>
              <w:jc w:val="center"/>
              <w:rPr>
                <w:sz w:val="18"/>
                <w:szCs w:val="18"/>
              </w:rPr>
            </w:pPr>
          </w:p>
        </w:tc>
        <w:tc>
          <w:tcPr>
            <w:tcW w:w="2610" w:type="dxa"/>
            <w:tcBorders>
              <w:left w:val="single" w:sz="8" w:space="0" w:color="auto"/>
              <w:bottom w:val="single" w:sz="4" w:space="0" w:color="auto"/>
              <w:right w:val="single" w:sz="8" w:space="0" w:color="auto"/>
            </w:tcBorders>
            <w:shd w:val="clear" w:color="auto" w:fill="auto"/>
            <w:vAlign w:val="bottom"/>
          </w:tcPr>
          <w:p w:rsidR="00A54618" w:rsidRPr="006D4348" w:rsidRDefault="00A54618" w:rsidP="006D4348">
            <w:pPr>
              <w:rPr>
                <w:sz w:val="18"/>
                <w:szCs w:val="18"/>
              </w:rPr>
            </w:pPr>
            <w:r>
              <w:rPr>
                <w:sz w:val="18"/>
                <w:szCs w:val="18"/>
              </w:rPr>
              <w:t>Installed in existing refrigerated case with LED lighting</w:t>
            </w:r>
          </w:p>
        </w:tc>
        <w:tc>
          <w:tcPr>
            <w:tcW w:w="1530" w:type="dxa"/>
            <w:tcBorders>
              <w:top w:val="nil"/>
              <w:left w:val="nil"/>
              <w:bottom w:val="single" w:sz="4" w:space="0" w:color="auto"/>
              <w:right w:val="single" w:sz="4" w:space="0" w:color="auto"/>
            </w:tcBorders>
            <w:shd w:val="clear" w:color="auto" w:fill="auto"/>
            <w:noWrap/>
            <w:vAlign w:val="center"/>
          </w:tcPr>
          <w:p w:rsidR="00A54618" w:rsidRPr="006D4348" w:rsidRDefault="00A54618" w:rsidP="006D4348">
            <w:pPr>
              <w:jc w:val="center"/>
              <w:rPr>
                <w:sz w:val="18"/>
                <w:szCs w:val="18"/>
              </w:rPr>
            </w:pPr>
            <w:r>
              <w:rPr>
                <w:sz w:val="18"/>
                <w:szCs w:val="18"/>
              </w:rPr>
              <w:t>$1/linear foot</w:t>
            </w:r>
          </w:p>
        </w:tc>
      </w:tr>
      <w:tr w:rsidR="00AE5B15" w:rsidTr="00AE5B15">
        <w:trPr>
          <w:trHeight w:val="270"/>
          <w:ins w:id="800" w:author="Author"/>
        </w:trPr>
        <w:tc>
          <w:tcPr>
            <w:tcW w:w="2430" w:type="dxa"/>
            <w:tcBorders>
              <w:left w:val="single" w:sz="4" w:space="0" w:color="auto"/>
              <w:bottom w:val="single" w:sz="4" w:space="0" w:color="auto"/>
              <w:right w:val="single" w:sz="8" w:space="0" w:color="auto"/>
            </w:tcBorders>
            <w:shd w:val="clear" w:color="auto" w:fill="auto"/>
          </w:tcPr>
          <w:p w:rsidR="00AE5B15" w:rsidRPr="00852B32" w:rsidRDefault="00AE5B15" w:rsidP="006D4348">
            <w:pPr>
              <w:rPr>
                <w:ins w:id="801" w:author="Author"/>
                <w:sz w:val="18"/>
                <w:szCs w:val="18"/>
              </w:rPr>
            </w:pPr>
            <w:ins w:id="802" w:author="Author">
              <w:r w:rsidRPr="00852B32">
                <w:rPr>
                  <w:sz w:val="18"/>
                  <w:szCs w:val="18"/>
                </w:rPr>
                <w:t>Demand Controlled Kitchen Ventilation Exhaust Hood (Retrofit Only)</w:t>
              </w:r>
            </w:ins>
          </w:p>
        </w:tc>
        <w:tc>
          <w:tcPr>
            <w:tcW w:w="2160" w:type="dxa"/>
            <w:tcBorders>
              <w:top w:val="single" w:sz="8" w:space="0" w:color="auto"/>
              <w:left w:val="nil"/>
              <w:bottom w:val="single" w:sz="4" w:space="0" w:color="auto"/>
              <w:right w:val="nil"/>
            </w:tcBorders>
            <w:shd w:val="clear" w:color="auto" w:fill="auto"/>
          </w:tcPr>
          <w:p w:rsidR="00AE5B15" w:rsidRPr="00852B32" w:rsidRDefault="00AE5B15" w:rsidP="006D4348">
            <w:pPr>
              <w:jc w:val="center"/>
              <w:rPr>
                <w:ins w:id="803" w:author="Author"/>
                <w:sz w:val="18"/>
                <w:szCs w:val="18"/>
              </w:rPr>
            </w:pPr>
            <w:ins w:id="804" w:author="Author">
              <w:r w:rsidRPr="00852B32">
                <w:rPr>
                  <w:sz w:val="18"/>
                  <w:szCs w:val="18"/>
                </w:rPr>
                <w:t>Must be installed on commercial kitchen exhaust system.</w:t>
              </w:r>
            </w:ins>
          </w:p>
        </w:tc>
        <w:tc>
          <w:tcPr>
            <w:tcW w:w="2610" w:type="dxa"/>
            <w:tcBorders>
              <w:left w:val="single" w:sz="8" w:space="0" w:color="auto"/>
              <w:bottom w:val="single" w:sz="4" w:space="0" w:color="auto"/>
              <w:right w:val="single" w:sz="8" w:space="0" w:color="auto"/>
            </w:tcBorders>
            <w:shd w:val="clear" w:color="auto" w:fill="auto"/>
          </w:tcPr>
          <w:p w:rsidR="00AE5B15" w:rsidRPr="00852B32" w:rsidRDefault="00AE5B15" w:rsidP="006D4348">
            <w:pPr>
              <w:rPr>
                <w:ins w:id="805" w:author="Author"/>
                <w:sz w:val="18"/>
                <w:szCs w:val="18"/>
              </w:rPr>
            </w:pPr>
            <w:ins w:id="806" w:author="Author">
              <w:r w:rsidRPr="00852B32">
                <w:rPr>
                  <w:sz w:val="18"/>
                  <w:szCs w:val="18"/>
                </w:rPr>
                <w:t>Variable speed motors must be controlled to vary fan speed depending upon kitchen demand, as indicated by connected sensors.</w:t>
              </w:r>
            </w:ins>
          </w:p>
        </w:tc>
        <w:tc>
          <w:tcPr>
            <w:tcW w:w="1530" w:type="dxa"/>
            <w:tcBorders>
              <w:top w:val="nil"/>
              <w:left w:val="nil"/>
              <w:bottom w:val="single" w:sz="4" w:space="0" w:color="auto"/>
              <w:right w:val="single" w:sz="4" w:space="0" w:color="auto"/>
            </w:tcBorders>
            <w:shd w:val="clear" w:color="auto" w:fill="auto"/>
            <w:noWrap/>
          </w:tcPr>
          <w:p w:rsidR="00AE5B15" w:rsidRPr="00852B32" w:rsidRDefault="00AE5B15" w:rsidP="006D4348">
            <w:pPr>
              <w:jc w:val="center"/>
              <w:rPr>
                <w:ins w:id="807" w:author="Author"/>
                <w:sz w:val="18"/>
                <w:szCs w:val="18"/>
              </w:rPr>
            </w:pPr>
            <w:ins w:id="808" w:author="Author">
              <w:r w:rsidRPr="00054E3B">
                <w:rPr>
                  <w:sz w:val="18"/>
                  <w:szCs w:val="18"/>
                </w:rPr>
                <w:t xml:space="preserve">$0.15/kWh </w:t>
              </w:r>
              <w:r w:rsidR="003C7CFF">
                <w:rPr>
                  <w:sz w:val="18"/>
                  <w:szCs w:val="18"/>
                </w:rPr>
                <w:t>a</w:t>
              </w:r>
              <w:r w:rsidRPr="00054E3B">
                <w:rPr>
                  <w:sz w:val="18"/>
                  <w:szCs w:val="18"/>
                </w:rPr>
                <w:t xml:space="preserve">nnual </w:t>
              </w:r>
              <w:r w:rsidR="003C7CFF">
                <w:rPr>
                  <w:sz w:val="18"/>
                  <w:szCs w:val="18"/>
                </w:rPr>
                <w:t>e</w:t>
              </w:r>
              <w:r w:rsidRPr="00054E3B">
                <w:rPr>
                  <w:sz w:val="18"/>
                  <w:szCs w:val="18"/>
                </w:rPr>
                <w:t xml:space="preserve">nergy </w:t>
              </w:r>
              <w:r w:rsidR="003C7CFF">
                <w:rPr>
                  <w:sz w:val="18"/>
                  <w:szCs w:val="18"/>
                </w:rPr>
                <w:t>s</w:t>
              </w:r>
              <w:r w:rsidRPr="00054E3B">
                <w:rPr>
                  <w:sz w:val="18"/>
                  <w:szCs w:val="18"/>
                </w:rPr>
                <w:t>avings</w:t>
              </w:r>
            </w:ins>
          </w:p>
          <w:p w:rsidR="00AE5B15" w:rsidRPr="00852B32" w:rsidRDefault="00AE5B15" w:rsidP="00A26BE2">
            <w:pPr>
              <w:jc w:val="center"/>
              <w:rPr>
                <w:ins w:id="809" w:author="Author"/>
                <w:sz w:val="18"/>
                <w:szCs w:val="18"/>
              </w:rPr>
            </w:pPr>
            <w:ins w:id="810" w:author="Author">
              <w:r w:rsidRPr="00852B32">
                <w:rPr>
                  <w:sz w:val="18"/>
                  <w:szCs w:val="18"/>
                </w:rPr>
                <w:t xml:space="preserve">(See note </w:t>
              </w:r>
              <w:r w:rsidR="00A26BE2">
                <w:rPr>
                  <w:sz w:val="18"/>
                  <w:szCs w:val="18"/>
                </w:rPr>
                <w:t>4</w:t>
              </w:r>
              <w:r w:rsidRPr="00852B32">
                <w:rPr>
                  <w:sz w:val="18"/>
                  <w:szCs w:val="18"/>
                </w:rPr>
                <w:t>)</w:t>
              </w:r>
            </w:ins>
          </w:p>
        </w:tc>
      </w:tr>
      <w:tr w:rsidR="00AE5B15" w:rsidTr="00AE5B15">
        <w:trPr>
          <w:trHeight w:val="413"/>
          <w:ins w:id="811" w:author="Author"/>
        </w:trPr>
        <w:tc>
          <w:tcPr>
            <w:tcW w:w="2430" w:type="dxa"/>
            <w:vMerge w:val="restart"/>
            <w:tcBorders>
              <w:left w:val="single" w:sz="4" w:space="0" w:color="auto"/>
              <w:right w:val="single" w:sz="8" w:space="0" w:color="auto"/>
            </w:tcBorders>
            <w:shd w:val="clear" w:color="auto" w:fill="auto"/>
            <w:vAlign w:val="center"/>
          </w:tcPr>
          <w:p w:rsidR="00AE5B15" w:rsidRPr="00054E3B" w:rsidRDefault="00AE5B15" w:rsidP="006D4348">
            <w:pPr>
              <w:rPr>
                <w:ins w:id="812" w:author="Author"/>
                <w:sz w:val="18"/>
                <w:szCs w:val="18"/>
              </w:rPr>
            </w:pPr>
            <w:ins w:id="813" w:author="Author">
              <w:r w:rsidRPr="00852B32">
                <w:rPr>
                  <w:sz w:val="18"/>
                  <w:szCs w:val="18"/>
                </w:rPr>
                <w:t>Anti-Sweat Heater Controls (Retrofit Only)</w:t>
              </w:r>
            </w:ins>
          </w:p>
        </w:tc>
        <w:tc>
          <w:tcPr>
            <w:tcW w:w="2160" w:type="dxa"/>
            <w:tcBorders>
              <w:top w:val="single" w:sz="8" w:space="0" w:color="auto"/>
              <w:left w:val="nil"/>
              <w:bottom w:val="single" w:sz="4" w:space="0" w:color="auto"/>
              <w:right w:val="nil"/>
            </w:tcBorders>
            <w:shd w:val="clear" w:color="auto" w:fill="auto"/>
          </w:tcPr>
          <w:p w:rsidR="00AE5B15" w:rsidRPr="00852B32" w:rsidRDefault="00AE5B15" w:rsidP="006D4348">
            <w:pPr>
              <w:jc w:val="center"/>
              <w:rPr>
                <w:ins w:id="814" w:author="Author"/>
                <w:sz w:val="18"/>
                <w:szCs w:val="18"/>
              </w:rPr>
            </w:pPr>
            <w:ins w:id="815" w:author="Author">
              <w:r w:rsidRPr="00852B32">
                <w:rPr>
                  <w:sz w:val="18"/>
                  <w:szCs w:val="18"/>
                </w:rPr>
                <w:t>Low-Temp (Freezing) Cases</w:t>
              </w:r>
            </w:ins>
          </w:p>
        </w:tc>
        <w:tc>
          <w:tcPr>
            <w:tcW w:w="2610" w:type="dxa"/>
            <w:vMerge w:val="restart"/>
            <w:tcBorders>
              <w:left w:val="single" w:sz="8" w:space="0" w:color="auto"/>
              <w:right w:val="single" w:sz="4" w:space="0" w:color="auto"/>
            </w:tcBorders>
            <w:shd w:val="clear" w:color="auto" w:fill="auto"/>
            <w:vAlign w:val="bottom"/>
          </w:tcPr>
          <w:p w:rsidR="00AE5B15" w:rsidRPr="00852B32" w:rsidRDefault="00AE5B15" w:rsidP="00AE5B15">
            <w:pPr>
              <w:rPr>
                <w:ins w:id="816" w:author="Author"/>
                <w:sz w:val="18"/>
                <w:szCs w:val="18"/>
              </w:rPr>
            </w:pPr>
            <w:ins w:id="817" w:author="Author">
              <w:r w:rsidRPr="00054E3B">
                <w:rPr>
                  <w:sz w:val="18"/>
                  <w:szCs w:val="18"/>
                </w:rPr>
                <w:t>Technologies that reduce energy consumption of anti-sweat heaters based on sensing humidity.</w:t>
              </w:r>
            </w:ins>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AE5B15" w:rsidRPr="00852B32" w:rsidRDefault="00AE5B15" w:rsidP="006D4348">
            <w:pPr>
              <w:jc w:val="center"/>
              <w:rPr>
                <w:ins w:id="818" w:author="Author"/>
                <w:sz w:val="18"/>
                <w:szCs w:val="18"/>
              </w:rPr>
            </w:pPr>
            <w:ins w:id="819" w:author="Author">
              <w:r w:rsidRPr="00852B32">
                <w:rPr>
                  <w:sz w:val="18"/>
                  <w:szCs w:val="18"/>
                </w:rPr>
                <w:t>$20/linear foot (case length)</w:t>
              </w:r>
            </w:ins>
          </w:p>
        </w:tc>
      </w:tr>
      <w:tr w:rsidR="00AE5B15" w:rsidTr="00AE5B15">
        <w:trPr>
          <w:trHeight w:val="412"/>
          <w:ins w:id="820" w:author="Author"/>
        </w:trPr>
        <w:tc>
          <w:tcPr>
            <w:tcW w:w="2430" w:type="dxa"/>
            <w:vMerge/>
            <w:tcBorders>
              <w:left w:val="single" w:sz="4" w:space="0" w:color="auto"/>
              <w:bottom w:val="single" w:sz="4" w:space="0" w:color="auto"/>
              <w:right w:val="single" w:sz="8" w:space="0" w:color="auto"/>
            </w:tcBorders>
            <w:shd w:val="clear" w:color="auto" w:fill="auto"/>
            <w:vAlign w:val="center"/>
          </w:tcPr>
          <w:p w:rsidR="00AE5B15" w:rsidRPr="00852B32" w:rsidRDefault="00AE5B15" w:rsidP="006D4348">
            <w:pPr>
              <w:rPr>
                <w:ins w:id="821" w:author="Author"/>
                <w:sz w:val="18"/>
                <w:szCs w:val="18"/>
              </w:rPr>
            </w:pPr>
          </w:p>
        </w:tc>
        <w:tc>
          <w:tcPr>
            <w:tcW w:w="2160" w:type="dxa"/>
            <w:tcBorders>
              <w:top w:val="single" w:sz="8" w:space="0" w:color="auto"/>
              <w:left w:val="nil"/>
              <w:bottom w:val="single" w:sz="4" w:space="0" w:color="auto"/>
              <w:right w:val="nil"/>
            </w:tcBorders>
            <w:shd w:val="clear" w:color="auto" w:fill="auto"/>
          </w:tcPr>
          <w:p w:rsidR="00AE5B15" w:rsidRPr="00852B32" w:rsidRDefault="00AE5B15" w:rsidP="006D4348">
            <w:pPr>
              <w:jc w:val="center"/>
              <w:rPr>
                <w:ins w:id="822" w:author="Author"/>
                <w:sz w:val="18"/>
                <w:szCs w:val="18"/>
              </w:rPr>
            </w:pPr>
            <w:ins w:id="823" w:author="Author">
              <w:r w:rsidRPr="00852B32">
                <w:rPr>
                  <w:sz w:val="18"/>
                  <w:szCs w:val="18"/>
                </w:rPr>
                <w:t>Med-Temp (Refrigerated) Cases</w:t>
              </w:r>
            </w:ins>
          </w:p>
        </w:tc>
        <w:tc>
          <w:tcPr>
            <w:tcW w:w="2610" w:type="dxa"/>
            <w:vMerge/>
            <w:tcBorders>
              <w:left w:val="single" w:sz="8" w:space="0" w:color="auto"/>
              <w:bottom w:val="single" w:sz="4" w:space="0" w:color="auto"/>
              <w:right w:val="single" w:sz="4" w:space="0" w:color="auto"/>
            </w:tcBorders>
            <w:shd w:val="clear" w:color="auto" w:fill="auto"/>
            <w:vAlign w:val="bottom"/>
          </w:tcPr>
          <w:p w:rsidR="00AE5B15" w:rsidRPr="00852B32" w:rsidRDefault="00AE5B15" w:rsidP="00AE5B15">
            <w:pPr>
              <w:rPr>
                <w:ins w:id="824" w:author="Autho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AE5B15" w:rsidRPr="00852B32" w:rsidRDefault="00AE5B15" w:rsidP="006D4348">
            <w:pPr>
              <w:jc w:val="center"/>
              <w:rPr>
                <w:ins w:id="825" w:author="Author"/>
                <w:sz w:val="18"/>
                <w:szCs w:val="18"/>
              </w:rPr>
            </w:pPr>
            <w:ins w:id="826" w:author="Author">
              <w:r w:rsidRPr="00852B32">
                <w:rPr>
                  <w:sz w:val="18"/>
                  <w:szCs w:val="18"/>
                </w:rPr>
                <w:t>$16/linear foot (case length)</w:t>
              </w:r>
            </w:ins>
          </w:p>
        </w:tc>
      </w:tr>
      <w:tr w:rsidR="00A63BF1" w:rsidTr="00987577">
        <w:trPr>
          <w:trHeight w:val="2025"/>
        </w:trPr>
        <w:tc>
          <w:tcPr>
            <w:tcW w:w="8730" w:type="dxa"/>
            <w:gridSpan w:val="4"/>
            <w:tcBorders>
              <w:top w:val="single" w:sz="4" w:space="0" w:color="auto"/>
              <w:left w:val="nil"/>
              <w:bottom w:val="nil"/>
              <w:right w:val="nil"/>
            </w:tcBorders>
            <w:shd w:val="clear" w:color="auto" w:fill="auto"/>
          </w:tcPr>
          <w:p w:rsidR="00F61DAC" w:rsidRDefault="00A63BF1" w:rsidP="006D4348">
            <w:pPr>
              <w:rPr>
                <w:sz w:val="18"/>
                <w:szCs w:val="18"/>
              </w:rPr>
            </w:pPr>
            <w:r w:rsidRPr="006D4348">
              <w:rPr>
                <w:b/>
                <w:bCs/>
                <w:sz w:val="18"/>
                <w:szCs w:val="18"/>
              </w:rPr>
              <w:t xml:space="preserve">Notes for </w:t>
            </w:r>
            <w:r>
              <w:rPr>
                <w:b/>
                <w:bCs/>
                <w:sz w:val="18"/>
                <w:szCs w:val="18"/>
              </w:rPr>
              <w:t>food service equipment incentives table</w:t>
            </w:r>
            <w:r w:rsidRPr="006D4348">
              <w:rPr>
                <w:b/>
                <w:bCs/>
                <w:sz w:val="18"/>
                <w:szCs w:val="18"/>
              </w:rPr>
              <w:br/>
            </w:r>
            <w:r w:rsidRPr="006D4348">
              <w:rPr>
                <w:sz w:val="18"/>
                <w:szCs w:val="18"/>
              </w:rPr>
              <w:t xml:space="preserve">1.  Equipment that meets or exceeds the efficiency requirements listed for the equipment category in the above table may qualify for </w:t>
            </w:r>
            <w:r w:rsidR="00534B1E">
              <w:rPr>
                <w:sz w:val="18"/>
                <w:szCs w:val="18"/>
              </w:rPr>
              <w:t>the listed</w:t>
            </w:r>
            <w:r w:rsidR="00534B1E" w:rsidRPr="006D4348">
              <w:rPr>
                <w:sz w:val="18"/>
                <w:szCs w:val="18"/>
              </w:rPr>
              <w:t xml:space="preserve"> </w:t>
            </w:r>
            <w:r w:rsidRPr="006D4348">
              <w:rPr>
                <w:sz w:val="18"/>
                <w:szCs w:val="18"/>
              </w:rPr>
              <w:t>incentive.</w:t>
            </w:r>
            <w:r w:rsidRPr="006D4348">
              <w:rPr>
                <w:sz w:val="18"/>
                <w:szCs w:val="18"/>
              </w:rPr>
              <w:br/>
            </w:r>
            <w:r w:rsidR="00F61DAC" w:rsidRPr="00F61DAC">
              <w:rPr>
                <w:sz w:val="18"/>
                <w:szCs w:val="18"/>
              </w:rPr>
              <w:t xml:space="preserve">2.  Refer to </w:t>
            </w:r>
            <w:r w:rsidR="002E6AD4">
              <w:rPr>
                <w:sz w:val="18"/>
                <w:szCs w:val="18"/>
              </w:rPr>
              <w:t>Pacific Power</w:t>
            </w:r>
            <w:r w:rsidR="00F61DAC" w:rsidRPr="00F61DAC">
              <w:rPr>
                <w:sz w:val="18"/>
                <w:szCs w:val="18"/>
              </w:rPr>
              <w:t xml:space="preserve">'s Home Energy Savings Program for efficiency requirements and incentives for listed residential appliances used in a business. </w:t>
            </w:r>
          </w:p>
          <w:p w:rsidR="00A26BE2" w:rsidRDefault="00A63BF1" w:rsidP="00F61DAC">
            <w:pPr>
              <w:rPr>
                <w:ins w:id="827" w:author="Author"/>
                <w:sz w:val="18"/>
                <w:szCs w:val="18"/>
              </w:rPr>
            </w:pPr>
            <w:r w:rsidRPr="006D4348">
              <w:rPr>
                <w:sz w:val="18"/>
                <w:szCs w:val="18"/>
              </w:rPr>
              <w:t xml:space="preserve">3.  </w:t>
            </w:r>
            <w:ins w:id="828" w:author="Author">
              <w:r w:rsidR="00A26BE2" w:rsidRPr="00F61DAC">
                <w:rPr>
                  <w:sz w:val="18"/>
                  <w:szCs w:val="18"/>
                </w:rPr>
                <w:t xml:space="preserve">Refer to </w:t>
              </w:r>
              <w:r w:rsidR="00A26BE2">
                <w:rPr>
                  <w:sz w:val="18"/>
                  <w:szCs w:val="18"/>
                </w:rPr>
                <w:t>Pacific Power</w:t>
              </w:r>
              <w:r w:rsidR="00A26BE2" w:rsidRPr="00F61DAC">
                <w:rPr>
                  <w:sz w:val="18"/>
                  <w:szCs w:val="18"/>
                </w:rPr>
                <w:t xml:space="preserve">'s </w:t>
              </w:r>
              <w:r w:rsidR="00A26BE2">
                <w:rPr>
                  <w:sz w:val="18"/>
                  <w:szCs w:val="18"/>
                </w:rPr>
                <w:t>residential refrigerator</w:t>
              </w:r>
              <w:r w:rsidR="003B77BC">
                <w:rPr>
                  <w:sz w:val="18"/>
                  <w:szCs w:val="18"/>
                </w:rPr>
                <w:t xml:space="preserve"> and </w:t>
              </w:r>
              <w:r w:rsidR="00A26BE2">
                <w:rPr>
                  <w:sz w:val="18"/>
                  <w:szCs w:val="18"/>
                </w:rPr>
                <w:t>freezer recycling program</w:t>
              </w:r>
              <w:r w:rsidR="00A26BE2" w:rsidRPr="00F61DAC">
                <w:rPr>
                  <w:sz w:val="18"/>
                  <w:szCs w:val="18"/>
                </w:rPr>
                <w:t xml:space="preserve"> </w:t>
              </w:r>
              <w:r w:rsidR="003C7CFF">
                <w:rPr>
                  <w:sz w:val="18"/>
                  <w:szCs w:val="18"/>
                </w:rPr>
                <w:t>(</w:t>
              </w:r>
              <w:r w:rsidR="003B77BC" w:rsidRPr="003B77BC">
                <w:rPr>
                  <w:sz w:val="18"/>
                  <w:szCs w:val="18"/>
                </w:rPr>
                <w:t>See ya later, refrigerator®</w:t>
              </w:r>
              <w:r w:rsidR="003C7CFF">
                <w:rPr>
                  <w:sz w:val="18"/>
                  <w:szCs w:val="18"/>
                </w:rPr>
                <w:t xml:space="preserve">) </w:t>
              </w:r>
              <w:r w:rsidR="00A26BE2" w:rsidRPr="00F61DAC">
                <w:rPr>
                  <w:sz w:val="18"/>
                  <w:szCs w:val="18"/>
                </w:rPr>
                <w:t xml:space="preserve">for requirements and incentives for listed </w:t>
              </w:r>
              <w:r w:rsidR="00A26BE2">
                <w:rPr>
                  <w:sz w:val="18"/>
                  <w:szCs w:val="18"/>
                </w:rPr>
                <w:t xml:space="preserve">appliance recycling measures for residential appliances </w:t>
              </w:r>
              <w:r w:rsidR="00A26BE2" w:rsidRPr="00F61DAC">
                <w:rPr>
                  <w:sz w:val="18"/>
                  <w:szCs w:val="18"/>
                </w:rPr>
                <w:t xml:space="preserve"> used in a business. </w:t>
              </w:r>
            </w:ins>
          </w:p>
          <w:p w:rsidR="00F61DAC" w:rsidRPr="00F61DAC" w:rsidDel="00AE5B15" w:rsidRDefault="00A26BE2" w:rsidP="00F61DAC">
            <w:pPr>
              <w:rPr>
                <w:del w:id="829" w:author="Author"/>
                <w:sz w:val="18"/>
                <w:szCs w:val="18"/>
              </w:rPr>
            </w:pPr>
            <w:ins w:id="830" w:author="Author">
              <w:r>
                <w:rPr>
                  <w:sz w:val="18"/>
                  <w:szCs w:val="18"/>
                </w:rPr>
                <w:t xml:space="preserve">4.  </w:t>
              </w:r>
              <w:r w:rsidR="00AE5B15" w:rsidRPr="00197921">
                <w:rPr>
                  <w:sz w:val="18"/>
                  <w:szCs w:val="18"/>
                </w:rPr>
                <w:t>Incentives are paid at $0.</w:t>
              </w:r>
              <w:r w:rsidR="00AE5B15">
                <w:rPr>
                  <w:sz w:val="18"/>
                  <w:szCs w:val="18"/>
                </w:rPr>
                <w:t>15</w:t>
              </w:r>
              <w:r w:rsidR="00AE5B15" w:rsidRPr="00197921">
                <w:rPr>
                  <w:sz w:val="18"/>
                  <w:szCs w:val="18"/>
                </w:rPr>
                <w:t xml:space="preserve">/kWh </w:t>
              </w:r>
              <w:r w:rsidR="00AE5B15">
                <w:rPr>
                  <w:sz w:val="18"/>
                  <w:szCs w:val="18"/>
                </w:rPr>
                <w:t>annual energy savings</w:t>
              </w:r>
              <w:r w:rsidR="00AE5B15" w:rsidRPr="00197921">
                <w:rPr>
                  <w:sz w:val="18"/>
                  <w:szCs w:val="18"/>
                </w:rPr>
                <w:t xml:space="preserve">.  </w:t>
              </w:r>
              <w:r w:rsidR="00AE5B15">
                <w:rPr>
                  <w:sz w:val="18"/>
                  <w:szCs w:val="18"/>
                </w:rPr>
                <w:t>Demand controlled kitchen ventilation exhaust hood</w:t>
              </w:r>
              <w:r w:rsidR="00AE5B15" w:rsidRPr="00197921">
                <w:rPr>
                  <w:sz w:val="18"/>
                  <w:szCs w:val="18"/>
                </w:rPr>
                <w:t xml:space="preserve"> energy savings subject to approval by Pacific Power.</w:t>
              </w:r>
            </w:ins>
            <w:del w:id="831" w:author="Author">
              <w:r w:rsidR="00F61DAC" w:rsidDel="00AE5B15">
                <w:rPr>
                  <w:sz w:val="18"/>
                  <w:szCs w:val="18"/>
                </w:rPr>
                <w:delText xml:space="preserve">Commercial </w:delText>
              </w:r>
              <w:r w:rsidR="00A63BF1" w:rsidRPr="006D4348" w:rsidDel="00AE5B15">
                <w:rPr>
                  <w:sz w:val="18"/>
                  <w:szCs w:val="18"/>
                </w:rPr>
                <w:delText>Dishwashers must be supplied with electrically heated domesti</w:delText>
              </w:r>
              <w:smartTag w:uri="urn:schemas-microsoft-com:office:smarttags" w:element="stockticker">
                <w:r w:rsidR="00A63BF1" w:rsidRPr="006D4348" w:rsidDel="00AE5B15">
                  <w:rPr>
                    <w:sz w:val="18"/>
                    <w:szCs w:val="18"/>
                  </w:rPr>
                  <w:delText>c ho</w:delText>
                </w:r>
              </w:smartTag>
              <w:r w:rsidR="00A63BF1" w:rsidRPr="006D4348" w:rsidDel="00AE5B15">
                <w:rPr>
                  <w:sz w:val="18"/>
                  <w:szCs w:val="18"/>
                </w:rPr>
                <w:delText>t water.  Models with either electric or gas booster heaters are eligible for incentives.</w:delText>
              </w:r>
              <w:r w:rsidR="00A63BF1" w:rsidRPr="006D4348" w:rsidDel="00AE5B15">
                <w:rPr>
                  <w:sz w:val="18"/>
                  <w:szCs w:val="18"/>
                </w:rPr>
                <w:br/>
              </w:r>
              <w:r w:rsidR="00F61DAC" w:rsidRPr="00F61DAC" w:rsidDel="00AE5B15">
                <w:rPr>
                  <w:sz w:val="18"/>
                  <w:szCs w:val="18"/>
                </w:rPr>
                <w:delText>4.  To meet the Minimum Efficiency Requirement(s) listed, values must be based on testing in accordance with the applicable ASTM Standard Test Method.</w:delText>
              </w:r>
            </w:del>
          </w:p>
          <w:p w:rsidR="00A63BF1" w:rsidDel="00AE5B15" w:rsidRDefault="00F61DAC" w:rsidP="00F61DAC">
            <w:pPr>
              <w:rPr>
                <w:del w:id="832" w:author="Author"/>
                <w:sz w:val="18"/>
                <w:szCs w:val="18"/>
              </w:rPr>
            </w:pPr>
            <w:del w:id="833" w:author="Author">
              <w:r w:rsidRPr="00F61DAC" w:rsidDel="00AE5B15">
                <w:rPr>
                  <w:sz w:val="18"/>
                  <w:szCs w:val="18"/>
                </w:rPr>
                <w:delText>5.  Qualifying Beverage Vending Machines must be purchased prior to August 31, 2012.  Beverage Vending Machines purchased after August 31, 2012 will not be eligible for incentives.</w:delText>
              </w:r>
            </w:del>
          </w:p>
          <w:p w:rsidR="00F61DAC" w:rsidRDefault="00F61DAC" w:rsidP="006D4348">
            <w:pPr>
              <w:rPr>
                <w:b/>
                <w:bCs/>
                <w:sz w:val="18"/>
                <w:szCs w:val="18"/>
              </w:rPr>
            </w:pPr>
          </w:p>
          <w:p w:rsidR="00A63BF1" w:rsidRDefault="00A63BF1" w:rsidP="006D4348">
            <w:pPr>
              <w:rPr>
                <w:sz w:val="18"/>
                <w:szCs w:val="18"/>
              </w:rPr>
            </w:pPr>
            <w:r w:rsidRPr="006D4348">
              <w:rPr>
                <w:b/>
                <w:bCs/>
                <w:sz w:val="18"/>
                <w:szCs w:val="18"/>
              </w:rPr>
              <w:t>CEE</w:t>
            </w:r>
            <w:r w:rsidRPr="006D4348">
              <w:rPr>
                <w:sz w:val="18"/>
                <w:szCs w:val="18"/>
              </w:rPr>
              <w:t xml:space="preserve"> = Consortium for Energy Efficiency</w:t>
            </w:r>
            <w:r w:rsidRPr="006D4348">
              <w:rPr>
                <w:sz w:val="18"/>
                <w:szCs w:val="18"/>
              </w:rPr>
              <w:br/>
            </w:r>
            <w:r w:rsidRPr="006D4348">
              <w:rPr>
                <w:b/>
                <w:bCs/>
                <w:sz w:val="18"/>
                <w:szCs w:val="18"/>
              </w:rPr>
              <w:t>ASTM</w:t>
            </w:r>
            <w:r w:rsidRPr="006D4348">
              <w:rPr>
                <w:sz w:val="18"/>
                <w:szCs w:val="18"/>
              </w:rPr>
              <w:t xml:space="preserve"> = American Society for Testing and Materials</w:t>
            </w:r>
          </w:p>
          <w:p w:rsidR="00F61DAC" w:rsidRDefault="00F61DAC" w:rsidP="005C54E3">
            <w:pPr>
              <w:rPr>
                <w:sz w:val="18"/>
                <w:szCs w:val="18"/>
              </w:rPr>
            </w:pPr>
            <w:r w:rsidRPr="00580217">
              <w:rPr>
                <w:b/>
                <w:sz w:val="18"/>
                <w:szCs w:val="18"/>
              </w:rPr>
              <w:t>MDEC</w:t>
            </w:r>
            <w:r w:rsidRPr="00F61DAC">
              <w:rPr>
                <w:sz w:val="18"/>
                <w:szCs w:val="18"/>
              </w:rPr>
              <w:t xml:space="preserve"> = Maximum Daily Energy Consumption </w:t>
            </w:r>
          </w:p>
          <w:p w:rsidR="00A63BF1" w:rsidRPr="006D4348" w:rsidRDefault="00A63BF1" w:rsidP="005C54E3">
            <w:pPr>
              <w:rPr>
                <w:b/>
                <w:bCs/>
                <w:sz w:val="18"/>
                <w:szCs w:val="18"/>
              </w:rPr>
            </w:pPr>
            <w:r w:rsidRPr="00580217">
              <w:rPr>
                <w:b/>
                <w:sz w:val="18"/>
                <w:szCs w:val="18"/>
              </w:rPr>
              <w:lastRenderedPageBreak/>
              <w:t>V</w:t>
            </w:r>
            <w:r>
              <w:rPr>
                <w:sz w:val="18"/>
                <w:szCs w:val="18"/>
              </w:rPr>
              <w:t xml:space="preserve"> = Association of Home Appl</w:t>
            </w:r>
            <w:smartTag w:uri="urn:schemas-microsoft-com:office:smarttags" w:element="stockticker">
              <w:r>
                <w:rPr>
                  <w:sz w:val="18"/>
                  <w:szCs w:val="18"/>
                </w:rPr>
                <w:t>ianc</w:t>
              </w:r>
            </w:smartTag>
            <w:r>
              <w:rPr>
                <w:sz w:val="18"/>
                <w:szCs w:val="18"/>
              </w:rPr>
              <w:t>e Manufacturers (AHAM) Volume in cubic feet</w:t>
            </w:r>
          </w:p>
        </w:tc>
      </w:tr>
    </w:tbl>
    <w:p w:rsidR="002101C4" w:rsidRDefault="002101C4">
      <w:r>
        <w:lastRenderedPageBreak/>
        <w:br w:type="page"/>
      </w:r>
    </w:p>
    <w:tbl>
      <w:tblPr>
        <w:tblW w:w="8694" w:type="dxa"/>
        <w:tblInd w:w="108" w:type="dxa"/>
        <w:tblLook w:val="0000" w:firstRow="0" w:lastRow="0" w:firstColumn="0" w:lastColumn="0" w:noHBand="0" w:noVBand="0"/>
      </w:tblPr>
      <w:tblGrid>
        <w:gridCol w:w="2773"/>
        <w:gridCol w:w="2479"/>
        <w:gridCol w:w="2514"/>
        <w:gridCol w:w="982"/>
      </w:tblGrid>
      <w:tr w:rsidR="00F35B28" w:rsidTr="00FE3FA9">
        <w:trPr>
          <w:trHeight w:val="270"/>
        </w:trPr>
        <w:tc>
          <w:tcPr>
            <w:tcW w:w="8694" w:type="dxa"/>
            <w:gridSpan w:val="4"/>
            <w:tcBorders>
              <w:top w:val="nil"/>
              <w:left w:val="nil"/>
              <w:bottom w:val="nil"/>
              <w:right w:val="nil"/>
            </w:tcBorders>
            <w:shd w:val="clear" w:color="auto" w:fill="auto"/>
            <w:noWrap/>
            <w:vAlign w:val="bottom"/>
          </w:tcPr>
          <w:p w:rsidR="00F35B28" w:rsidRDefault="00F35B28" w:rsidP="00F35B28">
            <w:pPr>
              <w:jc w:val="center"/>
              <w:rPr>
                <w:b/>
                <w:bCs/>
              </w:rPr>
            </w:pPr>
            <w:r w:rsidRPr="006D4348">
              <w:rPr>
                <w:b/>
                <w:bCs/>
              </w:rPr>
              <w:lastRenderedPageBreak/>
              <w:t>Appliances</w:t>
            </w:r>
            <w:r>
              <w:rPr>
                <w:b/>
                <w:bCs/>
              </w:rPr>
              <w:t xml:space="preserve"> Incentive Table</w:t>
            </w:r>
          </w:p>
          <w:p w:rsidR="00CD6A0C" w:rsidDel="009712AB" w:rsidRDefault="00CD6A0C" w:rsidP="00F35B28">
            <w:pPr>
              <w:jc w:val="center"/>
              <w:rPr>
                <w:del w:id="834" w:author="Author"/>
                <w:rFonts w:ascii="Arial" w:hAnsi="Arial" w:cs="Arial"/>
              </w:rPr>
            </w:pPr>
          </w:p>
          <w:p w:rsidR="00CD6A0C" w:rsidDel="009712AB" w:rsidRDefault="00CD6A0C" w:rsidP="00F35B28">
            <w:pPr>
              <w:jc w:val="center"/>
              <w:rPr>
                <w:del w:id="835" w:author="Author"/>
                <w:rFonts w:ascii="Arial" w:hAnsi="Arial" w:cs="Arial"/>
              </w:rPr>
            </w:pPr>
          </w:p>
          <w:p w:rsidR="00CD6A0C" w:rsidRPr="006D4348" w:rsidRDefault="00CD6A0C" w:rsidP="00F35B28">
            <w:pPr>
              <w:jc w:val="center"/>
              <w:rPr>
                <w:rFonts w:ascii="Arial" w:hAnsi="Arial" w:cs="Arial"/>
              </w:rPr>
            </w:pPr>
          </w:p>
        </w:tc>
      </w:tr>
      <w:tr w:rsidR="006D4348" w:rsidTr="00054E3B">
        <w:trPr>
          <w:trHeight w:val="495"/>
        </w:trPr>
        <w:tc>
          <w:tcPr>
            <w:tcW w:w="2756" w:type="dxa"/>
            <w:tcBorders>
              <w:top w:val="single" w:sz="8" w:space="0" w:color="auto"/>
              <w:left w:val="single" w:sz="8" w:space="0" w:color="auto"/>
              <w:bottom w:val="single" w:sz="4" w:space="0" w:color="auto"/>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Type</w:t>
            </w:r>
          </w:p>
        </w:tc>
        <w:tc>
          <w:tcPr>
            <w:tcW w:w="2464" w:type="dxa"/>
            <w:tcBorders>
              <w:top w:val="single" w:sz="8" w:space="0" w:color="auto"/>
              <w:left w:val="single" w:sz="8" w:space="0" w:color="auto"/>
              <w:bottom w:val="single" w:sz="4" w:space="0" w:color="auto"/>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2498" w:type="dxa"/>
            <w:tcBorders>
              <w:top w:val="single" w:sz="8" w:space="0" w:color="auto"/>
              <w:left w:val="nil"/>
              <w:bottom w:val="nil"/>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Minimum Efficiency Requirement</w:t>
            </w:r>
          </w:p>
        </w:tc>
        <w:tc>
          <w:tcPr>
            <w:tcW w:w="976"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sz w:val="18"/>
                <w:szCs w:val="18"/>
              </w:rPr>
            </w:pPr>
            <w:r w:rsidRPr="006D4348">
              <w:rPr>
                <w:b/>
                <w:bCs/>
                <w:sz w:val="18"/>
                <w:szCs w:val="18"/>
              </w:rPr>
              <w:t>Customer Incentive</w:t>
            </w:r>
          </w:p>
        </w:tc>
      </w:tr>
      <w:tr w:rsidR="000027C6" w:rsidTr="00054E3B">
        <w:trPr>
          <w:trHeight w:val="704"/>
        </w:trPr>
        <w:tc>
          <w:tcPr>
            <w:tcW w:w="27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027C6" w:rsidRPr="006D4348" w:rsidRDefault="000027C6" w:rsidP="000027C6">
            <w:pPr>
              <w:rPr>
                <w:sz w:val="18"/>
                <w:szCs w:val="18"/>
              </w:rPr>
            </w:pPr>
            <w:r w:rsidRPr="006D4348">
              <w:rPr>
                <w:sz w:val="18"/>
                <w:szCs w:val="18"/>
              </w:rPr>
              <w:t>High-Efficiency Clothes Washer</w:t>
            </w:r>
            <w:r>
              <w:rPr>
                <w:sz w:val="18"/>
                <w:szCs w:val="18"/>
              </w:rPr>
              <w:t xml:space="preserve"> </w:t>
            </w:r>
          </w:p>
        </w:tc>
        <w:tc>
          <w:tcPr>
            <w:tcW w:w="2464" w:type="dxa"/>
            <w:tcBorders>
              <w:top w:val="single" w:sz="4" w:space="0" w:color="auto"/>
              <w:left w:val="single" w:sz="8" w:space="0" w:color="auto"/>
              <w:bottom w:val="single" w:sz="8" w:space="0" w:color="000000"/>
              <w:right w:val="single" w:sz="4" w:space="0" w:color="auto"/>
            </w:tcBorders>
            <w:shd w:val="clear" w:color="auto" w:fill="auto"/>
            <w:vAlign w:val="center"/>
          </w:tcPr>
          <w:p w:rsidR="000027C6" w:rsidRPr="006D4348" w:rsidRDefault="000027C6" w:rsidP="006D4348">
            <w:pPr>
              <w:jc w:val="center"/>
              <w:rPr>
                <w:sz w:val="18"/>
                <w:szCs w:val="18"/>
              </w:rPr>
            </w:pPr>
            <w:r w:rsidRPr="006D4348">
              <w:rPr>
                <w:sz w:val="18"/>
                <w:szCs w:val="18"/>
              </w:rPr>
              <w:t xml:space="preserve">Residential </w:t>
            </w:r>
            <w:r w:rsidRPr="006D4348">
              <w:rPr>
                <w:sz w:val="18"/>
                <w:szCs w:val="18"/>
              </w:rPr>
              <w:br/>
              <w:t>(</w:t>
            </w:r>
            <w:r>
              <w:rPr>
                <w:sz w:val="18"/>
                <w:szCs w:val="18"/>
              </w:rPr>
              <w:t>u</w:t>
            </w:r>
            <w:r w:rsidRPr="006D4348">
              <w:rPr>
                <w:sz w:val="18"/>
                <w:szCs w:val="18"/>
              </w:rPr>
              <w:t xml:space="preserve">sed in a </w:t>
            </w:r>
            <w:r>
              <w:rPr>
                <w:sz w:val="18"/>
                <w:szCs w:val="18"/>
              </w:rPr>
              <w:t>b</w:t>
            </w:r>
            <w:r w:rsidRPr="006D4348">
              <w:rPr>
                <w:sz w:val="18"/>
                <w:szCs w:val="18"/>
              </w:rPr>
              <w:t>usiness)</w:t>
            </w:r>
          </w:p>
        </w:tc>
        <w:tc>
          <w:tcPr>
            <w:tcW w:w="3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7C6" w:rsidRDefault="000027C6" w:rsidP="006D4348">
            <w:pPr>
              <w:jc w:val="center"/>
              <w:rPr>
                <w:sz w:val="18"/>
                <w:szCs w:val="18"/>
              </w:rPr>
            </w:pPr>
          </w:p>
          <w:p w:rsidR="00C1198A" w:rsidRDefault="000027C6" w:rsidP="006D4348">
            <w:pPr>
              <w:jc w:val="center"/>
              <w:rPr>
                <w:sz w:val="18"/>
                <w:szCs w:val="18"/>
              </w:rPr>
            </w:pPr>
            <w:r>
              <w:rPr>
                <w:sz w:val="18"/>
                <w:szCs w:val="18"/>
              </w:rPr>
              <w:t>See Home Energy Savings program</w:t>
            </w:r>
            <w:r w:rsidR="00C1198A">
              <w:rPr>
                <w:sz w:val="18"/>
                <w:szCs w:val="18"/>
              </w:rPr>
              <w:t xml:space="preserve"> </w:t>
            </w:r>
          </w:p>
          <w:p w:rsidR="000027C6" w:rsidRPr="00EF16EF" w:rsidRDefault="000027C6" w:rsidP="000027C6">
            <w:pPr>
              <w:jc w:val="center"/>
              <w:rPr>
                <w:sz w:val="18"/>
                <w:szCs w:val="18"/>
              </w:rPr>
            </w:pPr>
          </w:p>
        </w:tc>
      </w:tr>
      <w:tr w:rsidR="006D4348" w:rsidTr="000027C6">
        <w:trPr>
          <w:trHeight w:val="270"/>
        </w:trPr>
        <w:tc>
          <w:tcPr>
            <w:tcW w:w="2756" w:type="dxa"/>
            <w:vMerge/>
            <w:tcBorders>
              <w:top w:val="nil"/>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sz w:val="18"/>
                <w:szCs w:val="18"/>
              </w:rPr>
            </w:pPr>
          </w:p>
        </w:tc>
        <w:tc>
          <w:tcPr>
            <w:tcW w:w="2464" w:type="dxa"/>
            <w:vMerge w:val="restart"/>
            <w:tcBorders>
              <w:top w:val="nil"/>
              <w:left w:val="single" w:sz="8" w:space="0" w:color="auto"/>
              <w:bottom w:val="single" w:sz="8" w:space="0" w:color="000000"/>
              <w:right w:val="single" w:sz="8" w:space="0" w:color="auto"/>
            </w:tcBorders>
            <w:shd w:val="clear" w:color="auto" w:fill="auto"/>
            <w:vAlign w:val="center"/>
          </w:tcPr>
          <w:p w:rsidR="0075478B" w:rsidRDefault="006D4348" w:rsidP="0075478B">
            <w:pPr>
              <w:jc w:val="center"/>
              <w:rPr>
                <w:sz w:val="18"/>
                <w:szCs w:val="18"/>
              </w:rPr>
            </w:pPr>
            <w:r w:rsidRPr="006D4348">
              <w:rPr>
                <w:sz w:val="18"/>
                <w:szCs w:val="18"/>
              </w:rPr>
              <w:t xml:space="preserve">Commercial </w:t>
            </w:r>
            <w:r w:rsidR="000027C6">
              <w:rPr>
                <w:sz w:val="18"/>
                <w:szCs w:val="18"/>
              </w:rPr>
              <w:t>(must have electric water heating)</w:t>
            </w:r>
          </w:p>
          <w:p w:rsidR="006D4348" w:rsidRPr="006D4348" w:rsidRDefault="006D4348" w:rsidP="0075478B">
            <w:pPr>
              <w:jc w:val="center"/>
              <w:rPr>
                <w:sz w:val="18"/>
                <w:szCs w:val="18"/>
              </w:rPr>
            </w:pPr>
          </w:p>
        </w:tc>
        <w:tc>
          <w:tcPr>
            <w:tcW w:w="2498" w:type="dxa"/>
            <w:tcBorders>
              <w:top w:val="single" w:sz="4" w:space="0" w:color="auto"/>
              <w:left w:val="nil"/>
              <w:bottom w:val="single" w:sz="4" w:space="0" w:color="auto"/>
              <w:right w:val="single" w:sz="8" w:space="0" w:color="auto"/>
            </w:tcBorders>
            <w:shd w:val="clear" w:color="auto" w:fill="auto"/>
            <w:vAlign w:val="center"/>
          </w:tcPr>
          <w:p w:rsidR="006D4348" w:rsidRPr="006D4348" w:rsidRDefault="006D4348" w:rsidP="006D4348">
            <w:pPr>
              <w:jc w:val="center"/>
              <w:rPr>
                <w:sz w:val="18"/>
                <w:szCs w:val="18"/>
              </w:rPr>
            </w:pPr>
            <w:r w:rsidRPr="006D4348">
              <w:rPr>
                <w:sz w:val="18"/>
                <w:szCs w:val="18"/>
              </w:rPr>
              <w:t>ENERGY STAR</w:t>
            </w:r>
            <w:r w:rsidR="005C54E3">
              <w:rPr>
                <w:sz w:val="18"/>
                <w:szCs w:val="18"/>
              </w:rPr>
              <w:t>®</w:t>
            </w:r>
            <w:r w:rsidRPr="006D4348">
              <w:rPr>
                <w:sz w:val="18"/>
                <w:szCs w:val="18"/>
              </w:rPr>
              <w:t xml:space="preserve"> Qualified</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6D4348" w:rsidRPr="00EF16EF" w:rsidRDefault="006D4348" w:rsidP="006226AC">
            <w:pPr>
              <w:jc w:val="center"/>
              <w:rPr>
                <w:sz w:val="18"/>
                <w:szCs w:val="18"/>
              </w:rPr>
            </w:pPr>
            <w:r w:rsidRPr="00EF16EF">
              <w:rPr>
                <w:sz w:val="18"/>
                <w:szCs w:val="18"/>
              </w:rPr>
              <w:t>$</w:t>
            </w:r>
            <w:del w:id="836" w:author="Author">
              <w:r w:rsidRPr="00EF16EF" w:rsidDel="006226AC">
                <w:rPr>
                  <w:sz w:val="18"/>
                  <w:szCs w:val="18"/>
                </w:rPr>
                <w:delText xml:space="preserve">150 </w:delText>
              </w:r>
            </w:del>
            <w:ins w:id="837" w:author="Author">
              <w:r w:rsidR="006226AC">
                <w:rPr>
                  <w:sz w:val="18"/>
                  <w:szCs w:val="18"/>
                </w:rPr>
                <w:t>100</w:t>
              </w:r>
            </w:ins>
          </w:p>
        </w:tc>
      </w:tr>
      <w:tr w:rsidR="006D4348" w:rsidTr="00FE3FA9">
        <w:trPr>
          <w:trHeight w:val="270"/>
        </w:trPr>
        <w:tc>
          <w:tcPr>
            <w:tcW w:w="2756" w:type="dxa"/>
            <w:vMerge/>
            <w:tcBorders>
              <w:top w:val="nil"/>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sz w:val="18"/>
                <w:szCs w:val="18"/>
              </w:rPr>
            </w:pPr>
          </w:p>
        </w:tc>
        <w:tc>
          <w:tcPr>
            <w:tcW w:w="2464" w:type="dxa"/>
            <w:vMerge/>
            <w:tcBorders>
              <w:top w:val="nil"/>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sz w:val="18"/>
                <w:szCs w:val="18"/>
              </w:rPr>
            </w:pPr>
          </w:p>
        </w:tc>
        <w:tc>
          <w:tcPr>
            <w:tcW w:w="2498" w:type="dxa"/>
            <w:tcBorders>
              <w:top w:val="nil"/>
              <w:left w:val="nil"/>
              <w:bottom w:val="single" w:sz="8" w:space="0" w:color="auto"/>
              <w:right w:val="single" w:sz="8" w:space="0" w:color="auto"/>
            </w:tcBorders>
            <w:shd w:val="clear" w:color="auto" w:fill="auto"/>
            <w:vAlign w:val="center"/>
          </w:tcPr>
          <w:p w:rsidR="006D4348" w:rsidRPr="006D4348" w:rsidRDefault="006D4348" w:rsidP="000027C6">
            <w:pPr>
              <w:jc w:val="center"/>
              <w:rPr>
                <w:sz w:val="18"/>
                <w:szCs w:val="18"/>
              </w:rPr>
            </w:pPr>
            <w:del w:id="838" w:author="Author">
              <w:r w:rsidRPr="006D4348" w:rsidDel="006226AC">
                <w:rPr>
                  <w:sz w:val="18"/>
                  <w:szCs w:val="18"/>
                </w:rPr>
                <w:delText xml:space="preserve">CEE Tier </w:delText>
              </w:r>
              <w:r w:rsidR="000027C6" w:rsidDel="006226AC">
                <w:rPr>
                  <w:sz w:val="18"/>
                  <w:szCs w:val="18"/>
                </w:rPr>
                <w:delText>3 Qualified</w:delText>
              </w:r>
            </w:del>
          </w:p>
        </w:tc>
        <w:tc>
          <w:tcPr>
            <w:tcW w:w="976" w:type="dxa"/>
            <w:tcBorders>
              <w:top w:val="nil"/>
              <w:left w:val="nil"/>
              <w:bottom w:val="single" w:sz="8" w:space="0" w:color="auto"/>
              <w:right w:val="single" w:sz="8" w:space="0" w:color="auto"/>
            </w:tcBorders>
            <w:shd w:val="clear" w:color="auto" w:fill="auto"/>
            <w:noWrap/>
            <w:vAlign w:val="center"/>
          </w:tcPr>
          <w:p w:rsidR="006D4348" w:rsidRPr="00EF16EF" w:rsidRDefault="006D4348" w:rsidP="006D4348">
            <w:pPr>
              <w:jc w:val="center"/>
              <w:rPr>
                <w:sz w:val="18"/>
                <w:szCs w:val="18"/>
              </w:rPr>
            </w:pPr>
            <w:del w:id="839" w:author="Author">
              <w:r w:rsidRPr="00EF16EF" w:rsidDel="006226AC">
                <w:rPr>
                  <w:sz w:val="18"/>
                  <w:szCs w:val="18"/>
                </w:rPr>
                <w:delText xml:space="preserve">$200 </w:delText>
              </w:r>
            </w:del>
          </w:p>
        </w:tc>
      </w:tr>
      <w:tr w:rsidR="005C54E3" w:rsidTr="005C54E3">
        <w:trPr>
          <w:trHeight w:val="495"/>
        </w:trPr>
        <w:tc>
          <w:tcPr>
            <w:tcW w:w="2756" w:type="dxa"/>
            <w:tcBorders>
              <w:top w:val="nil"/>
              <w:left w:val="single" w:sz="8" w:space="0" w:color="auto"/>
              <w:bottom w:val="single" w:sz="8" w:space="0" w:color="auto"/>
              <w:right w:val="single" w:sz="8" w:space="0" w:color="auto"/>
            </w:tcBorders>
            <w:shd w:val="clear" w:color="auto" w:fill="auto"/>
            <w:vAlign w:val="center"/>
          </w:tcPr>
          <w:p w:rsidR="005C54E3" w:rsidRPr="006D4348" w:rsidRDefault="005C54E3" w:rsidP="006D4348">
            <w:pPr>
              <w:rPr>
                <w:sz w:val="18"/>
                <w:szCs w:val="18"/>
              </w:rPr>
            </w:pPr>
            <w:r w:rsidRPr="006D4348">
              <w:rPr>
                <w:sz w:val="18"/>
                <w:szCs w:val="18"/>
              </w:rPr>
              <w:t>Electric Water Heater</w:t>
            </w:r>
          </w:p>
        </w:tc>
        <w:tc>
          <w:tcPr>
            <w:tcW w:w="2464" w:type="dxa"/>
            <w:tcBorders>
              <w:top w:val="nil"/>
              <w:left w:val="nil"/>
              <w:bottom w:val="single" w:sz="8" w:space="0" w:color="auto"/>
              <w:right w:val="single" w:sz="8" w:space="0" w:color="auto"/>
            </w:tcBorders>
            <w:shd w:val="clear" w:color="auto" w:fill="auto"/>
            <w:vAlign w:val="center"/>
          </w:tcPr>
          <w:p w:rsidR="005C54E3" w:rsidRPr="006D4348" w:rsidRDefault="005C54E3" w:rsidP="003679BF">
            <w:pPr>
              <w:jc w:val="center"/>
              <w:rPr>
                <w:sz w:val="18"/>
                <w:szCs w:val="18"/>
              </w:rPr>
            </w:pPr>
            <w:r w:rsidRPr="006D4348">
              <w:rPr>
                <w:sz w:val="18"/>
                <w:szCs w:val="18"/>
              </w:rPr>
              <w:t>Residential</w:t>
            </w:r>
            <w:r w:rsidRPr="006D4348">
              <w:rPr>
                <w:sz w:val="18"/>
                <w:szCs w:val="18"/>
              </w:rPr>
              <w:br/>
              <w:t>(</w:t>
            </w:r>
            <w:r w:rsidR="003679BF">
              <w:rPr>
                <w:sz w:val="18"/>
                <w:szCs w:val="18"/>
              </w:rPr>
              <w:t>used in a business</w:t>
            </w:r>
            <w:r w:rsidRPr="006D4348">
              <w:rPr>
                <w:sz w:val="18"/>
                <w:szCs w:val="18"/>
              </w:rPr>
              <w:t>)</w:t>
            </w:r>
          </w:p>
        </w:tc>
        <w:tc>
          <w:tcPr>
            <w:tcW w:w="3474" w:type="dxa"/>
            <w:gridSpan w:val="2"/>
            <w:tcBorders>
              <w:top w:val="nil"/>
              <w:left w:val="nil"/>
              <w:bottom w:val="single" w:sz="8" w:space="0" w:color="auto"/>
              <w:right w:val="single" w:sz="8" w:space="0" w:color="auto"/>
            </w:tcBorders>
            <w:shd w:val="clear" w:color="auto" w:fill="auto"/>
            <w:vAlign w:val="center"/>
          </w:tcPr>
          <w:p w:rsidR="005C54E3" w:rsidRPr="006D4348" w:rsidRDefault="005C54E3" w:rsidP="006D4348">
            <w:pPr>
              <w:jc w:val="center"/>
              <w:rPr>
                <w:sz w:val="18"/>
                <w:szCs w:val="18"/>
              </w:rPr>
            </w:pPr>
            <w:r>
              <w:rPr>
                <w:sz w:val="18"/>
                <w:szCs w:val="18"/>
              </w:rPr>
              <w:t>See Home Energy Savings program</w:t>
            </w:r>
          </w:p>
          <w:p w:rsidR="005C54E3" w:rsidRPr="00EF16EF" w:rsidRDefault="005C54E3" w:rsidP="006D4348">
            <w:pPr>
              <w:jc w:val="center"/>
              <w:rPr>
                <w:sz w:val="18"/>
                <w:szCs w:val="18"/>
              </w:rPr>
            </w:pPr>
            <w:r w:rsidRPr="00EF16EF">
              <w:rPr>
                <w:sz w:val="18"/>
                <w:szCs w:val="18"/>
              </w:rPr>
              <w:t xml:space="preserve"> </w:t>
            </w:r>
          </w:p>
        </w:tc>
      </w:tr>
      <w:tr w:rsidR="006D4348" w:rsidTr="00FE3FA9">
        <w:trPr>
          <w:trHeight w:val="2430"/>
        </w:trPr>
        <w:tc>
          <w:tcPr>
            <w:tcW w:w="8694" w:type="dxa"/>
            <w:gridSpan w:val="4"/>
            <w:tcBorders>
              <w:top w:val="single" w:sz="8" w:space="0" w:color="auto"/>
              <w:left w:val="nil"/>
              <w:bottom w:val="nil"/>
              <w:right w:val="nil"/>
            </w:tcBorders>
            <w:shd w:val="clear" w:color="auto" w:fill="auto"/>
          </w:tcPr>
          <w:p w:rsidR="000027C6" w:rsidRDefault="006D4348" w:rsidP="000027C6">
            <w:pPr>
              <w:rPr>
                <w:sz w:val="18"/>
                <w:szCs w:val="18"/>
              </w:rPr>
            </w:pPr>
            <w:r w:rsidRPr="006D4348">
              <w:rPr>
                <w:b/>
                <w:bCs/>
                <w:sz w:val="18"/>
                <w:szCs w:val="18"/>
              </w:rPr>
              <w:t xml:space="preserve">Notes for </w:t>
            </w:r>
            <w:r>
              <w:rPr>
                <w:b/>
                <w:bCs/>
                <w:sz w:val="18"/>
                <w:szCs w:val="18"/>
              </w:rPr>
              <w:t>appliances incentive table</w:t>
            </w:r>
            <w:r w:rsidRPr="006D4348">
              <w:rPr>
                <w:b/>
                <w:bCs/>
                <w:sz w:val="18"/>
                <w:szCs w:val="18"/>
              </w:rPr>
              <w:br/>
            </w:r>
            <w:r w:rsidRPr="006D4348">
              <w:rPr>
                <w:sz w:val="18"/>
                <w:szCs w:val="18"/>
              </w:rPr>
              <w:t xml:space="preserve">1.  Equipment that meets or exceeds the efficiency requirements listed for the equipment category in the above table may qualify for </w:t>
            </w:r>
            <w:r w:rsidR="000027C6">
              <w:rPr>
                <w:sz w:val="18"/>
                <w:szCs w:val="18"/>
              </w:rPr>
              <w:t>the listed</w:t>
            </w:r>
            <w:r w:rsidR="000027C6" w:rsidRPr="006D4348">
              <w:rPr>
                <w:sz w:val="18"/>
                <w:szCs w:val="18"/>
              </w:rPr>
              <w:t xml:space="preserve"> </w:t>
            </w:r>
            <w:r w:rsidRPr="006D4348">
              <w:rPr>
                <w:sz w:val="18"/>
                <w:szCs w:val="18"/>
              </w:rPr>
              <w:t>incentive.</w:t>
            </w:r>
          </w:p>
          <w:p w:rsidR="000027C6" w:rsidRPr="000027C6" w:rsidRDefault="000027C6" w:rsidP="000027C6">
            <w:pPr>
              <w:rPr>
                <w:sz w:val="18"/>
                <w:szCs w:val="18"/>
              </w:rPr>
            </w:pPr>
            <w:r w:rsidRPr="000027C6">
              <w:rPr>
                <w:sz w:val="18"/>
                <w:szCs w:val="18"/>
              </w:rPr>
              <w:t>2.  Equipment must meet the efficiency rating standard that is in effect on the date of purchase.</w:t>
            </w:r>
          </w:p>
          <w:p w:rsidR="006D4348" w:rsidRDefault="000027C6" w:rsidP="000027C6">
            <w:pPr>
              <w:rPr>
                <w:ins w:id="840" w:author="Author"/>
                <w:sz w:val="18"/>
                <w:szCs w:val="18"/>
              </w:rPr>
            </w:pPr>
            <w:r w:rsidRPr="000027C6">
              <w:rPr>
                <w:sz w:val="18"/>
                <w:szCs w:val="18"/>
              </w:rPr>
              <w:t xml:space="preserve">3.  Refer </w:t>
            </w:r>
            <w:r>
              <w:rPr>
                <w:sz w:val="18"/>
                <w:szCs w:val="18"/>
              </w:rPr>
              <w:t>to Pacific Power’s</w:t>
            </w:r>
            <w:r w:rsidRPr="000027C6">
              <w:rPr>
                <w:sz w:val="18"/>
                <w:szCs w:val="18"/>
              </w:rPr>
              <w:t xml:space="preserve"> Home Energy Savings </w:t>
            </w:r>
            <w:r>
              <w:rPr>
                <w:sz w:val="18"/>
                <w:szCs w:val="18"/>
              </w:rPr>
              <w:t>p</w:t>
            </w:r>
            <w:r w:rsidRPr="000027C6">
              <w:rPr>
                <w:sz w:val="18"/>
                <w:szCs w:val="18"/>
              </w:rPr>
              <w:t>rogram for efficiency requirements and incentives for listed residential appliances used in a business.</w:t>
            </w:r>
            <w:r w:rsidR="006D4348" w:rsidRPr="006D4348">
              <w:rPr>
                <w:b/>
                <w:bCs/>
                <w:sz w:val="18"/>
                <w:szCs w:val="18"/>
              </w:rPr>
              <w:br/>
              <w:t>CEE</w:t>
            </w:r>
            <w:r w:rsidR="006D4348" w:rsidRPr="006D4348">
              <w:rPr>
                <w:sz w:val="18"/>
                <w:szCs w:val="18"/>
              </w:rPr>
              <w:t xml:space="preserve"> = Consortium for Energy Efficiency</w:t>
            </w:r>
          </w:p>
          <w:p w:rsidR="005604B0" w:rsidRDefault="005604B0" w:rsidP="000027C6">
            <w:pPr>
              <w:rPr>
                <w:ins w:id="841" w:author="Author"/>
                <w:sz w:val="18"/>
                <w:szCs w:val="18"/>
              </w:rPr>
            </w:pPr>
          </w:p>
          <w:p w:rsidR="005604B0" w:rsidRDefault="005604B0" w:rsidP="000027C6">
            <w:pPr>
              <w:rPr>
                <w:ins w:id="842" w:author="Author"/>
                <w:sz w:val="18"/>
                <w:szCs w:val="18"/>
              </w:rPr>
            </w:pPr>
          </w:p>
          <w:tbl>
            <w:tblPr>
              <w:tblW w:w="8424" w:type="dxa"/>
              <w:tblInd w:w="108" w:type="dxa"/>
              <w:tblLook w:val="0000" w:firstRow="0" w:lastRow="0" w:firstColumn="0" w:lastColumn="0" w:noHBand="0" w:noVBand="0"/>
            </w:tblPr>
            <w:tblGrid>
              <w:gridCol w:w="1850"/>
              <w:gridCol w:w="1249"/>
              <w:gridCol w:w="3345"/>
              <w:gridCol w:w="1980"/>
            </w:tblGrid>
            <w:tr w:rsidR="005604B0" w:rsidTr="00886889">
              <w:trPr>
                <w:trHeight w:val="255"/>
              </w:trPr>
              <w:tc>
                <w:tcPr>
                  <w:tcW w:w="8424" w:type="dxa"/>
                  <w:gridSpan w:val="4"/>
                  <w:tcBorders>
                    <w:top w:val="nil"/>
                    <w:left w:val="nil"/>
                    <w:bottom w:val="nil"/>
                    <w:right w:val="nil"/>
                  </w:tcBorders>
                  <w:shd w:val="clear" w:color="auto" w:fill="auto"/>
                  <w:noWrap/>
                  <w:vAlign w:val="bottom"/>
                </w:tcPr>
                <w:p w:rsidR="005604B0" w:rsidRPr="006D4348" w:rsidRDefault="005604B0" w:rsidP="005604B0">
                  <w:pPr>
                    <w:jc w:val="center"/>
                    <w:rPr>
                      <w:sz w:val="18"/>
                      <w:szCs w:val="18"/>
                    </w:rPr>
                  </w:pPr>
                  <w:moveToRangeStart w:id="843" w:author="Author" w:name="move370669015"/>
                  <w:moveTo w:id="844" w:author="Author">
                    <w:r w:rsidRPr="006D4348">
                      <w:rPr>
                        <w:b/>
                        <w:bCs/>
                        <w:sz w:val="18"/>
                        <w:szCs w:val="18"/>
                      </w:rPr>
                      <w:t xml:space="preserve">Incentives for </w:t>
                    </w:r>
                    <w:del w:id="845" w:author="Author">
                      <w:r w:rsidRPr="006D4348" w:rsidDel="005604B0">
                        <w:rPr>
                          <w:b/>
                          <w:bCs/>
                          <w:sz w:val="18"/>
                          <w:szCs w:val="18"/>
                        </w:rPr>
                        <w:delText>Other</w:delText>
                      </w:r>
                    </w:del>
                  </w:moveTo>
                  <w:ins w:id="846" w:author="Author">
                    <w:r>
                      <w:rPr>
                        <w:b/>
                        <w:bCs/>
                        <w:sz w:val="18"/>
                        <w:szCs w:val="18"/>
                      </w:rPr>
                      <w:t>Office</w:t>
                    </w:r>
                  </w:ins>
                  <w:moveTo w:id="847" w:author="Author">
                    <w:r w:rsidRPr="006D4348">
                      <w:rPr>
                        <w:b/>
                        <w:bCs/>
                        <w:sz w:val="18"/>
                        <w:szCs w:val="18"/>
                      </w:rPr>
                      <w:t xml:space="preserve"> Energy Efficiency </w:t>
                    </w:r>
                    <w:r>
                      <w:rPr>
                        <w:b/>
                        <w:bCs/>
                        <w:sz w:val="18"/>
                        <w:szCs w:val="18"/>
                      </w:rPr>
                      <w:t>Measures</w:t>
                    </w:r>
                  </w:moveTo>
                </w:p>
              </w:tc>
            </w:tr>
            <w:tr w:rsidR="00886889" w:rsidTr="00886889">
              <w:trPr>
                <w:trHeight w:val="255"/>
              </w:trPr>
              <w:tc>
                <w:tcPr>
                  <w:tcW w:w="1850" w:type="dxa"/>
                  <w:tcBorders>
                    <w:top w:val="single" w:sz="8" w:space="0" w:color="auto"/>
                    <w:left w:val="single" w:sz="8" w:space="0" w:color="auto"/>
                    <w:bottom w:val="nil"/>
                    <w:right w:val="nil"/>
                  </w:tcBorders>
                  <w:shd w:val="clear" w:color="auto" w:fill="auto"/>
                  <w:vAlign w:val="bottom"/>
                </w:tcPr>
                <w:p w:rsidR="005604B0" w:rsidRPr="006D4348" w:rsidRDefault="005604B0" w:rsidP="00AA45AD">
                  <w:pPr>
                    <w:jc w:val="center"/>
                    <w:rPr>
                      <w:b/>
                      <w:bCs/>
                      <w:sz w:val="18"/>
                      <w:szCs w:val="18"/>
                    </w:rPr>
                  </w:pPr>
                  <w:moveTo w:id="848" w:author="Author">
                    <w:r w:rsidRPr="006D4348">
                      <w:rPr>
                        <w:b/>
                        <w:bCs/>
                        <w:sz w:val="18"/>
                        <w:szCs w:val="18"/>
                      </w:rPr>
                      <w:t>Equipment Type</w:t>
                    </w:r>
                  </w:moveTo>
                </w:p>
              </w:tc>
              <w:tc>
                <w:tcPr>
                  <w:tcW w:w="1249" w:type="dxa"/>
                  <w:tcBorders>
                    <w:top w:val="single" w:sz="8" w:space="0" w:color="auto"/>
                    <w:left w:val="single" w:sz="8" w:space="0" w:color="auto"/>
                    <w:bottom w:val="nil"/>
                    <w:right w:val="single" w:sz="8" w:space="0" w:color="auto"/>
                  </w:tcBorders>
                  <w:shd w:val="clear" w:color="auto" w:fill="auto"/>
                  <w:vAlign w:val="bottom"/>
                </w:tcPr>
                <w:p w:rsidR="005604B0" w:rsidRPr="006D4348" w:rsidRDefault="005604B0" w:rsidP="00AA45AD">
                  <w:pPr>
                    <w:jc w:val="center"/>
                    <w:rPr>
                      <w:b/>
                      <w:bCs/>
                      <w:sz w:val="18"/>
                      <w:szCs w:val="18"/>
                    </w:rPr>
                  </w:pPr>
                  <w:moveTo w:id="849" w:author="Author">
                    <w:r>
                      <w:rPr>
                        <w:b/>
                        <w:bCs/>
                        <w:sz w:val="18"/>
                        <w:szCs w:val="18"/>
                      </w:rPr>
                      <w:t>Replace</w:t>
                    </w:r>
                  </w:moveTo>
                </w:p>
              </w:tc>
              <w:tc>
                <w:tcPr>
                  <w:tcW w:w="3345" w:type="dxa"/>
                  <w:tcBorders>
                    <w:top w:val="single" w:sz="8" w:space="0" w:color="auto"/>
                    <w:left w:val="nil"/>
                    <w:bottom w:val="nil"/>
                    <w:right w:val="single" w:sz="8" w:space="0" w:color="auto"/>
                  </w:tcBorders>
                  <w:shd w:val="clear" w:color="auto" w:fill="auto"/>
                  <w:vAlign w:val="bottom"/>
                </w:tcPr>
                <w:p w:rsidR="005604B0" w:rsidRPr="006D4348" w:rsidRDefault="005604B0" w:rsidP="00AA45AD">
                  <w:pPr>
                    <w:jc w:val="center"/>
                    <w:rPr>
                      <w:b/>
                      <w:bCs/>
                      <w:sz w:val="18"/>
                      <w:szCs w:val="18"/>
                    </w:rPr>
                  </w:pPr>
                  <w:moveTo w:id="850" w:author="Author">
                    <w:r w:rsidRPr="006D4348">
                      <w:rPr>
                        <w:b/>
                        <w:bCs/>
                        <w:sz w:val="18"/>
                        <w:szCs w:val="18"/>
                      </w:rPr>
                      <w:t>Minimum Efficiency Requirements</w:t>
                    </w:r>
                  </w:moveTo>
                </w:p>
              </w:tc>
              <w:tc>
                <w:tcPr>
                  <w:tcW w:w="1980" w:type="dxa"/>
                  <w:tcBorders>
                    <w:top w:val="single" w:sz="8" w:space="0" w:color="auto"/>
                    <w:left w:val="nil"/>
                    <w:bottom w:val="nil"/>
                    <w:right w:val="single" w:sz="8" w:space="0" w:color="auto"/>
                  </w:tcBorders>
                  <w:shd w:val="clear" w:color="auto" w:fill="auto"/>
                  <w:vAlign w:val="bottom"/>
                </w:tcPr>
                <w:p w:rsidR="005604B0" w:rsidRPr="006D4348" w:rsidRDefault="005604B0" w:rsidP="00AA45AD">
                  <w:pPr>
                    <w:jc w:val="center"/>
                    <w:rPr>
                      <w:b/>
                      <w:bCs/>
                      <w:sz w:val="18"/>
                      <w:szCs w:val="18"/>
                    </w:rPr>
                  </w:pPr>
                  <w:moveTo w:id="851" w:author="Author">
                    <w:r w:rsidRPr="006D4348">
                      <w:rPr>
                        <w:b/>
                        <w:bCs/>
                        <w:sz w:val="18"/>
                        <w:szCs w:val="18"/>
                      </w:rPr>
                      <w:t>Customer Incentive</w:t>
                    </w:r>
                  </w:moveTo>
                </w:p>
              </w:tc>
            </w:tr>
            <w:tr w:rsidR="00886889" w:rsidTr="00886889">
              <w:trPr>
                <w:trHeight w:val="1695"/>
              </w:trPr>
              <w:tc>
                <w:tcPr>
                  <w:tcW w:w="1850" w:type="dxa"/>
                  <w:tcBorders>
                    <w:top w:val="single" w:sz="8" w:space="0" w:color="auto"/>
                    <w:left w:val="single" w:sz="8" w:space="0" w:color="auto"/>
                    <w:bottom w:val="single" w:sz="8" w:space="0" w:color="auto"/>
                    <w:right w:val="single" w:sz="8" w:space="0" w:color="auto"/>
                  </w:tcBorders>
                  <w:shd w:val="clear" w:color="auto" w:fill="auto"/>
                  <w:vAlign w:val="center"/>
                </w:tcPr>
                <w:p w:rsidR="005604B0" w:rsidRPr="006D4348" w:rsidRDefault="005604B0" w:rsidP="00AA45AD">
                  <w:pPr>
                    <w:rPr>
                      <w:sz w:val="18"/>
                      <w:szCs w:val="18"/>
                    </w:rPr>
                  </w:pPr>
                  <w:moveTo w:id="852" w:author="Author">
                    <w:r w:rsidRPr="006D4348">
                      <w:rPr>
                        <w:sz w:val="18"/>
                        <w:szCs w:val="18"/>
                      </w:rPr>
                      <w:t>Network PC Power Management Software</w:t>
                    </w:r>
                  </w:moveTo>
                </w:p>
              </w:tc>
              <w:tc>
                <w:tcPr>
                  <w:tcW w:w="1249" w:type="dxa"/>
                  <w:tcBorders>
                    <w:top w:val="single" w:sz="8" w:space="0" w:color="auto"/>
                    <w:left w:val="nil"/>
                    <w:bottom w:val="single" w:sz="8" w:space="0" w:color="auto"/>
                    <w:right w:val="single" w:sz="8" w:space="0" w:color="auto"/>
                  </w:tcBorders>
                  <w:shd w:val="clear" w:color="auto" w:fill="auto"/>
                  <w:noWrap/>
                  <w:vAlign w:val="center"/>
                </w:tcPr>
                <w:p w:rsidR="005604B0" w:rsidRPr="006D4348" w:rsidRDefault="005604B0" w:rsidP="00AA45AD">
                  <w:pPr>
                    <w:jc w:val="center"/>
                    <w:rPr>
                      <w:sz w:val="18"/>
                      <w:szCs w:val="18"/>
                    </w:rPr>
                  </w:pPr>
                  <w:moveTo w:id="853" w:author="Author">
                    <w:r w:rsidRPr="006D4348">
                      <w:rPr>
                        <w:sz w:val="18"/>
                        <w:szCs w:val="18"/>
                      </w:rPr>
                      <w:t>--</w:t>
                    </w:r>
                  </w:moveTo>
                </w:p>
              </w:tc>
              <w:tc>
                <w:tcPr>
                  <w:tcW w:w="3345" w:type="dxa"/>
                  <w:tcBorders>
                    <w:top w:val="single" w:sz="8" w:space="0" w:color="auto"/>
                    <w:left w:val="nil"/>
                    <w:bottom w:val="single" w:sz="8" w:space="0" w:color="auto"/>
                    <w:right w:val="single" w:sz="8" w:space="0" w:color="auto"/>
                  </w:tcBorders>
                  <w:shd w:val="clear" w:color="auto" w:fill="auto"/>
                  <w:vAlign w:val="center"/>
                </w:tcPr>
                <w:p w:rsidR="005604B0" w:rsidRDefault="005604B0" w:rsidP="00AA45AD">
                  <w:pPr>
                    <w:rPr>
                      <w:sz w:val="18"/>
                      <w:szCs w:val="18"/>
                    </w:rPr>
                  </w:pPr>
                  <w:moveTo w:id="854" w:author="Author">
                    <w:r w:rsidRPr="006D4348">
                      <w:rPr>
                        <w:sz w:val="18"/>
                        <w:szCs w:val="18"/>
                      </w:rPr>
                      <w:t>1. Installed software must automatically control the power settings of networked personal computers (PC) at the server level</w:t>
                    </w:r>
                    <w:r w:rsidRPr="006D4348">
                      <w:rPr>
                        <w:sz w:val="18"/>
                        <w:szCs w:val="18"/>
                      </w:rPr>
                      <w:br/>
                      <w:t>2. The software must manage power consumption for each individual PC</w:t>
                    </w:r>
                    <w:r w:rsidRPr="006D4348">
                      <w:rPr>
                        <w:sz w:val="18"/>
                        <w:szCs w:val="18"/>
                      </w:rPr>
                      <w:br/>
                      <w:t xml:space="preserve">3. The software must include the capability to report energy </w:t>
                    </w:r>
                    <w:r w:rsidRPr="00AB44BA">
                      <w:rPr>
                        <w:sz w:val="18"/>
                        <w:szCs w:val="18"/>
                      </w:rPr>
                      <w:t>savings results</w:t>
                    </w:r>
                  </w:moveTo>
                </w:p>
                <w:p w:rsidR="005604B0" w:rsidRPr="006D4348" w:rsidRDefault="005604B0" w:rsidP="00AA45AD">
                  <w:pPr>
                    <w:rPr>
                      <w:sz w:val="18"/>
                      <w:szCs w:val="18"/>
                    </w:rPr>
                  </w:pPr>
                  <w:moveTo w:id="855" w:author="Author">
                    <w:r>
                      <w:rPr>
                        <w:sz w:val="18"/>
                        <w:szCs w:val="18"/>
                      </w:rPr>
                      <w:t>4. Incentives are for desktop computers only. Controlled laptop computers are not eligible for incentives.</w:t>
                    </w:r>
                  </w:moveTo>
                </w:p>
              </w:tc>
              <w:tc>
                <w:tcPr>
                  <w:tcW w:w="1980" w:type="dxa"/>
                  <w:tcBorders>
                    <w:top w:val="single" w:sz="8" w:space="0" w:color="auto"/>
                    <w:left w:val="nil"/>
                    <w:bottom w:val="single" w:sz="8" w:space="0" w:color="auto"/>
                    <w:right w:val="single" w:sz="8" w:space="0" w:color="auto"/>
                  </w:tcBorders>
                  <w:shd w:val="clear" w:color="auto" w:fill="auto"/>
                  <w:vAlign w:val="center"/>
                </w:tcPr>
                <w:p w:rsidR="005604B0" w:rsidRPr="006D4348" w:rsidRDefault="005604B0" w:rsidP="00AA45AD">
                  <w:pPr>
                    <w:jc w:val="center"/>
                    <w:rPr>
                      <w:sz w:val="18"/>
                      <w:szCs w:val="18"/>
                    </w:rPr>
                  </w:pPr>
                  <w:moveTo w:id="856" w:author="Author">
                    <w:r w:rsidRPr="006D4348">
                      <w:rPr>
                        <w:sz w:val="18"/>
                        <w:szCs w:val="18"/>
                      </w:rPr>
                      <w:t>$7 per controlled PC</w:t>
                    </w:r>
                    <w:r w:rsidRPr="006D4348">
                      <w:rPr>
                        <w:sz w:val="18"/>
                        <w:szCs w:val="18"/>
                      </w:rPr>
                      <w:br/>
                      <w:t xml:space="preserve">(up to 100% of </w:t>
                    </w:r>
                    <w:r>
                      <w:rPr>
                        <w:sz w:val="18"/>
                        <w:szCs w:val="18"/>
                      </w:rPr>
                      <w:t>measure</w:t>
                    </w:r>
                    <w:r w:rsidRPr="006D4348">
                      <w:rPr>
                        <w:sz w:val="18"/>
                        <w:szCs w:val="18"/>
                      </w:rPr>
                      <w:t xml:space="preserve"> costs)</w:t>
                    </w:r>
                  </w:moveTo>
                </w:p>
              </w:tc>
            </w:tr>
            <w:tr w:rsidR="00886889" w:rsidTr="00886889">
              <w:trPr>
                <w:trHeight w:val="975"/>
              </w:trPr>
              <w:tc>
                <w:tcPr>
                  <w:tcW w:w="1850" w:type="dxa"/>
                  <w:tcBorders>
                    <w:top w:val="nil"/>
                    <w:left w:val="single" w:sz="8" w:space="0" w:color="auto"/>
                    <w:bottom w:val="single" w:sz="8" w:space="0" w:color="auto"/>
                    <w:right w:val="nil"/>
                  </w:tcBorders>
                  <w:shd w:val="clear" w:color="auto" w:fill="auto"/>
                  <w:vAlign w:val="center"/>
                </w:tcPr>
                <w:p w:rsidR="005604B0" w:rsidRPr="006D4348" w:rsidRDefault="005604B0" w:rsidP="00AA45AD">
                  <w:pPr>
                    <w:rPr>
                      <w:sz w:val="18"/>
                      <w:szCs w:val="18"/>
                    </w:rPr>
                  </w:pPr>
                  <w:moveTo w:id="857" w:author="Author">
                    <w:r w:rsidRPr="006D4348">
                      <w:rPr>
                        <w:sz w:val="18"/>
                        <w:szCs w:val="18"/>
                      </w:rPr>
                      <w:t>Smart Plug Strip</w:t>
                    </w:r>
                  </w:moveTo>
                </w:p>
              </w:tc>
              <w:tc>
                <w:tcPr>
                  <w:tcW w:w="1249" w:type="dxa"/>
                  <w:tcBorders>
                    <w:top w:val="nil"/>
                    <w:left w:val="single" w:sz="8" w:space="0" w:color="auto"/>
                    <w:bottom w:val="single" w:sz="8" w:space="0" w:color="auto"/>
                    <w:right w:val="single" w:sz="8" w:space="0" w:color="auto"/>
                  </w:tcBorders>
                  <w:shd w:val="clear" w:color="auto" w:fill="auto"/>
                  <w:noWrap/>
                  <w:vAlign w:val="center"/>
                </w:tcPr>
                <w:p w:rsidR="005604B0" w:rsidRPr="006D4348" w:rsidRDefault="005604B0" w:rsidP="00AA45AD">
                  <w:pPr>
                    <w:jc w:val="center"/>
                    <w:rPr>
                      <w:sz w:val="18"/>
                      <w:szCs w:val="18"/>
                    </w:rPr>
                  </w:pPr>
                  <w:moveTo w:id="858" w:author="Author">
                    <w:r w:rsidRPr="006D4348">
                      <w:rPr>
                        <w:sz w:val="18"/>
                        <w:szCs w:val="18"/>
                      </w:rPr>
                      <w:t>--</w:t>
                    </w:r>
                  </w:moveTo>
                </w:p>
              </w:tc>
              <w:tc>
                <w:tcPr>
                  <w:tcW w:w="3345" w:type="dxa"/>
                  <w:tcBorders>
                    <w:top w:val="nil"/>
                    <w:left w:val="nil"/>
                    <w:bottom w:val="single" w:sz="8" w:space="0" w:color="auto"/>
                    <w:right w:val="single" w:sz="8" w:space="0" w:color="auto"/>
                  </w:tcBorders>
                  <w:shd w:val="clear" w:color="auto" w:fill="auto"/>
                  <w:vAlign w:val="center"/>
                </w:tcPr>
                <w:p w:rsidR="005604B0" w:rsidRDefault="005604B0" w:rsidP="00AA45AD">
                  <w:pPr>
                    <w:rPr>
                      <w:sz w:val="18"/>
                      <w:szCs w:val="18"/>
                    </w:rPr>
                  </w:pPr>
                  <w:moveTo w:id="859" w:author="Author">
                    <w:r>
                      <w:rPr>
                        <w:sz w:val="18"/>
                        <w:szCs w:val="18"/>
                      </w:rPr>
                      <w:t xml:space="preserve">1. </w:t>
                    </w:r>
                    <w:r w:rsidRPr="006D4348">
                      <w:rPr>
                        <w:sz w:val="18"/>
                        <w:szCs w:val="18"/>
                      </w:rPr>
                      <w:t>Incentive applies to any plug strip that eliminates idle or stand-by power consumption of connected plug-load appliance through the use of an occupancy sensor, electric load sensor, or timer.</w:t>
                    </w:r>
                  </w:moveTo>
                </w:p>
                <w:p w:rsidR="005604B0" w:rsidRPr="006D4348" w:rsidRDefault="005604B0" w:rsidP="00AA45AD">
                  <w:pPr>
                    <w:rPr>
                      <w:sz w:val="18"/>
                      <w:szCs w:val="18"/>
                    </w:rPr>
                  </w:pPr>
                  <w:moveTo w:id="860" w:author="Author">
                    <w:r w:rsidRPr="00AB44BA">
                      <w:rPr>
                        <w:sz w:val="18"/>
                        <w:szCs w:val="18"/>
                      </w:rPr>
                      <w:t>2.  Applies only to electric plug-load applications (e.g. computer monitors, desk lamps, etc.)</w:t>
                    </w:r>
                  </w:moveTo>
                </w:p>
              </w:tc>
              <w:tc>
                <w:tcPr>
                  <w:tcW w:w="1980" w:type="dxa"/>
                  <w:tcBorders>
                    <w:top w:val="nil"/>
                    <w:left w:val="nil"/>
                    <w:bottom w:val="single" w:sz="8" w:space="0" w:color="auto"/>
                    <w:right w:val="single" w:sz="8" w:space="0" w:color="auto"/>
                  </w:tcBorders>
                  <w:shd w:val="clear" w:color="auto" w:fill="auto"/>
                  <w:noWrap/>
                  <w:vAlign w:val="center"/>
                </w:tcPr>
                <w:p w:rsidR="005604B0" w:rsidRPr="006D4348" w:rsidRDefault="005604B0" w:rsidP="00AA45AD">
                  <w:pPr>
                    <w:jc w:val="center"/>
                    <w:rPr>
                      <w:sz w:val="18"/>
                      <w:szCs w:val="18"/>
                    </w:rPr>
                  </w:pPr>
                  <w:moveTo w:id="861" w:author="Author">
                    <w:r w:rsidRPr="006D4348">
                      <w:rPr>
                        <w:sz w:val="18"/>
                        <w:szCs w:val="18"/>
                      </w:rPr>
                      <w:t>$15/qualifying unit</w:t>
                    </w:r>
                  </w:moveTo>
                </w:p>
              </w:tc>
            </w:tr>
            <w:tr w:rsidR="005604B0" w:rsidTr="00886889">
              <w:trPr>
                <w:trHeight w:val="2190"/>
              </w:trPr>
              <w:tc>
                <w:tcPr>
                  <w:tcW w:w="8424" w:type="dxa"/>
                  <w:gridSpan w:val="4"/>
                  <w:tcBorders>
                    <w:top w:val="nil"/>
                    <w:left w:val="nil"/>
                    <w:bottom w:val="nil"/>
                    <w:right w:val="nil"/>
                  </w:tcBorders>
                  <w:shd w:val="clear" w:color="auto" w:fill="auto"/>
                </w:tcPr>
                <w:p w:rsidR="005604B0" w:rsidRPr="005962D6" w:rsidRDefault="005604B0" w:rsidP="00AA45AD">
                  <w:pPr>
                    <w:rPr>
                      <w:bCs/>
                      <w:sz w:val="18"/>
                      <w:szCs w:val="18"/>
                    </w:rPr>
                  </w:pPr>
                  <w:moveTo w:id="862" w:author="Author">
                    <w:r w:rsidRPr="006D4348">
                      <w:rPr>
                        <w:b/>
                        <w:bCs/>
                        <w:sz w:val="18"/>
                        <w:szCs w:val="18"/>
                      </w:rPr>
                      <w:t>Notes</w:t>
                    </w:r>
                    <w:r>
                      <w:rPr>
                        <w:b/>
                        <w:bCs/>
                        <w:sz w:val="18"/>
                        <w:szCs w:val="18"/>
                      </w:rPr>
                      <w:t xml:space="preserve"> for </w:t>
                    </w:r>
                  </w:moveTo>
                  <w:ins w:id="863" w:author="Author">
                    <w:r>
                      <w:rPr>
                        <w:b/>
                        <w:bCs/>
                        <w:sz w:val="18"/>
                        <w:szCs w:val="18"/>
                      </w:rPr>
                      <w:t xml:space="preserve">office </w:t>
                    </w:r>
                  </w:ins>
                  <w:moveTo w:id="864" w:author="Author">
                    <w:del w:id="865" w:author="Author">
                      <w:r w:rsidDel="005604B0">
                        <w:rPr>
                          <w:b/>
                          <w:bCs/>
                          <w:sz w:val="18"/>
                          <w:szCs w:val="18"/>
                        </w:rPr>
                        <w:delText xml:space="preserve">other </w:delText>
                      </w:r>
                    </w:del>
                    <w:r>
                      <w:rPr>
                        <w:b/>
                        <w:bCs/>
                        <w:sz w:val="18"/>
                        <w:szCs w:val="18"/>
                      </w:rPr>
                      <w:t>energy efficiency measures incentives table</w:t>
                    </w:r>
                    <w:r w:rsidRPr="006D4348">
                      <w:rPr>
                        <w:sz w:val="18"/>
                        <w:szCs w:val="18"/>
                      </w:rPr>
                      <w:br/>
                      <w:t xml:space="preserve">1.  Equipment that meets or exceeds the efficiency requirements listed for the equipment category in the above table may qualify for </w:t>
                    </w:r>
                    <w:r>
                      <w:rPr>
                        <w:sz w:val="18"/>
                        <w:szCs w:val="18"/>
                      </w:rPr>
                      <w:t>the listed</w:t>
                    </w:r>
                    <w:r w:rsidRPr="006D4348">
                      <w:rPr>
                        <w:sz w:val="18"/>
                        <w:szCs w:val="18"/>
                      </w:rPr>
                      <w:t xml:space="preserve"> incentive.</w:t>
                    </w:r>
                    <w:r w:rsidRPr="006D4348">
                      <w:rPr>
                        <w:sz w:val="18"/>
                        <w:szCs w:val="18"/>
                      </w:rPr>
                      <w:br/>
                    </w:r>
                    <w:r>
                      <w:rPr>
                        <w:bCs/>
                        <w:sz w:val="18"/>
                        <w:szCs w:val="18"/>
                      </w:rPr>
                      <w:t>2</w:t>
                    </w:r>
                    <w:r w:rsidRPr="005962D6">
                      <w:rPr>
                        <w:bCs/>
                        <w:sz w:val="18"/>
                        <w:szCs w:val="18"/>
                      </w:rPr>
                      <w:t>.  Energy Efficiency Measure Costs for Network PC Power Management Software are subject to Pacific Power approval.</w:t>
                    </w:r>
                  </w:moveTo>
                </w:p>
                <w:p w:rsidR="005604B0" w:rsidRPr="00E13CFD" w:rsidRDefault="005604B0" w:rsidP="00AA45AD">
                  <w:pPr>
                    <w:rPr>
                      <w:b/>
                      <w:bCs/>
                      <w:sz w:val="18"/>
                      <w:szCs w:val="18"/>
                    </w:rPr>
                  </w:pPr>
                </w:p>
              </w:tc>
            </w:tr>
            <w:moveToRangeEnd w:id="843"/>
          </w:tbl>
          <w:p w:rsidR="005604B0" w:rsidRPr="006D4348" w:rsidRDefault="005604B0" w:rsidP="000027C6">
            <w:pPr>
              <w:rPr>
                <w:b/>
                <w:bCs/>
                <w:sz w:val="18"/>
                <w:szCs w:val="18"/>
              </w:rPr>
            </w:pPr>
          </w:p>
        </w:tc>
      </w:tr>
    </w:tbl>
    <w:p w:rsidR="006D4348" w:rsidRDefault="006D4348" w:rsidP="00DB0B09">
      <w:pPr>
        <w:rPr>
          <w:sz w:val="24"/>
          <w:szCs w:val="24"/>
        </w:rPr>
      </w:pPr>
    </w:p>
    <w:p w:rsidR="006D4348" w:rsidRPr="00E1734F" w:rsidRDefault="006D4348" w:rsidP="00DB0B09">
      <w:pPr>
        <w:rPr>
          <w:sz w:val="24"/>
          <w:szCs w:val="24"/>
        </w:rPr>
      </w:pPr>
      <w:r>
        <w:rPr>
          <w:sz w:val="24"/>
          <w:szCs w:val="24"/>
        </w:rPr>
        <w:br w:type="page"/>
      </w:r>
    </w:p>
    <w:tbl>
      <w:tblPr>
        <w:tblW w:w="11256" w:type="dxa"/>
        <w:tblInd w:w="108" w:type="dxa"/>
        <w:tblLook w:val="0000" w:firstRow="0" w:lastRow="0" w:firstColumn="0" w:lastColumn="0" w:noHBand="0" w:noVBand="0"/>
      </w:tblPr>
      <w:tblGrid>
        <w:gridCol w:w="11256"/>
      </w:tblGrid>
      <w:tr w:rsidR="00F35B28" w:rsidTr="00F7297D">
        <w:trPr>
          <w:trHeight w:val="270"/>
        </w:trPr>
        <w:tc>
          <w:tcPr>
            <w:tcW w:w="11256" w:type="dxa"/>
            <w:tcBorders>
              <w:top w:val="nil"/>
              <w:left w:val="nil"/>
              <w:bottom w:val="nil"/>
              <w:right w:val="nil"/>
            </w:tcBorders>
            <w:shd w:val="clear" w:color="auto" w:fill="auto"/>
            <w:noWrap/>
            <w:vAlign w:val="bottom"/>
          </w:tcPr>
          <w:p w:rsidR="00F7297D" w:rsidRDefault="00F35B28" w:rsidP="00886889">
            <w:pPr>
              <w:rPr>
                <w:b/>
                <w:bCs/>
                <w:sz w:val="18"/>
                <w:szCs w:val="18"/>
              </w:rPr>
            </w:pPr>
            <w:r w:rsidRPr="006D4348">
              <w:rPr>
                <w:b/>
                <w:bCs/>
                <w:sz w:val="18"/>
                <w:szCs w:val="18"/>
              </w:rPr>
              <w:lastRenderedPageBreak/>
              <w:t xml:space="preserve">Irrigation </w:t>
            </w:r>
            <w:r>
              <w:rPr>
                <w:b/>
                <w:bCs/>
                <w:sz w:val="18"/>
                <w:szCs w:val="18"/>
              </w:rPr>
              <w:t>Incentive</w:t>
            </w:r>
            <w:ins w:id="866" w:author="Author">
              <w:r w:rsidR="00091DA1">
                <w:rPr>
                  <w:b/>
                  <w:bCs/>
                  <w:sz w:val="18"/>
                  <w:szCs w:val="18"/>
                </w:rPr>
                <w:t xml:space="preserve">s for Wheel Line, Hand Line, or Other Portable Systems </w:t>
              </w:r>
            </w:ins>
            <w:del w:id="867" w:author="Author">
              <w:r w:rsidDel="00091DA1">
                <w:rPr>
                  <w:b/>
                  <w:bCs/>
                  <w:sz w:val="18"/>
                  <w:szCs w:val="18"/>
                </w:rPr>
                <w:delText xml:space="preserve"> Table</w:delText>
              </w:r>
            </w:del>
            <w:r>
              <w:rPr>
                <w:b/>
                <w:bCs/>
                <w:sz w:val="18"/>
                <w:szCs w:val="18"/>
              </w:rPr>
              <w:t xml:space="preserve"> </w:t>
            </w:r>
            <w:r w:rsidRPr="006D4348">
              <w:rPr>
                <w:b/>
                <w:bCs/>
                <w:sz w:val="18"/>
                <w:szCs w:val="18"/>
              </w:rPr>
              <w:t>(Retrofit Only)</w:t>
            </w:r>
          </w:p>
          <w:p w:rsidR="008D164A" w:rsidRDefault="008D164A" w:rsidP="00F35B28">
            <w:pPr>
              <w:jc w:val="center"/>
              <w:rPr>
                <w:b/>
                <w:bCs/>
                <w:sz w:val="18"/>
                <w:szCs w:val="18"/>
              </w:rPr>
            </w:pPr>
          </w:p>
          <w:tbl>
            <w:tblPr>
              <w:tblW w:w="9782" w:type="dxa"/>
              <w:tblLook w:val="04A0" w:firstRow="1" w:lastRow="0" w:firstColumn="1" w:lastColumn="0" w:noHBand="0" w:noVBand="1"/>
            </w:tblPr>
            <w:tblGrid>
              <w:gridCol w:w="2074"/>
              <w:gridCol w:w="1904"/>
              <w:gridCol w:w="1562"/>
              <w:gridCol w:w="2591"/>
              <w:gridCol w:w="1651"/>
            </w:tblGrid>
            <w:tr w:rsidR="008D164A" w:rsidRPr="008D164A" w:rsidTr="00886889">
              <w:trPr>
                <w:trHeight w:val="495"/>
              </w:trPr>
              <w:tc>
                <w:tcPr>
                  <w:tcW w:w="2132" w:type="dxa"/>
                  <w:tcBorders>
                    <w:top w:val="single" w:sz="8" w:space="0" w:color="auto"/>
                    <w:left w:val="single" w:sz="8" w:space="0" w:color="auto"/>
                    <w:bottom w:val="nil"/>
                    <w:right w:val="nil"/>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Irrigation Measure</w:t>
                  </w:r>
                </w:p>
              </w:tc>
              <w:tc>
                <w:tcPr>
                  <w:tcW w:w="1980" w:type="dxa"/>
                  <w:tcBorders>
                    <w:top w:val="single" w:sz="8" w:space="0" w:color="auto"/>
                    <w:left w:val="single" w:sz="8" w:space="0" w:color="auto"/>
                    <w:bottom w:val="nil"/>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Replace</w:t>
                  </w:r>
                </w:p>
              </w:tc>
              <w:tc>
                <w:tcPr>
                  <w:tcW w:w="1620" w:type="dxa"/>
                  <w:tcBorders>
                    <w:top w:val="single" w:sz="8" w:space="0" w:color="auto"/>
                    <w:left w:val="nil"/>
                    <w:bottom w:val="nil"/>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With</w:t>
                  </w:r>
                </w:p>
              </w:tc>
              <w:tc>
                <w:tcPr>
                  <w:tcW w:w="2757" w:type="dxa"/>
                  <w:tcBorders>
                    <w:top w:val="single" w:sz="8" w:space="0" w:color="auto"/>
                    <w:left w:val="nil"/>
                    <w:bottom w:val="single" w:sz="8" w:space="0" w:color="auto"/>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Limitations</w:t>
                  </w:r>
                </w:p>
              </w:tc>
              <w:tc>
                <w:tcPr>
                  <w:tcW w:w="1293" w:type="dxa"/>
                  <w:tcBorders>
                    <w:top w:val="single" w:sz="8" w:space="0" w:color="auto"/>
                    <w:left w:val="nil"/>
                    <w:bottom w:val="single" w:sz="8" w:space="0" w:color="auto"/>
                    <w:right w:val="single" w:sz="8" w:space="0" w:color="auto"/>
                  </w:tcBorders>
                  <w:shd w:val="clear" w:color="auto" w:fill="auto"/>
                  <w:vAlign w:val="bottom"/>
                  <w:hideMark/>
                </w:tcPr>
                <w:p w:rsidR="008D164A" w:rsidRPr="008D164A" w:rsidRDefault="008D164A" w:rsidP="008D164A">
                  <w:pPr>
                    <w:jc w:val="center"/>
                    <w:rPr>
                      <w:b/>
                      <w:bCs/>
                      <w:sz w:val="18"/>
                      <w:szCs w:val="18"/>
                    </w:rPr>
                  </w:pPr>
                  <w:r w:rsidRPr="008D164A">
                    <w:rPr>
                      <w:b/>
                      <w:bCs/>
                      <w:sz w:val="18"/>
                      <w:szCs w:val="18"/>
                    </w:rPr>
                    <w:t>Customer Incentive</w:t>
                  </w:r>
                </w:p>
              </w:tc>
            </w:tr>
            <w:tr w:rsidR="008D164A" w:rsidRPr="008D164A" w:rsidDel="00091DA1" w:rsidTr="00886889">
              <w:trPr>
                <w:trHeight w:val="720"/>
                <w:del w:id="868" w:author="Author"/>
              </w:trPr>
              <w:tc>
                <w:tcPr>
                  <w:tcW w:w="2132" w:type="dxa"/>
                  <w:tcBorders>
                    <w:top w:val="single" w:sz="8" w:space="0" w:color="auto"/>
                    <w:left w:val="single" w:sz="8" w:space="0" w:color="auto"/>
                    <w:bottom w:val="single" w:sz="8" w:space="0" w:color="auto"/>
                    <w:right w:val="nil"/>
                  </w:tcBorders>
                  <w:shd w:val="clear" w:color="auto" w:fill="auto"/>
                  <w:vAlign w:val="center"/>
                  <w:hideMark/>
                </w:tcPr>
                <w:p w:rsidR="008D164A" w:rsidRPr="008D164A" w:rsidDel="00091DA1" w:rsidRDefault="008D164A" w:rsidP="008D164A">
                  <w:pPr>
                    <w:rPr>
                      <w:del w:id="869" w:author="Author"/>
                      <w:sz w:val="18"/>
                      <w:szCs w:val="18"/>
                    </w:rPr>
                  </w:pPr>
                  <w:del w:id="870" w:author="Author">
                    <w:r w:rsidRPr="008D164A" w:rsidDel="00091DA1">
                      <w:rPr>
                        <w:sz w:val="18"/>
                        <w:szCs w:val="18"/>
                      </w:rPr>
                      <w:delText>Sprinkler Pressure Regulators</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Del="00091DA1" w:rsidRDefault="008D164A" w:rsidP="008D164A">
                  <w:pPr>
                    <w:jc w:val="center"/>
                    <w:rPr>
                      <w:del w:id="871" w:author="Author"/>
                      <w:sz w:val="18"/>
                      <w:szCs w:val="18"/>
                    </w:rPr>
                  </w:pPr>
                  <w:del w:id="872" w:author="Author">
                    <w:r w:rsidRPr="008D164A" w:rsidDel="00091DA1">
                      <w:rPr>
                        <w:sz w:val="18"/>
                        <w:szCs w:val="18"/>
                      </w:rPr>
                      <w:delText>Worn or faulty regulator</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Del="00091DA1" w:rsidRDefault="008D164A" w:rsidP="008D164A">
                  <w:pPr>
                    <w:jc w:val="center"/>
                    <w:rPr>
                      <w:del w:id="873" w:author="Author"/>
                      <w:sz w:val="18"/>
                      <w:szCs w:val="18"/>
                    </w:rPr>
                  </w:pPr>
                  <w:del w:id="874" w:author="Author">
                    <w:r w:rsidRPr="008D164A" w:rsidDel="00091DA1">
                      <w:rPr>
                        <w:sz w:val="18"/>
                        <w:szCs w:val="18"/>
                      </w:rPr>
                      <w:delText>New pressure regulator</w:delText>
                    </w:r>
                  </w:del>
                </w:p>
              </w:tc>
              <w:tc>
                <w:tcPr>
                  <w:tcW w:w="2757" w:type="dxa"/>
                  <w:tcBorders>
                    <w:top w:val="nil"/>
                    <w:left w:val="nil"/>
                    <w:bottom w:val="nil"/>
                    <w:right w:val="single" w:sz="8" w:space="0" w:color="auto"/>
                  </w:tcBorders>
                  <w:shd w:val="clear" w:color="auto" w:fill="auto"/>
                  <w:vAlign w:val="center"/>
                  <w:hideMark/>
                </w:tcPr>
                <w:p w:rsidR="008D164A" w:rsidRPr="008D164A" w:rsidDel="00091DA1" w:rsidRDefault="008D164A" w:rsidP="008D164A">
                  <w:pPr>
                    <w:jc w:val="center"/>
                    <w:rPr>
                      <w:del w:id="875" w:author="Author"/>
                      <w:sz w:val="18"/>
                      <w:szCs w:val="18"/>
                    </w:rPr>
                  </w:pPr>
                  <w:del w:id="876" w:author="Author">
                    <w:r w:rsidRPr="008D164A" w:rsidDel="00091DA1">
                      <w:rPr>
                        <w:sz w:val="18"/>
                        <w:szCs w:val="18"/>
                      </w:rPr>
                      <w:delText>Must be same design pressure or less</w:delText>
                    </w:r>
                  </w:del>
                </w:p>
              </w:tc>
              <w:tc>
                <w:tcPr>
                  <w:tcW w:w="1293" w:type="dxa"/>
                  <w:tcBorders>
                    <w:top w:val="nil"/>
                    <w:left w:val="nil"/>
                    <w:bottom w:val="nil"/>
                    <w:right w:val="single" w:sz="8" w:space="0" w:color="auto"/>
                  </w:tcBorders>
                  <w:shd w:val="clear" w:color="auto" w:fill="auto"/>
                  <w:vAlign w:val="center"/>
                  <w:hideMark/>
                </w:tcPr>
                <w:p w:rsidR="008D164A" w:rsidRPr="008D164A" w:rsidDel="00091DA1" w:rsidRDefault="008D164A" w:rsidP="008D164A">
                  <w:pPr>
                    <w:jc w:val="center"/>
                    <w:rPr>
                      <w:del w:id="877" w:author="Author"/>
                      <w:sz w:val="18"/>
                      <w:szCs w:val="18"/>
                    </w:rPr>
                  </w:pPr>
                  <w:del w:id="878" w:author="Author">
                    <w:r w:rsidRPr="008D164A" w:rsidDel="00091DA1">
                      <w:rPr>
                        <w:sz w:val="18"/>
                        <w:szCs w:val="18"/>
                      </w:rPr>
                      <w:delText>$2.75 each</w:delText>
                    </w:r>
                  </w:del>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8D164A" w:rsidP="00091DA1">
                  <w:pPr>
                    <w:rPr>
                      <w:sz w:val="18"/>
                      <w:szCs w:val="18"/>
                    </w:rPr>
                  </w:pPr>
                  <w:del w:id="879" w:author="Author">
                    <w:r w:rsidRPr="008D164A" w:rsidDel="00091DA1">
                      <w:rPr>
                        <w:sz w:val="18"/>
                        <w:szCs w:val="18"/>
                      </w:rPr>
                      <w:delText>Rotating</w:delText>
                    </w:r>
                  </w:del>
                  <w:ins w:id="880" w:author="Author">
                    <w:r w:rsidR="00091DA1">
                      <w:rPr>
                        <w:sz w:val="18"/>
                        <w:szCs w:val="18"/>
                      </w:rPr>
                      <w:t>New r</w:t>
                    </w:r>
                    <w:r w:rsidR="00091DA1" w:rsidRPr="008D164A">
                      <w:rPr>
                        <w:sz w:val="18"/>
                        <w:szCs w:val="18"/>
                      </w:rPr>
                      <w:t>otating</w:t>
                    </w:r>
                  </w:ins>
                  <w:r w:rsidRPr="008D164A">
                    <w:rPr>
                      <w:sz w:val="18"/>
                      <w:szCs w:val="18"/>
                    </w:rPr>
                    <w:t xml:space="preserve">, </w:t>
                  </w:r>
                  <w:del w:id="881" w:author="Author">
                    <w:r w:rsidRPr="008D164A" w:rsidDel="00091DA1">
                      <w:rPr>
                        <w:sz w:val="18"/>
                        <w:szCs w:val="18"/>
                      </w:rPr>
                      <w:delText>Spray-Type or Low-Pressure Sprinklers</w:delText>
                    </w:r>
                  </w:del>
                  <w:ins w:id="882" w:author="Author">
                    <w:r w:rsidR="00091DA1">
                      <w:rPr>
                        <w:sz w:val="18"/>
                        <w:szCs w:val="18"/>
                      </w:rPr>
                      <w:t>sprinkler replacing worn or leaking impact or rotating sprinkler</w:t>
                    </w:r>
                  </w:ins>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091DA1" w:rsidP="008D164A">
                  <w:pPr>
                    <w:jc w:val="center"/>
                    <w:rPr>
                      <w:sz w:val="18"/>
                      <w:szCs w:val="18"/>
                    </w:rPr>
                  </w:pPr>
                  <w:ins w:id="883" w:author="Author">
                    <w:r>
                      <w:rPr>
                        <w:sz w:val="18"/>
                        <w:szCs w:val="18"/>
                      </w:rPr>
                      <w:t>Leaking or malfunctioning impacrotating sprinkler</w:t>
                    </w:r>
                  </w:ins>
                  <w:del w:id="884" w:author="Author">
                    <w:r w:rsidR="008D164A" w:rsidRPr="008D164A" w:rsidDel="00091DA1">
                      <w:rPr>
                        <w:sz w:val="18"/>
                        <w:szCs w:val="18"/>
                      </w:rPr>
                      <w:delText>Worn rotating, spray-type, low-pressure, or impact sprinklers</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8D164A">
                  <w:pPr>
                    <w:jc w:val="center"/>
                    <w:rPr>
                      <w:sz w:val="18"/>
                      <w:szCs w:val="18"/>
                    </w:rPr>
                  </w:pPr>
                  <w:del w:id="885" w:author="Author">
                    <w:r w:rsidRPr="008D164A" w:rsidDel="00091DA1">
                      <w:rPr>
                        <w:sz w:val="18"/>
                        <w:szCs w:val="18"/>
                      </w:rPr>
                      <w:delText>New rotating, spray-type, or low-pressure sprinklers</w:delText>
                    </w:r>
                  </w:del>
                  <w:ins w:id="886" w:author="Author">
                    <w:r w:rsidR="00091DA1">
                      <w:rPr>
                        <w:sz w:val="18"/>
                        <w:szCs w:val="18"/>
                      </w:rPr>
                      <w:t xml:space="preserve"> Rotating sprinkler</w:t>
                    </w:r>
                  </w:ins>
                </w:p>
              </w:tc>
              <w:tc>
                <w:tcPr>
                  <w:tcW w:w="2757" w:type="dxa"/>
                  <w:tcBorders>
                    <w:top w:val="single" w:sz="8" w:space="0" w:color="auto"/>
                    <w:left w:val="nil"/>
                    <w:bottom w:val="nil"/>
                    <w:right w:val="single" w:sz="8" w:space="0" w:color="auto"/>
                  </w:tcBorders>
                  <w:shd w:val="clear" w:color="auto" w:fill="auto"/>
                  <w:vAlign w:val="center"/>
                  <w:hideMark/>
                </w:tcPr>
                <w:p w:rsidR="00091DA1" w:rsidRDefault="008D164A" w:rsidP="00091DA1">
                  <w:pPr>
                    <w:rPr>
                      <w:ins w:id="887" w:author="Author"/>
                      <w:sz w:val="18"/>
                      <w:szCs w:val="18"/>
                    </w:rPr>
                  </w:pPr>
                  <w:del w:id="888" w:author="Author">
                    <w:r w:rsidRPr="008D164A" w:rsidDel="00091DA1">
                      <w:rPr>
                        <w:sz w:val="18"/>
                        <w:szCs w:val="18"/>
                      </w:rPr>
                      <w:delText>Must be same design flow or less</w:delText>
                    </w:r>
                  </w:del>
                  <w:ins w:id="889" w:author="Author">
                    <w:r w:rsidR="00091DA1">
                      <w:rPr>
                        <w:sz w:val="18"/>
                        <w:szCs w:val="18"/>
                      </w:rPr>
                      <w:t>1. Fixed-in-place (solid set) systems not eligible.</w:t>
                    </w:r>
                  </w:ins>
                </w:p>
                <w:p w:rsidR="00091DA1" w:rsidRDefault="00091DA1" w:rsidP="00091DA1">
                  <w:pPr>
                    <w:rPr>
                      <w:ins w:id="890" w:author="Author"/>
                      <w:sz w:val="18"/>
                      <w:szCs w:val="18"/>
                    </w:rPr>
                  </w:pPr>
                  <w:ins w:id="891" w:author="Author">
                    <w:r>
                      <w:rPr>
                        <w:sz w:val="18"/>
                        <w:szCs w:val="18"/>
                      </w:rPr>
                      <w:t>2. Incentive limited to two sprinklers per irrigated acre.</w:t>
                    </w:r>
                  </w:ins>
                </w:p>
                <w:p w:rsidR="008D164A" w:rsidRPr="008D164A" w:rsidRDefault="008D164A" w:rsidP="008D164A">
                  <w:pPr>
                    <w:jc w:val="center"/>
                    <w:rPr>
                      <w:sz w:val="18"/>
                      <w:szCs w:val="18"/>
                    </w:rPr>
                  </w:pP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091DA1">
                  <w:pPr>
                    <w:jc w:val="center"/>
                    <w:rPr>
                      <w:sz w:val="18"/>
                      <w:szCs w:val="18"/>
                    </w:rPr>
                  </w:pPr>
                  <w:r w:rsidRPr="008D164A">
                    <w:rPr>
                      <w:sz w:val="18"/>
                      <w:szCs w:val="18"/>
                    </w:rPr>
                    <w:t>$</w:t>
                  </w:r>
                  <w:del w:id="892" w:author="Author">
                    <w:r w:rsidRPr="008D164A" w:rsidDel="00091DA1">
                      <w:rPr>
                        <w:sz w:val="18"/>
                        <w:szCs w:val="18"/>
                      </w:rPr>
                      <w:delText>3.00</w:delText>
                    </w:r>
                  </w:del>
                  <w:ins w:id="893" w:author="Author">
                    <w:r w:rsidR="00091DA1">
                      <w:rPr>
                        <w:sz w:val="18"/>
                        <w:szCs w:val="18"/>
                      </w:rPr>
                      <w:t>2.50</w:t>
                    </w:r>
                  </w:ins>
                  <w:r w:rsidRPr="008D164A">
                    <w:rPr>
                      <w:sz w:val="18"/>
                      <w:szCs w:val="18"/>
                    </w:rPr>
                    <w:t xml:space="preserve"> each</w:t>
                  </w:r>
                  <w:del w:id="894" w:author="Author">
                    <w:r w:rsidRPr="008D164A" w:rsidDel="00091DA1">
                      <w:rPr>
                        <w:sz w:val="18"/>
                        <w:szCs w:val="18"/>
                      </w:rPr>
                      <w:br/>
                      <w:delText>(up to 70% of cost)</w:delText>
                    </w:r>
                  </w:del>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8D164A" w:rsidP="00091DA1">
                  <w:pPr>
                    <w:rPr>
                      <w:sz w:val="18"/>
                      <w:szCs w:val="18"/>
                    </w:rPr>
                  </w:pPr>
                  <w:r w:rsidRPr="008D164A">
                    <w:rPr>
                      <w:sz w:val="18"/>
                      <w:szCs w:val="18"/>
                    </w:rPr>
                    <w:t xml:space="preserve">New or </w:t>
                  </w:r>
                  <w:del w:id="895" w:author="Author">
                    <w:r w:rsidRPr="008D164A" w:rsidDel="00091DA1">
                      <w:rPr>
                        <w:sz w:val="18"/>
                        <w:szCs w:val="18"/>
                      </w:rPr>
                      <w:delText xml:space="preserve">Rebuilt </w:delText>
                    </w:r>
                  </w:del>
                  <w:ins w:id="896" w:author="Author">
                    <w:r w:rsidR="00091DA1">
                      <w:rPr>
                        <w:sz w:val="18"/>
                        <w:szCs w:val="18"/>
                      </w:rPr>
                      <w:t>r</w:t>
                    </w:r>
                    <w:r w:rsidR="00091DA1" w:rsidRPr="008D164A">
                      <w:rPr>
                        <w:sz w:val="18"/>
                        <w:szCs w:val="18"/>
                      </w:rPr>
                      <w:t xml:space="preserve">ebuilt </w:t>
                    </w:r>
                    <w:r w:rsidR="00091DA1">
                      <w:rPr>
                        <w:sz w:val="18"/>
                        <w:szCs w:val="18"/>
                      </w:rPr>
                      <w:t>i</w:t>
                    </w:r>
                  </w:ins>
                  <w:del w:id="897" w:author="Author">
                    <w:r w:rsidRPr="008D164A" w:rsidDel="00091DA1">
                      <w:rPr>
                        <w:sz w:val="18"/>
                        <w:szCs w:val="18"/>
                      </w:rPr>
                      <w:delText>I</w:delText>
                    </w:r>
                  </w:del>
                  <w:r w:rsidRPr="008D164A">
                    <w:rPr>
                      <w:sz w:val="18"/>
                      <w:szCs w:val="18"/>
                    </w:rPr>
                    <w:t xml:space="preserve">mpact </w:t>
                  </w:r>
                  <w:del w:id="898" w:author="Author">
                    <w:r w:rsidRPr="008D164A" w:rsidDel="00091DA1">
                      <w:rPr>
                        <w:sz w:val="18"/>
                        <w:szCs w:val="18"/>
                      </w:rPr>
                      <w:delText>Sprinklers</w:delText>
                    </w:r>
                  </w:del>
                  <w:ins w:id="899" w:author="Author">
                    <w:r w:rsidR="00091DA1" w:rsidRPr="008D164A">
                      <w:rPr>
                        <w:sz w:val="18"/>
                        <w:szCs w:val="18"/>
                      </w:rPr>
                      <w:t>Sprinkler</w:t>
                    </w:r>
                    <w:r w:rsidR="00091DA1">
                      <w:rPr>
                        <w:sz w:val="18"/>
                        <w:szCs w:val="18"/>
                      </w:rPr>
                      <w:t xml:space="preserve"> replacing worn or leaking impact sprinkler</w:t>
                    </w:r>
                  </w:ins>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8D164A">
                  <w:pPr>
                    <w:jc w:val="center"/>
                    <w:rPr>
                      <w:sz w:val="18"/>
                      <w:szCs w:val="18"/>
                    </w:rPr>
                  </w:pPr>
                  <w:del w:id="900" w:author="Author">
                    <w:r w:rsidRPr="008D164A" w:rsidDel="00091DA1">
                      <w:rPr>
                        <w:sz w:val="18"/>
                        <w:szCs w:val="18"/>
                      </w:rPr>
                      <w:delText>Worn or l</w:delText>
                    </w:r>
                  </w:del>
                  <w:ins w:id="901" w:author="Author">
                    <w:r w:rsidR="00091DA1">
                      <w:rPr>
                        <w:sz w:val="18"/>
                        <w:szCs w:val="18"/>
                      </w:rPr>
                      <w:t>L</w:t>
                    </w:r>
                  </w:ins>
                  <w:r w:rsidRPr="008D164A">
                    <w:rPr>
                      <w:sz w:val="18"/>
                      <w:szCs w:val="18"/>
                    </w:rPr>
                    <w:t>eaking</w:t>
                  </w:r>
                  <w:ins w:id="902" w:author="Author">
                    <w:r w:rsidR="00091DA1">
                      <w:rPr>
                        <w:sz w:val="18"/>
                        <w:szCs w:val="18"/>
                      </w:rPr>
                      <w:t xml:space="preserve"> or malfunctioning</w:t>
                    </w:r>
                  </w:ins>
                  <w:r w:rsidRPr="008D164A">
                    <w:rPr>
                      <w:sz w:val="18"/>
                      <w:szCs w:val="18"/>
                    </w:rPr>
                    <w:t xml:space="preserve"> impact sprinkler</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New or rebuilt impact sprinkler</w:t>
                  </w:r>
                </w:p>
              </w:tc>
              <w:tc>
                <w:tcPr>
                  <w:tcW w:w="2757" w:type="dxa"/>
                  <w:tcBorders>
                    <w:top w:val="single" w:sz="8" w:space="0" w:color="auto"/>
                    <w:left w:val="nil"/>
                    <w:bottom w:val="nil"/>
                    <w:right w:val="single" w:sz="8" w:space="0" w:color="auto"/>
                  </w:tcBorders>
                  <w:shd w:val="clear" w:color="auto" w:fill="auto"/>
                  <w:vAlign w:val="center"/>
                  <w:hideMark/>
                </w:tcPr>
                <w:p w:rsidR="00091DA1" w:rsidRDefault="00091DA1" w:rsidP="00091DA1">
                  <w:pPr>
                    <w:rPr>
                      <w:ins w:id="903" w:author="Author"/>
                      <w:sz w:val="18"/>
                      <w:szCs w:val="18"/>
                    </w:rPr>
                  </w:pPr>
                  <w:ins w:id="904" w:author="Author">
                    <w:r>
                      <w:rPr>
                        <w:sz w:val="18"/>
                        <w:szCs w:val="18"/>
                      </w:rPr>
                      <w:t>1. New nozzle shall be included in new or rebuilt sprinkler.</w:t>
                    </w:r>
                  </w:ins>
                </w:p>
                <w:p w:rsidR="00091DA1" w:rsidRDefault="00091DA1" w:rsidP="00091DA1">
                  <w:pPr>
                    <w:rPr>
                      <w:ins w:id="905" w:author="Author"/>
                      <w:sz w:val="18"/>
                      <w:szCs w:val="18"/>
                    </w:rPr>
                  </w:pPr>
                  <w:ins w:id="906" w:author="Author">
                    <w:r>
                      <w:rPr>
                        <w:sz w:val="18"/>
                        <w:szCs w:val="18"/>
                      </w:rPr>
                      <w:t>2. Rebuilt sprinkler shall meet or exceed manufacturer’s specifications.</w:t>
                    </w:r>
                  </w:ins>
                </w:p>
                <w:p w:rsidR="00091DA1" w:rsidRDefault="00091DA1" w:rsidP="00091DA1">
                  <w:pPr>
                    <w:rPr>
                      <w:ins w:id="907" w:author="Author"/>
                      <w:sz w:val="18"/>
                      <w:szCs w:val="18"/>
                    </w:rPr>
                  </w:pPr>
                  <w:ins w:id="908" w:author="Author">
                    <w:r>
                      <w:rPr>
                        <w:sz w:val="18"/>
                        <w:szCs w:val="18"/>
                      </w:rPr>
                      <w:t>3. Fixed-in-place (solid set) systems not eligible.</w:t>
                    </w:r>
                  </w:ins>
                </w:p>
                <w:p w:rsidR="00091DA1" w:rsidRDefault="00091DA1" w:rsidP="00091DA1">
                  <w:pPr>
                    <w:rPr>
                      <w:ins w:id="909" w:author="Author"/>
                      <w:sz w:val="18"/>
                      <w:szCs w:val="18"/>
                    </w:rPr>
                  </w:pPr>
                  <w:ins w:id="910" w:author="Author">
                    <w:r>
                      <w:rPr>
                        <w:sz w:val="18"/>
                        <w:szCs w:val="18"/>
                      </w:rPr>
                      <w:t>4. Incentive limited to two sprinklers per irrigated acre.</w:t>
                    </w:r>
                  </w:ins>
                </w:p>
                <w:p w:rsidR="008D164A" w:rsidRPr="008D164A" w:rsidRDefault="008D164A" w:rsidP="008D164A">
                  <w:pPr>
                    <w:jc w:val="center"/>
                    <w:rPr>
                      <w:sz w:val="18"/>
                      <w:szCs w:val="18"/>
                    </w:rPr>
                  </w:pPr>
                  <w:del w:id="911" w:author="Author">
                    <w:r w:rsidRPr="008D164A" w:rsidDel="00091DA1">
                      <w:rPr>
                        <w:sz w:val="18"/>
                        <w:szCs w:val="18"/>
                      </w:rPr>
                      <w:delText>--</w:delText>
                    </w:r>
                  </w:del>
                </w:p>
              </w:tc>
              <w:tc>
                <w:tcPr>
                  <w:tcW w:w="1293" w:type="dxa"/>
                  <w:tcBorders>
                    <w:top w:val="nil"/>
                    <w:left w:val="nil"/>
                    <w:bottom w:val="nil"/>
                    <w:right w:val="single" w:sz="8" w:space="0" w:color="auto"/>
                  </w:tcBorders>
                  <w:shd w:val="clear" w:color="auto" w:fill="auto"/>
                  <w:vAlign w:val="center"/>
                  <w:hideMark/>
                </w:tcPr>
                <w:p w:rsidR="008D164A" w:rsidRPr="008D164A" w:rsidRDefault="008D164A" w:rsidP="00091DA1">
                  <w:pPr>
                    <w:jc w:val="center"/>
                    <w:rPr>
                      <w:sz w:val="18"/>
                      <w:szCs w:val="18"/>
                    </w:rPr>
                  </w:pPr>
                  <w:r w:rsidRPr="008D164A">
                    <w:rPr>
                      <w:sz w:val="18"/>
                      <w:szCs w:val="18"/>
                    </w:rPr>
                    <w:t>$</w:t>
                  </w:r>
                  <w:del w:id="912" w:author="Author">
                    <w:r w:rsidRPr="008D164A" w:rsidDel="00091DA1">
                      <w:rPr>
                        <w:sz w:val="18"/>
                        <w:szCs w:val="18"/>
                      </w:rPr>
                      <w:delText>3.00</w:delText>
                    </w:r>
                  </w:del>
                  <w:ins w:id="913" w:author="Author">
                    <w:r w:rsidR="00091DA1">
                      <w:rPr>
                        <w:sz w:val="18"/>
                        <w:szCs w:val="18"/>
                      </w:rPr>
                      <w:t>2.25</w:t>
                    </w:r>
                  </w:ins>
                  <w:r w:rsidRPr="008D164A">
                    <w:rPr>
                      <w:sz w:val="18"/>
                      <w:szCs w:val="18"/>
                    </w:rPr>
                    <w:t xml:space="preserve"> each</w:t>
                  </w:r>
                  <w:r w:rsidRPr="008D164A">
                    <w:rPr>
                      <w:sz w:val="18"/>
                      <w:szCs w:val="18"/>
                    </w:rPr>
                    <w:br/>
                  </w:r>
                  <w:del w:id="914" w:author="Author">
                    <w:r w:rsidRPr="008D164A" w:rsidDel="00091DA1">
                      <w:rPr>
                        <w:sz w:val="18"/>
                        <w:szCs w:val="18"/>
                      </w:rPr>
                      <w:delText>(up to 70% of cost)</w:delText>
                    </w:r>
                  </w:del>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ins w:id="915" w:author="Author">
                    <w:r>
                      <w:rPr>
                        <w:sz w:val="18"/>
                        <w:szCs w:val="18"/>
                      </w:rPr>
                      <w:t>New</w:t>
                    </w:r>
                    <w:r w:rsidRPr="008D164A">
                      <w:rPr>
                        <w:sz w:val="18"/>
                        <w:szCs w:val="18"/>
                      </w:rPr>
                      <w:t xml:space="preserve"> </w:t>
                    </w:r>
                    <w:r>
                      <w:rPr>
                        <w:sz w:val="18"/>
                        <w:szCs w:val="18"/>
                      </w:rPr>
                      <w:t>n</w:t>
                    </w:r>
                    <w:r w:rsidRPr="008D164A">
                      <w:rPr>
                        <w:sz w:val="18"/>
                        <w:szCs w:val="18"/>
                      </w:rPr>
                      <w:t>ozzle</w:t>
                    </w:r>
                    <w:r>
                      <w:rPr>
                        <w:sz w:val="18"/>
                        <w:szCs w:val="18"/>
                      </w:rPr>
                      <w:t xml:space="preserve"> replacing worn nozzle of same design flow or less on existing sprinkler</w:t>
                    </w:r>
                  </w:ins>
                  <w:del w:id="916" w:author="Author">
                    <w:r w:rsidR="008D164A" w:rsidRPr="008D164A" w:rsidDel="00AA45AD">
                      <w:rPr>
                        <w:sz w:val="18"/>
                        <w:szCs w:val="18"/>
                      </w:rPr>
                      <w:delText>Sprinkler Nozzles</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8D164A">
                  <w:pPr>
                    <w:jc w:val="center"/>
                    <w:rPr>
                      <w:sz w:val="18"/>
                      <w:szCs w:val="18"/>
                    </w:rPr>
                  </w:pPr>
                  <w:del w:id="917" w:author="Author">
                    <w:r w:rsidRPr="008D164A" w:rsidDel="00AA45AD">
                      <w:rPr>
                        <w:sz w:val="18"/>
                        <w:szCs w:val="18"/>
                      </w:rPr>
                      <w:delText>Existing w</w:delText>
                    </w:r>
                  </w:del>
                  <w:ins w:id="918" w:author="Author">
                    <w:r w:rsidR="00AA45AD">
                      <w:rPr>
                        <w:sz w:val="18"/>
                        <w:szCs w:val="18"/>
                      </w:rPr>
                      <w:t>W</w:t>
                    </w:r>
                  </w:ins>
                  <w:r w:rsidRPr="008D164A">
                    <w:rPr>
                      <w:sz w:val="18"/>
                      <w:szCs w:val="18"/>
                    </w:rPr>
                    <w:t>orn nozzle</w:t>
                  </w:r>
                  <w:del w:id="919" w:author="Author">
                    <w:r w:rsidRPr="008D164A" w:rsidDel="00AA45AD">
                      <w:rPr>
                        <w:sz w:val="18"/>
                        <w:szCs w:val="18"/>
                      </w:rPr>
                      <w:delText>s</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 xml:space="preserve">New </w:t>
                  </w:r>
                  <w:del w:id="920" w:author="Author">
                    <w:r w:rsidRPr="008D164A" w:rsidDel="00AA45AD">
                      <w:rPr>
                        <w:sz w:val="18"/>
                        <w:szCs w:val="18"/>
                      </w:rPr>
                      <w:delText xml:space="preserve">brass or plastic </w:delText>
                    </w:r>
                  </w:del>
                  <w:r w:rsidRPr="008D164A">
                    <w:rPr>
                      <w:sz w:val="18"/>
                      <w:szCs w:val="18"/>
                    </w:rPr>
                    <w:t>nozzle</w:t>
                  </w:r>
                  <w:del w:id="921" w:author="Author">
                    <w:r w:rsidRPr="008D164A" w:rsidDel="00AA45AD">
                      <w:rPr>
                        <w:sz w:val="18"/>
                        <w:szCs w:val="18"/>
                      </w:rPr>
                      <w:delText>s</w:delText>
                    </w:r>
                  </w:del>
                  <w:ins w:id="922" w:author="Author">
                    <w:r w:rsidR="00AA45AD">
                      <w:rPr>
                        <w:sz w:val="18"/>
                        <w:szCs w:val="18"/>
                      </w:rPr>
                      <w:t xml:space="preserve"> of same design flow or less</w:t>
                    </w:r>
                  </w:ins>
                </w:p>
              </w:tc>
              <w:tc>
                <w:tcPr>
                  <w:tcW w:w="2757" w:type="dxa"/>
                  <w:tcBorders>
                    <w:top w:val="single" w:sz="8" w:space="0" w:color="auto"/>
                    <w:left w:val="nil"/>
                    <w:bottom w:val="nil"/>
                    <w:right w:val="single" w:sz="8" w:space="0" w:color="auto"/>
                  </w:tcBorders>
                  <w:shd w:val="clear" w:color="auto" w:fill="auto"/>
                  <w:vAlign w:val="center"/>
                  <w:hideMark/>
                </w:tcPr>
                <w:p w:rsidR="00AA45AD" w:rsidRDefault="00AA45AD" w:rsidP="00AA45AD">
                  <w:pPr>
                    <w:rPr>
                      <w:ins w:id="923" w:author="Author"/>
                      <w:sz w:val="18"/>
                      <w:szCs w:val="18"/>
                    </w:rPr>
                  </w:pPr>
                  <w:ins w:id="924" w:author="Author">
                    <w:r>
                      <w:rPr>
                        <w:sz w:val="18"/>
                        <w:szCs w:val="18"/>
                      </w:rPr>
                      <w:t>1. Flow rate shall not be increased.</w:t>
                    </w:r>
                  </w:ins>
                </w:p>
                <w:p w:rsidR="00AA45AD" w:rsidRDefault="00AA45AD" w:rsidP="00AA45AD">
                  <w:pPr>
                    <w:rPr>
                      <w:ins w:id="925" w:author="Author"/>
                      <w:sz w:val="18"/>
                      <w:szCs w:val="18"/>
                    </w:rPr>
                  </w:pPr>
                  <w:ins w:id="926" w:author="Author">
                    <w:r>
                      <w:rPr>
                        <w:sz w:val="18"/>
                        <w:szCs w:val="18"/>
                      </w:rPr>
                      <w:t>2. All nozzles on the wheel line or hand line shall be replaced.</w:t>
                    </w:r>
                  </w:ins>
                </w:p>
                <w:p w:rsidR="00AA45AD" w:rsidRDefault="00AA45AD" w:rsidP="00AA45AD">
                  <w:pPr>
                    <w:rPr>
                      <w:ins w:id="927" w:author="Author"/>
                      <w:sz w:val="18"/>
                      <w:szCs w:val="18"/>
                    </w:rPr>
                  </w:pPr>
                  <w:ins w:id="928" w:author="Author">
                    <w:r>
                      <w:rPr>
                        <w:sz w:val="18"/>
                        <w:szCs w:val="18"/>
                      </w:rPr>
                      <w:t>3. Fixed-in-place (solid set) systems not eligible.</w:t>
                    </w:r>
                  </w:ins>
                </w:p>
                <w:p w:rsidR="008D164A" w:rsidRPr="008D164A" w:rsidRDefault="00AA45AD" w:rsidP="00AA45AD">
                  <w:pPr>
                    <w:jc w:val="center"/>
                    <w:rPr>
                      <w:sz w:val="18"/>
                      <w:szCs w:val="18"/>
                    </w:rPr>
                  </w:pPr>
                  <w:ins w:id="929" w:author="Author">
                    <w:r>
                      <w:rPr>
                        <w:sz w:val="18"/>
                        <w:szCs w:val="18"/>
                      </w:rPr>
                      <w:t>4. Incentive limited to two nozzles per irrigated acre.</w:t>
                    </w:r>
                  </w:ins>
                  <w:del w:id="930" w:author="Author">
                    <w:r w:rsidR="008D164A" w:rsidRPr="008D164A" w:rsidDel="00AA45AD">
                      <w:rPr>
                        <w:sz w:val="18"/>
                        <w:szCs w:val="18"/>
                      </w:rPr>
                      <w:delText>Must be same design flow or less</w:delText>
                    </w:r>
                  </w:del>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8D164A">
                  <w:pPr>
                    <w:jc w:val="center"/>
                    <w:rPr>
                      <w:sz w:val="18"/>
                      <w:szCs w:val="18"/>
                    </w:rPr>
                  </w:pPr>
                  <w:r w:rsidRPr="008D164A">
                    <w:rPr>
                      <w:sz w:val="18"/>
                      <w:szCs w:val="18"/>
                    </w:rPr>
                    <w:t>$0.</w:t>
                  </w:r>
                  <w:ins w:id="931" w:author="Author">
                    <w:r w:rsidR="00AA45AD">
                      <w:rPr>
                        <w:sz w:val="18"/>
                        <w:szCs w:val="18"/>
                      </w:rPr>
                      <w:t>50</w:t>
                    </w:r>
                  </w:ins>
                  <w:del w:id="932" w:author="Author">
                    <w:r w:rsidRPr="008D164A" w:rsidDel="00AA45AD">
                      <w:rPr>
                        <w:sz w:val="18"/>
                        <w:szCs w:val="18"/>
                      </w:rPr>
                      <w:delText>25</w:delText>
                    </w:r>
                  </w:del>
                  <w:r w:rsidRPr="008D164A">
                    <w:rPr>
                      <w:sz w:val="18"/>
                      <w:szCs w:val="18"/>
                    </w:rPr>
                    <w:t xml:space="preserve"> each</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ins w:id="933" w:author="Author">
                    <w:r>
                      <w:rPr>
                        <w:sz w:val="18"/>
                        <w:szCs w:val="18"/>
                      </w:rPr>
                      <w:t>New f</w:t>
                    </w:r>
                    <w:r w:rsidRPr="008D164A">
                      <w:rPr>
                        <w:sz w:val="18"/>
                        <w:szCs w:val="18"/>
                      </w:rPr>
                      <w:t xml:space="preserve">low </w:t>
                    </w:r>
                    <w:r>
                      <w:rPr>
                        <w:sz w:val="18"/>
                        <w:szCs w:val="18"/>
                      </w:rPr>
                      <w:t>c</w:t>
                    </w:r>
                    <w:r w:rsidRPr="008D164A">
                      <w:rPr>
                        <w:sz w:val="18"/>
                        <w:szCs w:val="18"/>
                      </w:rPr>
                      <w:t>ontrol</w:t>
                    </w:r>
                    <w:r>
                      <w:rPr>
                        <w:sz w:val="18"/>
                        <w:szCs w:val="18"/>
                      </w:rPr>
                      <w:t xml:space="preserve"> n</w:t>
                    </w:r>
                    <w:r w:rsidRPr="008D164A">
                      <w:rPr>
                        <w:sz w:val="18"/>
                        <w:szCs w:val="18"/>
                      </w:rPr>
                      <w:t>ozzle</w:t>
                    </w:r>
                    <w:r>
                      <w:rPr>
                        <w:sz w:val="18"/>
                        <w:szCs w:val="18"/>
                      </w:rPr>
                      <w:t xml:space="preserve"> for impact sprinkler replacing existing nozzle or worn flow control nozzle of same design flow or less</w:t>
                    </w:r>
                  </w:ins>
                  <w:del w:id="934" w:author="Author">
                    <w:r w:rsidR="008D164A" w:rsidRPr="008D164A" w:rsidDel="00AA45AD">
                      <w:rPr>
                        <w:sz w:val="18"/>
                        <w:szCs w:val="18"/>
                      </w:rPr>
                      <w:delText>Flow Controlling Type Nozzles</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8D164A">
                  <w:pPr>
                    <w:jc w:val="center"/>
                    <w:rPr>
                      <w:sz w:val="18"/>
                      <w:szCs w:val="18"/>
                    </w:rPr>
                  </w:pPr>
                  <w:del w:id="935" w:author="Author">
                    <w:r w:rsidRPr="008D164A" w:rsidDel="00AA45AD">
                      <w:rPr>
                        <w:sz w:val="18"/>
                        <w:szCs w:val="18"/>
                      </w:rPr>
                      <w:delText>Existing w</w:delText>
                    </w:r>
                  </w:del>
                  <w:ins w:id="936" w:author="Author">
                    <w:r w:rsidR="00AA45AD">
                      <w:rPr>
                        <w:sz w:val="18"/>
                        <w:szCs w:val="18"/>
                      </w:rPr>
                      <w:t>W</w:t>
                    </w:r>
                  </w:ins>
                  <w:r w:rsidRPr="008D164A">
                    <w:rPr>
                      <w:sz w:val="18"/>
                      <w:szCs w:val="18"/>
                    </w:rPr>
                    <w:t>orn flow-controlling type nozzle</w:t>
                  </w:r>
                  <w:del w:id="937" w:author="Author">
                    <w:r w:rsidRPr="008D164A" w:rsidDel="00AA45AD">
                      <w:rPr>
                        <w:sz w:val="18"/>
                        <w:szCs w:val="18"/>
                      </w:rPr>
                      <w:delText>s</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New flow-control</w:t>
                  </w:r>
                  <w:del w:id="938" w:author="Author">
                    <w:r w:rsidRPr="008D164A" w:rsidDel="00AA45AD">
                      <w:rPr>
                        <w:sz w:val="18"/>
                        <w:szCs w:val="18"/>
                      </w:rPr>
                      <w:delText>ling</w:delText>
                    </w:r>
                  </w:del>
                  <w:r w:rsidRPr="008D164A">
                    <w:rPr>
                      <w:sz w:val="18"/>
                      <w:szCs w:val="18"/>
                    </w:rPr>
                    <w:t xml:space="preserve"> </w:t>
                  </w:r>
                  <w:del w:id="939" w:author="Author">
                    <w:r w:rsidRPr="008D164A" w:rsidDel="00AA45AD">
                      <w:rPr>
                        <w:sz w:val="18"/>
                        <w:szCs w:val="18"/>
                      </w:rPr>
                      <w:delText xml:space="preserve">type </w:delText>
                    </w:r>
                  </w:del>
                  <w:r w:rsidRPr="008D164A">
                    <w:rPr>
                      <w:sz w:val="18"/>
                      <w:szCs w:val="18"/>
                    </w:rPr>
                    <w:t>nozzle</w:t>
                  </w:r>
                  <w:del w:id="940" w:author="Author">
                    <w:r w:rsidRPr="008D164A" w:rsidDel="00AA45AD">
                      <w:rPr>
                        <w:sz w:val="18"/>
                        <w:szCs w:val="18"/>
                      </w:rPr>
                      <w:delText>s</w:delText>
                    </w:r>
                  </w:del>
                </w:p>
              </w:tc>
              <w:tc>
                <w:tcPr>
                  <w:tcW w:w="2757" w:type="dxa"/>
                  <w:tcBorders>
                    <w:top w:val="single" w:sz="8" w:space="0" w:color="auto"/>
                    <w:left w:val="nil"/>
                    <w:bottom w:val="nil"/>
                    <w:right w:val="single" w:sz="8" w:space="0" w:color="auto"/>
                  </w:tcBorders>
                  <w:shd w:val="clear" w:color="auto" w:fill="auto"/>
                  <w:vAlign w:val="center"/>
                  <w:hideMark/>
                </w:tcPr>
                <w:p w:rsidR="00AA45AD" w:rsidRDefault="00AA45AD" w:rsidP="00AA45AD">
                  <w:pPr>
                    <w:rPr>
                      <w:ins w:id="941" w:author="Author"/>
                      <w:sz w:val="18"/>
                      <w:szCs w:val="18"/>
                    </w:rPr>
                  </w:pPr>
                  <w:ins w:id="942" w:author="Author">
                    <w:r>
                      <w:rPr>
                        <w:sz w:val="18"/>
                        <w:szCs w:val="18"/>
                      </w:rPr>
                      <w:t>1. Nozzle to be replaced may be fixed orifice or flow control type.</w:t>
                    </w:r>
                  </w:ins>
                </w:p>
                <w:p w:rsidR="00AA45AD" w:rsidRDefault="00AA45AD" w:rsidP="00AA45AD">
                  <w:pPr>
                    <w:rPr>
                      <w:ins w:id="943" w:author="Author"/>
                      <w:sz w:val="18"/>
                      <w:szCs w:val="18"/>
                    </w:rPr>
                  </w:pPr>
                  <w:ins w:id="944" w:author="Author">
                    <w:r>
                      <w:rPr>
                        <w:sz w:val="18"/>
                        <w:szCs w:val="18"/>
                      </w:rPr>
                      <w:t>2. New flow control nozzle shall have a flow rating equal to or less than the flow rating of the existing nozzle at 40 psi.</w:t>
                    </w:r>
                  </w:ins>
                </w:p>
                <w:p w:rsidR="00AA45AD" w:rsidRDefault="00AA45AD" w:rsidP="00AA45AD">
                  <w:pPr>
                    <w:rPr>
                      <w:ins w:id="945" w:author="Author"/>
                      <w:sz w:val="18"/>
                      <w:szCs w:val="18"/>
                    </w:rPr>
                  </w:pPr>
                  <w:ins w:id="946" w:author="Author">
                    <w:r>
                      <w:rPr>
                        <w:sz w:val="18"/>
                        <w:szCs w:val="18"/>
                      </w:rPr>
                      <w:t>3. All nozzles on the wheel line or hand line shall be replaced.</w:t>
                    </w:r>
                  </w:ins>
                </w:p>
                <w:p w:rsidR="00AA45AD" w:rsidRDefault="00AA45AD" w:rsidP="00AA45AD">
                  <w:pPr>
                    <w:rPr>
                      <w:ins w:id="947" w:author="Author"/>
                      <w:sz w:val="18"/>
                      <w:szCs w:val="18"/>
                    </w:rPr>
                  </w:pPr>
                  <w:ins w:id="948" w:author="Author">
                    <w:r>
                      <w:rPr>
                        <w:sz w:val="18"/>
                        <w:szCs w:val="18"/>
                      </w:rPr>
                      <w:t>4. Fixed-in-place (solid set) systems not eligible.</w:t>
                    </w:r>
                  </w:ins>
                </w:p>
                <w:p w:rsidR="008D164A" w:rsidRPr="008D164A" w:rsidRDefault="00AA45AD" w:rsidP="00AA45AD">
                  <w:pPr>
                    <w:jc w:val="center"/>
                    <w:rPr>
                      <w:sz w:val="18"/>
                      <w:szCs w:val="18"/>
                    </w:rPr>
                  </w:pPr>
                  <w:ins w:id="949" w:author="Author">
                    <w:r>
                      <w:rPr>
                        <w:sz w:val="18"/>
                        <w:szCs w:val="18"/>
                      </w:rPr>
                      <w:t>5. Incentive limited to two nozzles per irrigated acre.</w:t>
                    </w:r>
                  </w:ins>
                  <w:del w:id="950" w:author="Author">
                    <w:r w:rsidR="008D164A" w:rsidRPr="008D164A" w:rsidDel="00AA45AD">
                      <w:rPr>
                        <w:sz w:val="18"/>
                        <w:szCs w:val="18"/>
                      </w:rPr>
                      <w:delText>Must be same design flow or less</w:delText>
                    </w:r>
                  </w:del>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AA45AD">
                  <w:pPr>
                    <w:jc w:val="center"/>
                    <w:rPr>
                      <w:sz w:val="18"/>
                      <w:szCs w:val="18"/>
                    </w:rPr>
                  </w:pPr>
                  <w:r w:rsidRPr="008D164A">
                    <w:rPr>
                      <w:sz w:val="18"/>
                      <w:szCs w:val="18"/>
                    </w:rPr>
                    <w:t>$</w:t>
                  </w:r>
                  <w:del w:id="951" w:author="Author">
                    <w:r w:rsidRPr="008D164A" w:rsidDel="00AA45AD">
                      <w:rPr>
                        <w:sz w:val="18"/>
                        <w:szCs w:val="18"/>
                      </w:rPr>
                      <w:delText>1.50</w:delText>
                    </w:r>
                  </w:del>
                  <w:ins w:id="952" w:author="Author">
                    <w:r w:rsidR="00AA45AD">
                      <w:rPr>
                        <w:sz w:val="18"/>
                        <w:szCs w:val="18"/>
                      </w:rPr>
                      <w:t>2.75</w:t>
                    </w:r>
                  </w:ins>
                  <w:r w:rsidRPr="008D164A">
                    <w:rPr>
                      <w:sz w:val="18"/>
                      <w:szCs w:val="18"/>
                    </w:rPr>
                    <w:t xml:space="preserve"> each</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ins w:id="953" w:author="Author">
                    <w:r>
                      <w:rPr>
                        <w:sz w:val="18"/>
                        <w:szCs w:val="18"/>
                      </w:rPr>
                      <w:t>New gasket replacing leaking gasket, including mainline valve or section gasket, seal, or riser cap (dome disc)</w:t>
                    </w:r>
                  </w:ins>
                  <w:del w:id="954" w:author="Author">
                    <w:r w:rsidR="008D164A" w:rsidRPr="008D164A" w:rsidDel="00AA45AD">
                      <w:rPr>
                        <w:sz w:val="18"/>
                        <w:szCs w:val="18"/>
                      </w:rPr>
                      <w:delText>Drains and Gaskets for Wheel Lines, Hand Lines, Pivots, Linears or Portable Main Lines</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AA45AD">
                  <w:pPr>
                    <w:jc w:val="center"/>
                    <w:rPr>
                      <w:sz w:val="18"/>
                      <w:szCs w:val="18"/>
                    </w:rPr>
                  </w:pPr>
                  <w:del w:id="955" w:author="Author">
                    <w:r w:rsidRPr="008D164A" w:rsidDel="00AA45AD">
                      <w:rPr>
                        <w:sz w:val="18"/>
                        <w:szCs w:val="18"/>
                      </w:rPr>
                      <w:delText>Worn and</w:delText>
                    </w:r>
                  </w:del>
                  <w:r w:rsidRPr="008D164A">
                    <w:rPr>
                      <w:sz w:val="18"/>
                      <w:szCs w:val="18"/>
                    </w:rPr>
                    <w:t xml:space="preserve"> l</w:t>
                  </w:r>
                  <w:ins w:id="956" w:author="Author">
                    <w:r w:rsidR="00AA45AD">
                      <w:rPr>
                        <w:sz w:val="18"/>
                        <w:szCs w:val="18"/>
                      </w:rPr>
                      <w:t>L</w:t>
                    </w:r>
                  </w:ins>
                  <w:r w:rsidRPr="008D164A">
                    <w:rPr>
                      <w:sz w:val="18"/>
                      <w:szCs w:val="18"/>
                    </w:rPr>
                    <w:t xml:space="preserve">eaking </w:t>
                  </w:r>
                  <w:del w:id="957" w:author="Author">
                    <w:r w:rsidRPr="008D164A" w:rsidDel="00AA45AD">
                      <w:rPr>
                        <w:sz w:val="18"/>
                        <w:szCs w:val="18"/>
                      </w:rPr>
                      <w:delText xml:space="preserve">drains and </w:delText>
                    </w:r>
                  </w:del>
                  <w:r w:rsidRPr="008D164A">
                    <w:rPr>
                      <w:sz w:val="18"/>
                      <w:szCs w:val="18"/>
                    </w:rPr>
                    <w:t>gasket</w:t>
                  </w:r>
                  <w:del w:id="958" w:author="Author">
                    <w:r w:rsidRPr="008D164A" w:rsidDel="00AA45AD">
                      <w:rPr>
                        <w:sz w:val="18"/>
                        <w:szCs w:val="18"/>
                      </w:rPr>
                      <w:delText>s</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AA45AD" w:rsidP="008D164A">
                  <w:pPr>
                    <w:jc w:val="center"/>
                    <w:rPr>
                      <w:sz w:val="18"/>
                      <w:szCs w:val="18"/>
                    </w:rPr>
                  </w:pPr>
                  <w:ins w:id="959" w:author="Author">
                    <w:r w:rsidRPr="008D164A">
                      <w:rPr>
                        <w:sz w:val="18"/>
                        <w:szCs w:val="18"/>
                      </w:rPr>
                      <w:t>New gasket</w:t>
                    </w:r>
                    <w:r>
                      <w:rPr>
                        <w:sz w:val="18"/>
                        <w:szCs w:val="18"/>
                      </w:rPr>
                      <w:t>, including mainline valve or section gasket, seal, or riser cap (dome disc)</w:t>
                    </w:r>
                  </w:ins>
                  <w:del w:id="960" w:author="Author">
                    <w:r w:rsidR="008D164A" w:rsidRPr="008D164A" w:rsidDel="00AA45AD">
                      <w:rPr>
                        <w:sz w:val="18"/>
                        <w:szCs w:val="18"/>
                      </w:rPr>
                      <w:delText>New drains and gaskets (Also includes seals and riser caps (dome discs) for valve openers)</w:delText>
                    </w:r>
                  </w:del>
                </w:p>
              </w:tc>
              <w:tc>
                <w:tcPr>
                  <w:tcW w:w="2757" w:type="dxa"/>
                  <w:tcBorders>
                    <w:top w:val="single" w:sz="8" w:space="0" w:color="auto"/>
                    <w:left w:val="nil"/>
                    <w:bottom w:val="nil"/>
                    <w:right w:val="single" w:sz="8" w:space="0" w:color="auto"/>
                  </w:tcBorders>
                  <w:shd w:val="clear" w:color="auto" w:fill="auto"/>
                  <w:vAlign w:val="center"/>
                  <w:hideMark/>
                </w:tcPr>
                <w:p w:rsidR="00AA45AD" w:rsidRDefault="00AA45AD" w:rsidP="00AA45AD">
                  <w:pPr>
                    <w:rPr>
                      <w:ins w:id="961" w:author="Author"/>
                      <w:sz w:val="18"/>
                      <w:szCs w:val="18"/>
                    </w:rPr>
                  </w:pPr>
                  <w:ins w:id="962" w:author="Author">
                    <w:r>
                      <w:rPr>
                        <w:sz w:val="18"/>
                        <w:szCs w:val="18"/>
                      </w:rPr>
                      <w:t>1. New gasket must replace leaking gasket.</w:t>
                    </w:r>
                  </w:ins>
                </w:p>
                <w:p w:rsidR="00AA45AD" w:rsidRDefault="00AA45AD" w:rsidP="00AA45AD">
                  <w:pPr>
                    <w:rPr>
                      <w:ins w:id="963" w:author="Author"/>
                      <w:sz w:val="18"/>
                      <w:szCs w:val="18"/>
                    </w:rPr>
                  </w:pPr>
                  <w:ins w:id="964" w:author="Author">
                    <w:r>
                      <w:rPr>
                        <w:sz w:val="18"/>
                        <w:szCs w:val="18"/>
                      </w:rPr>
                      <w:t>2. Fixed-in-place (solid set) systems not eligible.</w:t>
                    </w:r>
                  </w:ins>
                </w:p>
                <w:p w:rsidR="00AA45AD" w:rsidRDefault="00AA45AD" w:rsidP="00AA45AD">
                  <w:pPr>
                    <w:rPr>
                      <w:ins w:id="965" w:author="Author"/>
                      <w:sz w:val="18"/>
                      <w:szCs w:val="18"/>
                    </w:rPr>
                  </w:pPr>
                  <w:ins w:id="966" w:author="Author">
                    <w:r>
                      <w:rPr>
                        <w:sz w:val="18"/>
                        <w:szCs w:val="18"/>
                      </w:rPr>
                      <w:t>3. Incentive limited to two gaskets per irrigated acre.</w:t>
                    </w:r>
                  </w:ins>
                </w:p>
                <w:p w:rsidR="008D164A" w:rsidRPr="008D164A" w:rsidRDefault="008D164A" w:rsidP="008D164A">
                  <w:pPr>
                    <w:jc w:val="center"/>
                    <w:rPr>
                      <w:sz w:val="18"/>
                      <w:szCs w:val="18"/>
                    </w:rPr>
                  </w:pPr>
                  <w:del w:id="967" w:author="Author">
                    <w:r w:rsidRPr="008D164A" w:rsidDel="00AA45AD">
                      <w:rPr>
                        <w:sz w:val="18"/>
                        <w:szCs w:val="18"/>
                      </w:rPr>
                      <w:delText>--</w:delText>
                    </w:r>
                  </w:del>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RDefault="008D164A" w:rsidP="00AA45AD">
                  <w:pPr>
                    <w:jc w:val="center"/>
                    <w:rPr>
                      <w:sz w:val="18"/>
                      <w:szCs w:val="18"/>
                    </w:rPr>
                  </w:pPr>
                  <w:r w:rsidRPr="008D164A">
                    <w:rPr>
                      <w:sz w:val="18"/>
                      <w:szCs w:val="18"/>
                    </w:rPr>
                    <w:t>$</w:t>
                  </w:r>
                  <w:ins w:id="968" w:author="Author">
                    <w:r w:rsidR="00AA45AD">
                      <w:rPr>
                        <w:sz w:val="18"/>
                        <w:szCs w:val="18"/>
                      </w:rPr>
                      <w:t>2</w:t>
                    </w:r>
                  </w:ins>
                  <w:del w:id="969" w:author="Author">
                    <w:r w:rsidRPr="008D164A" w:rsidDel="00AA45AD">
                      <w:rPr>
                        <w:sz w:val="18"/>
                        <w:szCs w:val="18"/>
                      </w:rPr>
                      <w:delText>1.00</w:delText>
                    </w:r>
                  </w:del>
                  <w:r w:rsidRPr="008D164A">
                    <w:rPr>
                      <w:sz w:val="18"/>
                      <w:szCs w:val="18"/>
                    </w:rPr>
                    <w:t xml:space="preserve"> each</w:t>
                  </w:r>
                </w:p>
              </w:tc>
            </w:tr>
            <w:tr w:rsidR="00AA45AD" w:rsidRPr="008D164A" w:rsidTr="00886889">
              <w:trPr>
                <w:trHeight w:val="720"/>
                <w:ins w:id="970" w:author="Author"/>
              </w:trPr>
              <w:tc>
                <w:tcPr>
                  <w:tcW w:w="2132" w:type="dxa"/>
                  <w:tcBorders>
                    <w:top w:val="nil"/>
                    <w:left w:val="single" w:sz="8" w:space="0" w:color="auto"/>
                    <w:bottom w:val="single" w:sz="8" w:space="0" w:color="auto"/>
                    <w:right w:val="nil"/>
                  </w:tcBorders>
                  <w:shd w:val="clear" w:color="auto" w:fill="auto"/>
                  <w:vAlign w:val="center"/>
                </w:tcPr>
                <w:p w:rsidR="00AA45AD" w:rsidRPr="008D164A" w:rsidRDefault="00AA45AD" w:rsidP="008D164A">
                  <w:pPr>
                    <w:rPr>
                      <w:ins w:id="971" w:author="Author"/>
                      <w:sz w:val="18"/>
                      <w:szCs w:val="18"/>
                    </w:rPr>
                  </w:pPr>
                  <w:ins w:id="972" w:author="Author">
                    <w:r>
                      <w:rPr>
                        <w:sz w:val="18"/>
                        <w:szCs w:val="18"/>
                      </w:rPr>
                      <w:lastRenderedPageBreak/>
                      <w:t>New drain replacing leaking drain</w:t>
                    </w:r>
                  </w:ins>
                </w:p>
              </w:tc>
              <w:tc>
                <w:tcPr>
                  <w:tcW w:w="1980" w:type="dxa"/>
                  <w:tcBorders>
                    <w:top w:val="single" w:sz="8" w:space="0" w:color="auto"/>
                    <w:left w:val="single" w:sz="8" w:space="0" w:color="auto"/>
                    <w:bottom w:val="nil"/>
                    <w:right w:val="single" w:sz="8" w:space="0" w:color="auto"/>
                  </w:tcBorders>
                  <w:shd w:val="clear" w:color="auto" w:fill="auto"/>
                  <w:vAlign w:val="center"/>
                </w:tcPr>
                <w:p w:rsidR="00AA45AD" w:rsidRPr="008D164A" w:rsidRDefault="00AA45AD" w:rsidP="008D164A">
                  <w:pPr>
                    <w:jc w:val="center"/>
                    <w:rPr>
                      <w:ins w:id="973" w:author="Author"/>
                      <w:sz w:val="18"/>
                      <w:szCs w:val="18"/>
                    </w:rPr>
                  </w:pPr>
                  <w:ins w:id="974" w:author="Author">
                    <w:r>
                      <w:rPr>
                        <w:sz w:val="18"/>
                        <w:szCs w:val="18"/>
                      </w:rPr>
                      <w:t>Leaking drain</w:t>
                    </w:r>
                  </w:ins>
                </w:p>
              </w:tc>
              <w:tc>
                <w:tcPr>
                  <w:tcW w:w="1620" w:type="dxa"/>
                  <w:tcBorders>
                    <w:top w:val="single" w:sz="8" w:space="0" w:color="auto"/>
                    <w:left w:val="nil"/>
                    <w:bottom w:val="nil"/>
                    <w:right w:val="single" w:sz="8" w:space="0" w:color="auto"/>
                  </w:tcBorders>
                  <w:shd w:val="clear" w:color="auto" w:fill="auto"/>
                  <w:vAlign w:val="center"/>
                </w:tcPr>
                <w:p w:rsidR="00AA45AD" w:rsidRPr="008D164A" w:rsidRDefault="00AA45AD" w:rsidP="008D164A">
                  <w:pPr>
                    <w:jc w:val="center"/>
                    <w:rPr>
                      <w:ins w:id="975" w:author="Author"/>
                      <w:sz w:val="18"/>
                      <w:szCs w:val="18"/>
                    </w:rPr>
                  </w:pPr>
                  <w:ins w:id="976" w:author="Author">
                    <w:r>
                      <w:rPr>
                        <w:sz w:val="18"/>
                        <w:szCs w:val="18"/>
                      </w:rPr>
                      <w:t>New drain, including drains on pivots and linears</w:t>
                    </w:r>
                  </w:ins>
                </w:p>
              </w:tc>
              <w:tc>
                <w:tcPr>
                  <w:tcW w:w="2757" w:type="dxa"/>
                  <w:tcBorders>
                    <w:top w:val="single" w:sz="8" w:space="0" w:color="auto"/>
                    <w:left w:val="nil"/>
                    <w:bottom w:val="nil"/>
                    <w:right w:val="single" w:sz="8" w:space="0" w:color="auto"/>
                  </w:tcBorders>
                  <w:shd w:val="clear" w:color="auto" w:fill="auto"/>
                  <w:vAlign w:val="center"/>
                </w:tcPr>
                <w:p w:rsidR="00AA45AD" w:rsidRDefault="00AA45AD" w:rsidP="00AA45AD">
                  <w:pPr>
                    <w:rPr>
                      <w:ins w:id="977" w:author="Author"/>
                      <w:sz w:val="18"/>
                      <w:szCs w:val="18"/>
                    </w:rPr>
                  </w:pPr>
                  <w:ins w:id="978" w:author="Author">
                    <w:r>
                      <w:rPr>
                        <w:sz w:val="18"/>
                        <w:szCs w:val="18"/>
                      </w:rPr>
                      <w:t>1. New drain must replace leaking drain.</w:t>
                    </w:r>
                  </w:ins>
                </w:p>
                <w:p w:rsidR="00AA45AD" w:rsidRDefault="00AA45AD" w:rsidP="00AA45AD">
                  <w:pPr>
                    <w:rPr>
                      <w:ins w:id="979" w:author="Author"/>
                      <w:sz w:val="18"/>
                      <w:szCs w:val="18"/>
                    </w:rPr>
                  </w:pPr>
                  <w:ins w:id="980" w:author="Author">
                    <w:r>
                      <w:rPr>
                        <w:sz w:val="18"/>
                        <w:szCs w:val="18"/>
                      </w:rPr>
                      <w:t>2. Fixed-in-place (solid set) systems not eligible.</w:t>
                    </w:r>
                  </w:ins>
                </w:p>
                <w:p w:rsidR="00AA45AD" w:rsidRPr="008D164A" w:rsidRDefault="00AA45AD" w:rsidP="00AA45AD">
                  <w:pPr>
                    <w:rPr>
                      <w:ins w:id="981" w:author="Author"/>
                      <w:sz w:val="18"/>
                      <w:szCs w:val="18"/>
                    </w:rPr>
                  </w:pPr>
                  <w:ins w:id="982" w:author="Author">
                    <w:r>
                      <w:rPr>
                        <w:sz w:val="18"/>
                        <w:szCs w:val="18"/>
                      </w:rPr>
                      <w:t>3. Incentive limited to two drains per irrigated acre.</w:t>
                    </w:r>
                  </w:ins>
                </w:p>
              </w:tc>
              <w:tc>
                <w:tcPr>
                  <w:tcW w:w="1293" w:type="dxa"/>
                  <w:tcBorders>
                    <w:top w:val="single" w:sz="8" w:space="0" w:color="auto"/>
                    <w:left w:val="nil"/>
                    <w:bottom w:val="nil"/>
                    <w:right w:val="single" w:sz="8" w:space="0" w:color="auto"/>
                  </w:tcBorders>
                  <w:shd w:val="clear" w:color="auto" w:fill="auto"/>
                  <w:noWrap/>
                  <w:vAlign w:val="center"/>
                </w:tcPr>
                <w:p w:rsidR="00AA45AD" w:rsidRPr="008D164A" w:rsidRDefault="0047141A" w:rsidP="008D164A">
                  <w:pPr>
                    <w:jc w:val="center"/>
                    <w:rPr>
                      <w:ins w:id="983" w:author="Author"/>
                      <w:sz w:val="18"/>
                      <w:szCs w:val="18"/>
                    </w:rPr>
                  </w:pPr>
                  <w:ins w:id="984" w:author="Author">
                    <w:r>
                      <w:rPr>
                        <w:sz w:val="18"/>
                        <w:szCs w:val="18"/>
                      </w:rPr>
                      <w:t>$3 each</w:t>
                    </w:r>
                  </w:ins>
                </w:p>
              </w:tc>
            </w:tr>
            <w:tr w:rsidR="008D164A" w:rsidRPr="008D164A" w:rsidDel="00AA45AD" w:rsidTr="00886889">
              <w:trPr>
                <w:trHeight w:val="720"/>
                <w:del w:id="985" w:author="Author"/>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Del="00AA45AD" w:rsidRDefault="008D164A" w:rsidP="008D164A">
                  <w:pPr>
                    <w:rPr>
                      <w:del w:id="986" w:author="Author"/>
                      <w:sz w:val="18"/>
                      <w:szCs w:val="18"/>
                    </w:rPr>
                  </w:pPr>
                  <w:del w:id="987" w:author="Author">
                    <w:r w:rsidRPr="008D164A" w:rsidDel="00AA45AD">
                      <w:rPr>
                        <w:sz w:val="18"/>
                        <w:szCs w:val="18"/>
                      </w:rPr>
                      <w:delText>Gooseneck Elbow with Drop Tube or Boomback</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Del="00AA45AD" w:rsidRDefault="008D164A" w:rsidP="008D164A">
                  <w:pPr>
                    <w:jc w:val="center"/>
                    <w:rPr>
                      <w:del w:id="988" w:author="Author"/>
                      <w:sz w:val="18"/>
                      <w:szCs w:val="18"/>
                    </w:rPr>
                  </w:pPr>
                  <w:del w:id="989" w:author="Author">
                    <w:r w:rsidRPr="008D164A" w:rsidDel="00AA45AD">
                      <w:rPr>
                        <w:sz w:val="18"/>
                        <w:szCs w:val="18"/>
                      </w:rPr>
                      <w:delText>Worn or leaking gooseneck elbow with drop tube or boomback</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Del="00AA45AD" w:rsidRDefault="008D164A" w:rsidP="008D164A">
                  <w:pPr>
                    <w:jc w:val="center"/>
                    <w:rPr>
                      <w:del w:id="990" w:author="Author"/>
                      <w:sz w:val="18"/>
                      <w:szCs w:val="18"/>
                    </w:rPr>
                  </w:pPr>
                  <w:del w:id="991" w:author="Author">
                    <w:r w:rsidRPr="008D164A" w:rsidDel="00AA45AD">
                      <w:rPr>
                        <w:sz w:val="18"/>
                        <w:szCs w:val="18"/>
                      </w:rPr>
                      <w:delText>New gooseneck elbow with drop tube or boomback</w:delText>
                    </w:r>
                  </w:del>
                </w:p>
              </w:tc>
              <w:tc>
                <w:tcPr>
                  <w:tcW w:w="2757" w:type="dxa"/>
                  <w:tcBorders>
                    <w:top w:val="single" w:sz="8" w:space="0" w:color="auto"/>
                    <w:left w:val="nil"/>
                    <w:bottom w:val="nil"/>
                    <w:right w:val="single" w:sz="8" w:space="0" w:color="auto"/>
                  </w:tcBorders>
                  <w:shd w:val="clear" w:color="auto" w:fill="auto"/>
                  <w:vAlign w:val="center"/>
                  <w:hideMark/>
                </w:tcPr>
                <w:p w:rsidR="008D164A" w:rsidRPr="008D164A" w:rsidDel="00AA45AD" w:rsidRDefault="008D164A" w:rsidP="008D164A">
                  <w:pPr>
                    <w:jc w:val="center"/>
                    <w:rPr>
                      <w:del w:id="992" w:author="Author"/>
                      <w:sz w:val="18"/>
                      <w:szCs w:val="18"/>
                    </w:rPr>
                  </w:pPr>
                  <w:del w:id="993" w:author="Author">
                    <w:r w:rsidRPr="008D164A" w:rsidDel="00AA45AD">
                      <w:rPr>
                        <w:sz w:val="18"/>
                        <w:szCs w:val="18"/>
                      </w:rPr>
                      <w:delText>--</w:delText>
                    </w:r>
                  </w:del>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Del="00AA45AD" w:rsidRDefault="008D164A" w:rsidP="008D164A">
                  <w:pPr>
                    <w:jc w:val="center"/>
                    <w:rPr>
                      <w:del w:id="994" w:author="Author"/>
                      <w:sz w:val="18"/>
                      <w:szCs w:val="18"/>
                    </w:rPr>
                  </w:pPr>
                  <w:del w:id="995" w:author="Author">
                    <w:r w:rsidRPr="008D164A" w:rsidDel="00AA45AD">
                      <w:rPr>
                        <w:sz w:val="18"/>
                        <w:szCs w:val="18"/>
                      </w:rPr>
                      <w:delText>$1.00/outlet</w:delText>
                    </w:r>
                  </w:del>
                </w:p>
              </w:tc>
            </w:tr>
            <w:tr w:rsidR="008D164A" w:rsidRPr="008D164A" w:rsidTr="00773D5E">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AA45AD" w:rsidP="008D164A">
                  <w:pPr>
                    <w:rPr>
                      <w:sz w:val="18"/>
                      <w:szCs w:val="18"/>
                    </w:rPr>
                  </w:pPr>
                  <w:ins w:id="996" w:author="Author">
                    <w:r>
                      <w:rPr>
                        <w:sz w:val="18"/>
                        <w:szCs w:val="18"/>
                      </w:rPr>
                      <w:t>Cut and press or weld repair of leaking wheel line, hand line, or portable main line</w:t>
                    </w:r>
                  </w:ins>
                  <w:del w:id="997" w:author="Author">
                    <w:r w:rsidR="008D164A" w:rsidRPr="008D164A" w:rsidDel="00AA45AD">
                      <w:rPr>
                        <w:sz w:val="18"/>
                        <w:szCs w:val="18"/>
                      </w:rPr>
                      <w:delText>Repair Leaking Wheel Lines, Hand Lines or Portable Main Lines</w:delText>
                    </w:r>
                  </w:del>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164A" w:rsidRPr="008D164A" w:rsidRDefault="00AA45AD" w:rsidP="008D164A">
                  <w:pPr>
                    <w:jc w:val="center"/>
                    <w:rPr>
                      <w:sz w:val="18"/>
                      <w:szCs w:val="18"/>
                    </w:rPr>
                  </w:pPr>
                  <w:ins w:id="998" w:author="Author">
                    <w:r>
                      <w:rPr>
                        <w:sz w:val="18"/>
                        <w:szCs w:val="18"/>
                      </w:rPr>
                      <w:t>Leak in wheel line, hand line, or portable main line</w:t>
                    </w:r>
                  </w:ins>
                  <w:del w:id="999" w:author="Author">
                    <w:r w:rsidR="008D164A" w:rsidRPr="008D164A" w:rsidDel="00AA45AD">
                      <w:rPr>
                        <w:sz w:val="18"/>
                        <w:szCs w:val="18"/>
                      </w:rPr>
                      <w:delText>Worn and leaking pipe connections or sections</w:delText>
                    </w:r>
                  </w:del>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AA45AD">
                  <w:pPr>
                    <w:jc w:val="center"/>
                    <w:rPr>
                      <w:sz w:val="18"/>
                      <w:szCs w:val="18"/>
                    </w:rPr>
                  </w:pPr>
                  <w:r w:rsidRPr="008D164A">
                    <w:rPr>
                      <w:sz w:val="18"/>
                      <w:szCs w:val="18"/>
                    </w:rPr>
                    <w:t xml:space="preserve">Cut and pipe press or weld repair </w:t>
                  </w:r>
                  <w:del w:id="1000" w:author="Author">
                    <w:r w:rsidRPr="008D164A" w:rsidDel="00AA45AD">
                      <w:rPr>
                        <w:sz w:val="18"/>
                        <w:szCs w:val="18"/>
                      </w:rPr>
                      <w:delText>of leaking pipe connections or sections</w:delText>
                    </w:r>
                  </w:del>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 xml:space="preserve">Invoice must show number of </w:t>
                  </w:r>
                  <w:del w:id="1001" w:author="Author">
                    <w:r w:rsidRPr="008D164A" w:rsidDel="00AA45AD">
                      <w:rPr>
                        <w:sz w:val="18"/>
                        <w:szCs w:val="18"/>
                      </w:rPr>
                      <w:delText>joints or</w:delText>
                    </w:r>
                  </w:del>
                  <w:r w:rsidRPr="008D164A">
                    <w:rPr>
                      <w:sz w:val="18"/>
                      <w:szCs w:val="18"/>
                    </w:rPr>
                    <w:t xml:space="preserve"> leaks repaired</w:t>
                  </w:r>
                </w:p>
              </w:tc>
              <w:tc>
                <w:tcPr>
                  <w:tcW w:w="1293" w:type="dxa"/>
                  <w:tcBorders>
                    <w:top w:val="single" w:sz="8" w:space="0" w:color="auto"/>
                    <w:left w:val="nil"/>
                    <w:bottom w:val="single" w:sz="8" w:space="0" w:color="auto"/>
                    <w:right w:val="single" w:sz="8" w:space="0" w:color="auto"/>
                  </w:tcBorders>
                  <w:shd w:val="clear" w:color="auto" w:fill="auto"/>
                  <w:noWrap/>
                  <w:vAlign w:val="center"/>
                  <w:hideMark/>
                </w:tcPr>
                <w:p w:rsidR="008D164A" w:rsidRPr="008D164A" w:rsidRDefault="008D164A" w:rsidP="00AA45AD">
                  <w:pPr>
                    <w:jc w:val="center"/>
                    <w:rPr>
                      <w:sz w:val="18"/>
                      <w:szCs w:val="18"/>
                    </w:rPr>
                  </w:pPr>
                  <w:r w:rsidRPr="008D164A">
                    <w:rPr>
                      <w:sz w:val="18"/>
                      <w:szCs w:val="18"/>
                    </w:rPr>
                    <w:t>$</w:t>
                  </w:r>
                  <w:del w:id="1002" w:author="Author">
                    <w:r w:rsidRPr="008D164A" w:rsidDel="00AA45AD">
                      <w:rPr>
                        <w:sz w:val="18"/>
                        <w:szCs w:val="18"/>
                      </w:rPr>
                      <w:delText>8.00/joint</w:delText>
                    </w:r>
                  </w:del>
                  <w:ins w:id="1003" w:author="Author">
                    <w:r w:rsidR="00AA45AD">
                      <w:rPr>
                        <w:sz w:val="18"/>
                        <w:szCs w:val="18"/>
                      </w:rPr>
                      <w:t>10/repair</w:t>
                    </w:r>
                  </w:ins>
                </w:p>
              </w:tc>
            </w:tr>
            <w:tr w:rsidR="008D164A" w:rsidRPr="008D164A" w:rsidTr="00773D5E">
              <w:trPr>
                <w:trHeight w:val="720"/>
              </w:trPr>
              <w:tc>
                <w:tcPr>
                  <w:tcW w:w="2132" w:type="dxa"/>
                  <w:tcBorders>
                    <w:top w:val="single" w:sz="8" w:space="0" w:color="auto"/>
                    <w:left w:val="single" w:sz="8" w:space="0" w:color="auto"/>
                    <w:bottom w:val="single" w:sz="8" w:space="0" w:color="auto"/>
                    <w:right w:val="nil"/>
                  </w:tcBorders>
                  <w:shd w:val="clear" w:color="auto" w:fill="auto"/>
                  <w:vAlign w:val="center"/>
                  <w:hideMark/>
                </w:tcPr>
                <w:p w:rsidR="008D164A" w:rsidRPr="008D164A" w:rsidRDefault="001456FC" w:rsidP="008D164A">
                  <w:pPr>
                    <w:rPr>
                      <w:sz w:val="18"/>
                      <w:szCs w:val="18"/>
                    </w:rPr>
                  </w:pPr>
                  <w:ins w:id="1004" w:author="Author">
                    <w:r w:rsidRPr="008D164A">
                      <w:rPr>
                        <w:sz w:val="18"/>
                        <w:szCs w:val="18"/>
                      </w:rPr>
                      <w:t xml:space="preserve">New or </w:t>
                    </w:r>
                    <w:r>
                      <w:rPr>
                        <w:sz w:val="18"/>
                        <w:szCs w:val="18"/>
                      </w:rPr>
                      <w:t>r</w:t>
                    </w:r>
                    <w:r w:rsidRPr="008D164A">
                      <w:rPr>
                        <w:sz w:val="18"/>
                        <w:szCs w:val="18"/>
                      </w:rPr>
                      <w:t xml:space="preserve">ebuilt </w:t>
                    </w:r>
                    <w:r>
                      <w:rPr>
                        <w:sz w:val="18"/>
                        <w:szCs w:val="18"/>
                      </w:rPr>
                      <w:t>w</w:t>
                    </w:r>
                    <w:r w:rsidRPr="008D164A">
                      <w:rPr>
                        <w:sz w:val="18"/>
                        <w:szCs w:val="18"/>
                      </w:rPr>
                      <w:t>heel</w:t>
                    </w:r>
                    <w:r>
                      <w:rPr>
                        <w:sz w:val="18"/>
                        <w:szCs w:val="18"/>
                      </w:rPr>
                      <w:t xml:space="preserve"> </w:t>
                    </w:r>
                    <w:r w:rsidRPr="008D164A">
                      <w:rPr>
                        <w:sz w:val="18"/>
                        <w:szCs w:val="18"/>
                      </w:rPr>
                      <w:t xml:space="preserve">line </w:t>
                    </w:r>
                    <w:r>
                      <w:rPr>
                        <w:sz w:val="18"/>
                        <w:szCs w:val="18"/>
                      </w:rPr>
                      <w:t>l</w:t>
                    </w:r>
                    <w:r w:rsidRPr="008D164A">
                      <w:rPr>
                        <w:sz w:val="18"/>
                        <w:szCs w:val="18"/>
                      </w:rPr>
                      <w:t>eveler</w:t>
                    </w:r>
                    <w:r>
                      <w:rPr>
                        <w:sz w:val="18"/>
                        <w:szCs w:val="18"/>
                      </w:rPr>
                      <w:t xml:space="preserve"> replacing leaking or malfunctioning leveler</w:t>
                    </w:r>
                  </w:ins>
                  <w:del w:id="1005" w:author="Author">
                    <w:r w:rsidR="008D164A" w:rsidRPr="008D164A" w:rsidDel="001456FC">
                      <w:rPr>
                        <w:sz w:val="18"/>
                        <w:szCs w:val="18"/>
                      </w:rPr>
                      <w:delText>New or Rebuilt Wheel-line Levelers</w:delText>
                    </w:r>
                  </w:del>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164A" w:rsidRPr="008D164A" w:rsidRDefault="001456FC" w:rsidP="008D164A">
                  <w:pPr>
                    <w:jc w:val="center"/>
                    <w:rPr>
                      <w:sz w:val="18"/>
                      <w:szCs w:val="18"/>
                    </w:rPr>
                  </w:pPr>
                  <w:ins w:id="1006" w:author="Author">
                    <w:r>
                      <w:rPr>
                        <w:sz w:val="18"/>
                        <w:szCs w:val="18"/>
                      </w:rPr>
                      <w:t xml:space="preserve">Replace leaking or malfunctioning </w:t>
                    </w:r>
                    <w:r w:rsidRPr="008D164A">
                      <w:rPr>
                        <w:sz w:val="18"/>
                        <w:szCs w:val="18"/>
                      </w:rPr>
                      <w:t>leveler</w:t>
                    </w:r>
                  </w:ins>
                  <w:del w:id="1007" w:author="Author">
                    <w:r w:rsidR="008D164A" w:rsidRPr="008D164A" w:rsidDel="001456FC">
                      <w:rPr>
                        <w:sz w:val="18"/>
                        <w:szCs w:val="18"/>
                      </w:rPr>
                      <w:delText>Worn or faulty wheel-line leveler</w:delText>
                    </w:r>
                  </w:del>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1456FC">
                  <w:pPr>
                    <w:jc w:val="center"/>
                    <w:rPr>
                      <w:sz w:val="18"/>
                      <w:szCs w:val="18"/>
                    </w:rPr>
                  </w:pPr>
                  <w:r w:rsidRPr="008D164A">
                    <w:rPr>
                      <w:sz w:val="18"/>
                      <w:szCs w:val="18"/>
                    </w:rPr>
                    <w:t xml:space="preserve">New or rebuilt </w:t>
                  </w:r>
                  <w:del w:id="1008" w:author="Author">
                    <w:r w:rsidRPr="008D164A" w:rsidDel="001456FC">
                      <w:rPr>
                        <w:sz w:val="18"/>
                        <w:szCs w:val="18"/>
                      </w:rPr>
                      <w:delText xml:space="preserve">wheel-line </w:delText>
                    </w:r>
                  </w:del>
                  <w:r w:rsidRPr="008D164A">
                    <w:rPr>
                      <w:sz w:val="18"/>
                      <w:szCs w:val="18"/>
                    </w:rPr>
                    <w:t>leveler</w:t>
                  </w:r>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1456FC" w:rsidRDefault="001456FC" w:rsidP="001456FC">
                  <w:pPr>
                    <w:rPr>
                      <w:ins w:id="1009" w:author="Author"/>
                      <w:sz w:val="18"/>
                      <w:szCs w:val="18"/>
                    </w:rPr>
                  </w:pPr>
                  <w:ins w:id="1010" w:author="Author">
                    <w:r>
                      <w:rPr>
                        <w:sz w:val="18"/>
                        <w:szCs w:val="18"/>
                      </w:rPr>
                      <w:t>1. Applies to leaking or malfunctioning levelers only.</w:t>
                    </w:r>
                  </w:ins>
                </w:p>
                <w:p w:rsidR="001456FC" w:rsidRDefault="001456FC" w:rsidP="001456FC">
                  <w:pPr>
                    <w:rPr>
                      <w:ins w:id="1011" w:author="Author"/>
                      <w:sz w:val="18"/>
                      <w:szCs w:val="18"/>
                    </w:rPr>
                  </w:pPr>
                  <w:ins w:id="1012" w:author="Author">
                    <w:r>
                      <w:rPr>
                        <w:sz w:val="18"/>
                        <w:szCs w:val="18"/>
                      </w:rPr>
                      <w:t>2. For rebuilds, invoice must show number of rebuild kits purchased and installed.</w:t>
                    </w:r>
                  </w:ins>
                </w:p>
                <w:p w:rsidR="008D164A" w:rsidRPr="008D164A" w:rsidRDefault="008D164A" w:rsidP="008D164A">
                  <w:pPr>
                    <w:jc w:val="center"/>
                    <w:rPr>
                      <w:sz w:val="18"/>
                      <w:szCs w:val="18"/>
                    </w:rPr>
                  </w:pPr>
                  <w:del w:id="1013" w:author="Author">
                    <w:r w:rsidRPr="008D164A" w:rsidDel="001456FC">
                      <w:rPr>
                        <w:sz w:val="18"/>
                        <w:szCs w:val="18"/>
                      </w:rPr>
                      <w:delText>--</w:delText>
                    </w:r>
                  </w:del>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1456FC">
                  <w:pPr>
                    <w:jc w:val="center"/>
                    <w:rPr>
                      <w:sz w:val="18"/>
                      <w:szCs w:val="18"/>
                    </w:rPr>
                  </w:pPr>
                  <w:r w:rsidRPr="008D164A">
                    <w:rPr>
                      <w:sz w:val="18"/>
                      <w:szCs w:val="18"/>
                    </w:rPr>
                    <w:t>$</w:t>
                  </w:r>
                  <w:del w:id="1014" w:author="Author">
                    <w:r w:rsidRPr="008D164A" w:rsidDel="001456FC">
                      <w:rPr>
                        <w:sz w:val="18"/>
                        <w:szCs w:val="18"/>
                      </w:rPr>
                      <w:delText>0.75</w:delText>
                    </w:r>
                  </w:del>
                  <w:ins w:id="1015" w:author="Author">
                    <w:r w:rsidR="001456FC">
                      <w:rPr>
                        <w:sz w:val="18"/>
                        <w:szCs w:val="18"/>
                      </w:rPr>
                      <w:t>3</w:t>
                    </w:r>
                  </w:ins>
                  <w:r w:rsidRPr="008D164A">
                    <w:rPr>
                      <w:sz w:val="18"/>
                      <w:szCs w:val="18"/>
                    </w:rPr>
                    <w:t xml:space="preserve"> each</w:t>
                  </w:r>
                </w:p>
              </w:tc>
            </w:tr>
            <w:tr w:rsidR="008D164A" w:rsidRPr="008D164A" w:rsidDel="001456FC" w:rsidTr="00773D5E">
              <w:trPr>
                <w:trHeight w:val="720"/>
                <w:del w:id="1016" w:author="Author"/>
              </w:trPr>
              <w:tc>
                <w:tcPr>
                  <w:tcW w:w="2132" w:type="dxa"/>
                  <w:tcBorders>
                    <w:top w:val="single" w:sz="8" w:space="0" w:color="auto"/>
                    <w:left w:val="single" w:sz="8" w:space="0" w:color="auto"/>
                    <w:bottom w:val="single" w:sz="8" w:space="0" w:color="auto"/>
                    <w:right w:val="nil"/>
                  </w:tcBorders>
                  <w:shd w:val="clear" w:color="auto" w:fill="auto"/>
                  <w:vAlign w:val="center"/>
                  <w:hideMark/>
                </w:tcPr>
                <w:p w:rsidR="008D164A" w:rsidRPr="008D164A" w:rsidDel="001456FC" w:rsidRDefault="008D164A" w:rsidP="008D164A">
                  <w:pPr>
                    <w:rPr>
                      <w:del w:id="1017" w:author="Author"/>
                      <w:sz w:val="18"/>
                      <w:szCs w:val="18"/>
                    </w:rPr>
                  </w:pPr>
                  <w:del w:id="1018" w:author="Author">
                    <w:r w:rsidRPr="008D164A" w:rsidDel="001456FC">
                      <w:rPr>
                        <w:sz w:val="18"/>
                        <w:szCs w:val="18"/>
                      </w:rPr>
                      <w:delText>Center Pivot Base Boot Gasket</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Del="001456FC" w:rsidRDefault="008D164A" w:rsidP="008D164A">
                  <w:pPr>
                    <w:jc w:val="center"/>
                    <w:rPr>
                      <w:del w:id="1019" w:author="Author"/>
                      <w:sz w:val="18"/>
                      <w:szCs w:val="18"/>
                    </w:rPr>
                  </w:pPr>
                  <w:del w:id="1020" w:author="Author">
                    <w:r w:rsidRPr="008D164A" w:rsidDel="001456FC">
                      <w:rPr>
                        <w:sz w:val="18"/>
                        <w:szCs w:val="18"/>
                      </w:rPr>
                      <w:delText>Worn and leaking center pivot base boot gasket</w:delText>
                    </w:r>
                  </w:del>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Del="001456FC" w:rsidRDefault="008D164A" w:rsidP="008D164A">
                  <w:pPr>
                    <w:jc w:val="center"/>
                    <w:rPr>
                      <w:del w:id="1021" w:author="Author"/>
                      <w:sz w:val="18"/>
                      <w:szCs w:val="18"/>
                    </w:rPr>
                  </w:pPr>
                  <w:del w:id="1022" w:author="Author">
                    <w:r w:rsidRPr="008D164A" w:rsidDel="001456FC">
                      <w:rPr>
                        <w:sz w:val="18"/>
                        <w:szCs w:val="18"/>
                      </w:rPr>
                      <w:delText>New center pivot base boot gasket</w:delText>
                    </w:r>
                  </w:del>
                </w:p>
              </w:tc>
              <w:tc>
                <w:tcPr>
                  <w:tcW w:w="2757" w:type="dxa"/>
                  <w:tcBorders>
                    <w:top w:val="single" w:sz="8" w:space="0" w:color="auto"/>
                    <w:left w:val="nil"/>
                    <w:bottom w:val="nil"/>
                    <w:right w:val="single" w:sz="8" w:space="0" w:color="auto"/>
                  </w:tcBorders>
                  <w:shd w:val="clear" w:color="auto" w:fill="auto"/>
                  <w:vAlign w:val="center"/>
                  <w:hideMark/>
                </w:tcPr>
                <w:p w:rsidR="008D164A" w:rsidRPr="008D164A" w:rsidDel="001456FC" w:rsidRDefault="008D164A" w:rsidP="008D164A">
                  <w:pPr>
                    <w:jc w:val="center"/>
                    <w:rPr>
                      <w:del w:id="1023" w:author="Author"/>
                      <w:sz w:val="18"/>
                      <w:szCs w:val="18"/>
                    </w:rPr>
                  </w:pPr>
                  <w:del w:id="1024" w:author="Author">
                    <w:r w:rsidRPr="008D164A" w:rsidDel="001456FC">
                      <w:rPr>
                        <w:sz w:val="18"/>
                        <w:szCs w:val="18"/>
                      </w:rPr>
                      <w:delText>--</w:delText>
                    </w:r>
                  </w:del>
                </w:p>
              </w:tc>
              <w:tc>
                <w:tcPr>
                  <w:tcW w:w="1293" w:type="dxa"/>
                  <w:tcBorders>
                    <w:top w:val="single" w:sz="8" w:space="0" w:color="auto"/>
                    <w:left w:val="nil"/>
                    <w:bottom w:val="nil"/>
                    <w:right w:val="single" w:sz="8" w:space="0" w:color="auto"/>
                  </w:tcBorders>
                  <w:shd w:val="clear" w:color="auto" w:fill="auto"/>
                  <w:noWrap/>
                  <w:vAlign w:val="center"/>
                  <w:hideMark/>
                </w:tcPr>
                <w:p w:rsidR="008D164A" w:rsidRPr="008D164A" w:rsidDel="001456FC" w:rsidRDefault="008D164A" w:rsidP="008D164A">
                  <w:pPr>
                    <w:jc w:val="center"/>
                    <w:rPr>
                      <w:del w:id="1025" w:author="Author"/>
                      <w:sz w:val="18"/>
                      <w:szCs w:val="18"/>
                    </w:rPr>
                  </w:pPr>
                  <w:del w:id="1026" w:author="Author">
                    <w:r w:rsidRPr="008D164A" w:rsidDel="001456FC">
                      <w:rPr>
                        <w:sz w:val="18"/>
                        <w:szCs w:val="18"/>
                      </w:rPr>
                      <w:delText>$80.00 each</w:delText>
                    </w:r>
                  </w:del>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224EE2" w:rsidP="008D164A">
                  <w:pPr>
                    <w:rPr>
                      <w:sz w:val="18"/>
                      <w:szCs w:val="18"/>
                    </w:rPr>
                  </w:pPr>
                  <w:ins w:id="1027" w:author="Author">
                    <w:r>
                      <w:rPr>
                        <w:sz w:val="18"/>
                        <w:szCs w:val="18"/>
                      </w:rPr>
                      <w:t>New or rebuilt wheel line feed hose replacing leaking wheel line feed hose</w:t>
                    </w:r>
                  </w:ins>
                  <w:del w:id="1028" w:author="Author">
                    <w:r w:rsidR="008D164A" w:rsidRPr="008D164A" w:rsidDel="00224EE2">
                      <w:rPr>
                        <w:sz w:val="18"/>
                        <w:szCs w:val="18"/>
                      </w:rPr>
                      <w:delText>Wheel-line Feed Hose</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224EE2">
                  <w:pPr>
                    <w:jc w:val="center"/>
                    <w:rPr>
                      <w:sz w:val="18"/>
                      <w:szCs w:val="18"/>
                    </w:rPr>
                  </w:pPr>
                  <w:del w:id="1029" w:author="Author">
                    <w:r w:rsidRPr="008D164A" w:rsidDel="00224EE2">
                      <w:rPr>
                        <w:sz w:val="18"/>
                        <w:szCs w:val="18"/>
                      </w:rPr>
                      <w:delText>Worn or l</w:delText>
                    </w:r>
                  </w:del>
                  <w:ins w:id="1030" w:author="Author">
                    <w:r w:rsidR="00224EE2">
                      <w:rPr>
                        <w:sz w:val="18"/>
                        <w:szCs w:val="18"/>
                      </w:rPr>
                      <w:t>L</w:t>
                    </w:r>
                  </w:ins>
                  <w:r w:rsidRPr="008D164A">
                    <w:rPr>
                      <w:sz w:val="18"/>
                      <w:szCs w:val="18"/>
                    </w:rPr>
                    <w:t>eaking wheel</w:t>
                  </w:r>
                  <w:del w:id="1031" w:author="Author">
                    <w:r w:rsidRPr="008D164A" w:rsidDel="00224EE2">
                      <w:rPr>
                        <w:sz w:val="18"/>
                        <w:szCs w:val="18"/>
                      </w:rPr>
                      <w:delText>-</w:delText>
                    </w:r>
                  </w:del>
                  <w:ins w:id="1032" w:author="Author">
                    <w:r w:rsidR="00224EE2">
                      <w:rPr>
                        <w:sz w:val="18"/>
                        <w:szCs w:val="18"/>
                      </w:rPr>
                      <w:t xml:space="preserve"> </w:t>
                    </w:r>
                  </w:ins>
                  <w:r w:rsidRPr="008D164A">
                    <w:rPr>
                      <w:sz w:val="18"/>
                      <w:szCs w:val="18"/>
                    </w:rPr>
                    <w:t>line feed hose</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New or rebuilt wheel</w:t>
                  </w:r>
                  <w:ins w:id="1033" w:author="Author">
                    <w:r w:rsidR="00224EE2">
                      <w:rPr>
                        <w:sz w:val="18"/>
                        <w:szCs w:val="18"/>
                      </w:rPr>
                      <w:t xml:space="preserve"> </w:t>
                    </w:r>
                  </w:ins>
                  <w:del w:id="1034" w:author="Author">
                    <w:r w:rsidRPr="008D164A" w:rsidDel="00224EE2">
                      <w:rPr>
                        <w:sz w:val="18"/>
                        <w:szCs w:val="18"/>
                      </w:rPr>
                      <w:delText>-</w:delText>
                    </w:r>
                  </w:del>
                  <w:r w:rsidRPr="008D164A">
                    <w:rPr>
                      <w:sz w:val="18"/>
                      <w:szCs w:val="18"/>
                    </w:rPr>
                    <w:t>line feed hose</w:t>
                  </w:r>
                </w:p>
              </w:tc>
              <w:tc>
                <w:tcPr>
                  <w:tcW w:w="2757" w:type="dxa"/>
                  <w:tcBorders>
                    <w:top w:val="single" w:sz="8" w:space="0" w:color="auto"/>
                    <w:left w:val="nil"/>
                    <w:bottom w:val="nil"/>
                    <w:right w:val="single" w:sz="8" w:space="0" w:color="auto"/>
                  </w:tcBorders>
                  <w:shd w:val="clear" w:color="auto" w:fill="auto"/>
                  <w:vAlign w:val="center"/>
                  <w:hideMark/>
                </w:tcPr>
                <w:p w:rsidR="00224EE2" w:rsidRDefault="00224EE2" w:rsidP="00224EE2">
                  <w:pPr>
                    <w:rPr>
                      <w:ins w:id="1035" w:author="Author"/>
                      <w:sz w:val="18"/>
                      <w:szCs w:val="18"/>
                    </w:rPr>
                  </w:pPr>
                  <w:ins w:id="1036" w:author="Author">
                    <w:r>
                      <w:rPr>
                        <w:sz w:val="18"/>
                        <w:szCs w:val="18"/>
                      </w:rPr>
                      <w:t>1. Applies to leaking wheel line feed hose only.</w:t>
                    </w:r>
                  </w:ins>
                </w:p>
                <w:p w:rsidR="008D164A" w:rsidRPr="008D164A" w:rsidRDefault="00224EE2" w:rsidP="00224EE2">
                  <w:pPr>
                    <w:rPr>
                      <w:sz w:val="18"/>
                      <w:szCs w:val="18"/>
                    </w:rPr>
                  </w:pPr>
                  <w:ins w:id="1037" w:author="Author">
                    <w:r>
                      <w:rPr>
                        <w:sz w:val="18"/>
                        <w:szCs w:val="18"/>
                      </w:rPr>
                      <w:t>2. For rebuilds, invoice must show number of rebuild kits purchased and installed.</w:t>
                    </w:r>
                  </w:ins>
                  <w:del w:id="1038" w:author="Author">
                    <w:r w:rsidR="008D164A" w:rsidRPr="008D164A" w:rsidDel="00224EE2">
                      <w:rPr>
                        <w:sz w:val="18"/>
                        <w:szCs w:val="18"/>
                      </w:rPr>
                      <w:delText>--</w:delText>
                    </w:r>
                  </w:del>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D164A" w:rsidRPr="008D164A" w:rsidRDefault="008D164A" w:rsidP="00224EE2">
                  <w:pPr>
                    <w:jc w:val="center"/>
                    <w:rPr>
                      <w:sz w:val="18"/>
                      <w:szCs w:val="18"/>
                    </w:rPr>
                  </w:pPr>
                  <w:r w:rsidRPr="008D164A">
                    <w:rPr>
                      <w:sz w:val="18"/>
                      <w:szCs w:val="18"/>
                    </w:rPr>
                    <w:t>$</w:t>
                  </w:r>
                  <w:del w:id="1039" w:author="Author">
                    <w:r w:rsidRPr="008D164A" w:rsidDel="00224EE2">
                      <w:rPr>
                        <w:sz w:val="18"/>
                        <w:szCs w:val="18"/>
                      </w:rPr>
                      <w:delText>15.00</w:delText>
                    </w:r>
                  </w:del>
                  <w:ins w:id="1040" w:author="Author">
                    <w:r w:rsidR="00224EE2">
                      <w:rPr>
                        <w:sz w:val="18"/>
                        <w:szCs w:val="18"/>
                      </w:rPr>
                      <w:t>12</w:t>
                    </w:r>
                  </w:ins>
                  <w:r w:rsidRPr="008D164A">
                    <w:rPr>
                      <w:sz w:val="18"/>
                      <w:szCs w:val="18"/>
                    </w:rPr>
                    <w:t xml:space="preserve"> each</w:t>
                  </w:r>
                </w:p>
              </w:tc>
            </w:tr>
            <w:tr w:rsidR="008D164A" w:rsidRPr="008D164A" w:rsidTr="00886889">
              <w:trPr>
                <w:trHeight w:val="720"/>
              </w:trPr>
              <w:tc>
                <w:tcPr>
                  <w:tcW w:w="2132" w:type="dxa"/>
                  <w:tcBorders>
                    <w:top w:val="nil"/>
                    <w:left w:val="single" w:sz="8" w:space="0" w:color="auto"/>
                    <w:bottom w:val="single" w:sz="8" w:space="0" w:color="auto"/>
                    <w:right w:val="nil"/>
                  </w:tcBorders>
                  <w:shd w:val="clear" w:color="auto" w:fill="auto"/>
                  <w:vAlign w:val="center"/>
                  <w:hideMark/>
                </w:tcPr>
                <w:p w:rsidR="008D164A" w:rsidRPr="008D164A" w:rsidRDefault="00224EE2" w:rsidP="008D164A">
                  <w:pPr>
                    <w:rPr>
                      <w:sz w:val="18"/>
                      <w:szCs w:val="18"/>
                    </w:rPr>
                  </w:pPr>
                  <w:ins w:id="1041" w:author="Author">
                    <w:r>
                      <w:rPr>
                        <w:sz w:val="18"/>
                        <w:szCs w:val="18"/>
                      </w:rPr>
                      <w:t>New Thunderbird wheel line hub replacing leaking wheel line hub</w:t>
                    </w:r>
                  </w:ins>
                  <w:del w:id="1042" w:author="Author">
                    <w:r w:rsidR="008D164A" w:rsidRPr="008D164A" w:rsidDel="00224EE2">
                      <w:rPr>
                        <w:sz w:val="18"/>
                        <w:szCs w:val="18"/>
                      </w:rPr>
                      <w:delText>Wheel-line Hubs (for Thunderbird type wheel lines)</w:delText>
                    </w:r>
                  </w:del>
                </w:p>
              </w:tc>
              <w:tc>
                <w:tcPr>
                  <w:tcW w:w="1980" w:type="dxa"/>
                  <w:tcBorders>
                    <w:top w:val="single" w:sz="8" w:space="0" w:color="auto"/>
                    <w:left w:val="single" w:sz="8" w:space="0" w:color="auto"/>
                    <w:bottom w:val="nil"/>
                    <w:right w:val="single" w:sz="8" w:space="0" w:color="auto"/>
                  </w:tcBorders>
                  <w:shd w:val="clear" w:color="auto" w:fill="auto"/>
                  <w:vAlign w:val="center"/>
                  <w:hideMark/>
                </w:tcPr>
                <w:p w:rsidR="008D164A" w:rsidRPr="008D164A" w:rsidRDefault="008D164A" w:rsidP="008D164A">
                  <w:pPr>
                    <w:jc w:val="center"/>
                    <w:rPr>
                      <w:sz w:val="18"/>
                      <w:szCs w:val="18"/>
                    </w:rPr>
                  </w:pPr>
                  <w:del w:id="1043" w:author="Author">
                    <w:r w:rsidRPr="008D164A" w:rsidDel="00224EE2">
                      <w:rPr>
                        <w:sz w:val="18"/>
                        <w:szCs w:val="18"/>
                      </w:rPr>
                      <w:delText>Worn or l</w:delText>
                    </w:r>
                  </w:del>
                  <w:ins w:id="1044" w:author="Author">
                    <w:r w:rsidR="00224EE2">
                      <w:rPr>
                        <w:sz w:val="18"/>
                        <w:szCs w:val="18"/>
                      </w:rPr>
                      <w:t>L</w:t>
                    </w:r>
                  </w:ins>
                  <w:r w:rsidRPr="008D164A">
                    <w:rPr>
                      <w:sz w:val="18"/>
                      <w:szCs w:val="18"/>
                    </w:rPr>
                    <w:t xml:space="preserve">eaking </w:t>
                  </w:r>
                  <w:ins w:id="1045" w:author="Author">
                    <w:r w:rsidR="00224EE2">
                      <w:rPr>
                        <w:sz w:val="18"/>
                        <w:szCs w:val="18"/>
                      </w:rPr>
                      <w:t xml:space="preserve">Thunderbird wheel line </w:t>
                    </w:r>
                  </w:ins>
                  <w:r w:rsidRPr="008D164A">
                    <w:rPr>
                      <w:sz w:val="18"/>
                      <w:szCs w:val="18"/>
                    </w:rPr>
                    <w:t>hub</w:t>
                  </w:r>
                </w:p>
              </w:tc>
              <w:tc>
                <w:tcPr>
                  <w:tcW w:w="1620" w:type="dxa"/>
                  <w:tcBorders>
                    <w:top w:val="single" w:sz="8" w:space="0" w:color="auto"/>
                    <w:left w:val="nil"/>
                    <w:bottom w:val="nil"/>
                    <w:right w:val="single" w:sz="8" w:space="0" w:color="auto"/>
                  </w:tcBorders>
                  <w:shd w:val="clear" w:color="auto" w:fill="auto"/>
                  <w:vAlign w:val="center"/>
                  <w:hideMark/>
                </w:tcPr>
                <w:p w:rsidR="008D164A" w:rsidRPr="008D164A" w:rsidRDefault="008D164A" w:rsidP="008D164A">
                  <w:pPr>
                    <w:jc w:val="center"/>
                    <w:rPr>
                      <w:sz w:val="18"/>
                      <w:szCs w:val="18"/>
                    </w:rPr>
                  </w:pPr>
                  <w:r w:rsidRPr="008D164A">
                    <w:rPr>
                      <w:sz w:val="18"/>
                      <w:szCs w:val="18"/>
                    </w:rPr>
                    <w:t xml:space="preserve">New </w:t>
                  </w:r>
                  <w:ins w:id="1046" w:author="Author">
                    <w:r w:rsidR="00224EE2">
                      <w:rPr>
                        <w:sz w:val="18"/>
                        <w:szCs w:val="18"/>
                      </w:rPr>
                      <w:t xml:space="preserve">Thunderbird </w:t>
                    </w:r>
                  </w:ins>
                  <w:r w:rsidRPr="008D164A">
                    <w:rPr>
                      <w:sz w:val="18"/>
                      <w:szCs w:val="18"/>
                    </w:rPr>
                    <w:t>wheel</w:t>
                  </w:r>
                  <w:ins w:id="1047" w:author="Author">
                    <w:r w:rsidR="00224EE2">
                      <w:rPr>
                        <w:sz w:val="18"/>
                        <w:szCs w:val="18"/>
                      </w:rPr>
                      <w:t xml:space="preserve"> </w:t>
                    </w:r>
                  </w:ins>
                  <w:r w:rsidRPr="008D164A">
                    <w:rPr>
                      <w:sz w:val="18"/>
                      <w:szCs w:val="18"/>
                    </w:rPr>
                    <w:t>-line hub</w:t>
                  </w:r>
                </w:p>
              </w:tc>
              <w:tc>
                <w:tcPr>
                  <w:tcW w:w="2757" w:type="dxa"/>
                  <w:tcBorders>
                    <w:top w:val="single" w:sz="8" w:space="0" w:color="auto"/>
                    <w:left w:val="nil"/>
                    <w:bottom w:val="nil"/>
                    <w:right w:val="single" w:sz="8" w:space="0" w:color="auto"/>
                  </w:tcBorders>
                  <w:shd w:val="clear" w:color="auto" w:fill="auto"/>
                  <w:vAlign w:val="center"/>
                  <w:hideMark/>
                </w:tcPr>
                <w:p w:rsidR="008D164A" w:rsidRPr="008D164A" w:rsidRDefault="00224EE2" w:rsidP="008D164A">
                  <w:pPr>
                    <w:jc w:val="center"/>
                    <w:rPr>
                      <w:sz w:val="18"/>
                      <w:szCs w:val="18"/>
                    </w:rPr>
                  </w:pPr>
                  <w:ins w:id="1048" w:author="Author">
                    <w:r>
                      <w:rPr>
                        <w:sz w:val="18"/>
                        <w:szCs w:val="18"/>
                      </w:rPr>
                      <w:t>New hub must replace leaking hub</w:t>
                    </w:r>
                  </w:ins>
                  <w:del w:id="1049" w:author="Author">
                    <w:r w:rsidR="008D164A" w:rsidRPr="008D164A" w:rsidDel="00224EE2">
                      <w:rPr>
                        <w:sz w:val="18"/>
                        <w:szCs w:val="18"/>
                      </w:rPr>
                      <w:delText>--</w:delText>
                    </w:r>
                  </w:del>
                </w:p>
              </w:tc>
              <w:tc>
                <w:tcPr>
                  <w:tcW w:w="1293" w:type="dxa"/>
                  <w:tcBorders>
                    <w:top w:val="nil"/>
                    <w:left w:val="nil"/>
                    <w:bottom w:val="nil"/>
                    <w:right w:val="single" w:sz="8" w:space="0" w:color="auto"/>
                  </w:tcBorders>
                  <w:shd w:val="clear" w:color="auto" w:fill="auto"/>
                  <w:noWrap/>
                  <w:vAlign w:val="center"/>
                  <w:hideMark/>
                </w:tcPr>
                <w:p w:rsidR="008D164A" w:rsidRPr="008D164A" w:rsidRDefault="008D164A" w:rsidP="00224EE2">
                  <w:pPr>
                    <w:jc w:val="center"/>
                    <w:rPr>
                      <w:sz w:val="18"/>
                      <w:szCs w:val="18"/>
                    </w:rPr>
                  </w:pPr>
                  <w:r w:rsidRPr="008D164A">
                    <w:rPr>
                      <w:sz w:val="18"/>
                      <w:szCs w:val="18"/>
                    </w:rPr>
                    <w:t>$</w:t>
                  </w:r>
                  <w:del w:id="1050" w:author="Author">
                    <w:r w:rsidRPr="008D164A" w:rsidDel="00224EE2">
                      <w:rPr>
                        <w:sz w:val="18"/>
                        <w:szCs w:val="18"/>
                      </w:rPr>
                      <w:delText>12.00</w:delText>
                    </w:r>
                  </w:del>
                  <w:ins w:id="1051" w:author="Author">
                    <w:r w:rsidR="00224EE2">
                      <w:rPr>
                        <w:sz w:val="18"/>
                        <w:szCs w:val="18"/>
                      </w:rPr>
                      <w:t>10</w:t>
                    </w:r>
                  </w:ins>
                  <w:r w:rsidRPr="008D164A">
                    <w:rPr>
                      <w:sz w:val="18"/>
                      <w:szCs w:val="18"/>
                    </w:rPr>
                    <w:t xml:space="preserve"> each</w:t>
                  </w:r>
                </w:p>
              </w:tc>
            </w:tr>
            <w:tr w:rsidR="008D164A" w:rsidRPr="008D164A" w:rsidDel="00224EE2" w:rsidTr="00886889">
              <w:trPr>
                <w:trHeight w:val="720"/>
                <w:del w:id="1052" w:author="Author"/>
              </w:trPr>
              <w:tc>
                <w:tcPr>
                  <w:tcW w:w="2132" w:type="dxa"/>
                  <w:tcBorders>
                    <w:top w:val="nil"/>
                    <w:left w:val="single" w:sz="8" w:space="0" w:color="auto"/>
                    <w:bottom w:val="single" w:sz="4" w:space="0" w:color="auto"/>
                    <w:right w:val="single" w:sz="8" w:space="0" w:color="auto"/>
                  </w:tcBorders>
                  <w:shd w:val="clear" w:color="auto" w:fill="auto"/>
                  <w:vAlign w:val="center"/>
                  <w:hideMark/>
                </w:tcPr>
                <w:p w:rsidR="008D164A" w:rsidRPr="008D164A" w:rsidDel="00224EE2" w:rsidRDefault="008D164A" w:rsidP="008D164A">
                  <w:pPr>
                    <w:rPr>
                      <w:del w:id="1053" w:author="Author"/>
                      <w:sz w:val="18"/>
                      <w:szCs w:val="18"/>
                    </w:rPr>
                  </w:pPr>
                  <w:del w:id="1054" w:author="Author">
                    <w:r w:rsidRPr="008D164A" w:rsidDel="00224EE2">
                      <w:rPr>
                        <w:sz w:val="18"/>
                        <w:szCs w:val="18"/>
                      </w:rPr>
                      <w:delText>Irrigation Pump VFD</w:delText>
                    </w:r>
                  </w:del>
                </w:p>
              </w:tc>
              <w:tc>
                <w:tcPr>
                  <w:tcW w:w="1980" w:type="dxa"/>
                  <w:tcBorders>
                    <w:top w:val="single" w:sz="8" w:space="0" w:color="auto"/>
                    <w:left w:val="nil"/>
                    <w:bottom w:val="single" w:sz="4" w:space="0" w:color="auto"/>
                    <w:right w:val="single" w:sz="8" w:space="0" w:color="auto"/>
                  </w:tcBorders>
                  <w:shd w:val="clear" w:color="auto" w:fill="auto"/>
                  <w:vAlign w:val="center"/>
                  <w:hideMark/>
                </w:tcPr>
                <w:p w:rsidR="008D164A" w:rsidRPr="008D164A" w:rsidDel="00224EE2" w:rsidRDefault="008D164A" w:rsidP="008D164A">
                  <w:pPr>
                    <w:jc w:val="center"/>
                    <w:rPr>
                      <w:del w:id="1055" w:author="Author"/>
                      <w:sz w:val="18"/>
                      <w:szCs w:val="18"/>
                    </w:rPr>
                  </w:pPr>
                  <w:del w:id="1056" w:author="Author">
                    <w:r w:rsidRPr="008D164A" w:rsidDel="00224EE2">
                      <w:rPr>
                        <w:sz w:val="18"/>
                        <w:szCs w:val="18"/>
                      </w:rPr>
                      <w:delText>--</w:delText>
                    </w:r>
                  </w:del>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8D164A" w:rsidRPr="008D164A" w:rsidDel="00224EE2" w:rsidRDefault="008D164A" w:rsidP="008D164A">
                  <w:pPr>
                    <w:jc w:val="center"/>
                    <w:rPr>
                      <w:del w:id="1057" w:author="Author"/>
                      <w:sz w:val="18"/>
                      <w:szCs w:val="18"/>
                    </w:rPr>
                  </w:pPr>
                  <w:del w:id="1058" w:author="Author">
                    <w:r w:rsidRPr="008D164A" w:rsidDel="00224EE2">
                      <w:rPr>
                        <w:sz w:val="18"/>
                        <w:szCs w:val="18"/>
                      </w:rPr>
                      <w:delText>Add VFD to existing irrigation pump motor</w:delText>
                    </w:r>
                  </w:del>
                </w:p>
              </w:tc>
              <w:tc>
                <w:tcPr>
                  <w:tcW w:w="2757" w:type="dxa"/>
                  <w:tcBorders>
                    <w:top w:val="single" w:sz="8" w:space="0" w:color="auto"/>
                    <w:left w:val="nil"/>
                    <w:bottom w:val="single" w:sz="4" w:space="0" w:color="auto"/>
                    <w:right w:val="single" w:sz="8" w:space="0" w:color="auto"/>
                  </w:tcBorders>
                  <w:shd w:val="clear" w:color="auto" w:fill="auto"/>
                  <w:vAlign w:val="center"/>
                  <w:hideMark/>
                </w:tcPr>
                <w:p w:rsidR="008D164A" w:rsidRPr="008D164A" w:rsidDel="00224EE2" w:rsidRDefault="008D164A" w:rsidP="008D164A">
                  <w:pPr>
                    <w:jc w:val="center"/>
                    <w:rPr>
                      <w:del w:id="1059" w:author="Author"/>
                      <w:sz w:val="18"/>
                      <w:szCs w:val="18"/>
                    </w:rPr>
                  </w:pPr>
                  <w:del w:id="1060" w:author="Author">
                    <w:r w:rsidRPr="008D164A" w:rsidDel="00224EE2">
                      <w:rPr>
                        <w:sz w:val="18"/>
                        <w:szCs w:val="18"/>
                      </w:rPr>
                      <w:delText>--</w:delText>
                    </w:r>
                  </w:del>
                </w:p>
              </w:tc>
              <w:tc>
                <w:tcPr>
                  <w:tcW w:w="1293" w:type="dxa"/>
                  <w:tcBorders>
                    <w:top w:val="single" w:sz="8" w:space="0" w:color="auto"/>
                    <w:left w:val="nil"/>
                    <w:bottom w:val="single" w:sz="4" w:space="0" w:color="auto"/>
                    <w:right w:val="single" w:sz="8" w:space="0" w:color="auto"/>
                  </w:tcBorders>
                  <w:shd w:val="clear" w:color="auto" w:fill="auto"/>
                  <w:noWrap/>
                  <w:vAlign w:val="center"/>
                  <w:hideMark/>
                </w:tcPr>
                <w:p w:rsidR="008D164A" w:rsidRPr="008D164A" w:rsidDel="00224EE2" w:rsidRDefault="008D164A" w:rsidP="008D164A">
                  <w:pPr>
                    <w:jc w:val="center"/>
                    <w:rPr>
                      <w:del w:id="1061" w:author="Author"/>
                      <w:sz w:val="18"/>
                      <w:szCs w:val="18"/>
                    </w:rPr>
                  </w:pPr>
                  <w:del w:id="1062" w:author="Author">
                    <w:r w:rsidRPr="008D164A" w:rsidDel="00224EE2">
                      <w:rPr>
                        <w:sz w:val="18"/>
                        <w:szCs w:val="18"/>
                      </w:rPr>
                      <w:delText>See Note 4</w:delText>
                    </w:r>
                  </w:del>
                </w:p>
              </w:tc>
            </w:tr>
            <w:tr w:rsidR="008D164A" w:rsidRPr="008D164A" w:rsidTr="00886889">
              <w:trPr>
                <w:trHeight w:val="3345"/>
              </w:trPr>
              <w:tc>
                <w:tcPr>
                  <w:tcW w:w="9782" w:type="dxa"/>
                  <w:gridSpan w:val="5"/>
                  <w:tcBorders>
                    <w:top w:val="single" w:sz="4" w:space="0" w:color="auto"/>
                    <w:left w:val="nil"/>
                    <w:bottom w:val="nil"/>
                    <w:right w:val="nil"/>
                  </w:tcBorders>
                  <w:shd w:val="clear" w:color="auto" w:fill="auto"/>
                  <w:hideMark/>
                </w:tcPr>
                <w:p w:rsidR="00224EE2" w:rsidRDefault="00224EE2" w:rsidP="00116993">
                  <w:pPr>
                    <w:rPr>
                      <w:ins w:id="1063" w:author="Author"/>
                      <w:b/>
                      <w:bCs/>
                      <w:sz w:val="18"/>
                      <w:szCs w:val="18"/>
                    </w:rPr>
                  </w:pPr>
                </w:p>
                <w:p w:rsidR="00224EE2" w:rsidRDefault="00224EE2" w:rsidP="00116993">
                  <w:pPr>
                    <w:rPr>
                      <w:ins w:id="1064" w:author="Author"/>
                      <w:b/>
                      <w:bCs/>
                      <w:sz w:val="18"/>
                      <w:szCs w:val="18"/>
                    </w:rPr>
                  </w:pPr>
                </w:p>
                <w:p w:rsidR="00224EE2" w:rsidRDefault="00224EE2" w:rsidP="00224EE2">
                  <w:pPr>
                    <w:rPr>
                      <w:ins w:id="1065" w:author="Author"/>
                      <w:sz w:val="18"/>
                      <w:szCs w:val="18"/>
                    </w:rPr>
                  </w:pPr>
                  <w:ins w:id="1066" w:author="Author">
                    <w:r w:rsidRPr="006D4348">
                      <w:rPr>
                        <w:b/>
                        <w:bCs/>
                        <w:sz w:val="18"/>
                        <w:szCs w:val="18"/>
                      </w:rPr>
                      <w:t xml:space="preserve">Irrigation </w:t>
                    </w:r>
                    <w:r>
                      <w:rPr>
                        <w:b/>
                        <w:bCs/>
                        <w:sz w:val="18"/>
                        <w:szCs w:val="18"/>
                      </w:rPr>
                      <w:t>Incentives for Pivot and Linear Systems (Retrofit Only)</w:t>
                    </w:r>
                  </w:ins>
                </w:p>
                <w:p w:rsidR="00224EE2" w:rsidRDefault="00224EE2" w:rsidP="00224EE2">
                  <w:pPr>
                    <w:rPr>
                      <w:ins w:id="1067" w:author="Author"/>
                      <w:sz w:val="18"/>
                      <w:szCs w:val="18"/>
                    </w:rPr>
                  </w:pPr>
                </w:p>
                <w:tbl>
                  <w:tblPr>
                    <w:tblStyle w:val="TableGrid"/>
                    <w:tblW w:w="0" w:type="auto"/>
                    <w:tblLook w:val="04A0" w:firstRow="1" w:lastRow="0" w:firstColumn="1" w:lastColumn="0" w:noHBand="0" w:noVBand="1"/>
                  </w:tblPr>
                  <w:tblGrid>
                    <w:gridCol w:w="1819"/>
                    <w:gridCol w:w="1689"/>
                    <w:gridCol w:w="1693"/>
                    <w:gridCol w:w="2839"/>
                    <w:gridCol w:w="1516"/>
                  </w:tblGrid>
                  <w:tr w:rsidR="00224EE2" w:rsidTr="00886889">
                    <w:trPr>
                      <w:ins w:id="1068" w:author="Author"/>
                    </w:trPr>
                    <w:tc>
                      <w:tcPr>
                        <w:tcW w:w="1839" w:type="dxa"/>
                        <w:vAlign w:val="bottom"/>
                      </w:tcPr>
                      <w:p w:rsidR="00224EE2" w:rsidRDefault="00224EE2" w:rsidP="00F071A9">
                        <w:pPr>
                          <w:jc w:val="center"/>
                          <w:rPr>
                            <w:ins w:id="1069" w:author="Author"/>
                            <w:sz w:val="18"/>
                            <w:szCs w:val="18"/>
                          </w:rPr>
                        </w:pPr>
                        <w:ins w:id="1070" w:author="Author">
                          <w:r w:rsidRPr="008D164A">
                            <w:rPr>
                              <w:b/>
                              <w:bCs/>
                              <w:sz w:val="18"/>
                              <w:szCs w:val="18"/>
                            </w:rPr>
                            <w:t>Irrigation Measure</w:t>
                          </w:r>
                        </w:ins>
                      </w:p>
                    </w:tc>
                    <w:tc>
                      <w:tcPr>
                        <w:tcW w:w="1710" w:type="dxa"/>
                        <w:vAlign w:val="bottom"/>
                      </w:tcPr>
                      <w:p w:rsidR="00224EE2" w:rsidRDefault="00224EE2" w:rsidP="00F071A9">
                        <w:pPr>
                          <w:jc w:val="center"/>
                          <w:rPr>
                            <w:ins w:id="1071" w:author="Author"/>
                            <w:sz w:val="18"/>
                            <w:szCs w:val="18"/>
                          </w:rPr>
                        </w:pPr>
                        <w:ins w:id="1072" w:author="Author">
                          <w:r w:rsidRPr="008D164A">
                            <w:rPr>
                              <w:b/>
                              <w:bCs/>
                              <w:sz w:val="18"/>
                              <w:szCs w:val="18"/>
                            </w:rPr>
                            <w:t>Replace</w:t>
                          </w:r>
                        </w:ins>
                      </w:p>
                    </w:tc>
                    <w:tc>
                      <w:tcPr>
                        <w:tcW w:w="1710" w:type="dxa"/>
                        <w:vAlign w:val="bottom"/>
                      </w:tcPr>
                      <w:p w:rsidR="00224EE2" w:rsidRDefault="00224EE2" w:rsidP="00F071A9">
                        <w:pPr>
                          <w:jc w:val="center"/>
                          <w:rPr>
                            <w:ins w:id="1073" w:author="Author"/>
                            <w:sz w:val="18"/>
                            <w:szCs w:val="18"/>
                          </w:rPr>
                        </w:pPr>
                        <w:ins w:id="1074" w:author="Author">
                          <w:r w:rsidRPr="008D164A">
                            <w:rPr>
                              <w:b/>
                              <w:bCs/>
                              <w:sz w:val="18"/>
                              <w:szCs w:val="18"/>
                            </w:rPr>
                            <w:t>With</w:t>
                          </w:r>
                        </w:ins>
                      </w:p>
                    </w:tc>
                    <w:tc>
                      <w:tcPr>
                        <w:tcW w:w="2880" w:type="dxa"/>
                        <w:vAlign w:val="bottom"/>
                      </w:tcPr>
                      <w:p w:rsidR="00224EE2" w:rsidRDefault="00224EE2" w:rsidP="00F071A9">
                        <w:pPr>
                          <w:jc w:val="center"/>
                          <w:rPr>
                            <w:ins w:id="1075" w:author="Author"/>
                            <w:sz w:val="18"/>
                            <w:szCs w:val="18"/>
                          </w:rPr>
                        </w:pPr>
                        <w:ins w:id="1076" w:author="Author">
                          <w:r w:rsidRPr="008D164A">
                            <w:rPr>
                              <w:b/>
                              <w:bCs/>
                              <w:sz w:val="18"/>
                              <w:szCs w:val="18"/>
                            </w:rPr>
                            <w:t>Limitations</w:t>
                          </w:r>
                        </w:ins>
                      </w:p>
                    </w:tc>
                    <w:tc>
                      <w:tcPr>
                        <w:tcW w:w="1530" w:type="dxa"/>
                        <w:vAlign w:val="bottom"/>
                      </w:tcPr>
                      <w:p w:rsidR="00224EE2" w:rsidRDefault="00224EE2" w:rsidP="00F071A9">
                        <w:pPr>
                          <w:jc w:val="center"/>
                          <w:rPr>
                            <w:ins w:id="1077" w:author="Author"/>
                            <w:sz w:val="18"/>
                            <w:szCs w:val="18"/>
                          </w:rPr>
                        </w:pPr>
                        <w:ins w:id="1078" w:author="Author">
                          <w:r w:rsidRPr="008D164A">
                            <w:rPr>
                              <w:b/>
                              <w:bCs/>
                              <w:sz w:val="18"/>
                              <w:szCs w:val="18"/>
                            </w:rPr>
                            <w:t>Customer Incentive</w:t>
                          </w:r>
                        </w:ins>
                      </w:p>
                    </w:tc>
                  </w:tr>
                  <w:tr w:rsidR="00224EE2" w:rsidTr="00886889">
                    <w:trPr>
                      <w:ins w:id="1079" w:author="Author"/>
                    </w:trPr>
                    <w:tc>
                      <w:tcPr>
                        <w:tcW w:w="1839" w:type="dxa"/>
                      </w:tcPr>
                      <w:p w:rsidR="00224EE2" w:rsidRDefault="00224EE2" w:rsidP="00F071A9">
                        <w:pPr>
                          <w:rPr>
                            <w:ins w:id="1080" w:author="Author"/>
                            <w:sz w:val="18"/>
                            <w:szCs w:val="18"/>
                          </w:rPr>
                        </w:pPr>
                        <w:ins w:id="1081" w:author="Author">
                          <w:r>
                            <w:rPr>
                              <w:sz w:val="18"/>
                              <w:szCs w:val="18"/>
                            </w:rPr>
                            <w:t>Low pressure sprinkler and regulator (including nozzle)</w:t>
                          </w:r>
                        </w:ins>
                      </w:p>
                    </w:tc>
                    <w:tc>
                      <w:tcPr>
                        <w:tcW w:w="1710" w:type="dxa"/>
                      </w:tcPr>
                      <w:p w:rsidR="00224EE2" w:rsidRDefault="00224EE2" w:rsidP="00F071A9">
                        <w:pPr>
                          <w:rPr>
                            <w:ins w:id="1082" w:author="Author"/>
                            <w:sz w:val="18"/>
                            <w:szCs w:val="18"/>
                          </w:rPr>
                        </w:pPr>
                        <w:ins w:id="1083" w:author="Author">
                          <w:r>
                            <w:rPr>
                              <w:sz w:val="18"/>
                              <w:szCs w:val="18"/>
                            </w:rPr>
                            <w:t>Worn or leaking low pressure sprinkler and/or regulator</w:t>
                          </w:r>
                        </w:ins>
                      </w:p>
                    </w:tc>
                    <w:tc>
                      <w:tcPr>
                        <w:tcW w:w="1710" w:type="dxa"/>
                      </w:tcPr>
                      <w:p w:rsidR="00224EE2" w:rsidRDefault="00224EE2" w:rsidP="00F071A9">
                        <w:pPr>
                          <w:rPr>
                            <w:ins w:id="1084" w:author="Author"/>
                            <w:sz w:val="18"/>
                            <w:szCs w:val="18"/>
                          </w:rPr>
                        </w:pPr>
                        <w:ins w:id="1085" w:author="Author">
                          <w:r>
                            <w:rPr>
                              <w:sz w:val="18"/>
                              <w:szCs w:val="18"/>
                            </w:rPr>
                            <w:t>New low pressure sprinkler and regulator (including nozzle)</w:t>
                          </w:r>
                        </w:ins>
                      </w:p>
                    </w:tc>
                    <w:tc>
                      <w:tcPr>
                        <w:tcW w:w="2880" w:type="dxa"/>
                      </w:tcPr>
                      <w:p w:rsidR="00224EE2" w:rsidRDefault="00224EE2" w:rsidP="00F071A9">
                        <w:pPr>
                          <w:rPr>
                            <w:ins w:id="1086" w:author="Author"/>
                            <w:sz w:val="18"/>
                            <w:szCs w:val="18"/>
                          </w:rPr>
                        </w:pPr>
                        <w:ins w:id="1087" w:author="Author">
                          <w:r>
                            <w:rPr>
                              <w:sz w:val="18"/>
                              <w:szCs w:val="18"/>
                            </w:rPr>
                            <w:t>1. Sprinkler is rotating type, multi-trajectory spray, or multiple configuration nozzle.</w:t>
                          </w:r>
                        </w:ins>
                      </w:p>
                      <w:p w:rsidR="00224EE2" w:rsidRDefault="00224EE2" w:rsidP="00F071A9">
                        <w:pPr>
                          <w:rPr>
                            <w:ins w:id="1088" w:author="Author"/>
                            <w:sz w:val="18"/>
                            <w:szCs w:val="18"/>
                          </w:rPr>
                        </w:pPr>
                        <w:ins w:id="1089" w:author="Author">
                          <w:r>
                            <w:rPr>
                              <w:sz w:val="18"/>
                              <w:szCs w:val="18"/>
                            </w:rPr>
                            <w:t>2. Nozzle is part of the package, not a separate measure with additional incentive.</w:t>
                          </w:r>
                        </w:ins>
                      </w:p>
                      <w:p w:rsidR="00224EE2" w:rsidRDefault="00224EE2" w:rsidP="00F071A9">
                        <w:pPr>
                          <w:rPr>
                            <w:ins w:id="1090" w:author="Author"/>
                            <w:sz w:val="18"/>
                            <w:szCs w:val="18"/>
                          </w:rPr>
                        </w:pPr>
                        <w:ins w:id="1091" w:author="Author">
                          <w:r>
                            <w:rPr>
                              <w:sz w:val="18"/>
                              <w:szCs w:val="18"/>
                            </w:rPr>
                            <w:t>3. If replacing existing regulator, new regulator must be of equal or lower design pressure.</w:t>
                          </w:r>
                        </w:ins>
                      </w:p>
                    </w:tc>
                    <w:tc>
                      <w:tcPr>
                        <w:tcW w:w="1530" w:type="dxa"/>
                      </w:tcPr>
                      <w:p w:rsidR="00224EE2" w:rsidRDefault="00224EE2" w:rsidP="00F071A9">
                        <w:pPr>
                          <w:rPr>
                            <w:ins w:id="1092" w:author="Author"/>
                            <w:sz w:val="18"/>
                            <w:szCs w:val="18"/>
                          </w:rPr>
                        </w:pPr>
                        <w:ins w:id="1093" w:author="Author">
                          <w:r>
                            <w:rPr>
                              <w:sz w:val="18"/>
                              <w:szCs w:val="18"/>
                            </w:rPr>
                            <w:t>$7.50 each</w:t>
                          </w:r>
                        </w:ins>
                      </w:p>
                    </w:tc>
                  </w:tr>
                  <w:tr w:rsidR="00224EE2" w:rsidTr="00886889">
                    <w:trPr>
                      <w:ins w:id="1094" w:author="Author"/>
                    </w:trPr>
                    <w:tc>
                      <w:tcPr>
                        <w:tcW w:w="1839" w:type="dxa"/>
                      </w:tcPr>
                      <w:p w:rsidR="00224EE2" w:rsidRDefault="00224EE2" w:rsidP="00F071A9">
                        <w:pPr>
                          <w:rPr>
                            <w:ins w:id="1095" w:author="Author"/>
                            <w:sz w:val="18"/>
                            <w:szCs w:val="18"/>
                          </w:rPr>
                        </w:pPr>
                        <w:ins w:id="1096" w:author="Author">
                          <w:r>
                            <w:rPr>
                              <w:sz w:val="18"/>
                              <w:szCs w:val="18"/>
                            </w:rPr>
                            <w:t>Gooseneck as part of conversion to low pressure system</w:t>
                          </w:r>
                        </w:ins>
                      </w:p>
                    </w:tc>
                    <w:tc>
                      <w:tcPr>
                        <w:tcW w:w="1710" w:type="dxa"/>
                      </w:tcPr>
                      <w:p w:rsidR="00224EE2" w:rsidRDefault="00224EE2" w:rsidP="00F071A9">
                        <w:pPr>
                          <w:rPr>
                            <w:ins w:id="1097" w:author="Author"/>
                            <w:sz w:val="18"/>
                            <w:szCs w:val="18"/>
                          </w:rPr>
                        </w:pPr>
                      </w:p>
                    </w:tc>
                    <w:tc>
                      <w:tcPr>
                        <w:tcW w:w="1710" w:type="dxa"/>
                      </w:tcPr>
                      <w:p w:rsidR="00224EE2" w:rsidRDefault="00224EE2" w:rsidP="00F071A9">
                        <w:pPr>
                          <w:rPr>
                            <w:ins w:id="1098" w:author="Author"/>
                            <w:sz w:val="18"/>
                            <w:szCs w:val="18"/>
                          </w:rPr>
                        </w:pPr>
                        <w:ins w:id="1099" w:author="Author">
                          <w:r>
                            <w:rPr>
                              <w:sz w:val="18"/>
                              <w:szCs w:val="18"/>
                            </w:rPr>
                            <w:t>New gooseneck as part of conversion to low pressure system</w:t>
                          </w:r>
                        </w:ins>
                      </w:p>
                    </w:tc>
                    <w:tc>
                      <w:tcPr>
                        <w:tcW w:w="2880" w:type="dxa"/>
                      </w:tcPr>
                      <w:p w:rsidR="00224EE2" w:rsidRDefault="00224EE2" w:rsidP="00F071A9">
                        <w:pPr>
                          <w:rPr>
                            <w:ins w:id="1100" w:author="Author"/>
                            <w:sz w:val="18"/>
                            <w:szCs w:val="18"/>
                          </w:rPr>
                        </w:pPr>
                        <w:ins w:id="1101" w:author="Author">
                          <w:r>
                            <w:rPr>
                              <w:sz w:val="18"/>
                              <w:szCs w:val="18"/>
                            </w:rPr>
                            <w:t>Gooseneck shall be used to convert existing center pivot with sprinkler equipment mounted on top of the pivot to low pressure sprinklers with regulators on new drop tubes.</w:t>
                          </w:r>
                        </w:ins>
                      </w:p>
                    </w:tc>
                    <w:tc>
                      <w:tcPr>
                        <w:tcW w:w="1530" w:type="dxa"/>
                      </w:tcPr>
                      <w:p w:rsidR="00224EE2" w:rsidRDefault="00224EE2" w:rsidP="00F071A9">
                        <w:pPr>
                          <w:rPr>
                            <w:ins w:id="1102" w:author="Author"/>
                            <w:sz w:val="18"/>
                            <w:szCs w:val="18"/>
                          </w:rPr>
                        </w:pPr>
                        <w:ins w:id="1103" w:author="Author">
                          <w:r>
                            <w:rPr>
                              <w:sz w:val="18"/>
                              <w:szCs w:val="18"/>
                            </w:rPr>
                            <w:t>$0.50 per outlet</w:t>
                          </w:r>
                        </w:ins>
                      </w:p>
                    </w:tc>
                  </w:tr>
                  <w:tr w:rsidR="00224EE2" w:rsidTr="00886889">
                    <w:trPr>
                      <w:ins w:id="1104" w:author="Author"/>
                    </w:trPr>
                    <w:tc>
                      <w:tcPr>
                        <w:tcW w:w="1839" w:type="dxa"/>
                      </w:tcPr>
                      <w:p w:rsidR="00224EE2" w:rsidRDefault="00224EE2" w:rsidP="00F071A9">
                        <w:pPr>
                          <w:rPr>
                            <w:ins w:id="1105" w:author="Author"/>
                            <w:sz w:val="18"/>
                            <w:szCs w:val="18"/>
                          </w:rPr>
                        </w:pPr>
                        <w:ins w:id="1106" w:author="Author">
                          <w:r>
                            <w:rPr>
                              <w:sz w:val="18"/>
                              <w:szCs w:val="18"/>
                            </w:rPr>
                            <w:t xml:space="preserve">Drop tube (3 ft </w:t>
                          </w:r>
                          <w:r>
                            <w:rPr>
                              <w:sz w:val="18"/>
                              <w:szCs w:val="18"/>
                            </w:rPr>
                            <w:lastRenderedPageBreak/>
                            <w:t>minimum length)</w:t>
                          </w:r>
                        </w:ins>
                      </w:p>
                    </w:tc>
                    <w:tc>
                      <w:tcPr>
                        <w:tcW w:w="1710" w:type="dxa"/>
                      </w:tcPr>
                      <w:p w:rsidR="00224EE2" w:rsidRDefault="00224EE2" w:rsidP="00F071A9">
                        <w:pPr>
                          <w:rPr>
                            <w:ins w:id="1107" w:author="Author"/>
                            <w:sz w:val="18"/>
                            <w:szCs w:val="18"/>
                          </w:rPr>
                        </w:pPr>
                        <w:ins w:id="1108" w:author="Author">
                          <w:r>
                            <w:rPr>
                              <w:sz w:val="18"/>
                              <w:szCs w:val="18"/>
                            </w:rPr>
                            <w:lastRenderedPageBreak/>
                            <w:t>Leaking drop tube</w:t>
                          </w:r>
                        </w:ins>
                      </w:p>
                    </w:tc>
                    <w:tc>
                      <w:tcPr>
                        <w:tcW w:w="1710" w:type="dxa"/>
                      </w:tcPr>
                      <w:p w:rsidR="00224EE2" w:rsidRDefault="00224EE2" w:rsidP="00F071A9">
                        <w:pPr>
                          <w:rPr>
                            <w:ins w:id="1109" w:author="Author"/>
                            <w:sz w:val="18"/>
                            <w:szCs w:val="18"/>
                          </w:rPr>
                        </w:pPr>
                        <w:ins w:id="1110" w:author="Author">
                          <w:r>
                            <w:rPr>
                              <w:sz w:val="18"/>
                              <w:szCs w:val="18"/>
                            </w:rPr>
                            <w:t xml:space="preserve">New drop tube (3 ft </w:t>
                          </w:r>
                          <w:r>
                            <w:rPr>
                              <w:sz w:val="18"/>
                              <w:szCs w:val="18"/>
                            </w:rPr>
                            <w:lastRenderedPageBreak/>
                            <w:t>minimum length) OR add new drop tube as part of conversion to low pressure system</w:t>
                          </w:r>
                        </w:ins>
                      </w:p>
                    </w:tc>
                    <w:tc>
                      <w:tcPr>
                        <w:tcW w:w="2880" w:type="dxa"/>
                      </w:tcPr>
                      <w:p w:rsidR="00224EE2" w:rsidRDefault="00224EE2" w:rsidP="00F071A9">
                        <w:pPr>
                          <w:rPr>
                            <w:ins w:id="1111" w:author="Author"/>
                            <w:sz w:val="18"/>
                            <w:szCs w:val="18"/>
                          </w:rPr>
                        </w:pPr>
                        <w:ins w:id="1112" w:author="Author">
                          <w:r>
                            <w:rPr>
                              <w:sz w:val="18"/>
                              <w:szCs w:val="18"/>
                            </w:rPr>
                            <w:lastRenderedPageBreak/>
                            <w:t xml:space="preserve">Drop tube or hose extension shall </w:t>
                          </w:r>
                          <w:r>
                            <w:rPr>
                              <w:sz w:val="18"/>
                              <w:szCs w:val="18"/>
                            </w:rPr>
                            <w:lastRenderedPageBreak/>
                            <w:t>extend below the pivot lower brace or shall be a minimum of 3 feet in length, whichever is greater.</w:t>
                          </w:r>
                        </w:ins>
                      </w:p>
                    </w:tc>
                    <w:tc>
                      <w:tcPr>
                        <w:tcW w:w="1530" w:type="dxa"/>
                      </w:tcPr>
                      <w:p w:rsidR="00224EE2" w:rsidRDefault="00224EE2" w:rsidP="00F071A9">
                        <w:pPr>
                          <w:rPr>
                            <w:ins w:id="1113" w:author="Author"/>
                            <w:sz w:val="18"/>
                            <w:szCs w:val="18"/>
                          </w:rPr>
                        </w:pPr>
                        <w:ins w:id="1114" w:author="Author">
                          <w:r>
                            <w:rPr>
                              <w:sz w:val="18"/>
                              <w:szCs w:val="18"/>
                            </w:rPr>
                            <w:lastRenderedPageBreak/>
                            <w:t>$2 per drop tube</w:t>
                          </w:r>
                        </w:ins>
                      </w:p>
                    </w:tc>
                  </w:tr>
                  <w:tr w:rsidR="00224EE2" w:rsidTr="00886889">
                    <w:trPr>
                      <w:ins w:id="1115" w:author="Author"/>
                    </w:trPr>
                    <w:tc>
                      <w:tcPr>
                        <w:tcW w:w="1839" w:type="dxa"/>
                      </w:tcPr>
                      <w:p w:rsidR="00224EE2" w:rsidRDefault="00224EE2" w:rsidP="00F071A9">
                        <w:pPr>
                          <w:rPr>
                            <w:ins w:id="1116" w:author="Author"/>
                            <w:sz w:val="18"/>
                            <w:szCs w:val="18"/>
                          </w:rPr>
                        </w:pPr>
                        <w:ins w:id="1117" w:author="Author">
                          <w:r>
                            <w:rPr>
                              <w:sz w:val="18"/>
                              <w:szCs w:val="18"/>
                            </w:rPr>
                            <w:lastRenderedPageBreak/>
                            <w:t>New center pivot base boot gasket replacing leaking base boot gasket</w:t>
                          </w:r>
                        </w:ins>
                      </w:p>
                    </w:tc>
                    <w:tc>
                      <w:tcPr>
                        <w:tcW w:w="1710" w:type="dxa"/>
                      </w:tcPr>
                      <w:p w:rsidR="00224EE2" w:rsidRDefault="00224EE2" w:rsidP="00F071A9">
                        <w:pPr>
                          <w:rPr>
                            <w:ins w:id="1118" w:author="Author"/>
                            <w:sz w:val="18"/>
                            <w:szCs w:val="18"/>
                          </w:rPr>
                        </w:pPr>
                        <w:ins w:id="1119" w:author="Author">
                          <w:r>
                            <w:rPr>
                              <w:sz w:val="18"/>
                              <w:szCs w:val="18"/>
                            </w:rPr>
                            <w:t>Leaking center pivot base boot gasket</w:t>
                          </w:r>
                        </w:ins>
                      </w:p>
                    </w:tc>
                    <w:tc>
                      <w:tcPr>
                        <w:tcW w:w="1710" w:type="dxa"/>
                      </w:tcPr>
                      <w:p w:rsidR="00224EE2" w:rsidRDefault="00224EE2" w:rsidP="00F071A9">
                        <w:pPr>
                          <w:rPr>
                            <w:ins w:id="1120" w:author="Author"/>
                            <w:sz w:val="18"/>
                            <w:szCs w:val="18"/>
                          </w:rPr>
                        </w:pPr>
                        <w:ins w:id="1121" w:author="Author">
                          <w:r>
                            <w:rPr>
                              <w:sz w:val="18"/>
                              <w:szCs w:val="18"/>
                            </w:rPr>
                            <w:t>New center pivot base boot gasket</w:t>
                          </w:r>
                        </w:ins>
                      </w:p>
                    </w:tc>
                    <w:tc>
                      <w:tcPr>
                        <w:tcW w:w="2880" w:type="dxa"/>
                      </w:tcPr>
                      <w:p w:rsidR="00224EE2" w:rsidRDefault="00224EE2" w:rsidP="00F071A9">
                        <w:pPr>
                          <w:rPr>
                            <w:ins w:id="1122" w:author="Author"/>
                            <w:sz w:val="18"/>
                            <w:szCs w:val="18"/>
                          </w:rPr>
                        </w:pPr>
                        <w:ins w:id="1123" w:author="Author">
                          <w:r>
                            <w:rPr>
                              <w:sz w:val="18"/>
                              <w:szCs w:val="18"/>
                            </w:rPr>
                            <w:t>1. Gasket shall replace leaking gasket at the pivot point of the center pivot.</w:t>
                          </w:r>
                        </w:ins>
                      </w:p>
                      <w:p w:rsidR="00224EE2" w:rsidRDefault="00224EE2" w:rsidP="00F071A9">
                        <w:pPr>
                          <w:rPr>
                            <w:ins w:id="1124" w:author="Author"/>
                            <w:sz w:val="18"/>
                            <w:szCs w:val="18"/>
                          </w:rPr>
                        </w:pPr>
                        <w:ins w:id="1125" w:author="Author">
                          <w:r>
                            <w:rPr>
                              <w:sz w:val="18"/>
                              <w:szCs w:val="18"/>
                            </w:rPr>
                            <w:t>2. No more than one gasket shall be claimed per pivot.</w:t>
                          </w:r>
                        </w:ins>
                      </w:p>
                    </w:tc>
                    <w:tc>
                      <w:tcPr>
                        <w:tcW w:w="1530" w:type="dxa"/>
                      </w:tcPr>
                      <w:p w:rsidR="00224EE2" w:rsidRDefault="00224EE2" w:rsidP="00F071A9">
                        <w:pPr>
                          <w:rPr>
                            <w:ins w:id="1126" w:author="Author"/>
                            <w:sz w:val="18"/>
                            <w:szCs w:val="18"/>
                          </w:rPr>
                        </w:pPr>
                        <w:ins w:id="1127" w:author="Author">
                          <w:r>
                            <w:rPr>
                              <w:sz w:val="18"/>
                              <w:szCs w:val="18"/>
                            </w:rPr>
                            <w:t>$125 each</w:t>
                          </w:r>
                        </w:ins>
                      </w:p>
                    </w:tc>
                  </w:tr>
                  <w:tr w:rsidR="00224EE2" w:rsidTr="00886889">
                    <w:trPr>
                      <w:ins w:id="1128" w:author="Author"/>
                    </w:trPr>
                    <w:tc>
                      <w:tcPr>
                        <w:tcW w:w="1839" w:type="dxa"/>
                      </w:tcPr>
                      <w:p w:rsidR="00224EE2" w:rsidRDefault="00224EE2" w:rsidP="00F071A9">
                        <w:pPr>
                          <w:rPr>
                            <w:ins w:id="1129" w:author="Author"/>
                            <w:sz w:val="18"/>
                            <w:szCs w:val="18"/>
                          </w:rPr>
                        </w:pPr>
                        <w:ins w:id="1130" w:author="Author">
                          <w:r>
                            <w:rPr>
                              <w:sz w:val="18"/>
                              <w:szCs w:val="18"/>
                            </w:rPr>
                            <w:t>New tower gasket replacing leaking tower gasket</w:t>
                          </w:r>
                        </w:ins>
                      </w:p>
                    </w:tc>
                    <w:tc>
                      <w:tcPr>
                        <w:tcW w:w="1710" w:type="dxa"/>
                      </w:tcPr>
                      <w:p w:rsidR="00224EE2" w:rsidRDefault="00224EE2" w:rsidP="00F071A9">
                        <w:pPr>
                          <w:rPr>
                            <w:ins w:id="1131" w:author="Author"/>
                            <w:sz w:val="18"/>
                            <w:szCs w:val="18"/>
                          </w:rPr>
                        </w:pPr>
                        <w:ins w:id="1132" w:author="Author">
                          <w:r>
                            <w:rPr>
                              <w:sz w:val="18"/>
                              <w:szCs w:val="18"/>
                            </w:rPr>
                            <w:t>Leaking tower gasket</w:t>
                          </w:r>
                        </w:ins>
                      </w:p>
                    </w:tc>
                    <w:tc>
                      <w:tcPr>
                        <w:tcW w:w="1710" w:type="dxa"/>
                      </w:tcPr>
                      <w:p w:rsidR="00224EE2" w:rsidRDefault="00224EE2" w:rsidP="00F071A9">
                        <w:pPr>
                          <w:rPr>
                            <w:ins w:id="1133" w:author="Author"/>
                            <w:sz w:val="18"/>
                            <w:szCs w:val="18"/>
                          </w:rPr>
                        </w:pPr>
                        <w:ins w:id="1134" w:author="Author">
                          <w:r>
                            <w:rPr>
                              <w:sz w:val="18"/>
                              <w:szCs w:val="18"/>
                            </w:rPr>
                            <w:t>New tower gasket</w:t>
                          </w:r>
                        </w:ins>
                      </w:p>
                    </w:tc>
                    <w:tc>
                      <w:tcPr>
                        <w:tcW w:w="2880" w:type="dxa"/>
                      </w:tcPr>
                      <w:p w:rsidR="00224EE2" w:rsidRDefault="00224EE2" w:rsidP="00F071A9">
                        <w:pPr>
                          <w:rPr>
                            <w:ins w:id="1135" w:author="Author"/>
                            <w:sz w:val="18"/>
                            <w:szCs w:val="18"/>
                          </w:rPr>
                        </w:pPr>
                        <w:ins w:id="1136" w:author="Author">
                          <w:r>
                            <w:rPr>
                              <w:sz w:val="18"/>
                              <w:szCs w:val="18"/>
                            </w:rPr>
                            <w:t>New gasket shall replace leaking tower gasket</w:t>
                          </w:r>
                        </w:ins>
                      </w:p>
                    </w:tc>
                    <w:tc>
                      <w:tcPr>
                        <w:tcW w:w="1530" w:type="dxa"/>
                      </w:tcPr>
                      <w:p w:rsidR="00224EE2" w:rsidRDefault="00224EE2" w:rsidP="00F071A9">
                        <w:pPr>
                          <w:rPr>
                            <w:ins w:id="1137" w:author="Author"/>
                            <w:sz w:val="18"/>
                            <w:szCs w:val="18"/>
                          </w:rPr>
                        </w:pPr>
                        <w:ins w:id="1138" w:author="Author">
                          <w:r>
                            <w:rPr>
                              <w:sz w:val="18"/>
                              <w:szCs w:val="18"/>
                            </w:rPr>
                            <w:t>$4 each</w:t>
                          </w:r>
                        </w:ins>
                      </w:p>
                    </w:tc>
                  </w:tr>
                </w:tbl>
                <w:p w:rsidR="00224EE2" w:rsidRDefault="00224EE2" w:rsidP="00224EE2">
                  <w:pPr>
                    <w:rPr>
                      <w:ins w:id="1139" w:author="Author"/>
                      <w:sz w:val="18"/>
                      <w:szCs w:val="18"/>
                    </w:rPr>
                  </w:pPr>
                </w:p>
                <w:p w:rsidR="00224EE2" w:rsidRDefault="00224EE2" w:rsidP="00224EE2">
                  <w:pPr>
                    <w:rPr>
                      <w:ins w:id="1140" w:author="Author"/>
                      <w:sz w:val="18"/>
                      <w:szCs w:val="18"/>
                    </w:rPr>
                  </w:pPr>
                </w:p>
                <w:p w:rsidR="00224EE2" w:rsidRDefault="00224EE2" w:rsidP="00224EE2">
                  <w:pPr>
                    <w:rPr>
                      <w:ins w:id="1141" w:author="Author"/>
                      <w:sz w:val="18"/>
                      <w:szCs w:val="18"/>
                    </w:rPr>
                  </w:pPr>
                  <w:ins w:id="1142" w:author="Author">
                    <w:r w:rsidRPr="006D4348">
                      <w:rPr>
                        <w:b/>
                        <w:bCs/>
                        <w:sz w:val="18"/>
                        <w:szCs w:val="18"/>
                      </w:rPr>
                      <w:t xml:space="preserve">Irrigation </w:t>
                    </w:r>
                    <w:r>
                      <w:rPr>
                        <w:b/>
                        <w:bCs/>
                        <w:sz w:val="18"/>
                        <w:szCs w:val="18"/>
                      </w:rPr>
                      <w:t>Incentives for Any Type of System (Retrofit or New Construction, Including Non-agricultural Irrigation Applications)</w:t>
                    </w:r>
                  </w:ins>
                </w:p>
                <w:p w:rsidR="00224EE2" w:rsidRDefault="00224EE2" w:rsidP="00224EE2">
                  <w:pPr>
                    <w:rPr>
                      <w:ins w:id="1143" w:author="Author"/>
                      <w:sz w:val="18"/>
                      <w:szCs w:val="18"/>
                    </w:rPr>
                  </w:pPr>
                </w:p>
                <w:tbl>
                  <w:tblPr>
                    <w:tblStyle w:val="TableGrid"/>
                    <w:tblW w:w="0" w:type="auto"/>
                    <w:tblLook w:val="04A0" w:firstRow="1" w:lastRow="0" w:firstColumn="1" w:lastColumn="0" w:noHBand="0" w:noVBand="1"/>
                  </w:tblPr>
                  <w:tblGrid>
                    <w:gridCol w:w="1958"/>
                    <w:gridCol w:w="1955"/>
                    <w:gridCol w:w="1957"/>
                    <w:gridCol w:w="1961"/>
                    <w:gridCol w:w="1725"/>
                  </w:tblGrid>
                  <w:tr w:rsidR="00224EE2" w:rsidTr="00886889">
                    <w:trPr>
                      <w:ins w:id="1144" w:author="Author"/>
                    </w:trPr>
                    <w:tc>
                      <w:tcPr>
                        <w:tcW w:w="1981" w:type="dxa"/>
                        <w:vAlign w:val="bottom"/>
                      </w:tcPr>
                      <w:p w:rsidR="00224EE2" w:rsidRDefault="00224EE2" w:rsidP="00F071A9">
                        <w:pPr>
                          <w:jc w:val="center"/>
                          <w:rPr>
                            <w:ins w:id="1145" w:author="Author"/>
                            <w:sz w:val="18"/>
                            <w:szCs w:val="18"/>
                          </w:rPr>
                        </w:pPr>
                        <w:ins w:id="1146" w:author="Author">
                          <w:r w:rsidRPr="008D164A">
                            <w:rPr>
                              <w:b/>
                              <w:bCs/>
                              <w:sz w:val="18"/>
                              <w:szCs w:val="18"/>
                            </w:rPr>
                            <w:t>Irrigation Measure</w:t>
                          </w:r>
                        </w:ins>
                      </w:p>
                    </w:tc>
                    <w:tc>
                      <w:tcPr>
                        <w:tcW w:w="1982" w:type="dxa"/>
                        <w:vAlign w:val="bottom"/>
                      </w:tcPr>
                      <w:p w:rsidR="00224EE2" w:rsidRDefault="00224EE2" w:rsidP="00F071A9">
                        <w:pPr>
                          <w:jc w:val="center"/>
                          <w:rPr>
                            <w:ins w:id="1147" w:author="Author"/>
                            <w:sz w:val="18"/>
                            <w:szCs w:val="18"/>
                          </w:rPr>
                        </w:pPr>
                        <w:ins w:id="1148" w:author="Author">
                          <w:r w:rsidRPr="008D164A">
                            <w:rPr>
                              <w:b/>
                              <w:bCs/>
                              <w:sz w:val="18"/>
                              <w:szCs w:val="18"/>
                            </w:rPr>
                            <w:t>Replace</w:t>
                          </w:r>
                        </w:ins>
                      </w:p>
                    </w:tc>
                    <w:tc>
                      <w:tcPr>
                        <w:tcW w:w="1982" w:type="dxa"/>
                        <w:vAlign w:val="bottom"/>
                      </w:tcPr>
                      <w:p w:rsidR="00224EE2" w:rsidRDefault="00224EE2" w:rsidP="00F071A9">
                        <w:pPr>
                          <w:jc w:val="center"/>
                          <w:rPr>
                            <w:ins w:id="1149" w:author="Author"/>
                            <w:sz w:val="18"/>
                            <w:szCs w:val="18"/>
                          </w:rPr>
                        </w:pPr>
                        <w:ins w:id="1150" w:author="Author">
                          <w:r w:rsidRPr="008D164A">
                            <w:rPr>
                              <w:b/>
                              <w:bCs/>
                              <w:sz w:val="18"/>
                              <w:szCs w:val="18"/>
                            </w:rPr>
                            <w:t>With</w:t>
                          </w:r>
                        </w:ins>
                      </w:p>
                    </w:tc>
                    <w:tc>
                      <w:tcPr>
                        <w:tcW w:w="1982" w:type="dxa"/>
                        <w:vAlign w:val="bottom"/>
                      </w:tcPr>
                      <w:p w:rsidR="00224EE2" w:rsidRDefault="00224EE2" w:rsidP="00F071A9">
                        <w:pPr>
                          <w:jc w:val="center"/>
                          <w:rPr>
                            <w:ins w:id="1151" w:author="Author"/>
                            <w:sz w:val="18"/>
                            <w:szCs w:val="18"/>
                          </w:rPr>
                        </w:pPr>
                        <w:ins w:id="1152" w:author="Author">
                          <w:r w:rsidRPr="008D164A">
                            <w:rPr>
                              <w:b/>
                              <w:bCs/>
                              <w:sz w:val="18"/>
                              <w:szCs w:val="18"/>
                            </w:rPr>
                            <w:t>Limitations</w:t>
                          </w:r>
                        </w:ins>
                      </w:p>
                    </w:tc>
                    <w:tc>
                      <w:tcPr>
                        <w:tcW w:w="1742" w:type="dxa"/>
                        <w:vAlign w:val="bottom"/>
                      </w:tcPr>
                      <w:p w:rsidR="00224EE2" w:rsidRDefault="00224EE2" w:rsidP="00F071A9">
                        <w:pPr>
                          <w:jc w:val="center"/>
                          <w:rPr>
                            <w:ins w:id="1153" w:author="Author"/>
                            <w:sz w:val="18"/>
                            <w:szCs w:val="18"/>
                          </w:rPr>
                        </w:pPr>
                        <w:ins w:id="1154" w:author="Author">
                          <w:r w:rsidRPr="008D164A">
                            <w:rPr>
                              <w:b/>
                              <w:bCs/>
                              <w:sz w:val="18"/>
                              <w:szCs w:val="18"/>
                            </w:rPr>
                            <w:t>Customer Incentive</w:t>
                          </w:r>
                        </w:ins>
                      </w:p>
                    </w:tc>
                  </w:tr>
                  <w:tr w:rsidR="00224EE2" w:rsidTr="00886889">
                    <w:trPr>
                      <w:ins w:id="1155" w:author="Author"/>
                    </w:trPr>
                    <w:tc>
                      <w:tcPr>
                        <w:tcW w:w="1981" w:type="dxa"/>
                      </w:tcPr>
                      <w:p w:rsidR="00224EE2" w:rsidRDefault="00224EE2" w:rsidP="00F071A9">
                        <w:pPr>
                          <w:rPr>
                            <w:ins w:id="1156" w:author="Author"/>
                            <w:sz w:val="18"/>
                            <w:szCs w:val="18"/>
                          </w:rPr>
                        </w:pPr>
                        <w:ins w:id="1157" w:author="Author">
                          <w:r>
                            <w:rPr>
                              <w:sz w:val="18"/>
                              <w:szCs w:val="18"/>
                            </w:rPr>
                            <w:t>Irrigation pump VFD</w:t>
                          </w:r>
                        </w:ins>
                      </w:p>
                    </w:tc>
                    <w:tc>
                      <w:tcPr>
                        <w:tcW w:w="1982" w:type="dxa"/>
                      </w:tcPr>
                      <w:p w:rsidR="00224EE2" w:rsidRDefault="00224EE2" w:rsidP="00F071A9">
                        <w:pPr>
                          <w:rPr>
                            <w:ins w:id="1158" w:author="Author"/>
                            <w:sz w:val="18"/>
                            <w:szCs w:val="18"/>
                          </w:rPr>
                        </w:pPr>
                      </w:p>
                    </w:tc>
                    <w:tc>
                      <w:tcPr>
                        <w:tcW w:w="1982" w:type="dxa"/>
                      </w:tcPr>
                      <w:p w:rsidR="00224EE2" w:rsidRDefault="00224EE2" w:rsidP="00F071A9">
                        <w:pPr>
                          <w:rPr>
                            <w:ins w:id="1159" w:author="Author"/>
                            <w:sz w:val="18"/>
                            <w:szCs w:val="18"/>
                          </w:rPr>
                        </w:pPr>
                        <w:ins w:id="1160" w:author="Author">
                          <w:r>
                            <w:rPr>
                              <w:sz w:val="18"/>
                              <w:szCs w:val="18"/>
                            </w:rPr>
                            <w:t>Add variable frequency drive to existing or new irrigation pump</w:t>
                          </w:r>
                        </w:ins>
                      </w:p>
                    </w:tc>
                    <w:tc>
                      <w:tcPr>
                        <w:tcW w:w="1982" w:type="dxa"/>
                      </w:tcPr>
                      <w:p w:rsidR="00224EE2" w:rsidRDefault="00224EE2" w:rsidP="00F071A9">
                        <w:pPr>
                          <w:rPr>
                            <w:ins w:id="1161" w:author="Author"/>
                            <w:sz w:val="18"/>
                            <w:szCs w:val="18"/>
                          </w:rPr>
                        </w:pPr>
                        <w:ins w:id="1162" w:author="Author">
                          <w:r>
                            <w:rPr>
                              <w:sz w:val="18"/>
                              <w:szCs w:val="18"/>
                            </w:rPr>
                            <w:t>1. Pumps serving any type of irrigation water transport or distribution system are eligible – wheel lines, hand lines, pivots, linears, fixed-in-place (solid set).</w:t>
                          </w:r>
                        </w:ins>
                      </w:p>
                      <w:p w:rsidR="00224EE2" w:rsidRDefault="00224EE2" w:rsidP="00F071A9">
                        <w:pPr>
                          <w:rPr>
                            <w:ins w:id="1163" w:author="Author"/>
                            <w:sz w:val="18"/>
                            <w:szCs w:val="18"/>
                          </w:rPr>
                        </w:pPr>
                        <w:ins w:id="1164" w:author="Author">
                          <w:r>
                            <w:rPr>
                              <w:sz w:val="18"/>
                              <w:szCs w:val="18"/>
                            </w:rPr>
                            <w:t>2. Both retrofit and new construction projects are eligible.</w:t>
                          </w:r>
                        </w:ins>
                      </w:p>
                    </w:tc>
                    <w:tc>
                      <w:tcPr>
                        <w:tcW w:w="1742" w:type="dxa"/>
                      </w:tcPr>
                      <w:p w:rsidR="00224EE2" w:rsidRDefault="00F2249B" w:rsidP="00F071A9">
                        <w:pPr>
                          <w:rPr>
                            <w:ins w:id="1165" w:author="Author"/>
                            <w:sz w:val="18"/>
                            <w:szCs w:val="18"/>
                          </w:rPr>
                        </w:pPr>
                        <w:ins w:id="1166" w:author="Author">
                          <w:r>
                            <w:rPr>
                              <w:sz w:val="18"/>
                              <w:szCs w:val="18"/>
                            </w:rPr>
                            <w:t xml:space="preserve">$0.15/kWh </w:t>
                          </w:r>
                          <w:r w:rsidR="00224EE2">
                            <w:rPr>
                              <w:sz w:val="18"/>
                              <w:szCs w:val="18"/>
                            </w:rPr>
                            <w:t xml:space="preserve"> annual savings</w:t>
                          </w:r>
                        </w:ins>
                      </w:p>
                    </w:tc>
                  </w:tr>
                </w:tbl>
                <w:p w:rsidR="00224EE2" w:rsidRDefault="00224EE2" w:rsidP="00224EE2">
                  <w:pPr>
                    <w:rPr>
                      <w:ins w:id="1167" w:author="Author"/>
                      <w:sz w:val="18"/>
                      <w:szCs w:val="18"/>
                    </w:rPr>
                  </w:pPr>
                </w:p>
                <w:p w:rsidR="00224EE2" w:rsidRDefault="00224EE2" w:rsidP="00116993">
                  <w:pPr>
                    <w:rPr>
                      <w:ins w:id="1168" w:author="Author"/>
                      <w:b/>
                      <w:bCs/>
                      <w:sz w:val="18"/>
                      <w:szCs w:val="18"/>
                    </w:rPr>
                  </w:pPr>
                </w:p>
                <w:p w:rsidR="00F2249B" w:rsidRDefault="008D164A" w:rsidP="00F2249B">
                  <w:pPr>
                    <w:rPr>
                      <w:ins w:id="1169" w:author="Author"/>
                      <w:sz w:val="18"/>
                      <w:szCs w:val="18"/>
                    </w:rPr>
                  </w:pPr>
                  <w:r w:rsidRPr="008D164A">
                    <w:rPr>
                      <w:b/>
                      <w:bCs/>
                      <w:sz w:val="18"/>
                      <w:szCs w:val="18"/>
                    </w:rPr>
                    <w:t xml:space="preserve">Notes for </w:t>
                  </w:r>
                  <w:r w:rsidR="00116993">
                    <w:rPr>
                      <w:b/>
                      <w:bCs/>
                      <w:sz w:val="18"/>
                      <w:szCs w:val="18"/>
                    </w:rPr>
                    <w:t>irrigation incentive table</w:t>
                  </w:r>
                  <w:ins w:id="1170" w:author="Author">
                    <w:r w:rsidR="00224EE2">
                      <w:rPr>
                        <w:b/>
                        <w:bCs/>
                        <w:sz w:val="18"/>
                        <w:szCs w:val="18"/>
                      </w:rPr>
                      <w:t>s</w:t>
                    </w:r>
                  </w:ins>
                  <w:r w:rsidRPr="008D164A">
                    <w:rPr>
                      <w:b/>
                      <w:bCs/>
                      <w:sz w:val="18"/>
                      <w:szCs w:val="18"/>
                    </w:rPr>
                    <w:br/>
                  </w:r>
                  <w:r w:rsidRPr="008D164A">
                    <w:rPr>
                      <w:sz w:val="18"/>
                      <w:szCs w:val="18"/>
                    </w:rPr>
                    <w:t xml:space="preserve">1.  </w:t>
                  </w:r>
                  <w:del w:id="1171" w:author="Author">
                    <w:r w:rsidRPr="008D164A" w:rsidDel="00F2249B">
                      <w:rPr>
                        <w:sz w:val="18"/>
                        <w:szCs w:val="18"/>
                      </w:rPr>
                      <w:delText>Irrigation measures that meet the replacement</w:delText>
                    </w:r>
                  </w:del>
                  <w:ins w:id="1172" w:author="Author">
                    <w:r w:rsidR="00F2249B">
                      <w:rPr>
                        <w:sz w:val="18"/>
                        <w:szCs w:val="18"/>
                      </w:rPr>
                      <w:t>Equipment that meets or exceeds the</w:t>
                    </w:r>
                    <w:del w:id="1173" w:author="Author">
                      <w:r w:rsidR="00F2249B" w:rsidDel="0047710A">
                        <w:rPr>
                          <w:sz w:val="18"/>
                          <w:szCs w:val="18"/>
                        </w:rPr>
                        <w:delText xml:space="preserve"> </w:delText>
                      </w:r>
                    </w:del>
                  </w:ins>
                  <w:r w:rsidRPr="008D164A">
                    <w:rPr>
                      <w:sz w:val="18"/>
                      <w:szCs w:val="18"/>
                    </w:rPr>
                    <w:t xml:space="preserve"> requirements </w:t>
                  </w:r>
                  <w:del w:id="1174" w:author="Author">
                    <w:r w:rsidRPr="008D164A" w:rsidDel="00F2249B">
                      <w:rPr>
                        <w:sz w:val="18"/>
                        <w:szCs w:val="18"/>
                      </w:rPr>
                      <w:delText xml:space="preserve">listed in the </w:delText>
                    </w:r>
                  </w:del>
                  <w:r w:rsidRPr="008D164A">
                    <w:rPr>
                      <w:sz w:val="18"/>
                      <w:szCs w:val="18"/>
                    </w:rPr>
                    <w:t xml:space="preserve">above </w:t>
                  </w:r>
                  <w:del w:id="1175" w:author="Author">
                    <w:r w:rsidRPr="008D164A" w:rsidDel="00F2249B">
                      <w:rPr>
                        <w:sz w:val="18"/>
                        <w:szCs w:val="18"/>
                      </w:rPr>
                      <w:delText xml:space="preserve">table </w:delText>
                    </w:r>
                  </w:del>
                  <w:r w:rsidRPr="008D164A">
                    <w:rPr>
                      <w:sz w:val="18"/>
                      <w:szCs w:val="18"/>
                    </w:rPr>
                    <w:t xml:space="preserve">may qualify for the listed incentive. </w:t>
                  </w:r>
                </w:p>
                <w:p w:rsidR="008D164A" w:rsidRPr="008D164A" w:rsidRDefault="00F2249B" w:rsidP="003F7DB8">
                  <w:pPr>
                    <w:rPr>
                      <w:b/>
                      <w:bCs/>
                      <w:sz w:val="18"/>
                      <w:szCs w:val="18"/>
                    </w:rPr>
                  </w:pPr>
                  <w:ins w:id="1176" w:author="Author">
                    <w:r>
                      <w:rPr>
                        <w:sz w:val="18"/>
                        <w:szCs w:val="18"/>
                      </w:rPr>
                      <w:t xml:space="preserve">2. </w:t>
                    </w:r>
                  </w:ins>
                  <w:r w:rsidR="008D164A" w:rsidRPr="008D164A">
                    <w:rPr>
                      <w:sz w:val="18"/>
                      <w:szCs w:val="18"/>
                    </w:rPr>
                    <w:t xml:space="preserve">Except for the </w:t>
                  </w:r>
                  <w:del w:id="1177" w:author="Author">
                    <w:r w:rsidR="008D164A" w:rsidRPr="008D164A" w:rsidDel="00F2249B">
                      <w:rPr>
                        <w:sz w:val="18"/>
                        <w:szCs w:val="18"/>
                      </w:rPr>
                      <w:delText xml:space="preserve">Irrigation Pump </w:delText>
                    </w:r>
                  </w:del>
                  <w:ins w:id="1178" w:author="Author">
                    <w:r>
                      <w:rPr>
                        <w:sz w:val="18"/>
                        <w:szCs w:val="18"/>
                      </w:rPr>
                      <w:t>p</w:t>
                    </w:r>
                    <w:r w:rsidRPr="008D164A">
                      <w:rPr>
                        <w:sz w:val="18"/>
                        <w:szCs w:val="18"/>
                      </w:rPr>
                      <w:t xml:space="preserve">ump </w:t>
                    </w:r>
                  </w:ins>
                  <w:r w:rsidR="008D164A" w:rsidRPr="008D164A">
                    <w:rPr>
                      <w:sz w:val="18"/>
                      <w:szCs w:val="18"/>
                    </w:rPr>
                    <w:t xml:space="preserve">VFD measure, </w:t>
                  </w:r>
                  <w:ins w:id="1179" w:author="Author">
                    <w:r>
                      <w:rPr>
                        <w:sz w:val="18"/>
                        <w:szCs w:val="18"/>
                      </w:rPr>
                      <w:t xml:space="preserve">incentives listed here are available only for retrofit projects where new equipment replaces existing equipment (i.e. new construction is not eligible).  </w:t>
                    </w:r>
                  </w:ins>
                  <w:del w:id="1180" w:author="Author">
                    <w:r w:rsidR="008D164A" w:rsidRPr="008D164A" w:rsidDel="00F2249B">
                      <w:rPr>
                        <w:sz w:val="18"/>
                        <w:szCs w:val="18"/>
                      </w:rPr>
                      <w:delText>fixed in place systems are not eligible for the incentives listed above.</w:delText>
                    </w:r>
                  </w:del>
                  <w:r w:rsidR="008D164A" w:rsidRPr="008D164A">
                    <w:rPr>
                      <w:sz w:val="18"/>
                      <w:szCs w:val="18"/>
                    </w:rPr>
                    <w:br/>
                  </w:r>
                  <w:del w:id="1181" w:author="Author">
                    <w:r w:rsidR="008D164A" w:rsidRPr="008D164A" w:rsidDel="00F2249B">
                      <w:rPr>
                        <w:sz w:val="18"/>
                        <w:szCs w:val="18"/>
                      </w:rPr>
                      <w:delText>2.  All equipment listed in the table will be eligible for incentives only in replacement or retrofit projects.</w:delText>
                    </w:r>
                    <w:r w:rsidR="008D164A" w:rsidRPr="008D164A" w:rsidDel="00F2249B">
                      <w:rPr>
                        <w:sz w:val="18"/>
                        <w:szCs w:val="18"/>
                      </w:rPr>
                      <w:br/>
                    </w:r>
                  </w:del>
                  <w:r w:rsidR="008D164A" w:rsidRPr="008D164A">
                    <w:rPr>
                      <w:sz w:val="18"/>
                      <w:szCs w:val="18"/>
                    </w:rPr>
                    <w:t>3</w:t>
                  </w:r>
                  <w:ins w:id="1182" w:author="Author">
                    <w:r>
                      <w:rPr>
                        <w:sz w:val="18"/>
                        <w:szCs w:val="18"/>
                      </w:rPr>
                      <w:t xml:space="preserve"> Except for the pump VFD measure, equipment installed in fixed-in-place (solid set) systems is not eligible.  Incentive is limited to two units per irrigated acre.</w:t>
                    </w:r>
                    <w:r w:rsidRPr="008D164A">
                      <w:rPr>
                        <w:sz w:val="18"/>
                        <w:szCs w:val="18"/>
                      </w:rPr>
                      <w:br/>
                    </w:r>
                    <w:del w:id="1183" w:author="Author">
                      <w:r w:rsidRPr="008D164A" w:rsidDel="0047710A">
                        <w:rPr>
                          <w:sz w:val="18"/>
                          <w:szCs w:val="18"/>
                        </w:rPr>
                        <w:delText>3</w:delText>
                      </w:r>
                    </w:del>
                    <w:r w:rsidR="0047710A">
                      <w:rPr>
                        <w:sz w:val="18"/>
                        <w:szCs w:val="18"/>
                      </w:rPr>
                      <w:t>4</w:t>
                    </w:r>
                    <w:r w:rsidRPr="008D164A">
                      <w:rPr>
                        <w:sz w:val="18"/>
                        <w:szCs w:val="18"/>
                      </w:rPr>
                      <w:t xml:space="preserve">.  </w:t>
                    </w:r>
                    <w:r>
                      <w:rPr>
                        <w:sz w:val="18"/>
                        <w:szCs w:val="18"/>
                      </w:rPr>
                      <w:t xml:space="preserve">Incentives are capped at 70 percent of Energy Efficiency Project Costs, and incentives will not be available to reduce the Energy Efficiency Project simple payback below one year.  Energy savings and Energy Efficiency Project </w:t>
                    </w:r>
                    <w:r w:rsidR="003F7DB8">
                      <w:rPr>
                        <w:sz w:val="18"/>
                        <w:szCs w:val="18"/>
                      </w:rPr>
                      <w:t>C</w:t>
                    </w:r>
                    <w:r>
                      <w:rPr>
                        <w:sz w:val="18"/>
                        <w:szCs w:val="18"/>
                      </w:rPr>
                      <w:t xml:space="preserve">osts are subject to Pacific Power approval.  </w:t>
                    </w:r>
                  </w:ins>
                  <w:del w:id="1184" w:author="Author">
                    <w:r w:rsidR="008D164A" w:rsidRPr="008D164A" w:rsidDel="00F2249B">
                      <w:rPr>
                        <w:sz w:val="18"/>
                        <w:szCs w:val="18"/>
                      </w:rPr>
                      <w:delText xml:space="preserve">.  For measures where the incentive is limited to 70% of energy efficiency measure costs, energy efficiency measure costs are subject to </w:delText>
                    </w:r>
                    <w:r w:rsidR="002E6AD4" w:rsidDel="00F2249B">
                      <w:rPr>
                        <w:sz w:val="18"/>
                        <w:szCs w:val="18"/>
                      </w:rPr>
                      <w:delText>Pacific Power</w:delText>
                    </w:r>
                    <w:r w:rsidR="008D164A" w:rsidRPr="008D164A" w:rsidDel="00F2249B">
                      <w:rPr>
                        <w:sz w:val="18"/>
                        <w:szCs w:val="18"/>
                      </w:rPr>
                      <w:delText xml:space="preserve"> approval.</w:delText>
                    </w:r>
                    <w:r w:rsidR="008D164A" w:rsidRPr="008D164A" w:rsidDel="00F2249B">
                      <w:rPr>
                        <w:sz w:val="18"/>
                        <w:szCs w:val="18"/>
                      </w:rPr>
                      <w:br/>
                    </w:r>
                    <w:r w:rsidR="008D164A" w:rsidRPr="008D164A" w:rsidDel="0047710A">
                      <w:rPr>
                        <w:sz w:val="18"/>
                        <w:szCs w:val="18"/>
                      </w:rPr>
                      <w:delText xml:space="preserve">4.  Incentives are paid at $0.12/kWh annual energy savings.  Irrigation Pump VFD annual energy savings subject to approval by </w:delText>
                    </w:r>
                    <w:r w:rsidR="002E6AD4" w:rsidDel="0047710A">
                      <w:rPr>
                        <w:sz w:val="18"/>
                        <w:szCs w:val="18"/>
                      </w:rPr>
                      <w:delText>Pacific Power</w:delText>
                    </w:r>
                    <w:r w:rsidR="008D164A" w:rsidRPr="008D164A" w:rsidDel="0047710A">
                      <w:rPr>
                        <w:sz w:val="18"/>
                        <w:szCs w:val="18"/>
                      </w:rPr>
                      <w:delText>.</w:delText>
                    </w:r>
                  </w:del>
                  <w:r w:rsidR="008D164A" w:rsidRPr="008D164A">
                    <w:rPr>
                      <w:sz w:val="18"/>
                      <w:szCs w:val="18"/>
                    </w:rPr>
                    <w:br/>
                  </w:r>
                  <w:r w:rsidR="008D164A" w:rsidRPr="008D164A">
                    <w:rPr>
                      <w:sz w:val="18"/>
                      <w:szCs w:val="18"/>
                    </w:rPr>
                    <w:br/>
                    <w:t>VFD = Variable Frequency Drive</w:t>
                  </w:r>
                </w:p>
              </w:tc>
            </w:tr>
          </w:tbl>
          <w:p w:rsidR="008D164A" w:rsidRDefault="008D164A" w:rsidP="008D164A">
            <w:pPr>
              <w:rPr>
                <w:b/>
                <w:bCs/>
                <w:sz w:val="18"/>
                <w:szCs w:val="18"/>
              </w:rPr>
            </w:pPr>
          </w:p>
          <w:p w:rsidR="008D164A" w:rsidRPr="006D4348" w:rsidRDefault="008D164A" w:rsidP="00F35B28">
            <w:pPr>
              <w:jc w:val="center"/>
              <w:rPr>
                <w:sz w:val="18"/>
                <w:szCs w:val="18"/>
              </w:rPr>
            </w:pPr>
          </w:p>
        </w:tc>
      </w:tr>
    </w:tbl>
    <w:p w:rsidR="006D4348" w:rsidRDefault="006D4348" w:rsidP="00DB0B09">
      <w:pPr>
        <w:rPr>
          <w:sz w:val="24"/>
          <w:szCs w:val="24"/>
        </w:rPr>
      </w:pPr>
    </w:p>
    <w:p w:rsidR="006D4348" w:rsidRPr="00E1734F" w:rsidRDefault="006D4348" w:rsidP="00DB0B09">
      <w:pPr>
        <w:rPr>
          <w:sz w:val="24"/>
          <w:szCs w:val="24"/>
        </w:rPr>
      </w:pPr>
      <w:r>
        <w:rPr>
          <w:sz w:val="24"/>
          <w:szCs w:val="24"/>
        </w:rPr>
        <w:br w:type="page"/>
      </w:r>
    </w:p>
    <w:tbl>
      <w:tblPr>
        <w:tblW w:w="9084" w:type="dxa"/>
        <w:tblInd w:w="108" w:type="dxa"/>
        <w:tblLook w:val="0000" w:firstRow="0" w:lastRow="0" w:firstColumn="0" w:lastColumn="0" w:noHBand="0" w:noVBand="0"/>
      </w:tblPr>
      <w:tblGrid>
        <w:gridCol w:w="2160"/>
        <w:gridCol w:w="1800"/>
        <w:gridCol w:w="3588"/>
        <w:gridCol w:w="1536"/>
      </w:tblGrid>
      <w:tr w:rsidR="002101C4">
        <w:trPr>
          <w:trHeight w:val="270"/>
        </w:trPr>
        <w:tc>
          <w:tcPr>
            <w:tcW w:w="9084" w:type="dxa"/>
            <w:gridSpan w:val="4"/>
            <w:tcBorders>
              <w:top w:val="nil"/>
              <w:left w:val="nil"/>
              <w:bottom w:val="nil"/>
              <w:right w:val="nil"/>
            </w:tcBorders>
            <w:shd w:val="clear" w:color="auto" w:fill="auto"/>
            <w:noWrap/>
            <w:vAlign w:val="bottom"/>
          </w:tcPr>
          <w:p w:rsidR="002101C4" w:rsidRPr="006D4348" w:rsidRDefault="0075478B" w:rsidP="00D75259">
            <w:pPr>
              <w:jc w:val="center"/>
              <w:rPr>
                <w:rFonts w:ascii="Arial" w:hAnsi="Arial" w:cs="Arial"/>
              </w:rPr>
            </w:pPr>
            <w:del w:id="1185" w:author="Author">
              <w:r w:rsidDel="00D75259">
                <w:rPr>
                  <w:b/>
                  <w:bCs/>
                </w:rPr>
                <w:lastRenderedPageBreak/>
                <w:delText>Dairy/</w:delText>
              </w:r>
            </w:del>
            <w:r w:rsidR="002101C4" w:rsidRPr="006D4348">
              <w:rPr>
                <w:b/>
                <w:bCs/>
              </w:rPr>
              <w:t>Farm</w:t>
            </w:r>
            <w:ins w:id="1186" w:author="Author">
              <w:r w:rsidR="00D75259">
                <w:rPr>
                  <w:b/>
                  <w:bCs/>
                </w:rPr>
                <w:t xml:space="preserve"> and Dairy</w:t>
              </w:r>
            </w:ins>
            <w:r w:rsidR="002101C4" w:rsidRPr="006D4348">
              <w:rPr>
                <w:b/>
                <w:bCs/>
              </w:rPr>
              <w:t xml:space="preserve"> </w:t>
            </w:r>
            <w:del w:id="1187" w:author="Author">
              <w:r w:rsidR="002101C4" w:rsidRPr="006D4348" w:rsidDel="00D75259">
                <w:rPr>
                  <w:b/>
                  <w:bCs/>
                </w:rPr>
                <w:delText>Equipment</w:delText>
              </w:r>
              <w:r w:rsidR="002101C4" w:rsidDel="00D75259">
                <w:rPr>
                  <w:b/>
                  <w:bCs/>
                </w:rPr>
                <w:delText xml:space="preserve"> </w:delText>
              </w:r>
            </w:del>
            <w:r w:rsidR="002101C4">
              <w:rPr>
                <w:b/>
                <w:bCs/>
              </w:rPr>
              <w:t xml:space="preserve">Incentives </w:t>
            </w:r>
            <w:del w:id="1188" w:author="Author">
              <w:r w:rsidR="002101C4" w:rsidDel="00D75259">
                <w:rPr>
                  <w:b/>
                  <w:bCs/>
                </w:rPr>
                <w:delText>Table</w:delText>
              </w:r>
            </w:del>
          </w:p>
        </w:tc>
      </w:tr>
      <w:tr w:rsidR="006D4348" w:rsidTr="00886889">
        <w:trPr>
          <w:trHeight w:val="495"/>
        </w:trPr>
        <w:tc>
          <w:tcPr>
            <w:tcW w:w="2160" w:type="dxa"/>
            <w:tcBorders>
              <w:top w:val="single" w:sz="8" w:space="0" w:color="auto"/>
              <w:left w:val="single" w:sz="8" w:space="0" w:color="auto"/>
              <w:bottom w:val="single" w:sz="8" w:space="0" w:color="auto"/>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Type</w:t>
            </w:r>
          </w:p>
        </w:tc>
        <w:tc>
          <w:tcPr>
            <w:tcW w:w="1800" w:type="dxa"/>
            <w:tcBorders>
              <w:top w:val="single" w:sz="8" w:space="0" w:color="auto"/>
              <w:left w:val="single" w:sz="8" w:space="0" w:color="auto"/>
              <w:bottom w:val="single" w:sz="8" w:space="0" w:color="auto"/>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3588" w:type="dxa"/>
            <w:tcBorders>
              <w:top w:val="single" w:sz="8" w:space="0" w:color="auto"/>
              <w:left w:val="single" w:sz="8" w:space="0" w:color="auto"/>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Minimum Efficiency Requirements</w:t>
            </w:r>
          </w:p>
        </w:tc>
        <w:tc>
          <w:tcPr>
            <w:tcW w:w="1536"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Customer Incentive</w:t>
            </w:r>
          </w:p>
        </w:tc>
      </w:tr>
      <w:tr w:rsidR="006D4348" w:rsidTr="00886889">
        <w:trPr>
          <w:trHeight w:val="735"/>
        </w:trPr>
        <w:tc>
          <w:tcPr>
            <w:tcW w:w="2160" w:type="dxa"/>
            <w:tcBorders>
              <w:top w:val="nil"/>
              <w:left w:val="single" w:sz="8" w:space="0" w:color="auto"/>
              <w:bottom w:val="single" w:sz="8"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Automatic Milker Takeoffs</w:t>
            </w:r>
            <w:r w:rsidRPr="006D4348">
              <w:rPr>
                <w:color w:val="000000"/>
                <w:sz w:val="18"/>
                <w:szCs w:val="18"/>
              </w:rPr>
              <w:br/>
              <w:t>(Retrofit Only)</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nil"/>
              <w:left w:val="nil"/>
              <w:bottom w:val="single" w:sz="8" w:space="0" w:color="auto"/>
              <w:right w:val="single" w:sz="8" w:space="0" w:color="auto"/>
            </w:tcBorders>
            <w:shd w:val="clear" w:color="auto" w:fill="auto"/>
            <w:vAlign w:val="center"/>
          </w:tcPr>
          <w:p w:rsidR="00B642D5" w:rsidRDefault="006D4348" w:rsidP="00B642D5">
            <w:pPr>
              <w:rPr>
                <w:ins w:id="1189" w:author="Author"/>
                <w:color w:val="000000"/>
                <w:sz w:val="18"/>
                <w:szCs w:val="18"/>
              </w:rPr>
            </w:pPr>
            <w:r w:rsidRPr="006D4348">
              <w:rPr>
                <w:color w:val="000000"/>
                <w:sz w:val="18"/>
                <w:szCs w:val="18"/>
              </w:rPr>
              <w:t>Equipment must be able to sense milk flow and remove milker when flow reaches a pre-set level.</w:t>
            </w:r>
            <w:r w:rsidR="00A53722">
              <w:t xml:space="preserve"> </w:t>
            </w:r>
            <w:r w:rsidR="00A53722" w:rsidRPr="00A53722">
              <w:rPr>
                <w:color w:val="000000"/>
                <w:sz w:val="18"/>
                <w:szCs w:val="18"/>
              </w:rPr>
              <w:t>The vacuum pump serving the affected milking units must be equipped with a VFD</w:t>
            </w:r>
            <w:del w:id="1190" w:author="Author">
              <w:r w:rsidR="00A53722" w:rsidRPr="00A53722" w:rsidDel="00B642D5">
                <w:rPr>
                  <w:color w:val="000000"/>
                  <w:sz w:val="18"/>
                  <w:szCs w:val="18"/>
                </w:rPr>
                <w:delText xml:space="preserve"> to slow the vacuum pump’s speed when demand for vacuum is reduced</w:delText>
              </w:r>
            </w:del>
            <w:r w:rsidR="00A53722" w:rsidRPr="00A53722">
              <w:rPr>
                <w:color w:val="000000"/>
                <w:sz w:val="18"/>
                <w:szCs w:val="18"/>
              </w:rPr>
              <w:t xml:space="preserve">.  Incentive </w:t>
            </w:r>
            <w:ins w:id="1191" w:author="Author">
              <w:r w:rsidR="00B642D5">
                <w:rPr>
                  <w:color w:val="000000"/>
                  <w:sz w:val="18"/>
                  <w:szCs w:val="18"/>
                </w:rPr>
                <w:t xml:space="preserve">is </w:t>
              </w:r>
            </w:ins>
            <w:r w:rsidR="00A53722" w:rsidRPr="00A53722">
              <w:rPr>
                <w:color w:val="000000"/>
                <w:sz w:val="18"/>
                <w:szCs w:val="18"/>
              </w:rPr>
              <w:t xml:space="preserve">available for </w:t>
            </w:r>
            <w:ins w:id="1192" w:author="Author">
              <w:r w:rsidR="00B642D5">
                <w:rPr>
                  <w:color w:val="000000"/>
                  <w:sz w:val="18"/>
                  <w:szCs w:val="18"/>
                </w:rPr>
                <w:t>adding automatic milker takeoffs to existing milking systems, not for takeoffs on a brand new system where there was none before.</w:t>
              </w:r>
            </w:ins>
            <w:del w:id="1193" w:author="Author">
              <w:r w:rsidR="00A53722" w:rsidRPr="00A53722" w:rsidDel="00B642D5">
                <w:rPr>
                  <w:color w:val="000000"/>
                  <w:sz w:val="18"/>
                  <w:szCs w:val="18"/>
                </w:rPr>
                <w:delText>retrofit only</w:delText>
              </w:r>
            </w:del>
            <w:r w:rsidR="00A53722" w:rsidRPr="00A53722">
              <w:rPr>
                <w:color w:val="000000"/>
                <w:sz w:val="18"/>
                <w:szCs w:val="18"/>
              </w:rPr>
              <w:t xml:space="preserve">. </w:t>
            </w:r>
          </w:p>
          <w:p w:rsidR="006D4348" w:rsidRPr="006D4348" w:rsidRDefault="00A53722" w:rsidP="00B642D5">
            <w:pPr>
              <w:rPr>
                <w:color w:val="000000"/>
                <w:sz w:val="18"/>
                <w:szCs w:val="18"/>
              </w:rPr>
            </w:pPr>
            <w:r w:rsidRPr="00A53722">
              <w:rPr>
                <w:color w:val="000000"/>
                <w:sz w:val="18"/>
                <w:szCs w:val="18"/>
              </w:rPr>
              <w:t xml:space="preserve">Replacement of existing automatic milker takeoffs </w:t>
            </w:r>
            <w:del w:id="1194" w:author="Author">
              <w:r w:rsidRPr="00A53722" w:rsidDel="00B642D5">
                <w:rPr>
                  <w:color w:val="000000"/>
                  <w:sz w:val="18"/>
                  <w:szCs w:val="18"/>
                </w:rPr>
                <w:delText xml:space="preserve">are </w:delText>
              </w:r>
            </w:del>
            <w:ins w:id="1195" w:author="Author">
              <w:r w:rsidR="00B642D5">
                <w:rPr>
                  <w:color w:val="000000"/>
                  <w:sz w:val="18"/>
                  <w:szCs w:val="18"/>
                </w:rPr>
                <w:t>is</w:t>
              </w:r>
              <w:r w:rsidR="00B642D5" w:rsidRPr="00A53722">
                <w:rPr>
                  <w:color w:val="000000"/>
                  <w:sz w:val="18"/>
                  <w:szCs w:val="18"/>
                </w:rPr>
                <w:t xml:space="preserve"> </w:t>
              </w:r>
            </w:ins>
            <w:r w:rsidRPr="00A53722">
              <w:rPr>
                <w:color w:val="000000"/>
                <w:sz w:val="18"/>
                <w:szCs w:val="18"/>
              </w:rPr>
              <w:t xml:space="preserve">not eligible for </w:t>
            </w:r>
            <w:ins w:id="1196" w:author="Author">
              <w:r w:rsidR="00B642D5">
                <w:rPr>
                  <w:color w:val="000000"/>
                  <w:sz w:val="18"/>
                  <w:szCs w:val="18"/>
                </w:rPr>
                <w:t xml:space="preserve">this listed </w:t>
              </w:r>
            </w:ins>
            <w:r w:rsidRPr="00A53722">
              <w:rPr>
                <w:color w:val="000000"/>
                <w:sz w:val="18"/>
                <w:szCs w:val="18"/>
              </w:rPr>
              <w:t>incentive</w:t>
            </w:r>
            <w:del w:id="1197" w:author="Author">
              <w:r w:rsidRPr="00A53722" w:rsidDel="00B642D5">
                <w:rPr>
                  <w:color w:val="000000"/>
                  <w:sz w:val="18"/>
                  <w:szCs w:val="18"/>
                </w:rPr>
                <w:delText>s</w:delText>
              </w:r>
            </w:del>
            <w:r w:rsidRPr="00A53722">
              <w:rPr>
                <w:color w:val="000000"/>
                <w:sz w:val="18"/>
                <w:szCs w:val="18"/>
              </w:rPr>
              <w:t xml:space="preserve">, </w:t>
            </w:r>
            <w:del w:id="1198" w:author="Author">
              <w:r w:rsidRPr="00A53722" w:rsidDel="00B642D5">
                <w:rPr>
                  <w:color w:val="000000"/>
                  <w:sz w:val="18"/>
                  <w:szCs w:val="18"/>
                </w:rPr>
                <w:delText xml:space="preserve">except where </w:delText>
              </w:r>
              <w:r w:rsidDel="00B642D5">
                <w:rPr>
                  <w:color w:val="000000"/>
                  <w:sz w:val="18"/>
                  <w:szCs w:val="18"/>
                </w:rPr>
                <w:delText>Pacific Power</w:delText>
              </w:r>
              <w:r w:rsidRPr="00A53722" w:rsidDel="00B642D5">
                <w:rPr>
                  <w:color w:val="000000"/>
                  <w:sz w:val="18"/>
                  <w:szCs w:val="18"/>
                </w:rPr>
                <w:delText xml:space="preserve"> permits as a</w:delText>
              </w:r>
            </w:del>
            <w:ins w:id="1199" w:author="Author">
              <w:r w:rsidR="00B642D5">
                <w:rPr>
                  <w:color w:val="000000"/>
                  <w:sz w:val="18"/>
                  <w:szCs w:val="18"/>
                </w:rPr>
                <w:t>but may qualify for a</w:t>
              </w:r>
            </w:ins>
            <w:r w:rsidRPr="00A53722">
              <w:rPr>
                <w:color w:val="000000"/>
                <w:sz w:val="18"/>
                <w:szCs w:val="18"/>
              </w:rPr>
              <w:t xml:space="preserve"> Custom Energy Efficiency Incentive.</w:t>
            </w:r>
          </w:p>
        </w:tc>
        <w:tc>
          <w:tcPr>
            <w:tcW w:w="1536" w:type="dxa"/>
            <w:tcBorders>
              <w:top w:val="nil"/>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$235 each</w:t>
            </w:r>
          </w:p>
        </w:tc>
      </w:tr>
      <w:tr w:rsidR="006D4348" w:rsidTr="00886889">
        <w:trPr>
          <w:trHeight w:val="735"/>
        </w:trPr>
        <w:tc>
          <w:tcPr>
            <w:tcW w:w="2160" w:type="dxa"/>
            <w:tcBorders>
              <w:top w:val="nil"/>
              <w:left w:val="single" w:sz="8" w:space="0" w:color="auto"/>
              <w:bottom w:val="nil"/>
              <w:right w:val="nil"/>
            </w:tcBorders>
            <w:shd w:val="clear" w:color="auto" w:fill="auto"/>
            <w:vAlign w:val="center"/>
          </w:tcPr>
          <w:p w:rsidR="006D4348" w:rsidRPr="006D4348" w:rsidRDefault="00A53722" w:rsidP="006D4348">
            <w:pPr>
              <w:rPr>
                <w:color w:val="000000"/>
                <w:sz w:val="18"/>
                <w:szCs w:val="18"/>
              </w:rPr>
            </w:pPr>
            <w:r>
              <w:rPr>
                <w:color w:val="000000"/>
                <w:sz w:val="18"/>
                <w:szCs w:val="18"/>
              </w:rPr>
              <w:t>Agricultural Engine</w:t>
            </w:r>
            <w:r w:rsidRPr="006D4348">
              <w:rPr>
                <w:color w:val="000000"/>
                <w:sz w:val="18"/>
                <w:szCs w:val="18"/>
              </w:rPr>
              <w:t xml:space="preserve"> </w:t>
            </w:r>
            <w:r w:rsidR="006D4348" w:rsidRPr="006D4348">
              <w:rPr>
                <w:color w:val="000000"/>
                <w:sz w:val="18"/>
                <w:szCs w:val="18"/>
              </w:rPr>
              <w:t>Block Heater Timers</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nil"/>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Timer must be a UL-listed device and rated for a minimum of 15 amps continuous duty.</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$10 each</w:t>
            </w:r>
          </w:p>
        </w:tc>
      </w:tr>
      <w:tr w:rsidR="006D4348" w:rsidTr="00886889">
        <w:trPr>
          <w:trHeight w:val="49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B642D5" w:rsidP="00571BD0">
            <w:pPr>
              <w:rPr>
                <w:color w:val="000000"/>
                <w:sz w:val="18"/>
                <w:szCs w:val="18"/>
              </w:rPr>
            </w:pPr>
            <w:ins w:id="1200" w:author="Author">
              <w:r>
                <w:rPr>
                  <w:color w:val="000000"/>
                  <w:sz w:val="18"/>
                  <w:szCs w:val="18"/>
                </w:rPr>
                <w:t xml:space="preserve">High Efficiency </w:t>
              </w:r>
            </w:ins>
            <w:r w:rsidR="006D4348" w:rsidRPr="006D4348">
              <w:rPr>
                <w:color w:val="000000"/>
                <w:sz w:val="18"/>
                <w:szCs w:val="18"/>
              </w:rPr>
              <w:t>Circulating Fans</w:t>
            </w:r>
            <w:r w:rsidR="006D4348" w:rsidRPr="006D4348">
              <w:rPr>
                <w:color w:val="000000"/>
                <w:sz w:val="18"/>
                <w:szCs w:val="18"/>
              </w:rPr>
              <w:br/>
              <w:t xml:space="preserve">(See Note </w:t>
            </w:r>
            <w:r w:rsidR="00571BD0">
              <w:rPr>
                <w:color w:val="000000"/>
                <w:sz w:val="18"/>
                <w:szCs w:val="18"/>
              </w:rPr>
              <w:t>2</w:t>
            </w:r>
            <w:r w:rsidR="006D4348" w:rsidRPr="006D4348">
              <w:rPr>
                <w:color w:val="000000"/>
                <w:sz w:val="18"/>
                <w:szCs w:val="18"/>
              </w:rPr>
              <w:t>)</w:t>
            </w: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12-23"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01" w:author="Author">
              <w:r w:rsidRPr="006D4348" w:rsidDel="00B642D5">
                <w:rPr>
                  <w:color w:val="000000"/>
                  <w:sz w:val="18"/>
                  <w:szCs w:val="18"/>
                </w:rPr>
                <w:delText>s</w:delText>
              </w:r>
            </w:del>
            <w:r w:rsidRPr="006D4348">
              <w:rPr>
                <w:color w:val="000000"/>
                <w:sz w:val="18"/>
                <w:szCs w:val="18"/>
              </w:rPr>
              <w:t xml:space="preserve"> must achieve an efficiency level of 11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24-35"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02" w:author="Author">
              <w:r w:rsidRPr="006D4348" w:rsidDel="00B642D5">
                <w:rPr>
                  <w:color w:val="000000"/>
                  <w:sz w:val="18"/>
                  <w:szCs w:val="18"/>
                </w:rPr>
                <w:delText>s</w:delText>
              </w:r>
            </w:del>
            <w:r w:rsidRPr="006D4348">
              <w:rPr>
                <w:color w:val="000000"/>
                <w:sz w:val="18"/>
                <w:szCs w:val="18"/>
              </w:rPr>
              <w:t xml:space="preserve"> must achieve an efficiency level of 18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$35/fan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36-47"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03" w:author="Author">
              <w:r w:rsidRPr="006D4348" w:rsidDel="00B642D5">
                <w:rPr>
                  <w:color w:val="000000"/>
                  <w:sz w:val="18"/>
                  <w:szCs w:val="18"/>
                </w:rPr>
                <w:delText>s</w:delText>
              </w:r>
            </w:del>
            <w:r w:rsidRPr="006D4348">
              <w:rPr>
                <w:color w:val="000000"/>
                <w:sz w:val="18"/>
                <w:szCs w:val="18"/>
              </w:rPr>
              <w:t xml:space="preserve"> must achieve an efficiency level of 18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$50/fan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rFonts w:ascii="Arial" w:hAnsi="Arial" w:cs="Arial"/>
                <w:color w:val="000000"/>
                <w:sz w:val="18"/>
                <w:szCs w:val="18"/>
              </w:rPr>
            </w:pPr>
            <w:r w:rsidRPr="006D4348">
              <w:rPr>
                <w:rFonts w:ascii="Arial" w:hAnsi="Arial" w:cs="Arial"/>
                <w:color w:val="000000"/>
                <w:sz w:val="18"/>
                <w:szCs w:val="18"/>
              </w:rPr>
              <w:t>≥</w:t>
            </w:r>
            <w:r w:rsidRPr="006D4348">
              <w:rPr>
                <w:color w:val="000000"/>
                <w:sz w:val="18"/>
                <w:szCs w:val="18"/>
              </w:rPr>
              <w:t>48"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04" w:author="Author">
              <w:r w:rsidRPr="006D4348" w:rsidDel="00B642D5">
                <w:rPr>
                  <w:color w:val="000000"/>
                  <w:sz w:val="18"/>
                  <w:szCs w:val="18"/>
                </w:rPr>
                <w:delText>s</w:delText>
              </w:r>
            </w:del>
            <w:r w:rsidRPr="006D4348">
              <w:rPr>
                <w:color w:val="000000"/>
                <w:sz w:val="18"/>
                <w:szCs w:val="18"/>
              </w:rPr>
              <w:t xml:space="preserve"> must achieve an efficiency level of 25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$75/fan</w:t>
            </w:r>
          </w:p>
        </w:tc>
      </w:tr>
      <w:tr w:rsidR="006D4348" w:rsidTr="00886889">
        <w:trPr>
          <w:trHeight w:val="975"/>
        </w:trPr>
        <w:tc>
          <w:tcPr>
            <w:tcW w:w="2160" w:type="dxa"/>
            <w:tcBorders>
              <w:top w:val="nil"/>
              <w:left w:val="single" w:sz="8" w:space="0" w:color="auto"/>
              <w:bottom w:val="nil"/>
              <w:right w:val="nil"/>
            </w:tcBorders>
            <w:shd w:val="clear" w:color="auto" w:fill="auto"/>
            <w:vAlign w:val="center"/>
          </w:tcPr>
          <w:p w:rsidR="006D4348" w:rsidRPr="006D4348" w:rsidRDefault="006D4348" w:rsidP="00B642D5">
            <w:pPr>
              <w:rPr>
                <w:color w:val="000000"/>
                <w:sz w:val="18"/>
                <w:szCs w:val="18"/>
              </w:rPr>
            </w:pPr>
            <w:r w:rsidRPr="006D4348">
              <w:rPr>
                <w:color w:val="000000"/>
                <w:sz w:val="18"/>
                <w:szCs w:val="18"/>
              </w:rPr>
              <w:t xml:space="preserve">Heat </w:t>
            </w:r>
            <w:del w:id="1205" w:author="Author">
              <w:r w:rsidRPr="006D4348" w:rsidDel="00B642D5">
                <w:rPr>
                  <w:color w:val="000000"/>
                  <w:sz w:val="18"/>
                  <w:szCs w:val="18"/>
                </w:rPr>
                <w:delText>Reclaimers</w:delText>
              </w:r>
            </w:del>
            <w:ins w:id="1206" w:author="Author">
              <w:r w:rsidR="00B642D5">
                <w:rPr>
                  <w:color w:val="000000"/>
                  <w:sz w:val="18"/>
                  <w:szCs w:val="18"/>
                </w:rPr>
                <w:t>Recovery</w:t>
              </w:r>
            </w:ins>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B642D5">
            <w:pPr>
              <w:rPr>
                <w:color w:val="000000"/>
                <w:sz w:val="18"/>
                <w:szCs w:val="18"/>
              </w:rPr>
            </w:pPr>
            <w:r w:rsidRPr="006D4348">
              <w:rPr>
                <w:color w:val="000000"/>
                <w:sz w:val="18"/>
                <w:szCs w:val="18"/>
              </w:rPr>
              <w:t xml:space="preserve">Heat </w:t>
            </w:r>
            <w:del w:id="1207" w:author="Author">
              <w:r w:rsidRPr="006D4348" w:rsidDel="00B642D5">
                <w:rPr>
                  <w:color w:val="000000"/>
                  <w:sz w:val="18"/>
                  <w:szCs w:val="18"/>
                </w:rPr>
                <w:delText xml:space="preserve">reclaimer </w:delText>
              </w:r>
            </w:del>
            <w:ins w:id="1208" w:author="Author">
              <w:r w:rsidR="00B642D5">
                <w:rPr>
                  <w:color w:val="000000"/>
                  <w:sz w:val="18"/>
                  <w:szCs w:val="18"/>
                </w:rPr>
                <w:t xml:space="preserve">recovery unit </w:t>
              </w:r>
              <w:r w:rsidR="00B642D5" w:rsidRPr="006D4348">
                <w:rPr>
                  <w:color w:val="000000"/>
                  <w:sz w:val="18"/>
                  <w:szCs w:val="18"/>
                </w:rPr>
                <w:t xml:space="preserve"> </w:t>
              </w:r>
            </w:ins>
            <w:r w:rsidRPr="006D4348">
              <w:rPr>
                <w:color w:val="000000"/>
                <w:sz w:val="18"/>
                <w:szCs w:val="18"/>
              </w:rPr>
              <w:t xml:space="preserve">must use </w:t>
            </w:r>
            <w:del w:id="1209" w:author="Author">
              <w:r w:rsidRPr="006D4348" w:rsidDel="00B642D5">
                <w:rPr>
                  <w:color w:val="000000"/>
                  <w:sz w:val="18"/>
                  <w:szCs w:val="18"/>
                </w:rPr>
                <w:delText xml:space="preserve">waste </w:delText>
              </w:r>
            </w:del>
            <w:r w:rsidRPr="006D4348">
              <w:rPr>
                <w:color w:val="000000"/>
                <w:sz w:val="18"/>
                <w:szCs w:val="18"/>
              </w:rPr>
              <w:t xml:space="preserve">heat </w:t>
            </w:r>
            <w:ins w:id="1210" w:author="Author">
              <w:r w:rsidR="00B642D5">
                <w:rPr>
                  <w:color w:val="000000"/>
                  <w:sz w:val="18"/>
                  <w:szCs w:val="18"/>
                </w:rPr>
                <w:t xml:space="preserve">rejected </w:t>
              </w:r>
            </w:ins>
            <w:r w:rsidRPr="006D4348">
              <w:rPr>
                <w:color w:val="000000"/>
                <w:sz w:val="18"/>
                <w:szCs w:val="18"/>
              </w:rPr>
              <w:t xml:space="preserve">from </w:t>
            </w:r>
            <w:ins w:id="1211" w:author="Author">
              <w:r w:rsidR="00B642D5">
                <w:rPr>
                  <w:color w:val="000000"/>
                  <w:sz w:val="18"/>
                  <w:szCs w:val="18"/>
                </w:rPr>
                <w:t xml:space="preserve">milk cooling </w:t>
              </w:r>
            </w:ins>
            <w:r w:rsidR="00A53722">
              <w:rPr>
                <w:color w:val="000000"/>
                <w:sz w:val="18"/>
                <w:szCs w:val="18"/>
              </w:rPr>
              <w:t xml:space="preserve">refrigeration </w:t>
            </w:r>
            <w:del w:id="1212" w:author="Author">
              <w:r w:rsidRPr="006D4348" w:rsidDel="00B642D5">
                <w:rPr>
                  <w:color w:val="000000"/>
                  <w:sz w:val="18"/>
                  <w:szCs w:val="18"/>
                </w:rPr>
                <w:delText xml:space="preserve">compressor </w:delText>
              </w:r>
            </w:del>
            <w:ins w:id="1213" w:author="Author">
              <w:r w:rsidR="00B642D5">
                <w:rPr>
                  <w:color w:val="000000"/>
                  <w:sz w:val="18"/>
                  <w:szCs w:val="18"/>
                </w:rPr>
                <w:t>system</w:t>
              </w:r>
              <w:r w:rsidR="00B642D5" w:rsidRPr="006D4348">
                <w:rPr>
                  <w:color w:val="000000"/>
                  <w:sz w:val="18"/>
                  <w:szCs w:val="18"/>
                </w:rPr>
                <w:t xml:space="preserve"> </w:t>
              </w:r>
            </w:ins>
            <w:r w:rsidRPr="006D4348">
              <w:rPr>
                <w:color w:val="000000"/>
                <w:sz w:val="18"/>
                <w:szCs w:val="18"/>
              </w:rPr>
              <w:t xml:space="preserve">to heat water.  Customer must use electricity </w:t>
            </w:r>
            <w:del w:id="1214" w:author="Author">
              <w:r w:rsidRPr="006D4348" w:rsidDel="00B642D5">
                <w:rPr>
                  <w:color w:val="000000"/>
                  <w:sz w:val="18"/>
                  <w:szCs w:val="18"/>
                </w:rPr>
                <w:delText xml:space="preserve">to heat </w:delText>
              </w:r>
            </w:del>
            <w:ins w:id="1215" w:author="Author">
              <w:r w:rsidR="00B642D5">
                <w:rPr>
                  <w:color w:val="000000"/>
                  <w:sz w:val="18"/>
                  <w:szCs w:val="18"/>
                </w:rPr>
                <w:t xml:space="preserve">for </w:t>
              </w:r>
            </w:ins>
            <w:r w:rsidRPr="006D4348">
              <w:rPr>
                <w:color w:val="000000"/>
                <w:sz w:val="18"/>
                <w:szCs w:val="18"/>
              </w:rPr>
              <w:t>water</w:t>
            </w:r>
            <w:ins w:id="1216" w:author="Author">
              <w:r w:rsidR="00B642D5">
                <w:rPr>
                  <w:color w:val="000000"/>
                  <w:sz w:val="18"/>
                  <w:szCs w:val="18"/>
                </w:rPr>
                <w:t xml:space="preserve"> heating</w:t>
              </w:r>
            </w:ins>
            <w:r w:rsidRPr="006D4348">
              <w:rPr>
                <w:color w:val="000000"/>
                <w:sz w:val="18"/>
                <w:szCs w:val="18"/>
              </w:rPr>
              <w:t>.</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del w:id="1217" w:author="Author">
              <w:r w:rsidRPr="006D4348" w:rsidDel="00D75259">
                <w:rPr>
                  <w:color w:val="000000"/>
                  <w:sz w:val="18"/>
                  <w:szCs w:val="18"/>
                </w:rPr>
                <w:delText>$220/condenser kW</w:delText>
              </w:r>
            </w:del>
            <w:ins w:id="1218" w:author="Author">
              <w:r w:rsidR="00D75259">
                <w:rPr>
                  <w:color w:val="000000"/>
                  <w:sz w:val="18"/>
                  <w:szCs w:val="18"/>
                </w:rPr>
                <w:t>$0.15/kWh annual energy savings</w:t>
              </w:r>
            </w:ins>
          </w:p>
        </w:tc>
      </w:tr>
      <w:tr w:rsidR="006D4348" w:rsidTr="00886889">
        <w:trPr>
          <w:trHeight w:val="49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B642D5">
            <w:pPr>
              <w:rPr>
                <w:color w:val="000000"/>
                <w:sz w:val="18"/>
                <w:szCs w:val="18"/>
              </w:rPr>
            </w:pPr>
            <w:r w:rsidRPr="006D4348">
              <w:rPr>
                <w:color w:val="000000"/>
                <w:sz w:val="18"/>
                <w:szCs w:val="18"/>
              </w:rPr>
              <w:t xml:space="preserve">High-efficiency Ventilation </w:t>
            </w:r>
            <w:del w:id="1219" w:author="Author">
              <w:r w:rsidRPr="006D4348" w:rsidDel="00B642D5">
                <w:rPr>
                  <w:color w:val="000000"/>
                  <w:sz w:val="18"/>
                  <w:szCs w:val="18"/>
                </w:rPr>
                <w:delText>Systems</w:delText>
              </w:r>
            </w:del>
            <w:ins w:id="1220" w:author="Author">
              <w:r w:rsidR="00B642D5">
                <w:rPr>
                  <w:color w:val="000000"/>
                  <w:sz w:val="18"/>
                  <w:szCs w:val="18"/>
                </w:rPr>
                <w:t>Fans</w:t>
              </w:r>
            </w:ins>
            <w:r w:rsidRPr="006D4348">
              <w:rPr>
                <w:color w:val="000000"/>
                <w:sz w:val="18"/>
                <w:szCs w:val="18"/>
              </w:rPr>
              <w:br/>
              <w:t xml:space="preserve">(See Note </w:t>
            </w:r>
            <w:r w:rsidR="00571BD0">
              <w:rPr>
                <w:color w:val="000000"/>
                <w:sz w:val="18"/>
                <w:szCs w:val="18"/>
              </w:rPr>
              <w:t>2</w:t>
            </w:r>
            <w:r w:rsidRPr="006D4348">
              <w:rPr>
                <w:color w:val="000000"/>
                <w:sz w:val="18"/>
                <w:szCs w:val="18"/>
              </w:rPr>
              <w:t>)</w:t>
            </w: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12-23"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21" w:author="Author">
              <w:r w:rsidRPr="006D4348" w:rsidDel="00B642D5">
                <w:rPr>
                  <w:color w:val="000000"/>
                  <w:sz w:val="18"/>
                  <w:szCs w:val="18"/>
                </w:rPr>
                <w:delText>s</w:delText>
              </w:r>
            </w:del>
            <w:r w:rsidRPr="006D4348">
              <w:rPr>
                <w:color w:val="000000"/>
                <w:sz w:val="18"/>
                <w:szCs w:val="18"/>
              </w:rPr>
              <w:t xml:space="preserve"> must achieve an efficiency level of 11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$45/fan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24-35"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22" w:author="Author">
              <w:r w:rsidRPr="006D4348" w:rsidDel="00B642D5">
                <w:rPr>
                  <w:color w:val="000000"/>
                  <w:sz w:val="18"/>
                  <w:szCs w:val="18"/>
                </w:rPr>
                <w:delText>s</w:delText>
              </w:r>
            </w:del>
            <w:r w:rsidRPr="006D4348">
              <w:rPr>
                <w:color w:val="000000"/>
                <w:sz w:val="18"/>
                <w:szCs w:val="18"/>
              </w:rPr>
              <w:t xml:space="preserve"> must achieve an efficiency level of 13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$75/fan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36-47"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23" w:author="Author">
              <w:r w:rsidRPr="006D4348" w:rsidDel="00B642D5">
                <w:rPr>
                  <w:color w:val="000000"/>
                  <w:sz w:val="18"/>
                  <w:szCs w:val="18"/>
                </w:rPr>
                <w:delText>s</w:delText>
              </w:r>
            </w:del>
            <w:r w:rsidRPr="006D4348">
              <w:rPr>
                <w:color w:val="000000"/>
                <w:sz w:val="18"/>
                <w:szCs w:val="18"/>
              </w:rPr>
              <w:t xml:space="preserve"> must achieve an efficiency level of 17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$125/fan</w:t>
            </w:r>
          </w:p>
        </w:tc>
      </w:tr>
      <w:tr w:rsidR="006D4348" w:rsidTr="00886889">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D4348" w:rsidRPr="006D4348" w:rsidRDefault="006D4348" w:rsidP="006D4348">
            <w:pPr>
              <w:rPr>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rsidR="006D4348" w:rsidRPr="006D4348" w:rsidRDefault="006D4348" w:rsidP="006D4348">
            <w:pPr>
              <w:jc w:val="center"/>
              <w:rPr>
                <w:rFonts w:ascii="Arial" w:hAnsi="Arial" w:cs="Arial"/>
                <w:color w:val="000000"/>
                <w:sz w:val="18"/>
                <w:szCs w:val="18"/>
              </w:rPr>
            </w:pPr>
            <w:r w:rsidRPr="006D4348">
              <w:rPr>
                <w:rFonts w:ascii="Arial" w:hAnsi="Arial" w:cs="Arial"/>
                <w:color w:val="000000"/>
                <w:sz w:val="18"/>
                <w:szCs w:val="18"/>
              </w:rPr>
              <w:t>≥</w:t>
            </w:r>
            <w:r w:rsidRPr="006D4348">
              <w:rPr>
                <w:color w:val="000000"/>
                <w:sz w:val="18"/>
                <w:szCs w:val="18"/>
              </w:rPr>
              <w:t>48" Diameter</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Fan</w:t>
            </w:r>
            <w:del w:id="1224" w:author="Author">
              <w:r w:rsidRPr="006D4348" w:rsidDel="00B642D5">
                <w:rPr>
                  <w:color w:val="000000"/>
                  <w:sz w:val="18"/>
                  <w:szCs w:val="18"/>
                </w:rPr>
                <w:delText>s</w:delText>
              </w:r>
            </w:del>
            <w:r w:rsidRPr="006D4348">
              <w:rPr>
                <w:color w:val="000000"/>
                <w:sz w:val="18"/>
                <w:szCs w:val="18"/>
              </w:rPr>
              <w:t xml:space="preserve"> must achieve an efficiency level of 19.5 cfm/W</w:t>
            </w:r>
          </w:p>
        </w:tc>
        <w:tc>
          <w:tcPr>
            <w:tcW w:w="1536"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$150/fan</w:t>
            </w:r>
          </w:p>
        </w:tc>
      </w:tr>
      <w:tr w:rsidR="006D4348" w:rsidTr="00886889">
        <w:trPr>
          <w:trHeight w:val="735"/>
        </w:trPr>
        <w:tc>
          <w:tcPr>
            <w:tcW w:w="2160" w:type="dxa"/>
            <w:tcBorders>
              <w:top w:val="nil"/>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Milk Pre-coolers</w:t>
            </w:r>
          </w:p>
        </w:tc>
        <w:tc>
          <w:tcPr>
            <w:tcW w:w="1800" w:type="dxa"/>
            <w:tcBorders>
              <w:top w:val="nil"/>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8" w:space="0" w:color="auto"/>
              <w:left w:val="nil"/>
              <w:bottom w:val="nil"/>
              <w:right w:val="single" w:sz="8" w:space="0" w:color="auto"/>
            </w:tcBorders>
            <w:shd w:val="clear" w:color="auto" w:fill="auto"/>
            <w:vAlign w:val="center"/>
          </w:tcPr>
          <w:p w:rsidR="006D4348" w:rsidRPr="006D4348" w:rsidRDefault="006D4348" w:rsidP="002E6AD4">
            <w:pPr>
              <w:rPr>
                <w:color w:val="000000"/>
                <w:sz w:val="18"/>
                <w:szCs w:val="18"/>
              </w:rPr>
            </w:pPr>
            <w:r w:rsidRPr="006D4348">
              <w:rPr>
                <w:color w:val="000000"/>
                <w:sz w:val="18"/>
                <w:szCs w:val="18"/>
              </w:rPr>
              <w:t>The equipment must cool milk with well-water before it reaches the bulk cooling tank.</w:t>
            </w:r>
          </w:p>
        </w:tc>
        <w:tc>
          <w:tcPr>
            <w:tcW w:w="1536" w:type="dxa"/>
            <w:tcBorders>
              <w:top w:val="single" w:sz="8" w:space="0" w:color="auto"/>
              <w:left w:val="nil"/>
              <w:bottom w:val="nil"/>
              <w:right w:val="single" w:sz="8" w:space="0" w:color="auto"/>
            </w:tcBorders>
            <w:shd w:val="clear" w:color="auto" w:fill="auto"/>
            <w:vAlign w:val="center"/>
          </w:tcPr>
          <w:p w:rsidR="006A6191" w:rsidRDefault="00D75259" w:rsidP="00571BD0">
            <w:pPr>
              <w:jc w:val="center"/>
              <w:rPr>
                <w:ins w:id="1225" w:author="Author"/>
                <w:color w:val="000000"/>
                <w:sz w:val="18"/>
                <w:szCs w:val="18"/>
              </w:rPr>
            </w:pPr>
            <w:ins w:id="1226" w:author="Author">
              <w:r>
                <w:rPr>
                  <w:color w:val="000000"/>
                  <w:sz w:val="18"/>
                  <w:szCs w:val="18"/>
                </w:rPr>
                <w:t>$0.15/kWh annual energy savings</w:t>
              </w:r>
            </w:ins>
          </w:p>
          <w:p w:rsidR="006D4348" w:rsidRPr="006D4348" w:rsidRDefault="006D4348" w:rsidP="00571BD0">
            <w:pPr>
              <w:jc w:val="center"/>
              <w:rPr>
                <w:color w:val="000000"/>
                <w:sz w:val="18"/>
                <w:szCs w:val="18"/>
              </w:rPr>
            </w:pPr>
            <w:del w:id="1227" w:author="Author">
              <w:r w:rsidRPr="006D4348" w:rsidDel="00F35B22">
                <w:rPr>
                  <w:color w:val="000000"/>
                  <w:sz w:val="18"/>
                  <w:szCs w:val="18"/>
                </w:rPr>
                <w:delText xml:space="preserve">See Note </w:delText>
              </w:r>
              <w:r w:rsidR="00571BD0" w:rsidDel="00F35B22">
                <w:rPr>
                  <w:color w:val="000000"/>
                  <w:sz w:val="18"/>
                  <w:szCs w:val="18"/>
                </w:rPr>
                <w:delText>3</w:delText>
              </w:r>
            </w:del>
          </w:p>
        </w:tc>
      </w:tr>
      <w:tr w:rsidR="006D4348" w:rsidTr="00886889">
        <w:trPr>
          <w:trHeight w:val="735"/>
        </w:trPr>
        <w:tc>
          <w:tcPr>
            <w:tcW w:w="2160" w:type="dxa"/>
            <w:tcBorders>
              <w:top w:val="single" w:sz="8" w:space="0" w:color="auto"/>
              <w:left w:val="single" w:sz="8" w:space="0" w:color="auto"/>
              <w:bottom w:val="single" w:sz="4"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Programmable Ventilation Controller</w:t>
            </w:r>
            <w:r w:rsidR="0041258D">
              <w:rPr>
                <w:color w:val="000000"/>
                <w:sz w:val="18"/>
                <w:szCs w:val="18"/>
              </w:rPr>
              <w:t>s</w:t>
            </w:r>
          </w:p>
        </w:tc>
        <w:tc>
          <w:tcPr>
            <w:tcW w:w="1800" w:type="dxa"/>
            <w:tcBorders>
              <w:top w:val="nil"/>
              <w:left w:val="single" w:sz="8" w:space="0" w:color="auto"/>
              <w:bottom w:val="single" w:sz="4"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8" w:space="0" w:color="auto"/>
              <w:left w:val="nil"/>
              <w:bottom w:val="single" w:sz="4" w:space="0" w:color="auto"/>
              <w:right w:val="single" w:sz="8" w:space="0" w:color="auto"/>
            </w:tcBorders>
            <w:shd w:val="clear" w:color="auto" w:fill="auto"/>
            <w:vAlign w:val="center"/>
          </w:tcPr>
          <w:p w:rsidR="006D4348" w:rsidRPr="006D4348" w:rsidRDefault="006D4348" w:rsidP="002E6AD4">
            <w:pPr>
              <w:rPr>
                <w:color w:val="000000"/>
                <w:sz w:val="18"/>
                <w:szCs w:val="18"/>
              </w:rPr>
            </w:pPr>
            <w:del w:id="1228" w:author="Author">
              <w:r w:rsidRPr="006D4348" w:rsidDel="00B642D5">
                <w:rPr>
                  <w:color w:val="000000"/>
                  <w:sz w:val="18"/>
                  <w:szCs w:val="18"/>
                </w:rPr>
                <w:delText>The equipment</w:delText>
              </w:r>
            </w:del>
            <w:ins w:id="1229" w:author="Author">
              <w:r w:rsidR="00B642D5">
                <w:rPr>
                  <w:color w:val="000000"/>
                  <w:sz w:val="18"/>
                  <w:szCs w:val="18"/>
                </w:rPr>
                <w:t>Controller</w:t>
              </w:r>
            </w:ins>
            <w:r w:rsidRPr="006D4348">
              <w:rPr>
                <w:color w:val="000000"/>
                <w:sz w:val="18"/>
                <w:szCs w:val="18"/>
              </w:rPr>
              <w:t xml:space="preserve"> must control ventilation fans based on temperature or </w:t>
            </w:r>
            <w:ins w:id="1230" w:author="Author">
              <w:r w:rsidR="00B642D5">
                <w:rPr>
                  <w:color w:val="000000"/>
                  <w:sz w:val="18"/>
                  <w:szCs w:val="18"/>
                </w:rPr>
                <w:t>other applicable factors such as humidity, odor concentration, etc.</w:t>
              </w:r>
            </w:ins>
            <w:del w:id="1231" w:author="Author">
              <w:r w:rsidRPr="006D4348" w:rsidDel="00B642D5">
                <w:rPr>
                  <w:color w:val="000000"/>
                  <w:sz w:val="18"/>
                  <w:szCs w:val="18"/>
                </w:rPr>
                <w:delText>environmental settings</w:delText>
              </w:r>
            </w:del>
            <w:r w:rsidRPr="006D4348">
              <w:rPr>
                <w:color w:val="000000"/>
                <w:sz w:val="18"/>
                <w:szCs w:val="18"/>
              </w:rPr>
              <w:t>.</w:t>
            </w:r>
          </w:p>
        </w:tc>
        <w:tc>
          <w:tcPr>
            <w:tcW w:w="1536" w:type="dxa"/>
            <w:tcBorders>
              <w:top w:val="single" w:sz="8" w:space="0" w:color="auto"/>
              <w:left w:val="nil"/>
              <w:bottom w:val="single" w:sz="4"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$20/fan controlled</w:t>
            </w:r>
          </w:p>
        </w:tc>
      </w:tr>
      <w:tr w:rsidR="006D4348" w:rsidTr="00886889">
        <w:trPr>
          <w:trHeight w:val="9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Variable Frequency Drives for Dairy Vacuum Pumps</w:t>
            </w:r>
            <w:r w:rsidRPr="006D4348">
              <w:rPr>
                <w:color w:val="000000"/>
                <w:sz w:val="18"/>
                <w:szCs w:val="18"/>
              </w:rPr>
              <w:br/>
              <w:t>(Retrofit Only)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3B1975">
            <w:pPr>
              <w:rPr>
                <w:color w:val="000000"/>
                <w:sz w:val="18"/>
                <w:szCs w:val="18"/>
              </w:rPr>
            </w:pPr>
            <w:del w:id="1232" w:author="Author">
              <w:r w:rsidRPr="006D4348" w:rsidDel="003B1975">
                <w:rPr>
                  <w:color w:val="000000"/>
                  <w:sz w:val="18"/>
                  <w:szCs w:val="18"/>
                </w:rPr>
                <w:delText>The equipment</w:delText>
              </w:r>
            </w:del>
            <w:ins w:id="1233" w:author="Author">
              <w:r w:rsidR="003B1975">
                <w:rPr>
                  <w:color w:val="000000"/>
                  <w:sz w:val="18"/>
                  <w:szCs w:val="18"/>
                </w:rPr>
                <w:t xml:space="preserve">VFD </w:t>
              </w:r>
            </w:ins>
            <w:r w:rsidRPr="006D4348">
              <w:rPr>
                <w:color w:val="000000"/>
                <w:sz w:val="18"/>
                <w:szCs w:val="18"/>
              </w:rPr>
              <w:t xml:space="preserve"> must vary </w:t>
            </w:r>
            <w:del w:id="1234" w:author="Author">
              <w:r w:rsidRPr="006D4348" w:rsidDel="003B1975">
                <w:rPr>
                  <w:color w:val="000000"/>
                  <w:sz w:val="18"/>
                  <w:szCs w:val="18"/>
                </w:rPr>
                <w:delText>the</w:delText>
              </w:r>
            </w:del>
            <w:r w:rsidRPr="006D4348">
              <w:rPr>
                <w:color w:val="000000"/>
                <w:sz w:val="18"/>
                <w:szCs w:val="18"/>
              </w:rPr>
              <w:t xml:space="preserve"> motor speed </w:t>
            </w:r>
            <w:ins w:id="1235" w:author="Author">
              <w:r w:rsidR="003B1975">
                <w:rPr>
                  <w:color w:val="000000"/>
                  <w:sz w:val="18"/>
                  <w:szCs w:val="18"/>
                </w:rPr>
                <w:t xml:space="preserve">based on target vacuum level.  </w:t>
              </w:r>
            </w:ins>
            <w:r w:rsidRPr="006D4348">
              <w:rPr>
                <w:color w:val="000000"/>
                <w:sz w:val="18"/>
                <w:szCs w:val="18"/>
              </w:rPr>
              <w:t>i</w:t>
            </w:r>
            <w:del w:id="1236" w:author="Author">
              <w:r w:rsidRPr="006D4348" w:rsidDel="003B1975">
                <w:rPr>
                  <w:color w:val="000000"/>
                  <w:sz w:val="18"/>
                  <w:szCs w:val="18"/>
                </w:rPr>
                <w:delText xml:space="preserve">n accordance with the air flow needs of the vacuum system.  </w:delText>
              </w:r>
            </w:del>
            <w:r w:rsidRPr="006D4348">
              <w:rPr>
                <w:color w:val="000000"/>
                <w:sz w:val="18"/>
                <w:szCs w:val="18"/>
              </w:rPr>
              <w:t>Incentive available for retrofit only</w:t>
            </w:r>
            <w:r w:rsidR="00A53722" w:rsidRPr="00A53722">
              <w:rPr>
                <w:color w:val="000000"/>
                <w:sz w:val="18"/>
                <w:szCs w:val="18"/>
              </w:rPr>
              <w:t xml:space="preserve"> </w:t>
            </w:r>
            <w:ins w:id="1237" w:author="Author">
              <w:r w:rsidR="00E255DE">
                <w:rPr>
                  <w:color w:val="000000"/>
                  <w:sz w:val="18"/>
                  <w:szCs w:val="18"/>
                </w:rPr>
                <w:t>(i.e. new construction and replacement of existing VFD not eligible.)</w:t>
              </w:r>
            </w:ins>
            <w:del w:id="1238" w:author="Author">
              <w:r w:rsidR="00A53722" w:rsidRPr="00A53722" w:rsidDel="00E255DE">
                <w:rPr>
                  <w:color w:val="000000"/>
                  <w:sz w:val="18"/>
                  <w:szCs w:val="18"/>
                </w:rPr>
                <w:delText>for syst</w:delText>
              </w:r>
              <w:smartTag w:uri="urn:schemas-microsoft-com:office:smarttags" w:element="stockticker">
                <w:r w:rsidR="00A53722" w:rsidRPr="00A53722" w:rsidDel="00E255DE">
                  <w:rPr>
                    <w:color w:val="000000"/>
                    <w:sz w:val="18"/>
                    <w:szCs w:val="18"/>
                  </w:rPr>
                  <w:delText xml:space="preserve">ems </w:delText>
                </w:r>
              </w:smartTag>
              <w:r w:rsidR="00A53722" w:rsidRPr="00A53722" w:rsidDel="00E255DE">
                <w:rPr>
                  <w:color w:val="000000"/>
                  <w:sz w:val="18"/>
                  <w:szCs w:val="18"/>
                </w:rPr>
                <w:delText>without an existing VFD</w:delText>
              </w:r>
            </w:del>
            <w:r w:rsidR="00A53722" w:rsidRPr="00A53722">
              <w:rPr>
                <w:color w:val="000000"/>
                <w:sz w:val="18"/>
                <w:szCs w:val="18"/>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$165/hp</w:t>
            </w:r>
          </w:p>
        </w:tc>
      </w:tr>
      <w:tr w:rsidR="00E255DE" w:rsidTr="00886889">
        <w:trPr>
          <w:trHeight w:val="975"/>
          <w:ins w:id="1239" w:author="Autho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RDefault="00E255DE" w:rsidP="006D4348">
            <w:pPr>
              <w:rPr>
                <w:ins w:id="1240" w:author="Author"/>
                <w:color w:val="000000"/>
                <w:sz w:val="18"/>
                <w:szCs w:val="18"/>
              </w:rPr>
            </w:pPr>
            <w:ins w:id="1241" w:author="Author">
              <w:r>
                <w:rPr>
                  <w:color w:val="000000"/>
                  <w:sz w:val="18"/>
                  <w:szCs w:val="18"/>
                </w:rPr>
                <w:lastRenderedPageBreak/>
                <w:t>Potato or Onion Storage Fan VFD</w:t>
              </w:r>
            </w:ins>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RDefault="00E255DE" w:rsidP="006D4348">
            <w:pPr>
              <w:jc w:val="center"/>
              <w:rPr>
                <w:ins w:id="1242" w:author="Author"/>
                <w:color w:val="000000"/>
                <w:sz w:val="18"/>
                <w:szCs w:val="18"/>
              </w:rPr>
            </w:pP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Del="003B1975" w:rsidRDefault="00E255DE" w:rsidP="003B1975">
            <w:pPr>
              <w:rPr>
                <w:ins w:id="1243" w:author="Author"/>
                <w:color w:val="000000"/>
                <w:sz w:val="18"/>
                <w:szCs w:val="18"/>
              </w:rPr>
            </w:pPr>
            <w:ins w:id="1244" w:author="Author">
              <w:r>
                <w:rPr>
                  <w:sz w:val="18"/>
                  <w:szCs w:val="18"/>
                </w:rPr>
                <w:t>Add variable frequency drive to existing or new fan in potato or onion storage</w:t>
              </w:r>
            </w:ins>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E255DE" w:rsidRPr="006D4348" w:rsidRDefault="00E255DE" w:rsidP="006A6191">
            <w:pPr>
              <w:jc w:val="center"/>
              <w:rPr>
                <w:ins w:id="1245" w:author="Author"/>
                <w:color w:val="000000"/>
                <w:sz w:val="18"/>
                <w:szCs w:val="18"/>
              </w:rPr>
            </w:pPr>
            <w:ins w:id="1246" w:author="Author">
              <w:r>
                <w:rPr>
                  <w:sz w:val="18"/>
                  <w:szCs w:val="18"/>
                </w:rPr>
                <w:t>$0.15/kWh annual energy savings</w:t>
              </w:r>
              <w:r w:rsidR="006D4E3E">
                <w:rPr>
                  <w:sz w:val="18"/>
                  <w:szCs w:val="18"/>
                </w:rPr>
                <w:t xml:space="preserve"> </w:t>
              </w:r>
            </w:ins>
          </w:p>
        </w:tc>
      </w:tr>
      <w:tr w:rsidR="006D4348">
        <w:trPr>
          <w:trHeight w:val="3105"/>
        </w:trPr>
        <w:tc>
          <w:tcPr>
            <w:tcW w:w="9084" w:type="dxa"/>
            <w:gridSpan w:val="4"/>
            <w:tcBorders>
              <w:top w:val="single" w:sz="4" w:space="0" w:color="auto"/>
              <w:left w:val="nil"/>
              <w:bottom w:val="nil"/>
              <w:right w:val="nil"/>
            </w:tcBorders>
            <w:shd w:val="clear" w:color="auto" w:fill="auto"/>
          </w:tcPr>
          <w:p w:rsidR="00C916EE" w:rsidRDefault="006D4348" w:rsidP="006D4348">
            <w:pPr>
              <w:rPr>
                <w:sz w:val="18"/>
                <w:szCs w:val="18"/>
              </w:rPr>
            </w:pPr>
            <w:r w:rsidRPr="006D4348">
              <w:rPr>
                <w:b/>
                <w:bCs/>
                <w:sz w:val="18"/>
                <w:szCs w:val="18"/>
              </w:rPr>
              <w:t xml:space="preserve">Notes for </w:t>
            </w:r>
            <w:del w:id="1247" w:author="Author">
              <w:r w:rsidR="0075478B" w:rsidDel="00E255DE">
                <w:rPr>
                  <w:b/>
                  <w:bCs/>
                  <w:sz w:val="18"/>
                  <w:szCs w:val="18"/>
                </w:rPr>
                <w:delText>dairy/</w:delText>
              </w:r>
            </w:del>
            <w:r>
              <w:rPr>
                <w:b/>
                <w:bCs/>
                <w:sz w:val="18"/>
                <w:szCs w:val="18"/>
              </w:rPr>
              <w:t>farm</w:t>
            </w:r>
            <w:ins w:id="1248" w:author="Author">
              <w:r w:rsidR="00E255DE">
                <w:rPr>
                  <w:b/>
                  <w:bCs/>
                  <w:sz w:val="18"/>
                  <w:szCs w:val="18"/>
                </w:rPr>
                <w:t xml:space="preserve"> and dairy </w:t>
              </w:r>
            </w:ins>
            <w:r>
              <w:rPr>
                <w:b/>
                <w:bCs/>
                <w:sz w:val="18"/>
                <w:szCs w:val="18"/>
              </w:rPr>
              <w:t xml:space="preserve"> </w:t>
            </w:r>
            <w:del w:id="1249" w:author="Author">
              <w:r w:rsidDel="00E255DE">
                <w:rPr>
                  <w:b/>
                  <w:bCs/>
                  <w:sz w:val="18"/>
                  <w:szCs w:val="18"/>
                </w:rPr>
                <w:delText xml:space="preserve">equipment </w:delText>
              </w:r>
            </w:del>
            <w:r>
              <w:rPr>
                <w:b/>
                <w:bCs/>
                <w:sz w:val="18"/>
                <w:szCs w:val="18"/>
              </w:rPr>
              <w:t>incentives table</w:t>
            </w:r>
            <w:r w:rsidRPr="006D4348">
              <w:rPr>
                <w:b/>
                <w:bCs/>
                <w:sz w:val="18"/>
                <w:szCs w:val="18"/>
              </w:rPr>
              <w:br/>
            </w:r>
            <w:r w:rsidRPr="006D4348">
              <w:rPr>
                <w:sz w:val="18"/>
                <w:szCs w:val="18"/>
              </w:rPr>
              <w:t xml:space="preserve">1.  Equipment that meets or exceeds the efficiency requirements </w:t>
            </w:r>
            <w:del w:id="1250" w:author="Author">
              <w:r w:rsidRPr="006D4348" w:rsidDel="00003E73">
                <w:rPr>
                  <w:sz w:val="18"/>
                  <w:szCs w:val="18"/>
                </w:rPr>
                <w:delText xml:space="preserve">listed for the equipment category in the </w:delText>
              </w:r>
            </w:del>
            <w:r w:rsidRPr="006D4348">
              <w:rPr>
                <w:sz w:val="18"/>
                <w:szCs w:val="18"/>
              </w:rPr>
              <w:t xml:space="preserve">above </w:t>
            </w:r>
            <w:del w:id="1251" w:author="Author">
              <w:r w:rsidRPr="006D4348" w:rsidDel="00003E73">
                <w:rPr>
                  <w:sz w:val="18"/>
                  <w:szCs w:val="18"/>
                </w:rPr>
                <w:delText xml:space="preserve">table </w:delText>
              </w:r>
            </w:del>
            <w:r w:rsidRPr="006D4348">
              <w:rPr>
                <w:sz w:val="18"/>
                <w:szCs w:val="18"/>
              </w:rPr>
              <w:t xml:space="preserve">may qualify for </w:t>
            </w:r>
            <w:r w:rsidR="0047547D">
              <w:rPr>
                <w:sz w:val="18"/>
                <w:szCs w:val="18"/>
              </w:rPr>
              <w:t>the listed</w:t>
            </w:r>
            <w:r w:rsidR="0047547D" w:rsidRPr="006D4348">
              <w:rPr>
                <w:sz w:val="18"/>
                <w:szCs w:val="18"/>
              </w:rPr>
              <w:t xml:space="preserve"> </w:t>
            </w:r>
            <w:r w:rsidRPr="006D4348">
              <w:rPr>
                <w:sz w:val="18"/>
                <w:szCs w:val="18"/>
              </w:rPr>
              <w:t>incentive.</w:t>
            </w:r>
            <w:del w:id="1252" w:author="Author">
              <w:r w:rsidRPr="006D4348" w:rsidDel="006A6191">
                <w:rPr>
                  <w:sz w:val="18"/>
                  <w:szCs w:val="18"/>
                </w:rPr>
                <w:br/>
              </w:r>
            </w:del>
            <w:r w:rsidRPr="006D4348">
              <w:rPr>
                <w:sz w:val="18"/>
                <w:szCs w:val="18"/>
              </w:rPr>
              <w:br/>
            </w:r>
            <w:r w:rsidR="0047547D">
              <w:rPr>
                <w:sz w:val="18"/>
                <w:szCs w:val="18"/>
              </w:rPr>
              <w:t>2</w:t>
            </w:r>
            <w:r w:rsidRPr="006D4348">
              <w:rPr>
                <w:sz w:val="18"/>
                <w:szCs w:val="18"/>
              </w:rPr>
              <w:t xml:space="preserve">.  Fan performance must </w:t>
            </w:r>
            <w:r w:rsidR="006818BA" w:rsidRPr="006D4348">
              <w:rPr>
                <w:sz w:val="18"/>
                <w:szCs w:val="18"/>
              </w:rPr>
              <w:t>b</w:t>
            </w:r>
            <w:r w:rsidR="006818BA">
              <w:rPr>
                <w:sz w:val="18"/>
                <w:szCs w:val="18"/>
              </w:rPr>
              <w:t>e</w:t>
            </w:r>
            <w:r w:rsidR="006818BA" w:rsidRPr="006D4348">
              <w:rPr>
                <w:sz w:val="18"/>
                <w:szCs w:val="18"/>
              </w:rPr>
              <w:t xml:space="preserve"> </w:t>
            </w:r>
            <w:r w:rsidRPr="006D4348">
              <w:rPr>
                <w:sz w:val="18"/>
                <w:szCs w:val="18"/>
              </w:rPr>
              <w:t>rated by an</w:t>
            </w:r>
            <w:smartTag w:uri="urn:schemas-microsoft-com:office:smarttags" w:element="stockticker">
              <w:r w:rsidRPr="006D4348">
                <w:rPr>
                  <w:sz w:val="18"/>
                  <w:szCs w:val="18"/>
                </w:rPr>
                <w:t xml:space="preserve"> ind</w:t>
              </w:r>
            </w:smartTag>
            <w:r w:rsidRPr="006D4348">
              <w:rPr>
                <w:sz w:val="18"/>
                <w:szCs w:val="18"/>
              </w:rPr>
              <w:t>ependent testing body in accordance with the appropriate ANSI/AMCA standards.</w:t>
            </w:r>
            <w:r w:rsidRPr="006D4348">
              <w:rPr>
                <w:sz w:val="18"/>
                <w:szCs w:val="18"/>
              </w:rPr>
              <w:br/>
            </w:r>
            <w:r w:rsidR="0047547D">
              <w:rPr>
                <w:sz w:val="18"/>
                <w:szCs w:val="18"/>
              </w:rPr>
              <w:t>3</w:t>
            </w:r>
            <w:r w:rsidRPr="006D4348">
              <w:rPr>
                <w:sz w:val="18"/>
                <w:szCs w:val="18"/>
              </w:rPr>
              <w:t xml:space="preserve">.  </w:t>
            </w:r>
            <w:ins w:id="1253" w:author="Author">
              <w:r w:rsidR="003F7DB8" w:rsidRPr="003F7DB8">
                <w:rPr>
                  <w:sz w:val="18"/>
                  <w:szCs w:val="18"/>
                </w:rPr>
                <w:t>Incentives are capped at 70 percent of Energy Efficiency Project Costs and incentives will not be available to reduce the Energy Efficiency Project simple payback below one year.  Energy savings and Energy Efficiency Project Costs are subject to Pacific Power approval.</w:t>
              </w:r>
              <w:del w:id="1254" w:author="Author">
                <w:r w:rsidR="006A6191" w:rsidDel="00F35B22">
                  <w:rPr>
                    <w:sz w:val="18"/>
                    <w:szCs w:val="18"/>
                  </w:rPr>
                  <w:delText xml:space="preserve">Incentives are capped at 70 percent of Energy Efficiency Project Costs. Energy savings </w:delText>
                </w:r>
                <w:r w:rsidR="006A6191" w:rsidDel="003F7DB8">
                  <w:rPr>
                    <w:sz w:val="18"/>
                    <w:szCs w:val="18"/>
                  </w:rPr>
                  <w:delText xml:space="preserve">and Energy Efficiency Project costs are subject to Pacific Power approval.  </w:delText>
                </w:r>
              </w:del>
            </w:ins>
            <w:del w:id="1255" w:author="Author">
              <w:r w:rsidRPr="006D4348" w:rsidDel="003F7DB8">
                <w:rPr>
                  <w:sz w:val="18"/>
                  <w:szCs w:val="18"/>
                </w:rPr>
                <w:delText>Incentives are paid at $0.12/kWh</w:delText>
              </w:r>
              <w:r w:rsidR="00830401" w:rsidDel="003F7DB8">
                <w:rPr>
                  <w:sz w:val="18"/>
                  <w:szCs w:val="18"/>
                </w:rPr>
                <w:delText xml:space="preserve"> annual energy savings</w:delText>
              </w:r>
              <w:r w:rsidRPr="006D4348" w:rsidDel="003F7DB8">
                <w:rPr>
                  <w:sz w:val="18"/>
                  <w:szCs w:val="18"/>
                </w:rPr>
                <w:delText xml:space="preserve"> + $50/kW</w:delText>
              </w:r>
              <w:r w:rsidR="00830401" w:rsidDel="003F7DB8">
                <w:rPr>
                  <w:sz w:val="18"/>
                  <w:szCs w:val="18"/>
                </w:rPr>
                <w:delText xml:space="preserve"> average monthly demand savings</w:delText>
              </w:r>
              <w:r w:rsidRPr="006D4348" w:rsidDel="003F7DB8">
                <w:rPr>
                  <w:sz w:val="18"/>
                  <w:szCs w:val="18"/>
                </w:rPr>
                <w:delText>.  Milk Pre-Cooler energy and demand savings subject to approval by Pacific Power.</w:delText>
              </w:r>
              <w:r w:rsidRPr="006D4348" w:rsidDel="003F7DB8">
                <w:rPr>
                  <w:sz w:val="18"/>
                  <w:szCs w:val="18"/>
                </w:rPr>
                <w:br/>
              </w:r>
            </w:del>
            <w:r w:rsidR="0047547D">
              <w:rPr>
                <w:sz w:val="18"/>
                <w:szCs w:val="18"/>
              </w:rPr>
              <w:t>4</w:t>
            </w:r>
            <w:r w:rsidRPr="006D4348">
              <w:rPr>
                <w:sz w:val="18"/>
                <w:szCs w:val="18"/>
              </w:rPr>
              <w:t xml:space="preserve">.  Except where noted, all equipment listed in the table </w:t>
            </w:r>
            <w:del w:id="1256" w:author="Author">
              <w:r w:rsidRPr="006D4348" w:rsidDel="00E255DE">
                <w:rPr>
                  <w:sz w:val="18"/>
                  <w:szCs w:val="18"/>
                </w:rPr>
                <w:delText xml:space="preserve">will be </w:delText>
              </w:r>
            </w:del>
            <w:ins w:id="1257" w:author="Author">
              <w:r w:rsidR="00E255DE">
                <w:rPr>
                  <w:sz w:val="18"/>
                  <w:szCs w:val="18"/>
                </w:rPr>
                <w:t xml:space="preserve">is </w:t>
              </w:r>
            </w:ins>
            <w:r w:rsidRPr="006D4348">
              <w:rPr>
                <w:sz w:val="18"/>
                <w:szCs w:val="18"/>
              </w:rPr>
              <w:t>eligible for incentives in both new construction and retrofit projects.</w:t>
            </w:r>
            <w:r w:rsidRPr="006D4348">
              <w:rPr>
                <w:sz w:val="18"/>
                <w:szCs w:val="18"/>
              </w:rPr>
              <w:br/>
            </w:r>
          </w:p>
          <w:p w:rsidR="006D4348" w:rsidRDefault="006D4348" w:rsidP="006D4348">
            <w:pPr>
              <w:rPr>
                <w:sz w:val="18"/>
                <w:szCs w:val="18"/>
              </w:rPr>
            </w:pPr>
            <w:r w:rsidRPr="006D4348">
              <w:rPr>
                <w:b/>
                <w:bCs/>
                <w:sz w:val="18"/>
                <w:szCs w:val="18"/>
              </w:rPr>
              <w:t>AMCA</w:t>
            </w:r>
            <w:r w:rsidRPr="006D4348">
              <w:rPr>
                <w:sz w:val="18"/>
                <w:szCs w:val="18"/>
              </w:rPr>
              <w:t xml:space="preserve"> = Air Movement </w:t>
            </w:r>
            <w:del w:id="1258" w:author="Author">
              <w:r w:rsidRPr="006D4348" w:rsidDel="006D4E3E">
                <w:rPr>
                  <w:sz w:val="18"/>
                  <w:szCs w:val="18"/>
                </w:rPr>
                <w:delText xml:space="preserve">&amp; </w:delText>
              </w:r>
            </w:del>
            <w:ins w:id="1259" w:author="Author">
              <w:r w:rsidR="006D4E3E">
                <w:rPr>
                  <w:sz w:val="18"/>
                  <w:szCs w:val="18"/>
                </w:rPr>
                <w:t>and</w:t>
              </w:r>
              <w:r w:rsidR="006D4E3E" w:rsidRPr="006D4348">
                <w:rPr>
                  <w:sz w:val="18"/>
                  <w:szCs w:val="18"/>
                </w:rPr>
                <w:t xml:space="preserve"> </w:t>
              </w:r>
            </w:ins>
            <w:r w:rsidRPr="006D4348">
              <w:rPr>
                <w:sz w:val="18"/>
                <w:szCs w:val="18"/>
              </w:rPr>
              <w:t>Control Association International, Inc.</w:t>
            </w:r>
            <w:r w:rsidRPr="006D4348">
              <w:rPr>
                <w:sz w:val="18"/>
                <w:szCs w:val="18"/>
              </w:rPr>
              <w:br/>
            </w:r>
            <w:r w:rsidRPr="006D4348">
              <w:rPr>
                <w:b/>
                <w:bCs/>
                <w:sz w:val="18"/>
                <w:szCs w:val="18"/>
              </w:rPr>
              <w:t>ANSI</w:t>
            </w:r>
            <w:r w:rsidRPr="006D4348">
              <w:rPr>
                <w:sz w:val="18"/>
                <w:szCs w:val="18"/>
              </w:rPr>
              <w:t xml:space="preserve"> = American National Standards Institute</w:t>
            </w:r>
          </w:p>
          <w:p w:rsidR="0047547D" w:rsidRDefault="0047547D" w:rsidP="006D4348">
            <w:pPr>
              <w:rPr>
                <w:ins w:id="1260" w:author="Author"/>
                <w:b/>
                <w:bCs/>
                <w:sz w:val="18"/>
                <w:szCs w:val="18"/>
              </w:rPr>
            </w:pPr>
            <w:r w:rsidRPr="0047547D">
              <w:rPr>
                <w:b/>
                <w:bCs/>
                <w:sz w:val="18"/>
                <w:szCs w:val="18"/>
              </w:rPr>
              <w:t>VFD = Variable Frequency Drive</w:t>
            </w:r>
          </w:p>
          <w:p w:rsidR="00E255DE" w:rsidRDefault="00E255DE" w:rsidP="00E255DE">
            <w:pPr>
              <w:rPr>
                <w:ins w:id="1261" w:author="Author"/>
                <w:bCs/>
                <w:sz w:val="18"/>
                <w:szCs w:val="18"/>
              </w:rPr>
            </w:pPr>
            <w:ins w:id="1262" w:author="Author">
              <w:r w:rsidRPr="002F65F1">
                <w:rPr>
                  <w:b/>
                  <w:bCs/>
                  <w:sz w:val="18"/>
                  <w:szCs w:val="18"/>
                </w:rPr>
                <w:t>cfm</w:t>
              </w:r>
              <w:r>
                <w:rPr>
                  <w:bCs/>
                  <w:sz w:val="18"/>
                  <w:szCs w:val="18"/>
                </w:rPr>
                <w:t xml:space="preserve"> = cubic feet per minute</w:t>
              </w:r>
            </w:ins>
          </w:p>
          <w:p w:rsidR="00E255DE" w:rsidRPr="006D4348" w:rsidRDefault="00E255DE" w:rsidP="00E255DE">
            <w:pPr>
              <w:rPr>
                <w:b/>
                <w:bCs/>
                <w:sz w:val="18"/>
                <w:szCs w:val="18"/>
              </w:rPr>
            </w:pPr>
            <w:ins w:id="1263" w:author="Author">
              <w:r>
                <w:rPr>
                  <w:b/>
                  <w:bCs/>
                  <w:sz w:val="18"/>
                  <w:szCs w:val="18"/>
                </w:rPr>
                <w:t>W</w:t>
              </w:r>
              <w:r>
                <w:rPr>
                  <w:bCs/>
                  <w:sz w:val="18"/>
                  <w:szCs w:val="18"/>
                </w:rPr>
                <w:t xml:space="preserve"> = watt</w:t>
              </w:r>
            </w:ins>
          </w:p>
        </w:tc>
      </w:tr>
    </w:tbl>
    <w:p w:rsidR="006D4348" w:rsidRDefault="006D4348" w:rsidP="006D4348">
      <w:pPr>
        <w:rPr>
          <w:sz w:val="24"/>
          <w:szCs w:val="24"/>
        </w:rPr>
      </w:pPr>
    </w:p>
    <w:p w:rsidR="006D4348" w:rsidRPr="00E1734F" w:rsidRDefault="006D4348" w:rsidP="006D4348">
      <w:r>
        <w:rPr>
          <w:sz w:val="24"/>
          <w:szCs w:val="24"/>
        </w:rPr>
        <w:br w:type="page"/>
      </w:r>
    </w:p>
    <w:tbl>
      <w:tblPr>
        <w:tblW w:w="9900" w:type="dxa"/>
        <w:tblInd w:w="108" w:type="dxa"/>
        <w:tblLook w:val="0000" w:firstRow="0" w:lastRow="0" w:firstColumn="0" w:lastColumn="0" w:noHBand="0" w:noVBand="0"/>
      </w:tblPr>
      <w:tblGrid>
        <w:gridCol w:w="1170"/>
        <w:gridCol w:w="1440"/>
        <w:gridCol w:w="2610"/>
        <w:gridCol w:w="3150"/>
        <w:gridCol w:w="1530"/>
      </w:tblGrid>
      <w:tr w:rsidR="002101C4" w:rsidTr="0093187E">
        <w:trPr>
          <w:trHeight w:val="270"/>
        </w:trPr>
        <w:tc>
          <w:tcPr>
            <w:tcW w:w="9900" w:type="dxa"/>
            <w:gridSpan w:val="5"/>
            <w:tcBorders>
              <w:top w:val="nil"/>
              <w:left w:val="nil"/>
              <w:bottom w:val="nil"/>
              <w:right w:val="nil"/>
            </w:tcBorders>
            <w:shd w:val="clear" w:color="auto" w:fill="auto"/>
            <w:noWrap/>
            <w:vAlign w:val="bottom"/>
          </w:tcPr>
          <w:p w:rsidR="002101C4" w:rsidRPr="00752D7A" w:rsidRDefault="00D614FF" w:rsidP="00C6568D">
            <w:pPr>
              <w:jc w:val="center"/>
              <w:rPr>
                <w:rFonts w:ascii="Arial" w:hAnsi="Arial" w:cs="Arial"/>
              </w:rPr>
            </w:pPr>
            <w:r w:rsidRPr="00D614FF">
              <w:rPr>
                <w:b/>
                <w:bCs/>
              </w:rPr>
              <w:lastRenderedPageBreak/>
              <w:t>Compressed Air Incentive</w:t>
            </w:r>
            <w:ins w:id="1264" w:author="Author">
              <w:r w:rsidR="00C6568D">
                <w:rPr>
                  <w:b/>
                  <w:bCs/>
                </w:rPr>
                <w:t>s</w:t>
              </w:r>
            </w:ins>
            <w:r w:rsidRPr="00D614FF">
              <w:rPr>
                <w:b/>
                <w:bCs/>
              </w:rPr>
              <w:t xml:space="preserve"> </w:t>
            </w:r>
            <w:del w:id="1265" w:author="Author">
              <w:r w:rsidRPr="00D614FF" w:rsidDel="00C6568D">
                <w:rPr>
                  <w:b/>
                  <w:bCs/>
                </w:rPr>
                <w:delText xml:space="preserve">Table </w:delText>
              </w:r>
            </w:del>
          </w:p>
        </w:tc>
      </w:tr>
      <w:tr w:rsidR="006D4348" w:rsidTr="007E5B1E">
        <w:trPr>
          <w:trHeight w:val="495"/>
        </w:trPr>
        <w:tc>
          <w:tcPr>
            <w:tcW w:w="1170" w:type="dxa"/>
            <w:tcBorders>
              <w:top w:val="single" w:sz="8" w:space="0" w:color="auto"/>
              <w:left w:val="single" w:sz="8" w:space="0" w:color="auto"/>
              <w:bottom w:val="nil"/>
              <w:right w:val="nil"/>
            </w:tcBorders>
            <w:shd w:val="clear" w:color="auto" w:fill="auto"/>
            <w:vAlign w:val="bottom"/>
          </w:tcPr>
          <w:p w:rsidR="006D4348" w:rsidRPr="006D4348" w:rsidRDefault="006D4348" w:rsidP="006D4348">
            <w:pPr>
              <w:jc w:val="center"/>
              <w:rPr>
                <w:b/>
                <w:bCs/>
                <w:sz w:val="18"/>
                <w:szCs w:val="18"/>
              </w:rPr>
            </w:pPr>
            <w:r w:rsidRPr="006D4348">
              <w:rPr>
                <w:b/>
                <w:bCs/>
                <w:sz w:val="18"/>
                <w:szCs w:val="18"/>
              </w:rPr>
              <w:t>Equipment Category</w:t>
            </w:r>
          </w:p>
        </w:tc>
        <w:tc>
          <w:tcPr>
            <w:tcW w:w="1440" w:type="dxa"/>
            <w:tcBorders>
              <w:top w:val="single" w:sz="8" w:space="0" w:color="auto"/>
              <w:left w:val="single" w:sz="8" w:space="0" w:color="auto"/>
              <w:bottom w:val="nil"/>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Replace</w:t>
            </w:r>
          </w:p>
        </w:tc>
        <w:tc>
          <w:tcPr>
            <w:tcW w:w="2610" w:type="dxa"/>
            <w:tcBorders>
              <w:top w:val="single" w:sz="8" w:space="0" w:color="auto"/>
              <w:left w:val="nil"/>
              <w:bottom w:val="nil"/>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With</w:t>
            </w:r>
          </w:p>
        </w:tc>
        <w:tc>
          <w:tcPr>
            <w:tcW w:w="3150"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Limitations</w:t>
            </w:r>
          </w:p>
        </w:tc>
        <w:tc>
          <w:tcPr>
            <w:tcW w:w="1530" w:type="dxa"/>
            <w:tcBorders>
              <w:top w:val="single" w:sz="8" w:space="0" w:color="auto"/>
              <w:left w:val="nil"/>
              <w:bottom w:val="single" w:sz="8" w:space="0" w:color="auto"/>
              <w:right w:val="single" w:sz="8" w:space="0" w:color="auto"/>
            </w:tcBorders>
            <w:shd w:val="clear" w:color="auto" w:fill="auto"/>
            <w:vAlign w:val="bottom"/>
          </w:tcPr>
          <w:p w:rsidR="006D4348" w:rsidRPr="006D4348" w:rsidRDefault="006D4348" w:rsidP="006D4348">
            <w:pPr>
              <w:jc w:val="center"/>
              <w:rPr>
                <w:b/>
                <w:bCs/>
                <w:color w:val="000000"/>
                <w:sz w:val="18"/>
                <w:szCs w:val="18"/>
              </w:rPr>
            </w:pPr>
            <w:r w:rsidRPr="006D4348">
              <w:rPr>
                <w:b/>
                <w:bCs/>
                <w:color w:val="000000"/>
                <w:sz w:val="18"/>
                <w:szCs w:val="18"/>
              </w:rPr>
              <w:t>Customer Incentive</w:t>
            </w:r>
          </w:p>
        </w:tc>
      </w:tr>
      <w:tr w:rsidR="006D4348" w:rsidTr="007E5B1E">
        <w:trPr>
          <w:trHeight w:val="1695"/>
        </w:trPr>
        <w:tc>
          <w:tcPr>
            <w:tcW w:w="1170" w:type="dxa"/>
            <w:tcBorders>
              <w:top w:val="single" w:sz="8" w:space="0" w:color="auto"/>
              <w:left w:val="single" w:sz="8" w:space="0" w:color="auto"/>
              <w:bottom w:val="single" w:sz="8"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Low-Pressure Drop Filters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Standard </w:t>
            </w:r>
            <w:del w:id="1266" w:author="Author">
              <w:r w:rsidRPr="006D4348" w:rsidDel="0011347F">
                <w:rPr>
                  <w:color w:val="000000"/>
                  <w:sz w:val="18"/>
                  <w:szCs w:val="18"/>
                </w:rPr>
                <w:delText>C</w:delText>
              </w:r>
            </w:del>
            <w:ins w:id="1267" w:author="Author">
              <w:r w:rsidR="0011347F">
                <w:rPr>
                  <w:color w:val="000000"/>
                  <w:sz w:val="18"/>
                  <w:szCs w:val="18"/>
                </w:rPr>
                <w:t>c</w:t>
              </w:r>
            </w:ins>
            <w:r w:rsidRPr="006D4348">
              <w:rPr>
                <w:color w:val="000000"/>
                <w:sz w:val="18"/>
                <w:szCs w:val="18"/>
              </w:rPr>
              <w:t xml:space="preserve">oalescing </w:t>
            </w:r>
            <w:del w:id="1268" w:author="Author">
              <w:r w:rsidRPr="006D4348" w:rsidDel="0011347F">
                <w:rPr>
                  <w:color w:val="000000"/>
                  <w:sz w:val="18"/>
                  <w:szCs w:val="18"/>
                </w:rPr>
                <w:delText>F</w:delText>
              </w:r>
            </w:del>
            <w:ins w:id="1269" w:author="Author">
              <w:r w:rsidR="0011347F">
                <w:rPr>
                  <w:color w:val="000000"/>
                  <w:sz w:val="18"/>
                  <w:szCs w:val="18"/>
                </w:rPr>
                <w:t>f</w:t>
              </w:r>
            </w:ins>
            <w:r w:rsidRPr="006D4348">
              <w:rPr>
                <w:color w:val="000000"/>
                <w:sz w:val="18"/>
                <w:szCs w:val="18"/>
              </w:rPr>
              <w:t>ilter</w:t>
            </w:r>
          </w:p>
        </w:tc>
        <w:tc>
          <w:tcPr>
            <w:tcW w:w="2610" w:type="dxa"/>
            <w:tcBorders>
              <w:top w:val="single" w:sz="8" w:space="0" w:color="auto"/>
              <w:left w:val="nil"/>
              <w:bottom w:val="nil"/>
              <w:right w:val="single" w:sz="8" w:space="0" w:color="auto"/>
            </w:tcBorders>
            <w:shd w:val="clear" w:color="auto" w:fill="auto"/>
            <w:vAlign w:val="center"/>
          </w:tcPr>
          <w:p w:rsidR="00736665" w:rsidRPr="00736665" w:rsidRDefault="006D4348" w:rsidP="00736665">
            <w:pPr>
              <w:pStyle w:val="Table"/>
              <w:keepNext w:val="0"/>
              <w:spacing w:before="40" w:after="40"/>
              <w:jc w:val="left"/>
              <w:rPr>
                <w:rFonts w:ascii="Times New Roman" w:hAnsi="Times New Roman"/>
                <w:b w:val="0"/>
                <w:sz w:val="18"/>
                <w:szCs w:val="18"/>
              </w:rPr>
            </w:pPr>
            <w:r w:rsidRPr="00736665">
              <w:rPr>
                <w:rFonts w:ascii="Times New Roman" w:hAnsi="Times New Roman"/>
                <w:b w:val="0"/>
                <w:color w:val="000000"/>
                <w:sz w:val="18"/>
                <w:szCs w:val="18"/>
              </w:rPr>
              <w:t>Rated Low-Pressure Drop Filter where:</w:t>
            </w:r>
            <w:r w:rsidRPr="00736665">
              <w:rPr>
                <w:rFonts w:ascii="Times New Roman" w:hAnsi="Times New Roman"/>
                <w:b w:val="0"/>
                <w:color w:val="000000"/>
                <w:sz w:val="18"/>
                <w:szCs w:val="18"/>
              </w:rPr>
              <w:br/>
              <w:t xml:space="preserve">1. Pressure </w:t>
            </w:r>
            <w:del w:id="1270" w:author="Author">
              <w:r w:rsidRPr="00736665" w:rsidDel="00C6568D">
                <w:rPr>
                  <w:rFonts w:ascii="Times New Roman" w:hAnsi="Times New Roman"/>
                  <w:b w:val="0"/>
                  <w:color w:val="000000"/>
                  <w:sz w:val="18"/>
                  <w:szCs w:val="18"/>
                </w:rPr>
                <w:delText xml:space="preserve">Loss </w:delText>
              </w:r>
            </w:del>
            <w:ins w:id="1271" w:author="Author">
              <w:r w:rsidR="00C6568D">
                <w:rPr>
                  <w:rFonts w:ascii="Times New Roman" w:hAnsi="Times New Roman"/>
                  <w:b w:val="0"/>
                  <w:color w:val="000000"/>
                  <w:sz w:val="18"/>
                  <w:szCs w:val="18"/>
                </w:rPr>
                <w:t>l</w:t>
              </w:r>
              <w:r w:rsidR="00C6568D" w:rsidRPr="00736665">
                <w:rPr>
                  <w:rFonts w:ascii="Times New Roman" w:hAnsi="Times New Roman"/>
                  <w:b w:val="0"/>
                  <w:color w:val="000000"/>
                  <w:sz w:val="18"/>
                  <w:szCs w:val="18"/>
                </w:rPr>
                <w:t xml:space="preserve">oss </w:t>
              </w:r>
            </w:ins>
            <w:r w:rsidRPr="00736665">
              <w:rPr>
                <w:rFonts w:ascii="Times New Roman" w:hAnsi="Times New Roman"/>
                <w:b w:val="0"/>
                <w:color w:val="000000"/>
                <w:sz w:val="18"/>
                <w:szCs w:val="18"/>
              </w:rPr>
              <w:t xml:space="preserve">at </w:t>
            </w:r>
            <w:ins w:id="1272" w:author="Author">
              <w:r w:rsidR="00C6568D">
                <w:rPr>
                  <w:rFonts w:ascii="Times New Roman" w:hAnsi="Times New Roman"/>
                  <w:b w:val="0"/>
                  <w:color w:val="000000"/>
                  <w:sz w:val="18"/>
                  <w:szCs w:val="18"/>
                </w:rPr>
                <w:t>r</w:t>
              </w:r>
            </w:ins>
            <w:del w:id="1273" w:author="Author">
              <w:r w:rsidRPr="00736665" w:rsidDel="00C6568D">
                <w:rPr>
                  <w:rFonts w:ascii="Times New Roman" w:hAnsi="Times New Roman"/>
                  <w:b w:val="0"/>
                  <w:color w:val="000000"/>
                  <w:sz w:val="18"/>
                  <w:szCs w:val="18"/>
                </w:rPr>
                <w:delText>R</w:delText>
              </w:r>
            </w:del>
            <w:r w:rsidRPr="00736665">
              <w:rPr>
                <w:rFonts w:ascii="Times New Roman" w:hAnsi="Times New Roman"/>
                <w:b w:val="0"/>
                <w:color w:val="000000"/>
                <w:sz w:val="18"/>
                <w:szCs w:val="18"/>
              </w:rPr>
              <w:t xml:space="preserve">ated </w:t>
            </w:r>
            <w:ins w:id="1274" w:author="Author">
              <w:r w:rsidR="00C6568D">
                <w:rPr>
                  <w:rFonts w:ascii="Times New Roman" w:hAnsi="Times New Roman"/>
                  <w:b w:val="0"/>
                  <w:color w:val="000000"/>
                  <w:sz w:val="18"/>
                  <w:szCs w:val="18"/>
                </w:rPr>
                <w:t>f</w:t>
              </w:r>
            </w:ins>
            <w:del w:id="1275" w:author="Author">
              <w:r w:rsidRPr="00736665" w:rsidDel="00C6568D">
                <w:rPr>
                  <w:rFonts w:ascii="Times New Roman" w:hAnsi="Times New Roman"/>
                  <w:b w:val="0"/>
                  <w:color w:val="000000"/>
                  <w:sz w:val="18"/>
                  <w:szCs w:val="18"/>
                </w:rPr>
                <w:delText>F</w:delText>
              </w:r>
            </w:del>
            <w:r w:rsidRPr="00736665">
              <w:rPr>
                <w:rFonts w:ascii="Times New Roman" w:hAnsi="Times New Roman"/>
                <w:b w:val="0"/>
                <w:color w:val="000000"/>
                <w:sz w:val="18"/>
                <w:szCs w:val="18"/>
              </w:rPr>
              <w:t>low is ≤ 1psi</w:t>
            </w:r>
            <w:r w:rsidR="00FC28F2">
              <w:rPr>
                <w:rFonts w:ascii="Times New Roman" w:hAnsi="Times New Roman"/>
                <w:b w:val="0"/>
                <w:color w:val="000000"/>
                <w:sz w:val="18"/>
                <w:szCs w:val="18"/>
              </w:rPr>
              <w:t xml:space="preserve"> when new and</w:t>
            </w:r>
            <w:r w:rsidRPr="00736665">
              <w:rPr>
                <w:rFonts w:ascii="Times New Roman" w:hAnsi="Times New Roman"/>
                <w:b w:val="0"/>
                <w:color w:val="000000"/>
                <w:sz w:val="18"/>
                <w:szCs w:val="18"/>
              </w:rPr>
              <w:t xml:space="preserve"> ≤ 3psi at element change</w:t>
            </w:r>
            <w:r w:rsidRPr="00736665">
              <w:rPr>
                <w:rFonts w:ascii="Times New Roman" w:hAnsi="Times New Roman"/>
                <w:b w:val="0"/>
                <w:color w:val="000000"/>
                <w:sz w:val="18"/>
                <w:szCs w:val="18"/>
              </w:rPr>
              <w:br/>
              <w:t xml:space="preserve">2. Particulate </w:t>
            </w:r>
            <w:ins w:id="1276" w:author="Author">
              <w:r w:rsidR="00C6568D">
                <w:rPr>
                  <w:rFonts w:ascii="Times New Roman" w:hAnsi="Times New Roman"/>
                  <w:b w:val="0"/>
                  <w:color w:val="000000"/>
                  <w:sz w:val="18"/>
                  <w:szCs w:val="18"/>
                </w:rPr>
                <w:t>f</w:t>
              </w:r>
            </w:ins>
            <w:del w:id="1277" w:author="Author">
              <w:r w:rsidRPr="00736665" w:rsidDel="00C6568D">
                <w:rPr>
                  <w:rFonts w:ascii="Times New Roman" w:hAnsi="Times New Roman"/>
                  <w:b w:val="0"/>
                  <w:color w:val="000000"/>
                  <w:sz w:val="18"/>
                  <w:szCs w:val="18"/>
                </w:rPr>
                <w:delText>F</w:delText>
              </w:r>
            </w:del>
            <w:r w:rsidRPr="00736665">
              <w:rPr>
                <w:rFonts w:ascii="Times New Roman" w:hAnsi="Times New Roman"/>
                <w:b w:val="0"/>
                <w:color w:val="000000"/>
                <w:sz w:val="18"/>
                <w:szCs w:val="18"/>
              </w:rPr>
              <w:t>iltration is 100% at ≥ 3.0 microns</w:t>
            </w:r>
            <w:r w:rsidR="00FC28F2">
              <w:rPr>
                <w:rFonts w:ascii="Times New Roman" w:hAnsi="Times New Roman"/>
                <w:b w:val="0"/>
                <w:color w:val="000000"/>
                <w:sz w:val="18"/>
                <w:szCs w:val="18"/>
              </w:rPr>
              <w:t xml:space="preserve"> and </w:t>
            </w:r>
            <w:r w:rsidRPr="00736665">
              <w:rPr>
                <w:rFonts w:ascii="Times New Roman" w:hAnsi="Times New Roman"/>
                <w:b w:val="0"/>
                <w:color w:val="000000"/>
                <w:sz w:val="18"/>
                <w:szCs w:val="18"/>
              </w:rPr>
              <w:t xml:space="preserve">99.98% at 0.1 to 3.0 microns, </w:t>
            </w:r>
            <w:r w:rsidR="00FC28F2">
              <w:rPr>
                <w:rFonts w:ascii="Times New Roman" w:hAnsi="Times New Roman"/>
                <w:b w:val="0"/>
                <w:color w:val="000000"/>
                <w:sz w:val="18"/>
                <w:szCs w:val="18"/>
              </w:rPr>
              <w:t xml:space="preserve">with </w:t>
            </w:r>
            <w:r w:rsidRPr="00736665">
              <w:rPr>
                <w:rFonts w:ascii="Times New Roman" w:hAnsi="Times New Roman"/>
                <w:b w:val="0"/>
                <w:color w:val="000000"/>
                <w:sz w:val="18"/>
                <w:szCs w:val="18"/>
              </w:rPr>
              <w:t>≤ 5 ppm liquid carryover</w:t>
            </w:r>
            <w:r w:rsidRPr="00736665">
              <w:rPr>
                <w:rFonts w:ascii="Times New Roman" w:hAnsi="Times New Roman"/>
                <w:b w:val="0"/>
                <w:color w:val="000000"/>
                <w:sz w:val="18"/>
                <w:szCs w:val="18"/>
              </w:rPr>
              <w:br/>
              <w:t>3. Filter is of deep-bed "mist eliminator"</w:t>
            </w:r>
            <w:r w:rsidR="00736665" w:rsidRPr="00736665">
              <w:rPr>
                <w:rFonts w:ascii="Times New Roman" w:hAnsi="Times New Roman"/>
                <w:b w:val="0"/>
                <w:sz w:val="18"/>
                <w:szCs w:val="18"/>
              </w:rPr>
              <w:t xml:space="preserve"> style, with element life ≥ 5 years</w:t>
            </w:r>
          </w:p>
          <w:p w:rsidR="006D4348" w:rsidRPr="006D4348" w:rsidRDefault="00736665" w:rsidP="00736665">
            <w:pPr>
              <w:rPr>
                <w:color w:val="000000"/>
                <w:sz w:val="18"/>
                <w:szCs w:val="18"/>
              </w:rPr>
            </w:pPr>
            <w:r w:rsidRPr="00736665">
              <w:rPr>
                <w:sz w:val="18"/>
                <w:szCs w:val="18"/>
              </w:rPr>
              <w:t>4</w:t>
            </w:r>
            <w:r>
              <w:rPr>
                <w:sz w:val="18"/>
                <w:szCs w:val="18"/>
              </w:rPr>
              <w:t xml:space="preserve">. </w:t>
            </w:r>
            <w:r w:rsidRPr="00736665">
              <w:rPr>
                <w:sz w:val="18"/>
                <w:szCs w:val="18"/>
              </w:rPr>
              <w:t xml:space="preserve">Rated capacity of filter is ≤ 500 scfm </w:t>
            </w:r>
          </w:p>
        </w:tc>
        <w:tc>
          <w:tcPr>
            <w:tcW w:w="3150" w:type="dxa"/>
            <w:tcBorders>
              <w:top w:val="nil"/>
              <w:left w:val="nil"/>
              <w:bottom w:val="nil"/>
              <w:right w:val="single" w:sz="8" w:space="0" w:color="auto"/>
            </w:tcBorders>
            <w:shd w:val="clear" w:color="auto" w:fill="auto"/>
            <w:vAlign w:val="center"/>
          </w:tcPr>
          <w:p w:rsidR="006D4348" w:rsidRDefault="006D4348" w:rsidP="00C6568D">
            <w:pPr>
              <w:rPr>
                <w:ins w:id="1278" w:author="Author"/>
                <w:color w:val="000000"/>
                <w:sz w:val="18"/>
                <w:szCs w:val="18"/>
              </w:rPr>
            </w:pPr>
            <w:r w:rsidRPr="006D4348">
              <w:rPr>
                <w:color w:val="000000"/>
                <w:sz w:val="18"/>
                <w:szCs w:val="18"/>
              </w:rPr>
              <w:t xml:space="preserve">1.  Compressor must be ≥ 25 </w:t>
            </w:r>
            <w:del w:id="1279" w:author="Author">
              <w:r w:rsidRPr="006D4348" w:rsidDel="00C6568D">
                <w:rPr>
                  <w:color w:val="000000"/>
                  <w:sz w:val="18"/>
                  <w:szCs w:val="18"/>
                </w:rPr>
                <w:delText>HP</w:delText>
              </w:r>
              <w:r w:rsidR="00FC28F2" w:rsidDel="00C6568D">
                <w:rPr>
                  <w:color w:val="000000"/>
                  <w:sz w:val="18"/>
                  <w:szCs w:val="18"/>
                </w:rPr>
                <w:delText xml:space="preserve"> </w:delText>
              </w:r>
            </w:del>
            <w:ins w:id="1280" w:author="Author">
              <w:r w:rsidR="00C6568D">
                <w:rPr>
                  <w:color w:val="000000"/>
                  <w:sz w:val="18"/>
                  <w:szCs w:val="18"/>
                </w:rPr>
                <w:t xml:space="preserve">hp </w:t>
              </w:r>
            </w:ins>
            <w:r w:rsidR="00FC28F2" w:rsidRPr="00FC28F2">
              <w:rPr>
                <w:color w:val="000000"/>
                <w:sz w:val="18"/>
                <w:szCs w:val="18"/>
              </w:rPr>
              <w:t xml:space="preserve">and ≤ 75 </w:t>
            </w:r>
            <w:del w:id="1281" w:author="Author">
              <w:r w:rsidR="00FC28F2" w:rsidRPr="00FC28F2" w:rsidDel="00C6568D">
                <w:rPr>
                  <w:color w:val="000000"/>
                  <w:sz w:val="18"/>
                  <w:szCs w:val="18"/>
                </w:rPr>
                <w:delText>HP</w:delText>
              </w:r>
            </w:del>
            <w:ins w:id="1282" w:author="Author">
              <w:r w:rsidR="00C6568D">
                <w:rPr>
                  <w:color w:val="000000"/>
                  <w:sz w:val="18"/>
                  <w:szCs w:val="18"/>
                </w:rPr>
                <w:t>hp</w:t>
              </w:r>
            </w:ins>
          </w:p>
          <w:p w:rsidR="00C6568D" w:rsidRPr="006D4348" w:rsidRDefault="00C6568D" w:rsidP="00C6568D">
            <w:pPr>
              <w:rPr>
                <w:color w:val="000000"/>
                <w:sz w:val="18"/>
                <w:szCs w:val="18"/>
              </w:rPr>
            </w:pPr>
            <w:ins w:id="1283" w:author="Author">
              <w:r>
                <w:rPr>
                  <w:color w:val="000000"/>
                  <w:sz w:val="18"/>
                  <w:szCs w:val="18"/>
                </w:rPr>
                <w:t>2. Compressor discharge pressure setpoint must be reduced by 2 psi or more after installation of low pressure drop filter.</w:t>
              </w:r>
            </w:ins>
          </w:p>
        </w:tc>
        <w:tc>
          <w:tcPr>
            <w:tcW w:w="1530" w:type="dxa"/>
            <w:tcBorders>
              <w:top w:val="nil"/>
              <w:left w:val="nil"/>
              <w:bottom w:val="single" w:sz="8" w:space="0" w:color="auto"/>
              <w:right w:val="single" w:sz="8" w:space="0" w:color="auto"/>
            </w:tcBorders>
            <w:shd w:val="clear" w:color="auto" w:fill="auto"/>
            <w:noWrap/>
            <w:vAlign w:val="center"/>
          </w:tcPr>
          <w:p w:rsidR="006D4348" w:rsidRPr="006D4348" w:rsidRDefault="006D4348" w:rsidP="00C6568D">
            <w:pPr>
              <w:jc w:val="center"/>
              <w:rPr>
                <w:sz w:val="18"/>
                <w:szCs w:val="18"/>
              </w:rPr>
            </w:pPr>
            <w:r w:rsidRPr="006D4348">
              <w:rPr>
                <w:sz w:val="18"/>
                <w:szCs w:val="18"/>
              </w:rPr>
              <w:t>$</w:t>
            </w:r>
            <w:del w:id="1284" w:author="Author">
              <w:r w:rsidRPr="006D4348" w:rsidDel="00C6568D">
                <w:rPr>
                  <w:sz w:val="18"/>
                  <w:szCs w:val="18"/>
                </w:rPr>
                <w:delText>0.80</w:delText>
              </w:r>
            </w:del>
            <w:ins w:id="1285" w:author="Author">
              <w:r w:rsidR="00C6568D">
                <w:rPr>
                  <w:sz w:val="18"/>
                  <w:szCs w:val="18"/>
                </w:rPr>
                <w:t>2</w:t>
              </w:r>
            </w:ins>
            <w:r w:rsidRPr="006D4348">
              <w:rPr>
                <w:sz w:val="18"/>
                <w:szCs w:val="18"/>
              </w:rPr>
              <w:t>/scfm</w:t>
            </w:r>
          </w:p>
        </w:tc>
      </w:tr>
      <w:tr w:rsidR="006D4348" w:rsidTr="007E5B1E">
        <w:trPr>
          <w:trHeight w:val="975"/>
        </w:trPr>
        <w:tc>
          <w:tcPr>
            <w:tcW w:w="1170" w:type="dxa"/>
            <w:tcBorders>
              <w:top w:val="nil"/>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Receiver Capacity Addition</w:t>
            </w:r>
          </w:p>
        </w:tc>
        <w:tc>
          <w:tcPr>
            <w:tcW w:w="1440" w:type="dxa"/>
            <w:tcBorders>
              <w:top w:val="nil"/>
              <w:left w:val="single" w:sz="8" w:space="0" w:color="auto"/>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Limited or no </w:t>
            </w:r>
            <w:ins w:id="1286" w:author="Author">
              <w:r w:rsidR="0011347F">
                <w:rPr>
                  <w:color w:val="000000"/>
                  <w:sz w:val="18"/>
                  <w:szCs w:val="18"/>
                </w:rPr>
                <w:t>r</w:t>
              </w:r>
            </w:ins>
            <w:del w:id="1287" w:author="Author">
              <w:r w:rsidRPr="006D4348" w:rsidDel="0011347F">
                <w:rPr>
                  <w:color w:val="000000"/>
                  <w:sz w:val="18"/>
                  <w:szCs w:val="18"/>
                </w:rPr>
                <w:delText>R</w:delText>
              </w:r>
            </w:del>
            <w:r w:rsidRPr="006D4348">
              <w:rPr>
                <w:color w:val="000000"/>
                <w:sz w:val="18"/>
                <w:szCs w:val="18"/>
              </w:rPr>
              <w:t xml:space="preserve">eceiver </w:t>
            </w:r>
            <w:ins w:id="1288" w:author="Author">
              <w:r w:rsidR="0011347F">
                <w:rPr>
                  <w:color w:val="000000"/>
                  <w:sz w:val="18"/>
                  <w:szCs w:val="18"/>
                </w:rPr>
                <w:t>c</w:t>
              </w:r>
            </w:ins>
            <w:del w:id="1289" w:author="Author">
              <w:r w:rsidRPr="006D4348" w:rsidDel="0011347F">
                <w:rPr>
                  <w:color w:val="000000"/>
                  <w:sz w:val="18"/>
                  <w:szCs w:val="18"/>
                </w:rPr>
                <w:delText>C</w:delText>
              </w:r>
            </w:del>
            <w:r w:rsidRPr="006D4348">
              <w:rPr>
                <w:color w:val="000000"/>
                <w:sz w:val="18"/>
                <w:szCs w:val="18"/>
              </w:rPr>
              <w:t>apacity</w:t>
            </w:r>
            <w:r w:rsidRPr="006D4348">
              <w:rPr>
                <w:color w:val="000000"/>
                <w:sz w:val="18"/>
                <w:szCs w:val="18"/>
              </w:rPr>
              <w:br/>
              <w:t>(</w:t>
            </w:r>
            <w:r w:rsidRPr="006D4348">
              <w:rPr>
                <w:rFonts w:ascii="Arial" w:hAnsi="Arial" w:cs="Arial"/>
                <w:color w:val="000000"/>
                <w:sz w:val="18"/>
                <w:szCs w:val="18"/>
              </w:rPr>
              <w:t>≤</w:t>
            </w:r>
            <w:r w:rsidRPr="006D4348">
              <w:rPr>
                <w:color w:val="000000"/>
                <w:sz w:val="18"/>
                <w:szCs w:val="18"/>
              </w:rPr>
              <w:t xml:space="preserve"> 2 gallons per scfm of </w:t>
            </w:r>
            <w:r w:rsidR="006818BA">
              <w:rPr>
                <w:color w:val="000000"/>
                <w:sz w:val="18"/>
                <w:szCs w:val="18"/>
              </w:rPr>
              <w:t xml:space="preserve">trim </w:t>
            </w:r>
            <w:r w:rsidRPr="006D4348">
              <w:rPr>
                <w:color w:val="000000"/>
                <w:sz w:val="18"/>
                <w:szCs w:val="18"/>
              </w:rPr>
              <w:t>compressor capacity)</w:t>
            </w:r>
          </w:p>
        </w:tc>
        <w:tc>
          <w:tcPr>
            <w:tcW w:w="2610" w:type="dxa"/>
            <w:tcBorders>
              <w:top w:val="single" w:sz="8" w:space="0" w:color="auto"/>
              <w:left w:val="nil"/>
              <w:bottom w:val="nil"/>
              <w:right w:val="single" w:sz="8" w:space="0" w:color="auto"/>
            </w:tcBorders>
            <w:shd w:val="clear" w:color="auto" w:fill="auto"/>
            <w:vAlign w:val="center"/>
          </w:tcPr>
          <w:p w:rsidR="006D4348" w:rsidRPr="006D4348" w:rsidRDefault="00186B68" w:rsidP="0011347F">
            <w:pPr>
              <w:jc w:val="center"/>
              <w:rPr>
                <w:color w:val="000000"/>
                <w:sz w:val="18"/>
                <w:szCs w:val="18"/>
              </w:rPr>
            </w:pPr>
            <w:r>
              <w:rPr>
                <w:color w:val="000000"/>
                <w:sz w:val="18"/>
                <w:szCs w:val="18"/>
              </w:rPr>
              <w:t xml:space="preserve">Total </w:t>
            </w:r>
            <w:del w:id="1290" w:author="Author">
              <w:r w:rsidDel="0011347F">
                <w:rPr>
                  <w:color w:val="000000"/>
                  <w:sz w:val="18"/>
                  <w:szCs w:val="18"/>
                </w:rPr>
                <w:delText xml:space="preserve">tank </w:delText>
              </w:r>
            </w:del>
            <w:r>
              <w:rPr>
                <w:color w:val="000000"/>
                <w:sz w:val="18"/>
                <w:szCs w:val="18"/>
              </w:rPr>
              <w:t>r</w:t>
            </w:r>
            <w:r w:rsidRPr="006D4348">
              <w:rPr>
                <w:color w:val="000000"/>
                <w:sz w:val="18"/>
                <w:szCs w:val="18"/>
              </w:rPr>
              <w:t xml:space="preserve">eceiver </w:t>
            </w:r>
            <w:r w:rsidR="006D4348" w:rsidRPr="006D4348">
              <w:rPr>
                <w:color w:val="000000"/>
                <w:sz w:val="18"/>
                <w:szCs w:val="18"/>
              </w:rPr>
              <w:t>capacity</w:t>
            </w:r>
            <w:r>
              <w:rPr>
                <w:color w:val="000000"/>
                <w:sz w:val="18"/>
                <w:szCs w:val="18"/>
              </w:rPr>
              <w:t xml:space="preserve"> after addition must be </w:t>
            </w:r>
            <w:r w:rsidR="006D4348" w:rsidRPr="006D4348">
              <w:rPr>
                <w:color w:val="000000"/>
                <w:sz w:val="18"/>
                <w:szCs w:val="18"/>
              </w:rPr>
              <w:t xml:space="preserve"> &gt; 2 gallons per scfm of </w:t>
            </w:r>
            <w:r>
              <w:rPr>
                <w:color w:val="000000"/>
                <w:sz w:val="18"/>
                <w:szCs w:val="18"/>
              </w:rPr>
              <w:t xml:space="preserve">trim </w:t>
            </w:r>
            <w:r w:rsidR="006D4348" w:rsidRPr="006D4348">
              <w:rPr>
                <w:color w:val="000000"/>
                <w:sz w:val="18"/>
                <w:szCs w:val="18"/>
              </w:rPr>
              <w:t>compressor capacity</w:t>
            </w:r>
            <w:r>
              <w:rPr>
                <w:color w:val="000000"/>
                <w:sz w:val="18"/>
                <w:szCs w:val="18"/>
              </w:rPr>
              <w:t xml:space="preserve"> </w:t>
            </w:r>
          </w:p>
        </w:tc>
        <w:tc>
          <w:tcPr>
            <w:tcW w:w="3150" w:type="dxa"/>
            <w:tcBorders>
              <w:top w:val="single" w:sz="8" w:space="0" w:color="auto"/>
              <w:left w:val="nil"/>
              <w:bottom w:val="nil"/>
              <w:right w:val="single" w:sz="8" w:space="0" w:color="auto"/>
            </w:tcBorders>
            <w:shd w:val="clear" w:color="auto" w:fill="auto"/>
            <w:vAlign w:val="center"/>
          </w:tcPr>
          <w:p w:rsidR="00186B68" w:rsidRDefault="006D4348" w:rsidP="00736665">
            <w:pPr>
              <w:rPr>
                <w:color w:val="000000"/>
                <w:sz w:val="18"/>
                <w:szCs w:val="18"/>
              </w:rPr>
            </w:pPr>
            <w:r w:rsidRPr="006D4348">
              <w:rPr>
                <w:color w:val="000000"/>
                <w:sz w:val="18"/>
                <w:szCs w:val="18"/>
              </w:rPr>
              <w:t xml:space="preserve">1.  </w:t>
            </w:r>
            <w:r w:rsidR="00186B68" w:rsidRPr="00186B68">
              <w:rPr>
                <w:color w:val="000000"/>
                <w:sz w:val="18"/>
                <w:szCs w:val="18"/>
              </w:rPr>
              <w:t>Compressor system size ≤ 75 horsepower</w:t>
            </w:r>
            <w:ins w:id="1291" w:author="Author">
              <w:r w:rsidR="0011347F">
                <w:rPr>
                  <w:color w:val="000000"/>
                  <w:sz w:val="18"/>
                  <w:szCs w:val="18"/>
                </w:rPr>
                <w:t>, not counting backup compressor(s).</w:t>
              </w:r>
            </w:ins>
          </w:p>
          <w:p w:rsidR="006D4348" w:rsidRPr="006D4348" w:rsidRDefault="00186B68" w:rsidP="0011347F">
            <w:pPr>
              <w:rPr>
                <w:color w:val="000000"/>
                <w:sz w:val="18"/>
                <w:szCs w:val="18"/>
              </w:rPr>
            </w:pPr>
            <w:r>
              <w:rPr>
                <w:color w:val="000000"/>
                <w:sz w:val="18"/>
                <w:szCs w:val="18"/>
              </w:rPr>
              <w:t>2. Trim c</w:t>
            </w:r>
            <w:r w:rsidRPr="006D4348">
              <w:rPr>
                <w:color w:val="000000"/>
                <w:sz w:val="18"/>
                <w:szCs w:val="18"/>
              </w:rPr>
              <w:t xml:space="preserve">ompressor </w:t>
            </w:r>
            <w:r w:rsidR="006D4348" w:rsidRPr="006D4348">
              <w:rPr>
                <w:color w:val="000000"/>
                <w:sz w:val="18"/>
                <w:szCs w:val="18"/>
              </w:rPr>
              <w:t>must use load/unload control</w:t>
            </w:r>
            <w:ins w:id="1292" w:author="Author">
              <w:r w:rsidR="0011347F">
                <w:rPr>
                  <w:color w:val="000000"/>
                  <w:sz w:val="18"/>
                  <w:szCs w:val="18"/>
                </w:rPr>
                <w:t>, not inlet modulation or</w:t>
              </w:r>
              <w:r w:rsidR="0011347F" w:rsidRPr="006D4348">
                <w:rPr>
                  <w:color w:val="000000"/>
                  <w:sz w:val="18"/>
                  <w:szCs w:val="18"/>
                </w:rPr>
                <w:t xml:space="preserve"> </w:t>
              </w:r>
            </w:ins>
            <w:del w:id="1293" w:author="Author">
              <w:r w:rsidR="006D4348" w:rsidRPr="006D4348" w:rsidDel="0011347F">
                <w:rPr>
                  <w:color w:val="000000"/>
                  <w:sz w:val="18"/>
                  <w:szCs w:val="18"/>
                </w:rPr>
                <w:delText xml:space="preserve">s without inlet modulation or </w:delText>
              </w:r>
            </w:del>
            <w:r w:rsidR="006D4348" w:rsidRPr="006D4348">
              <w:rPr>
                <w:color w:val="000000"/>
                <w:sz w:val="18"/>
                <w:szCs w:val="18"/>
              </w:rPr>
              <w:t>on/off control.</w:t>
            </w:r>
            <w:r w:rsidR="006D4348" w:rsidRPr="006D4348">
              <w:rPr>
                <w:color w:val="000000"/>
                <w:sz w:val="18"/>
                <w:szCs w:val="18"/>
              </w:rPr>
              <w:br/>
            </w:r>
            <w:r>
              <w:rPr>
                <w:color w:val="000000"/>
                <w:sz w:val="18"/>
                <w:szCs w:val="18"/>
              </w:rPr>
              <w:t>3</w:t>
            </w:r>
            <w:r w:rsidR="006D4348" w:rsidRPr="006D4348">
              <w:rPr>
                <w:color w:val="000000"/>
                <w:sz w:val="18"/>
                <w:szCs w:val="18"/>
              </w:rPr>
              <w:t xml:space="preserve">.  Systems with </w:t>
            </w:r>
            <w:del w:id="1294" w:author="Author">
              <w:r w:rsidR="006D4348" w:rsidRPr="006D4348" w:rsidDel="0011347F">
                <w:rPr>
                  <w:color w:val="000000"/>
                  <w:sz w:val="18"/>
                  <w:szCs w:val="18"/>
                </w:rPr>
                <w:delText xml:space="preserve">a </w:delText>
              </w:r>
            </w:del>
            <w:r w:rsidR="006D4348" w:rsidRPr="006D4348">
              <w:rPr>
                <w:color w:val="000000"/>
                <w:sz w:val="18"/>
                <w:szCs w:val="18"/>
              </w:rPr>
              <w:t>VFD</w:t>
            </w:r>
            <w:ins w:id="1295" w:author="Author">
              <w:r w:rsidR="0011347F">
                <w:rPr>
                  <w:color w:val="000000"/>
                  <w:sz w:val="18"/>
                  <w:szCs w:val="18"/>
                </w:rPr>
                <w:t xml:space="preserve"> compressor</w:t>
              </w:r>
            </w:ins>
            <w:r w:rsidR="006D4348" w:rsidRPr="006D4348">
              <w:rPr>
                <w:color w:val="000000"/>
                <w:sz w:val="18"/>
                <w:szCs w:val="18"/>
              </w:rPr>
              <w:t xml:space="preserve"> or using variable displacement </w:t>
            </w:r>
            <w:del w:id="1296" w:author="Author">
              <w:r w:rsidR="006D4348" w:rsidRPr="006D4348" w:rsidDel="0011347F">
                <w:rPr>
                  <w:color w:val="000000"/>
                  <w:sz w:val="18"/>
                  <w:szCs w:val="18"/>
                </w:rPr>
                <w:delText xml:space="preserve">control </w:delText>
              </w:r>
            </w:del>
            <w:ins w:id="1297" w:author="Author">
              <w:r w:rsidR="0011347F">
                <w:rPr>
                  <w:color w:val="000000"/>
                  <w:sz w:val="18"/>
                  <w:szCs w:val="18"/>
                </w:rPr>
                <w:t>compressor</w:t>
              </w:r>
              <w:r w:rsidR="0011347F" w:rsidRPr="006D4348">
                <w:rPr>
                  <w:color w:val="000000"/>
                  <w:sz w:val="18"/>
                  <w:szCs w:val="18"/>
                </w:rPr>
                <w:t xml:space="preserve"> </w:t>
              </w:r>
            </w:ins>
            <w:r w:rsidR="006D4348" w:rsidRPr="006D4348">
              <w:rPr>
                <w:color w:val="000000"/>
                <w:sz w:val="18"/>
                <w:szCs w:val="18"/>
              </w:rPr>
              <w:t>are not eligible.</w:t>
            </w:r>
          </w:p>
        </w:tc>
        <w:tc>
          <w:tcPr>
            <w:tcW w:w="1530" w:type="dxa"/>
            <w:tcBorders>
              <w:top w:val="nil"/>
              <w:left w:val="nil"/>
              <w:bottom w:val="nil"/>
              <w:right w:val="single" w:sz="8" w:space="0" w:color="auto"/>
            </w:tcBorders>
            <w:shd w:val="clear" w:color="auto" w:fill="auto"/>
            <w:noWrap/>
            <w:vAlign w:val="center"/>
          </w:tcPr>
          <w:p w:rsidR="005A3673" w:rsidRDefault="006D4348" w:rsidP="006D4348">
            <w:pPr>
              <w:jc w:val="center"/>
              <w:rPr>
                <w:sz w:val="18"/>
                <w:szCs w:val="18"/>
              </w:rPr>
            </w:pPr>
            <w:r w:rsidRPr="006D4348">
              <w:rPr>
                <w:sz w:val="18"/>
                <w:szCs w:val="18"/>
              </w:rPr>
              <w:t>$</w:t>
            </w:r>
            <w:del w:id="1298" w:author="Author">
              <w:r w:rsidRPr="006D4348" w:rsidDel="0011347F">
                <w:rPr>
                  <w:sz w:val="18"/>
                  <w:szCs w:val="18"/>
                </w:rPr>
                <w:delText>1.50</w:delText>
              </w:r>
            </w:del>
            <w:ins w:id="1299" w:author="Author">
              <w:r w:rsidR="0011347F">
                <w:rPr>
                  <w:sz w:val="18"/>
                  <w:szCs w:val="18"/>
                </w:rPr>
                <w:t>3</w:t>
              </w:r>
            </w:ins>
            <w:r w:rsidRPr="006D4348">
              <w:rPr>
                <w:sz w:val="18"/>
                <w:szCs w:val="18"/>
              </w:rPr>
              <w:t>/gallon</w:t>
            </w:r>
            <w:r w:rsidR="005A3673">
              <w:rPr>
                <w:sz w:val="18"/>
                <w:szCs w:val="18"/>
              </w:rPr>
              <w:t xml:space="preserve"> </w:t>
            </w:r>
          </w:p>
          <w:p w:rsidR="006D4348" w:rsidRPr="006D4348" w:rsidRDefault="005A3673" w:rsidP="006D4348">
            <w:pPr>
              <w:jc w:val="center"/>
              <w:rPr>
                <w:sz w:val="18"/>
                <w:szCs w:val="18"/>
              </w:rPr>
            </w:pPr>
            <w:r>
              <w:rPr>
                <w:sz w:val="18"/>
                <w:szCs w:val="18"/>
              </w:rPr>
              <w:t>above 2 gallons per scfm</w:t>
            </w:r>
          </w:p>
        </w:tc>
      </w:tr>
      <w:tr w:rsidR="006D4348" w:rsidTr="007E5B1E">
        <w:trPr>
          <w:trHeight w:val="1455"/>
        </w:trPr>
        <w:tc>
          <w:tcPr>
            <w:tcW w:w="1170" w:type="dxa"/>
            <w:tcBorders>
              <w:top w:val="single" w:sz="8" w:space="0" w:color="auto"/>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del w:id="1300" w:author="Author">
              <w:r w:rsidRPr="006D4348" w:rsidDel="0011347F">
                <w:rPr>
                  <w:color w:val="000000"/>
                  <w:sz w:val="18"/>
                  <w:szCs w:val="18"/>
                </w:rPr>
                <w:delText xml:space="preserve">Refrigerated </w:delText>
              </w:r>
            </w:del>
            <w:r w:rsidRPr="006D4348">
              <w:rPr>
                <w:color w:val="000000"/>
                <w:sz w:val="18"/>
                <w:szCs w:val="18"/>
              </w:rPr>
              <w:t xml:space="preserve">Cycling </w:t>
            </w:r>
            <w:ins w:id="1301" w:author="Author">
              <w:r w:rsidR="0011347F">
                <w:rPr>
                  <w:color w:val="000000"/>
                  <w:sz w:val="18"/>
                  <w:szCs w:val="18"/>
                </w:rPr>
                <w:t xml:space="preserve">Refrigerated </w:t>
              </w:r>
            </w:ins>
            <w:r w:rsidRPr="006D4348">
              <w:rPr>
                <w:color w:val="000000"/>
                <w:sz w:val="18"/>
                <w:szCs w:val="18"/>
              </w:rPr>
              <w:t>Dryers</w:t>
            </w:r>
          </w:p>
        </w:tc>
        <w:tc>
          <w:tcPr>
            <w:tcW w:w="1440" w:type="dxa"/>
            <w:tcBorders>
              <w:top w:val="single" w:sz="8" w:space="0" w:color="auto"/>
              <w:left w:val="single" w:sz="8" w:space="0" w:color="auto"/>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Non-</w:t>
            </w:r>
            <w:del w:id="1302" w:author="Author">
              <w:r w:rsidRPr="006D4348" w:rsidDel="0011347F">
                <w:rPr>
                  <w:color w:val="000000"/>
                  <w:sz w:val="18"/>
                  <w:szCs w:val="18"/>
                </w:rPr>
                <w:delText>C</w:delText>
              </w:r>
            </w:del>
            <w:ins w:id="1303" w:author="Author">
              <w:r w:rsidR="0011347F">
                <w:rPr>
                  <w:color w:val="000000"/>
                  <w:sz w:val="18"/>
                  <w:szCs w:val="18"/>
                </w:rPr>
                <w:t>c</w:t>
              </w:r>
            </w:ins>
            <w:r w:rsidRPr="006D4348">
              <w:rPr>
                <w:color w:val="000000"/>
                <w:sz w:val="18"/>
                <w:szCs w:val="18"/>
              </w:rPr>
              <w:t xml:space="preserve">ycling </w:t>
            </w:r>
            <w:del w:id="1304" w:author="Author">
              <w:r w:rsidRPr="006D4348" w:rsidDel="0011347F">
                <w:rPr>
                  <w:color w:val="000000"/>
                  <w:sz w:val="18"/>
                  <w:szCs w:val="18"/>
                </w:rPr>
                <w:delText>R</w:delText>
              </w:r>
            </w:del>
            <w:ins w:id="1305" w:author="Author">
              <w:r w:rsidR="0011347F">
                <w:rPr>
                  <w:color w:val="000000"/>
                  <w:sz w:val="18"/>
                  <w:szCs w:val="18"/>
                </w:rPr>
                <w:t>r</w:t>
              </w:r>
            </w:ins>
            <w:r w:rsidRPr="006D4348">
              <w:rPr>
                <w:color w:val="000000"/>
                <w:sz w:val="18"/>
                <w:szCs w:val="18"/>
              </w:rPr>
              <w:t xml:space="preserve">efrigerated </w:t>
            </w:r>
            <w:del w:id="1306" w:author="Author">
              <w:r w:rsidRPr="006D4348" w:rsidDel="0011347F">
                <w:rPr>
                  <w:color w:val="000000"/>
                  <w:sz w:val="18"/>
                  <w:szCs w:val="18"/>
                </w:rPr>
                <w:delText>D</w:delText>
              </w:r>
            </w:del>
            <w:ins w:id="1307" w:author="Author">
              <w:r w:rsidR="0011347F">
                <w:rPr>
                  <w:color w:val="000000"/>
                  <w:sz w:val="18"/>
                  <w:szCs w:val="18"/>
                </w:rPr>
                <w:t>d</w:t>
              </w:r>
            </w:ins>
            <w:r w:rsidRPr="006D4348">
              <w:rPr>
                <w:color w:val="000000"/>
                <w:sz w:val="18"/>
                <w:szCs w:val="18"/>
              </w:rPr>
              <w:t>ryer</w:t>
            </w:r>
          </w:p>
        </w:tc>
        <w:tc>
          <w:tcPr>
            <w:tcW w:w="2610" w:type="dxa"/>
            <w:tcBorders>
              <w:top w:val="single" w:sz="8" w:space="0" w:color="auto"/>
              <w:left w:val="nil"/>
              <w:bottom w:val="nil"/>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 xml:space="preserve">Cycling </w:t>
            </w:r>
            <w:del w:id="1308" w:author="Author">
              <w:r w:rsidRPr="006D4348" w:rsidDel="0011347F">
                <w:rPr>
                  <w:color w:val="000000"/>
                  <w:sz w:val="18"/>
                  <w:szCs w:val="18"/>
                </w:rPr>
                <w:delText>R</w:delText>
              </w:r>
            </w:del>
            <w:ins w:id="1309" w:author="Author">
              <w:r w:rsidR="0011347F">
                <w:rPr>
                  <w:color w:val="000000"/>
                  <w:sz w:val="18"/>
                  <w:szCs w:val="18"/>
                </w:rPr>
                <w:t>r</w:t>
              </w:r>
            </w:ins>
            <w:r w:rsidRPr="006D4348">
              <w:rPr>
                <w:color w:val="000000"/>
                <w:sz w:val="18"/>
                <w:szCs w:val="18"/>
              </w:rPr>
              <w:t xml:space="preserve">efrigerated </w:t>
            </w:r>
            <w:del w:id="1310" w:author="Author">
              <w:r w:rsidRPr="006D4348" w:rsidDel="0011347F">
                <w:rPr>
                  <w:color w:val="000000"/>
                  <w:sz w:val="18"/>
                  <w:szCs w:val="18"/>
                </w:rPr>
                <w:delText>D</w:delText>
              </w:r>
            </w:del>
            <w:ins w:id="1311" w:author="Author">
              <w:r w:rsidR="0011347F">
                <w:rPr>
                  <w:color w:val="000000"/>
                  <w:sz w:val="18"/>
                  <w:szCs w:val="18"/>
                </w:rPr>
                <w:t>d</w:t>
              </w:r>
            </w:ins>
            <w:r w:rsidRPr="006D4348">
              <w:rPr>
                <w:color w:val="000000"/>
                <w:sz w:val="18"/>
                <w:szCs w:val="18"/>
              </w:rPr>
              <w:t>ryer</w:t>
            </w:r>
          </w:p>
        </w:tc>
        <w:tc>
          <w:tcPr>
            <w:tcW w:w="3150" w:type="dxa"/>
            <w:tcBorders>
              <w:top w:val="single" w:sz="8" w:space="0" w:color="auto"/>
              <w:left w:val="nil"/>
              <w:bottom w:val="nil"/>
              <w:right w:val="single" w:sz="8" w:space="0" w:color="auto"/>
            </w:tcBorders>
            <w:shd w:val="clear" w:color="auto" w:fill="auto"/>
            <w:vAlign w:val="center"/>
          </w:tcPr>
          <w:p w:rsidR="00FF1EB4" w:rsidDel="0011347F" w:rsidRDefault="00FF1EB4" w:rsidP="006D4348">
            <w:pPr>
              <w:rPr>
                <w:del w:id="1312" w:author="Author"/>
                <w:color w:val="000000"/>
                <w:sz w:val="18"/>
                <w:szCs w:val="18"/>
              </w:rPr>
            </w:pPr>
            <w:del w:id="1313" w:author="Author">
              <w:r w:rsidRPr="00FF1EB4" w:rsidDel="0011347F">
                <w:rPr>
                  <w:color w:val="000000"/>
                  <w:sz w:val="18"/>
                  <w:szCs w:val="18"/>
                </w:rPr>
                <w:delText>1.  Compressor system size ≤ 75 horsepower</w:delText>
              </w:r>
            </w:del>
          </w:p>
          <w:p w:rsidR="006D4348" w:rsidRPr="006D4348" w:rsidRDefault="0011347F" w:rsidP="00250C2E">
            <w:pPr>
              <w:rPr>
                <w:color w:val="000000"/>
                <w:sz w:val="18"/>
                <w:szCs w:val="18"/>
              </w:rPr>
            </w:pPr>
            <w:ins w:id="1314" w:author="Author">
              <w:r>
                <w:rPr>
                  <w:color w:val="000000"/>
                  <w:sz w:val="18"/>
                  <w:szCs w:val="18"/>
                </w:rPr>
                <w:t>1</w:t>
              </w:r>
            </w:ins>
            <w:del w:id="1315" w:author="Author">
              <w:r w:rsidR="00250C2E" w:rsidDel="0011347F">
                <w:rPr>
                  <w:color w:val="000000"/>
                  <w:sz w:val="18"/>
                  <w:szCs w:val="18"/>
                </w:rPr>
                <w:delText>2</w:delText>
              </w:r>
            </w:del>
            <w:r w:rsidR="006D4348" w:rsidRPr="006D4348">
              <w:rPr>
                <w:color w:val="000000"/>
                <w:sz w:val="18"/>
                <w:szCs w:val="18"/>
              </w:rPr>
              <w:t>.  Rated dryer capacity must be ≤ 500 scfm</w:t>
            </w:r>
            <w:r w:rsidR="006D4348" w:rsidRPr="006D4348">
              <w:rPr>
                <w:color w:val="000000"/>
                <w:sz w:val="18"/>
                <w:szCs w:val="18"/>
              </w:rPr>
              <w:br/>
            </w:r>
            <w:ins w:id="1316" w:author="Author">
              <w:r>
                <w:rPr>
                  <w:color w:val="000000"/>
                  <w:sz w:val="18"/>
                  <w:szCs w:val="18"/>
                </w:rPr>
                <w:t>2</w:t>
              </w:r>
            </w:ins>
            <w:del w:id="1317" w:author="Author">
              <w:r w:rsidR="00250C2E" w:rsidDel="0011347F">
                <w:rPr>
                  <w:color w:val="000000"/>
                  <w:sz w:val="18"/>
                  <w:szCs w:val="18"/>
                </w:rPr>
                <w:delText>3</w:delText>
              </w:r>
            </w:del>
            <w:r w:rsidR="006D4348" w:rsidRPr="006D4348">
              <w:rPr>
                <w:color w:val="000000"/>
                <w:sz w:val="18"/>
                <w:szCs w:val="18"/>
              </w:rPr>
              <w:t>.  Dryer must operate exclusively in cycling mode and cannot be equipped with the ability to select between cycling and non-cycling mode</w:t>
            </w:r>
            <w:ins w:id="1318" w:author="Author">
              <w:r>
                <w:rPr>
                  <w:color w:val="000000"/>
                  <w:sz w:val="18"/>
                  <w:szCs w:val="18"/>
                </w:rPr>
                <w:t>.</w:t>
              </w:r>
            </w:ins>
            <w:r w:rsidR="006D4348" w:rsidRPr="006D4348">
              <w:rPr>
                <w:color w:val="000000"/>
                <w:sz w:val="18"/>
                <w:szCs w:val="18"/>
              </w:rPr>
              <w:br/>
            </w:r>
            <w:ins w:id="1319" w:author="Author">
              <w:r>
                <w:rPr>
                  <w:color w:val="000000"/>
                  <w:sz w:val="18"/>
                  <w:szCs w:val="18"/>
                </w:rPr>
                <w:t>3</w:t>
              </w:r>
            </w:ins>
            <w:del w:id="1320" w:author="Author">
              <w:r w:rsidR="00250C2E" w:rsidDel="0011347F">
                <w:rPr>
                  <w:color w:val="000000"/>
                  <w:sz w:val="18"/>
                  <w:szCs w:val="18"/>
                </w:rPr>
                <w:delText>4</w:delText>
              </w:r>
            </w:del>
            <w:r w:rsidR="006D4348" w:rsidRPr="006D4348">
              <w:rPr>
                <w:color w:val="000000"/>
                <w:sz w:val="18"/>
                <w:szCs w:val="18"/>
              </w:rPr>
              <w:t>.  Refrigeration compressor must cycle off during periods of reduced dem</w:t>
            </w:r>
            <w:r w:rsidR="00752D7A">
              <w:rPr>
                <w:color w:val="000000"/>
                <w:sz w:val="18"/>
                <w:szCs w:val="18"/>
              </w:rPr>
              <w:t>and</w:t>
            </w:r>
          </w:p>
        </w:tc>
        <w:tc>
          <w:tcPr>
            <w:tcW w:w="1530" w:type="dxa"/>
            <w:tcBorders>
              <w:top w:val="single" w:sz="8" w:space="0" w:color="auto"/>
              <w:left w:val="nil"/>
              <w:bottom w:val="nil"/>
              <w:right w:val="single" w:sz="8" w:space="0" w:color="auto"/>
            </w:tcBorders>
            <w:shd w:val="clear" w:color="auto" w:fill="auto"/>
            <w:noWrap/>
            <w:vAlign w:val="center"/>
          </w:tcPr>
          <w:p w:rsidR="006D4348" w:rsidRPr="006D4348" w:rsidRDefault="006D4348" w:rsidP="006D4348">
            <w:pPr>
              <w:jc w:val="center"/>
              <w:rPr>
                <w:sz w:val="18"/>
                <w:szCs w:val="18"/>
              </w:rPr>
            </w:pPr>
            <w:r w:rsidRPr="006D4348">
              <w:rPr>
                <w:sz w:val="18"/>
                <w:szCs w:val="18"/>
              </w:rPr>
              <w:t>$</w:t>
            </w:r>
            <w:ins w:id="1321" w:author="Author">
              <w:r w:rsidR="0011347F">
                <w:rPr>
                  <w:sz w:val="18"/>
                  <w:szCs w:val="18"/>
                </w:rPr>
                <w:t>2</w:t>
              </w:r>
            </w:ins>
            <w:del w:id="1322" w:author="Author">
              <w:r w:rsidRPr="006D4348" w:rsidDel="0011347F">
                <w:rPr>
                  <w:sz w:val="18"/>
                  <w:szCs w:val="18"/>
                </w:rPr>
                <w:delText>1.50</w:delText>
              </w:r>
            </w:del>
            <w:r w:rsidRPr="006D4348">
              <w:rPr>
                <w:sz w:val="18"/>
                <w:szCs w:val="18"/>
              </w:rPr>
              <w:t>/scfm</w:t>
            </w:r>
          </w:p>
        </w:tc>
      </w:tr>
      <w:tr w:rsidR="006D4348" w:rsidTr="007E5B1E">
        <w:trPr>
          <w:trHeight w:val="975"/>
        </w:trPr>
        <w:tc>
          <w:tcPr>
            <w:tcW w:w="1170" w:type="dxa"/>
            <w:tcBorders>
              <w:top w:val="single" w:sz="8" w:space="0" w:color="auto"/>
              <w:left w:val="single" w:sz="8" w:space="0" w:color="auto"/>
              <w:bottom w:val="nil"/>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VFD Controlled Compressor</w:t>
            </w:r>
          </w:p>
        </w:tc>
        <w:tc>
          <w:tcPr>
            <w:tcW w:w="1440" w:type="dxa"/>
            <w:tcBorders>
              <w:top w:val="single" w:sz="8" w:space="0" w:color="auto"/>
              <w:left w:val="single" w:sz="8" w:space="0" w:color="auto"/>
              <w:bottom w:val="nil"/>
              <w:right w:val="single" w:sz="8" w:space="0" w:color="auto"/>
            </w:tcBorders>
            <w:shd w:val="clear" w:color="auto" w:fill="auto"/>
            <w:vAlign w:val="center"/>
          </w:tcPr>
          <w:p w:rsidR="006D4348" w:rsidRPr="006D4348" w:rsidRDefault="006D4348" w:rsidP="0011347F">
            <w:pPr>
              <w:jc w:val="center"/>
              <w:rPr>
                <w:color w:val="000000"/>
                <w:sz w:val="18"/>
                <w:szCs w:val="18"/>
              </w:rPr>
            </w:pPr>
            <w:del w:id="1323" w:author="Author">
              <w:r w:rsidRPr="006D4348" w:rsidDel="0011347F">
                <w:rPr>
                  <w:color w:val="000000"/>
                  <w:sz w:val="18"/>
                  <w:szCs w:val="18"/>
                </w:rPr>
                <w:delText xml:space="preserve">Compressor </w:delText>
              </w:r>
            </w:del>
            <w:ins w:id="1324" w:author="Author">
              <w:r w:rsidR="0011347F">
                <w:rPr>
                  <w:color w:val="000000"/>
                  <w:sz w:val="18"/>
                  <w:szCs w:val="18"/>
                </w:rPr>
                <w:t>Fixed speed c</w:t>
              </w:r>
              <w:r w:rsidR="0011347F" w:rsidRPr="006D4348">
                <w:rPr>
                  <w:color w:val="000000"/>
                  <w:sz w:val="18"/>
                  <w:szCs w:val="18"/>
                </w:rPr>
                <w:t xml:space="preserve">ompressor </w:t>
              </w:r>
            </w:ins>
            <w:del w:id="1325" w:author="Author">
              <w:r w:rsidRPr="006D4348" w:rsidDel="0011347F">
                <w:rPr>
                  <w:color w:val="000000"/>
                  <w:sz w:val="18"/>
                  <w:szCs w:val="18"/>
                </w:rPr>
                <w:delText>75 hp or Smaller</w:delText>
              </w:r>
            </w:del>
          </w:p>
        </w:tc>
        <w:tc>
          <w:tcPr>
            <w:tcW w:w="2610" w:type="dxa"/>
            <w:tcBorders>
              <w:top w:val="single" w:sz="8" w:space="0" w:color="auto"/>
              <w:left w:val="nil"/>
              <w:bottom w:val="nil"/>
              <w:right w:val="single" w:sz="8" w:space="0" w:color="auto"/>
            </w:tcBorders>
            <w:shd w:val="clear" w:color="auto" w:fill="auto"/>
            <w:vAlign w:val="center"/>
          </w:tcPr>
          <w:p w:rsidR="006D4348" w:rsidRPr="006D4348" w:rsidRDefault="00250C2E" w:rsidP="0011347F">
            <w:pPr>
              <w:jc w:val="center"/>
              <w:rPr>
                <w:color w:val="000000"/>
                <w:sz w:val="18"/>
                <w:szCs w:val="18"/>
              </w:rPr>
            </w:pPr>
            <w:r w:rsidRPr="00250C2E">
              <w:rPr>
                <w:color w:val="000000"/>
                <w:sz w:val="18"/>
                <w:szCs w:val="18"/>
              </w:rPr>
              <w:t xml:space="preserve">≤ 75 hp </w:t>
            </w:r>
            <w:del w:id="1326" w:author="Author">
              <w:r w:rsidRPr="00250C2E" w:rsidDel="0011347F">
                <w:rPr>
                  <w:color w:val="000000"/>
                  <w:sz w:val="18"/>
                  <w:szCs w:val="18"/>
                </w:rPr>
                <w:delText xml:space="preserve">single operating </w:delText>
              </w:r>
            </w:del>
            <w:r w:rsidR="006D4348" w:rsidRPr="006D4348">
              <w:rPr>
                <w:color w:val="000000"/>
                <w:sz w:val="18"/>
                <w:szCs w:val="18"/>
              </w:rPr>
              <w:t>VFD</w:t>
            </w:r>
            <w:del w:id="1327" w:author="Author">
              <w:r w:rsidR="006D4348" w:rsidRPr="006D4348" w:rsidDel="0011347F">
                <w:rPr>
                  <w:color w:val="000000"/>
                  <w:sz w:val="18"/>
                  <w:szCs w:val="18"/>
                </w:rPr>
                <w:delText>-</w:delText>
              </w:r>
            </w:del>
            <w:ins w:id="1328" w:author="Author">
              <w:r w:rsidR="0011347F">
                <w:rPr>
                  <w:color w:val="000000"/>
                  <w:sz w:val="18"/>
                  <w:szCs w:val="18"/>
                </w:rPr>
                <w:t xml:space="preserve">  </w:t>
              </w:r>
            </w:ins>
            <w:del w:id="1329" w:author="Author">
              <w:r w:rsidR="006D4348" w:rsidRPr="006D4348" w:rsidDel="0011347F">
                <w:rPr>
                  <w:color w:val="000000"/>
                  <w:sz w:val="18"/>
                  <w:szCs w:val="18"/>
                </w:rPr>
                <w:delText>C</w:delText>
              </w:r>
            </w:del>
            <w:ins w:id="1330" w:author="Author">
              <w:r w:rsidR="0011347F">
                <w:rPr>
                  <w:color w:val="000000"/>
                  <w:sz w:val="18"/>
                  <w:szCs w:val="18"/>
                </w:rPr>
                <w:t>c</w:t>
              </w:r>
            </w:ins>
            <w:r w:rsidR="006D4348" w:rsidRPr="006D4348">
              <w:rPr>
                <w:color w:val="000000"/>
                <w:sz w:val="18"/>
                <w:szCs w:val="18"/>
              </w:rPr>
              <w:t xml:space="preserve">ontrolled </w:t>
            </w:r>
            <w:del w:id="1331" w:author="Author">
              <w:r w:rsidR="006D4348" w:rsidRPr="006D4348" w:rsidDel="0011347F">
                <w:rPr>
                  <w:color w:val="000000"/>
                  <w:sz w:val="18"/>
                  <w:szCs w:val="18"/>
                </w:rPr>
                <w:delText>O</w:delText>
              </w:r>
            </w:del>
            <w:ins w:id="1332" w:author="Author">
              <w:r w:rsidR="0011347F">
                <w:rPr>
                  <w:color w:val="000000"/>
                  <w:sz w:val="18"/>
                  <w:szCs w:val="18"/>
                </w:rPr>
                <w:t>o</w:t>
              </w:r>
            </w:ins>
            <w:r w:rsidR="006D4348" w:rsidRPr="006D4348">
              <w:rPr>
                <w:color w:val="000000"/>
                <w:sz w:val="18"/>
                <w:szCs w:val="18"/>
              </w:rPr>
              <w:t>il-</w:t>
            </w:r>
            <w:del w:id="1333" w:author="Author">
              <w:r w:rsidR="006D4348" w:rsidRPr="006D4348" w:rsidDel="0011347F">
                <w:rPr>
                  <w:color w:val="000000"/>
                  <w:sz w:val="18"/>
                  <w:szCs w:val="18"/>
                </w:rPr>
                <w:delText>I</w:delText>
              </w:r>
            </w:del>
            <w:ins w:id="1334" w:author="Author">
              <w:r w:rsidR="0011347F">
                <w:rPr>
                  <w:color w:val="000000"/>
                  <w:sz w:val="18"/>
                  <w:szCs w:val="18"/>
                </w:rPr>
                <w:t>i</w:t>
              </w:r>
            </w:ins>
            <w:r w:rsidR="006D4348" w:rsidRPr="006D4348">
              <w:rPr>
                <w:color w:val="000000"/>
                <w:sz w:val="18"/>
                <w:szCs w:val="18"/>
              </w:rPr>
              <w:t xml:space="preserve">njected </w:t>
            </w:r>
            <w:del w:id="1335" w:author="Author">
              <w:r w:rsidR="006D4348" w:rsidRPr="006D4348" w:rsidDel="0011347F">
                <w:rPr>
                  <w:color w:val="000000"/>
                  <w:sz w:val="18"/>
                  <w:szCs w:val="18"/>
                </w:rPr>
                <w:delText>S</w:delText>
              </w:r>
            </w:del>
            <w:ins w:id="1336" w:author="Author">
              <w:r w:rsidR="0011347F">
                <w:rPr>
                  <w:color w:val="000000"/>
                  <w:sz w:val="18"/>
                  <w:szCs w:val="18"/>
                </w:rPr>
                <w:t>s</w:t>
              </w:r>
            </w:ins>
            <w:r w:rsidR="006D4348" w:rsidRPr="006D4348">
              <w:rPr>
                <w:color w:val="000000"/>
                <w:sz w:val="18"/>
                <w:szCs w:val="18"/>
              </w:rPr>
              <w:t xml:space="preserve">crew </w:t>
            </w:r>
            <w:del w:id="1337" w:author="Author">
              <w:r w:rsidR="006D4348" w:rsidRPr="006D4348" w:rsidDel="0011347F">
                <w:rPr>
                  <w:color w:val="000000"/>
                  <w:sz w:val="18"/>
                  <w:szCs w:val="18"/>
                </w:rPr>
                <w:delText>C</w:delText>
              </w:r>
            </w:del>
            <w:ins w:id="1338" w:author="Author">
              <w:r w:rsidR="0011347F">
                <w:rPr>
                  <w:color w:val="000000"/>
                  <w:sz w:val="18"/>
                  <w:szCs w:val="18"/>
                </w:rPr>
                <w:t>c</w:t>
              </w:r>
            </w:ins>
            <w:r w:rsidR="006D4348" w:rsidRPr="006D4348">
              <w:rPr>
                <w:color w:val="000000"/>
                <w:sz w:val="18"/>
                <w:szCs w:val="18"/>
              </w:rPr>
              <w:t>ompressor</w:t>
            </w:r>
            <w:ins w:id="1339" w:author="Author">
              <w:r w:rsidR="0011347F">
                <w:rPr>
                  <w:color w:val="000000"/>
                  <w:sz w:val="18"/>
                  <w:szCs w:val="18"/>
                </w:rPr>
                <w:t xml:space="preserve"> operating in system with total compressor capacity ≤ 75 hp, not counting backup compressor capacity</w:t>
              </w:r>
            </w:ins>
          </w:p>
        </w:tc>
        <w:tc>
          <w:tcPr>
            <w:tcW w:w="3150" w:type="dxa"/>
            <w:tcBorders>
              <w:top w:val="single" w:sz="8" w:space="0" w:color="auto"/>
              <w:left w:val="nil"/>
              <w:bottom w:val="nil"/>
              <w:right w:val="single" w:sz="8" w:space="0" w:color="auto"/>
            </w:tcBorders>
            <w:shd w:val="clear" w:color="auto" w:fill="auto"/>
            <w:vAlign w:val="center"/>
          </w:tcPr>
          <w:p w:rsidR="00250C2E" w:rsidRDefault="00250C2E" w:rsidP="006D4348">
            <w:pPr>
              <w:rPr>
                <w:color w:val="000000"/>
                <w:sz w:val="18"/>
                <w:szCs w:val="18"/>
              </w:rPr>
            </w:pPr>
            <w:r w:rsidRPr="00250C2E">
              <w:rPr>
                <w:color w:val="000000"/>
                <w:sz w:val="18"/>
                <w:szCs w:val="18"/>
              </w:rPr>
              <w:t xml:space="preserve">1.  </w:t>
            </w:r>
            <w:ins w:id="1340" w:author="Author">
              <w:r w:rsidR="0011347F">
                <w:rPr>
                  <w:color w:val="000000"/>
                  <w:sz w:val="18"/>
                  <w:szCs w:val="18"/>
                </w:rPr>
                <w:t>Total compressor capacity in upgraded system is ≤ 75 hp, not counting backup compressor capacity.</w:t>
              </w:r>
            </w:ins>
            <w:del w:id="1341" w:author="Author">
              <w:r w:rsidRPr="00250C2E" w:rsidDel="0011347F">
                <w:rPr>
                  <w:color w:val="000000"/>
                  <w:sz w:val="18"/>
                  <w:szCs w:val="18"/>
                </w:rPr>
                <w:delText>Single operating compressor ≤ 75 HP</w:delText>
              </w:r>
            </w:del>
          </w:p>
          <w:p w:rsidR="006D4348" w:rsidRPr="006D4348" w:rsidRDefault="00250C2E" w:rsidP="0011347F">
            <w:pPr>
              <w:rPr>
                <w:color w:val="000000"/>
                <w:sz w:val="18"/>
                <w:szCs w:val="18"/>
              </w:rPr>
            </w:pPr>
            <w:r>
              <w:rPr>
                <w:color w:val="000000"/>
                <w:sz w:val="18"/>
                <w:szCs w:val="18"/>
              </w:rPr>
              <w:t>2</w:t>
            </w:r>
            <w:r w:rsidR="006D4348" w:rsidRPr="006D4348">
              <w:rPr>
                <w:color w:val="000000"/>
                <w:sz w:val="18"/>
                <w:szCs w:val="18"/>
              </w:rPr>
              <w:t>.  Compressor must adjust speed as primary means of capacity control</w:t>
            </w:r>
            <w:r w:rsidR="006D4348" w:rsidRPr="006D4348">
              <w:rPr>
                <w:color w:val="000000"/>
                <w:sz w:val="18"/>
                <w:szCs w:val="18"/>
              </w:rPr>
              <w:br/>
            </w:r>
            <w:del w:id="1342" w:author="Author">
              <w:r w:rsidDel="0011347F">
                <w:rPr>
                  <w:color w:val="000000"/>
                  <w:sz w:val="18"/>
                  <w:szCs w:val="18"/>
                </w:rPr>
                <w:delText>3</w:delText>
              </w:r>
              <w:r w:rsidR="006D4348" w:rsidRPr="006D4348" w:rsidDel="0011347F">
                <w:rPr>
                  <w:color w:val="000000"/>
                  <w:sz w:val="18"/>
                  <w:szCs w:val="18"/>
                </w:rPr>
                <w:delText xml:space="preserve">.  Compressor must not use inlet modulation when demand is below </w:delText>
              </w:r>
              <w:r w:rsidDel="0011347F">
                <w:rPr>
                  <w:color w:val="000000"/>
                  <w:sz w:val="18"/>
                  <w:szCs w:val="18"/>
                </w:rPr>
                <w:delText xml:space="preserve">the </w:delText>
              </w:r>
              <w:r w:rsidR="006D4348" w:rsidRPr="006D4348" w:rsidDel="0011347F">
                <w:rPr>
                  <w:color w:val="000000"/>
                  <w:sz w:val="18"/>
                  <w:szCs w:val="18"/>
                </w:rPr>
                <w:delText xml:space="preserve">minimum speed </w:delText>
              </w:r>
              <w:r w:rsidRPr="00250C2E" w:rsidDel="0011347F">
                <w:rPr>
                  <w:color w:val="000000"/>
                  <w:sz w:val="18"/>
                  <w:szCs w:val="18"/>
                </w:rPr>
                <w:delText>threshold of the VFD compressor</w:delText>
              </w:r>
            </w:del>
          </w:p>
        </w:tc>
        <w:tc>
          <w:tcPr>
            <w:tcW w:w="1530" w:type="dxa"/>
            <w:tcBorders>
              <w:top w:val="single" w:sz="8" w:space="0" w:color="auto"/>
              <w:left w:val="nil"/>
              <w:bottom w:val="nil"/>
              <w:right w:val="single" w:sz="8" w:space="0" w:color="auto"/>
            </w:tcBorders>
            <w:shd w:val="clear" w:color="auto" w:fill="auto"/>
            <w:vAlign w:val="center"/>
          </w:tcPr>
          <w:p w:rsidR="00FD02B1" w:rsidRDefault="006D4348" w:rsidP="00FD02B1">
            <w:pPr>
              <w:jc w:val="center"/>
              <w:rPr>
                <w:sz w:val="18"/>
                <w:szCs w:val="18"/>
              </w:rPr>
            </w:pPr>
            <w:r w:rsidRPr="006D4348">
              <w:rPr>
                <w:sz w:val="18"/>
                <w:szCs w:val="18"/>
              </w:rPr>
              <w:t>$0.15/kWh</w:t>
            </w:r>
            <w:r w:rsidR="006818BA">
              <w:rPr>
                <w:sz w:val="18"/>
                <w:szCs w:val="18"/>
              </w:rPr>
              <w:t xml:space="preserve"> annual energy savings</w:t>
            </w:r>
            <w:r w:rsidR="00FD02B1">
              <w:rPr>
                <w:sz w:val="18"/>
                <w:szCs w:val="18"/>
              </w:rPr>
              <w:t xml:space="preserve"> </w:t>
            </w:r>
          </w:p>
          <w:p w:rsidR="006D4348" w:rsidRPr="006D4348" w:rsidRDefault="00FD02B1" w:rsidP="00FD02B1">
            <w:pPr>
              <w:jc w:val="center"/>
              <w:rPr>
                <w:sz w:val="18"/>
                <w:szCs w:val="18"/>
              </w:rPr>
            </w:pPr>
            <w:del w:id="1343" w:author="Author">
              <w:r w:rsidDel="003F7DB8">
                <w:rPr>
                  <w:sz w:val="18"/>
                  <w:szCs w:val="18"/>
                </w:rPr>
                <w:delText>(up to 100% of EEM costs)</w:delText>
              </w:r>
              <w:r w:rsidR="006D4348" w:rsidRPr="006D4348" w:rsidDel="003F7DB8">
                <w:rPr>
                  <w:sz w:val="18"/>
                  <w:szCs w:val="18"/>
                </w:rPr>
                <w:br/>
                <w:delText xml:space="preserve">See Note </w:delText>
              </w:r>
              <w:r w:rsidR="003747D2" w:rsidDel="003F7DB8">
                <w:rPr>
                  <w:sz w:val="18"/>
                  <w:szCs w:val="18"/>
                </w:rPr>
                <w:delText>3</w:delText>
              </w:r>
            </w:del>
          </w:p>
        </w:tc>
      </w:tr>
      <w:tr w:rsidR="006D4348" w:rsidTr="007E5B1E">
        <w:trPr>
          <w:trHeight w:val="495"/>
        </w:trPr>
        <w:tc>
          <w:tcPr>
            <w:tcW w:w="1170" w:type="dxa"/>
            <w:tcBorders>
              <w:top w:val="single" w:sz="8" w:space="0" w:color="auto"/>
              <w:left w:val="single" w:sz="8" w:space="0" w:color="auto"/>
              <w:bottom w:val="single" w:sz="8"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Zero Loss Condensate Drains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del w:id="1344" w:author="Author">
              <w:r w:rsidRPr="006D4348" w:rsidDel="0004733B">
                <w:rPr>
                  <w:color w:val="000000"/>
                  <w:sz w:val="18"/>
                  <w:szCs w:val="18"/>
                </w:rPr>
                <w:delText xml:space="preserve">Fixed </w:delText>
              </w:r>
            </w:del>
            <w:r w:rsidRPr="006D4348">
              <w:rPr>
                <w:color w:val="000000"/>
                <w:sz w:val="18"/>
                <w:szCs w:val="18"/>
              </w:rPr>
              <w:t xml:space="preserve">Timer </w:t>
            </w:r>
            <w:del w:id="1345" w:author="Author">
              <w:r w:rsidRPr="006D4348" w:rsidDel="0004733B">
                <w:rPr>
                  <w:color w:val="000000"/>
                  <w:sz w:val="18"/>
                  <w:szCs w:val="18"/>
                </w:rPr>
                <w:delText>D</w:delText>
              </w:r>
            </w:del>
            <w:ins w:id="1346" w:author="Author">
              <w:r w:rsidR="0004733B">
                <w:rPr>
                  <w:color w:val="000000"/>
                  <w:sz w:val="18"/>
                  <w:szCs w:val="18"/>
                </w:rPr>
                <w:t>d</w:t>
              </w:r>
            </w:ins>
            <w:r w:rsidRPr="006D4348">
              <w:rPr>
                <w:color w:val="000000"/>
                <w:sz w:val="18"/>
                <w:szCs w:val="18"/>
              </w:rPr>
              <w:t>rain</w:t>
            </w:r>
          </w:p>
        </w:tc>
        <w:tc>
          <w:tcPr>
            <w:tcW w:w="2610" w:type="dxa"/>
            <w:tcBorders>
              <w:top w:val="single" w:sz="8" w:space="0" w:color="auto"/>
              <w:left w:val="nil"/>
              <w:bottom w:val="single" w:sz="8" w:space="0" w:color="auto"/>
              <w:right w:val="single" w:sz="8" w:space="0" w:color="auto"/>
            </w:tcBorders>
            <w:shd w:val="clear" w:color="auto" w:fill="auto"/>
            <w:vAlign w:val="center"/>
          </w:tcPr>
          <w:p w:rsidR="006D4348" w:rsidRPr="006D4348" w:rsidRDefault="006D4348" w:rsidP="003747D2">
            <w:pPr>
              <w:jc w:val="center"/>
              <w:rPr>
                <w:color w:val="000000"/>
                <w:sz w:val="18"/>
                <w:szCs w:val="18"/>
              </w:rPr>
            </w:pPr>
            <w:r w:rsidRPr="006D4348">
              <w:rPr>
                <w:color w:val="000000"/>
                <w:sz w:val="18"/>
                <w:szCs w:val="18"/>
              </w:rPr>
              <w:t xml:space="preserve">Zero </w:t>
            </w:r>
            <w:del w:id="1347" w:author="Author">
              <w:r w:rsidRPr="006D4348" w:rsidDel="0004733B">
                <w:rPr>
                  <w:color w:val="000000"/>
                  <w:sz w:val="18"/>
                  <w:szCs w:val="18"/>
                </w:rPr>
                <w:delText>L</w:delText>
              </w:r>
            </w:del>
            <w:ins w:id="1348" w:author="Author">
              <w:r w:rsidR="0004733B">
                <w:rPr>
                  <w:color w:val="000000"/>
                  <w:sz w:val="18"/>
                  <w:szCs w:val="18"/>
                </w:rPr>
                <w:t>l</w:t>
              </w:r>
            </w:ins>
            <w:r w:rsidRPr="006D4348">
              <w:rPr>
                <w:color w:val="000000"/>
                <w:sz w:val="18"/>
                <w:szCs w:val="18"/>
              </w:rPr>
              <w:t xml:space="preserve">oss </w:t>
            </w:r>
            <w:del w:id="1349" w:author="Author">
              <w:r w:rsidRPr="006D4348" w:rsidDel="0004733B">
                <w:rPr>
                  <w:color w:val="000000"/>
                  <w:sz w:val="18"/>
                  <w:szCs w:val="18"/>
                </w:rPr>
                <w:delText>C</w:delText>
              </w:r>
            </w:del>
            <w:ins w:id="1350" w:author="Author">
              <w:r w:rsidR="0004733B">
                <w:rPr>
                  <w:color w:val="000000"/>
                  <w:sz w:val="18"/>
                  <w:szCs w:val="18"/>
                </w:rPr>
                <w:t>c</w:t>
              </w:r>
            </w:ins>
            <w:r w:rsidRPr="006D4348">
              <w:rPr>
                <w:color w:val="000000"/>
                <w:sz w:val="18"/>
                <w:szCs w:val="18"/>
              </w:rPr>
              <w:t xml:space="preserve">ondensate </w:t>
            </w:r>
            <w:del w:id="1351" w:author="Author">
              <w:r w:rsidRPr="006D4348" w:rsidDel="0004733B">
                <w:rPr>
                  <w:color w:val="000000"/>
                  <w:sz w:val="18"/>
                  <w:szCs w:val="18"/>
                </w:rPr>
                <w:delText>D</w:delText>
              </w:r>
            </w:del>
            <w:ins w:id="1352" w:author="Author">
              <w:r w:rsidR="0004733B">
                <w:rPr>
                  <w:color w:val="000000"/>
                  <w:sz w:val="18"/>
                  <w:szCs w:val="18"/>
                </w:rPr>
                <w:t>d</w:t>
              </w:r>
            </w:ins>
            <w:r w:rsidRPr="006D4348">
              <w:rPr>
                <w:color w:val="000000"/>
                <w:sz w:val="18"/>
                <w:szCs w:val="18"/>
              </w:rPr>
              <w:t>rain</w:t>
            </w:r>
            <w:r w:rsidRPr="006D4348">
              <w:rPr>
                <w:color w:val="000000"/>
                <w:sz w:val="18"/>
                <w:szCs w:val="18"/>
              </w:rPr>
              <w:br/>
              <w:t xml:space="preserve">(See Note </w:t>
            </w:r>
            <w:r w:rsidR="003747D2">
              <w:rPr>
                <w:color w:val="000000"/>
                <w:sz w:val="18"/>
                <w:szCs w:val="18"/>
              </w:rPr>
              <w:t>4</w:t>
            </w:r>
            <w:r w:rsidRPr="006D4348">
              <w:rPr>
                <w:color w:val="000000"/>
                <w:sz w:val="18"/>
                <w:szCs w:val="18"/>
              </w:rPr>
              <w:t>)</w:t>
            </w:r>
          </w:p>
        </w:tc>
        <w:tc>
          <w:tcPr>
            <w:tcW w:w="3150" w:type="dxa"/>
            <w:tcBorders>
              <w:top w:val="single" w:sz="8" w:space="0" w:color="auto"/>
              <w:left w:val="nil"/>
              <w:bottom w:val="single" w:sz="8" w:space="0" w:color="auto"/>
              <w:right w:val="single" w:sz="8" w:space="0" w:color="auto"/>
            </w:tcBorders>
            <w:shd w:val="clear" w:color="auto" w:fill="auto"/>
            <w:vAlign w:val="center"/>
          </w:tcPr>
          <w:p w:rsidR="006D4348" w:rsidRPr="00752D7A" w:rsidRDefault="0066442F" w:rsidP="00DD1AAC">
            <w:pPr>
              <w:keepNext/>
              <w:spacing w:after="120"/>
              <w:rPr>
                <w:sz w:val="18"/>
                <w:szCs w:val="18"/>
              </w:rPr>
            </w:pPr>
            <w:r w:rsidRPr="0066442F">
              <w:rPr>
                <w:sz w:val="18"/>
                <w:szCs w:val="18"/>
              </w:rPr>
              <w:t>Drain is designed to function without release of compressed air into the atmosphere</w:t>
            </w:r>
            <w:ins w:id="1353" w:author="Author">
              <w:r w:rsidR="0004733B">
                <w:rPr>
                  <w:sz w:val="18"/>
                  <w:szCs w:val="18"/>
                </w:rPr>
                <w:t>.  Any size system is eligible – there is no restriction on compressor size.</w:t>
              </w:r>
            </w:ins>
            <w:del w:id="1354" w:author="Author">
              <w:r w:rsidR="000F45BA" w:rsidDel="0004733B">
                <w:rPr>
                  <w:sz w:val="18"/>
                  <w:szCs w:val="18"/>
                </w:rPr>
                <w:delText xml:space="preserve">.  </w:delText>
              </w:r>
              <w:r w:rsidR="000F45BA" w:rsidRPr="000F45BA" w:rsidDel="0004733B">
                <w:rPr>
                  <w:sz w:val="18"/>
                  <w:szCs w:val="18"/>
                </w:rPr>
                <w:delText>(No maximum compressor size)</w:delText>
              </w:r>
            </w:del>
          </w:p>
        </w:tc>
        <w:tc>
          <w:tcPr>
            <w:tcW w:w="1530" w:type="dxa"/>
            <w:tcBorders>
              <w:top w:val="single" w:sz="8" w:space="0" w:color="auto"/>
              <w:left w:val="nil"/>
              <w:bottom w:val="single" w:sz="8" w:space="0" w:color="auto"/>
              <w:right w:val="single" w:sz="8" w:space="0" w:color="auto"/>
            </w:tcBorders>
            <w:shd w:val="clear" w:color="auto" w:fill="auto"/>
            <w:noWrap/>
            <w:vAlign w:val="center"/>
          </w:tcPr>
          <w:p w:rsidR="006D4348" w:rsidRPr="006D4348" w:rsidRDefault="006D4348" w:rsidP="0004733B">
            <w:pPr>
              <w:jc w:val="center"/>
              <w:rPr>
                <w:sz w:val="18"/>
                <w:szCs w:val="18"/>
              </w:rPr>
            </w:pPr>
            <w:r w:rsidRPr="006D4348">
              <w:rPr>
                <w:sz w:val="18"/>
                <w:szCs w:val="18"/>
              </w:rPr>
              <w:t>$</w:t>
            </w:r>
            <w:del w:id="1355" w:author="Author">
              <w:r w:rsidRPr="006D4348" w:rsidDel="0004733B">
                <w:rPr>
                  <w:sz w:val="18"/>
                  <w:szCs w:val="18"/>
                </w:rPr>
                <w:delText>90</w:delText>
              </w:r>
              <w:r w:rsidR="005A3673" w:rsidDel="0004733B">
                <w:rPr>
                  <w:sz w:val="18"/>
                  <w:szCs w:val="18"/>
                </w:rPr>
                <w:delText xml:space="preserve"> </w:delText>
              </w:r>
            </w:del>
            <w:ins w:id="1356" w:author="Author">
              <w:r w:rsidR="0004733B">
                <w:rPr>
                  <w:sz w:val="18"/>
                  <w:szCs w:val="18"/>
                </w:rPr>
                <w:t xml:space="preserve">100 </w:t>
              </w:r>
            </w:ins>
            <w:r w:rsidRPr="006D4348">
              <w:rPr>
                <w:sz w:val="18"/>
                <w:szCs w:val="18"/>
              </w:rPr>
              <w:t>ea</w:t>
            </w:r>
            <w:r w:rsidR="005A3673">
              <w:rPr>
                <w:sz w:val="18"/>
                <w:szCs w:val="18"/>
              </w:rPr>
              <w:t>ch</w:t>
            </w:r>
          </w:p>
        </w:tc>
      </w:tr>
      <w:tr w:rsidR="006D4348" w:rsidTr="007E5B1E">
        <w:trPr>
          <w:trHeight w:val="975"/>
        </w:trPr>
        <w:tc>
          <w:tcPr>
            <w:tcW w:w="1170" w:type="dxa"/>
            <w:tcBorders>
              <w:top w:val="single" w:sz="8" w:space="0" w:color="auto"/>
              <w:left w:val="single" w:sz="8" w:space="0" w:color="auto"/>
              <w:bottom w:val="single" w:sz="4" w:space="0" w:color="auto"/>
              <w:right w:val="nil"/>
            </w:tcBorders>
            <w:shd w:val="clear" w:color="auto" w:fill="auto"/>
            <w:vAlign w:val="center"/>
          </w:tcPr>
          <w:p w:rsidR="006D4348" w:rsidRPr="006D4348" w:rsidRDefault="006D4348" w:rsidP="006D4348">
            <w:pPr>
              <w:rPr>
                <w:color w:val="000000"/>
                <w:sz w:val="18"/>
                <w:szCs w:val="18"/>
              </w:rPr>
            </w:pPr>
            <w:r w:rsidRPr="006D4348">
              <w:rPr>
                <w:color w:val="000000"/>
                <w:sz w:val="18"/>
                <w:szCs w:val="18"/>
              </w:rPr>
              <w:t>Outside Air Intake</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tcPr>
          <w:p w:rsidR="006D4348" w:rsidRPr="006D4348" w:rsidRDefault="006D4348" w:rsidP="006D4348">
            <w:pPr>
              <w:jc w:val="center"/>
              <w:rPr>
                <w:color w:val="000000"/>
                <w:sz w:val="18"/>
                <w:szCs w:val="18"/>
              </w:rPr>
            </w:pPr>
            <w:r w:rsidRPr="006D4348">
              <w:rPr>
                <w:color w:val="000000"/>
                <w:sz w:val="18"/>
                <w:szCs w:val="18"/>
              </w:rPr>
              <w:t>Compressor intake drawing air from compressor room</w:t>
            </w:r>
          </w:p>
        </w:tc>
        <w:tc>
          <w:tcPr>
            <w:tcW w:w="2610" w:type="dxa"/>
            <w:tcBorders>
              <w:top w:val="single" w:sz="8" w:space="0" w:color="auto"/>
              <w:left w:val="nil"/>
              <w:bottom w:val="single" w:sz="4" w:space="0" w:color="auto"/>
              <w:right w:val="single" w:sz="8" w:space="0" w:color="auto"/>
            </w:tcBorders>
            <w:shd w:val="clear" w:color="auto" w:fill="auto"/>
            <w:vAlign w:val="center"/>
          </w:tcPr>
          <w:p w:rsidR="006D4348" w:rsidRPr="006D4348" w:rsidRDefault="000F45BA" w:rsidP="000F45BA">
            <w:pPr>
              <w:jc w:val="center"/>
              <w:rPr>
                <w:color w:val="000000"/>
                <w:sz w:val="18"/>
                <w:szCs w:val="18"/>
              </w:rPr>
            </w:pPr>
            <w:r w:rsidRPr="000F45BA">
              <w:rPr>
                <w:color w:val="000000"/>
                <w:sz w:val="18"/>
                <w:szCs w:val="18"/>
              </w:rPr>
              <w:t xml:space="preserve">≤ 75 hp compressor where </w:t>
            </w:r>
            <w:r>
              <w:rPr>
                <w:color w:val="000000"/>
                <w:sz w:val="18"/>
                <w:szCs w:val="18"/>
              </w:rPr>
              <w:t>p</w:t>
            </w:r>
            <w:r w:rsidRPr="006D4348">
              <w:rPr>
                <w:color w:val="000000"/>
                <w:sz w:val="18"/>
                <w:szCs w:val="18"/>
              </w:rPr>
              <w:t xml:space="preserve">ermanent </w:t>
            </w:r>
            <w:r w:rsidR="006D4348" w:rsidRPr="006D4348">
              <w:rPr>
                <w:color w:val="000000"/>
                <w:sz w:val="18"/>
                <w:szCs w:val="18"/>
              </w:rPr>
              <w:t>ductwork between compressor air intake and outdoors</w:t>
            </w:r>
          </w:p>
        </w:tc>
        <w:tc>
          <w:tcPr>
            <w:tcW w:w="3150" w:type="dxa"/>
            <w:tcBorders>
              <w:top w:val="single" w:sz="8" w:space="0" w:color="auto"/>
              <w:left w:val="nil"/>
              <w:bottom w:val="single" w:sz="4" w:space="0" w:color="auto"/>
              <w:right w:val="single" w:sz="8" w:space="0" w:color="auto"/>
            </w:tcBorders>
            <w:shd w:val="clear" w:color="auto" w:fill="auto"/>
            <w:vAlign w:val="center"/>
          </w:tcPr>
          <w:p w:rsidR="000F45BA" w:rsidDel="0004733B" w:rsidRDefault="000F45BA" w:rsidP="006D4348">
            <w:pPr>
              <w:rPr>
                <w:del w:id="1357" w:author="Author"/>
                <w:sz w:val="18"/>
                <w:szCs w:val="18"/>
              </w:rPr>
            </w:pPr>
            <w:del w:id="1358" w:author="Author">
              <w:r w:rsidRPr="000F45BA" w:rsidDel="0004733B">
                <w:rPr>
                  <w:sz w:val="18"/>
                  <w:szCs w:val="18"/>
                </w:rPr>
                <w:delText>1.  Compressor system size ≤ 75 HP.</w:delText>
              </w:r>
            </w:del>
          </w:p>
          <w:p w:rsidR="006D4348" w:rsidRPr="00752D7A" w:rsidRDefault="000F45BA" w:rsidP="006D4348">
            <w:pPr>
              <w:rPr>
                <w:sz w:val="18"/>
                <w:szCs w:val="18"/>
              </w:rPr>
            </w:pPr>
            <w:del w:id="1359" w:author="Author">
              <w:r w:rsidDel="0004733B">
                <w:rPr>
                  <w:sz w:val="18"/>
                  <w:szCs w:val="18"/>
                </w:rPr>
                <w:delText xml:space="preserve">2. </w:delText>
              </w:r>
            </w:del>
            <w:r w:rsidR="0066442F" w:rsidRPr="0066442F">
              <w:rPr>
                <w:sz w:val="18"/>
                <w:szCs w:val="18"/>
              </w:rPr>
              <w:t>Ductwork must meet manufacturer's specifications, which may include:  (a) ≤ 0.25" W.C. pressure loss at rated flow, and (b) allow use of compressor room air during extremely cold</w:t>
            </w:r>
            <w:ins w:id="1360" w:author="Author">
              <w:r w:rsidR="0004733B">
                <w:rPr>
                  <w:sz w:val="18"/>
                  <w:szCs w:val="18"/>
                </w:rPr>
                <w:t xml:space="preserve"> outside air</w:t>
              </w:r>
            </w:ins>
            <w:r w:rsidR="0066442F" w:rsidRPr="0066442F">
              <w:rPr>
                <w:sz w:val="18"/>
                <w:szCs w:val="18"/>
              </w:rPr>
              <w:t xml:space="preserve"> </w:t>
            </w:r>
            <w:r w:rsidR="0066442F" w:rsidRPr="0066442F">
              <w:rPr>
                <w:sz w:val="18"/>
                <w:szCs w:val="18"/>
              </w:rPr>
              <w:lastRenderedPageBreak/>
              <w:t>conditions</w:t>
            </w:r>
          </w:p>
        </w:tc>
        <w:tc>
          <w:tcPr>
            <w:tcW w:w="1530" w:type="dxa"/>
            <w:tcBorders>
              <w:top w:val="single" w:sz="8" w:space="0" w:color="auto"/>
              <w:left w:val="nil"/>
              <w:bottom w:val="single" w:sz="4" w:space="0" w:color="auto"/>
              <w:right w:val="single" w:sz="8" w:space="0" w:color="auto"/>
            </w:tcBorders>
            <w:shd w:val="clear" w:color="auto" w:fill="auto"/>
            <w:noWrap/>
            <w:vAlign w:val="center"/>
          </w:tcPr>
          <w:p w:rsidR="006D4348" w:rsidRPr="006D4348" w:rsidRDefault="006D4348" w:rsidP="006D4348">
            <w:pPr>
              <w:jc w:val="center"/>
              <w:rPr>
                <w:sz w:val="18"/>
                <w:szCs w:val="18"/>
              </w:rPr>
            </w:pPr>
            <w:r w:rsidRPr="006D4348">
              <w:rPr>
                <w:sz w:val="18"/>
                <w:szCs w:val="18"/>
              </w:rPr>
              <w:lastRenderedPageBreak/>
              <w:t>$6</w:t>
            </w:r>
            <w:del w:id="1361" w:author="Author">
              <w:r w:rsidRPr="006D4348" w:rsidDel="0004733B">
                <w:rPr>
                  <w:sz w:val="18"/>
                  <w:szCs w:val="18"/>
                </w:rPr>
                <w:delText>.00</w:delText>
              </w:r>
            </w:del>
            <w:r w:rsidRPr="006D4348">
              <w:rPr>
                <w:sz w:val="18"/>
                <w:szCs w:val="18"/>
              </w:rPr>
              <w:t>/hp</w:t>
            </w:r>
          </w:p>
        </w:tc>
      </w:tr>
      <w:tr w:rsidR="0004733B" w:rsidTr="007E5B1E">
        <w:trPr>
          <w:trHeight w:val="975"/>
          <w:ins w:id="1362" w:author="Author"/>
        </w:trPr>
        <w:tc>
          <w:tcPr>
            <w:tcW w:w="1170" w:type="dxa"/>
            <w:tcBorders>
              <w:top w:val="single" w:sz="8" w:space="0" w:color="auto"/>
              <w:left w:val="single" w:sz="8" w:space="0" w:color="auto"/>
              <w:bottom w:val="single" w:sz="4" w:space="0" w:color="auto"/>
              <w:right w:val="nil"/>
            </w:tcBorders>
            <w:shd w:val="clear" w:color="auto" w:fill="auto"/>
            <w:vAlign w:val="center"/>
          </w:tcPr>
          <w:p w:rsidR="0004733B" w:rsidRPr="006D4348" w:rsidRDefault="0004733B" w:rsidP="006D4348">
            <w:pPr>
              <w:rPr>
                <w:ins w:id="1363" w:author="Author"/>
                <w:color w:val="000000"/>
                <w:sz w:val="18"/>
                <w:szCs w:val="18"/>
              </w:rPr>
            </w:pPr>
            <w:ins w:id="1364" w:author="Author">
              <w:r>
                <w:rPr>
                  <w:sz w:val="18"/>
                  <w:szCs w:val="18"/>
                </w:rPr>
                <w:lastRenderedPageBreak/>
                <w:t>Compressed air end use reduction</w:t>
              </w:r>
            </w:ins>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tcPr>
          <w:p w:rsidR="0004733B" w:rsidRPr="006D4348" w:rsidRDefault="0004733B" w:rsidP="006D4348">
            <w:pPr>
              <w:jc w:val="center"/>
              <w:rPr>
                <w:ins w:id="1365" w:author="Author"/>
                <w:color w:val="000000"/>
                <w:sz w:val="18"/>
                <w:szCs w:val="18"/>
              </w:rPr>
            </w:pPr>
            <w:ins w:id="1366" w:author="Author">
              <w:r>
                <w:rPr>
                  <w:sz w:val="18"/>
                  <w:szCs w:val="18"/>
                </w:rPr>
                <w:t>Inappropriate or inefficient compressed air end uses</w:t>
              </w:r>
            </w:ins>
          </w:p>
        </w:tc>
        <w:tc>
          <w:tcPr>
            <w:tcW w:w="2610" w:type="dxa"/>
            <w:tcBorders>
              <w:top w:val="single" w:sz="8" w:space="0" w:color="auto"/>
              <w:left w:val="nil"/>
              <w:bottom w:val="single" w:sz="4" w:space="0" w:color="auto"/>
              <w:right w:val="single" w:sz="8" w:space="0" w:color="auto"/>
            </w:tcBorders>
            <w:shd w:val="clear" w:color="auto" w:fill="auto"/>
            <w:vAlign w:val="center"/>
          </w:tcPr>
          <w:p w:rsidR="0004733B" w:rsidRPr="000F45BA" w:rsidRDefault="0004733B" w:rsidP="000F45BA">
            <w:pPr>
              <w:jc w:val="center"/>
              <w:rPr>
                <w:ins w:id="1367" w:author="Author"/>
                <w:color w:val="000000"/>
                <w:sz w:val="18"/>
                <w:szCs w:val="18"/>
              </w:rPr>
            </w:pPr>
            <w:ins w:id="1368" w:author="Author">
              <w:r>
                <w:rPr>
                  <w:sz w:val="18"/>
                  <w:szCs w:val="18"/>
                </w:rPr>
                <w:t>Functionally equivalent alternatives or isolation valves</w:t>
              </w:r>
            </w:ins>
          </w:p>
        </w:tc>
        <w:tc>
          <w:tcPr>
            <w:tcW w:w="3150" w:type="dxa"/>
            <w:tcBorders>
              <w:top w:val="single" w:sz="8" w:space="0" w:color="auto"/>
              <w:left w:val="nil"/>
              <w:bottom w:val="single" w:sz="4" w:space="0" w:color="auto"/>
              <w:right w:val="single" w:sz="8" w:space="0" w:color="auto"/>
            </w:tcBorders>
            <w:shd w:val="clear" w:color="auto" w:fill="auto"/>
            <w:vAlign w:val="center"/>
          </w:tcPr>
          <w:p w:rsidR="0004733B" w:rsidRPr="000F45BA" w:rsidDel="0004733B" w:rsidRDefault="0004733B" w:rsidP="006D4348">
            <w:pPr>
              <w:rPr>
                <w:ins w:id="1369" w:author="Author"/>
                <w:sz w:val="18"/>
                <w:szCs w:val="18"/>
              </w:rPr>
            </w:pPr>
            <w:ins w:id="1370" w:author="Author">
              <w:r>
                <w:rPr>
                  <w:sz w:val="18"/>
                  <w:szCs w:val="18"/>
                </w:rPr>
                <w:t>Any size system is eligible – there is no restriction on compressor size.</w:t>
              </w:r>
            </w:ins>
          </w:p>
        </w:tc>
        <w:tc>
          <w:tcPr>
            <w:tcW w:w="1530" w:type="dxa"/>
            <w:tcBorders>
              <w:top w:val="single" w:sz="8" w:space="0" w:color="auto"/>
              <w:left w:val="nil"/>
              <w:bottom w:val="single" w:sz="4" w:space="0" w:color="auto"/>
              <w:right w:val="single" w:sz="8" w:space="0" w:color="auto"/>
            </w:tcBorders>
            <w:shd w:val="clear" w:color="auto" w:fill="auto"/>
            <w:noWrap/>
            <w:vAlign w:val="center"/>
          </w:tcPr>
          <w:p w:rsidR="0004733B" w:rsidRPr="006D4348" w:rsidRDefault="0004733B" w:rsidP="006D4348">
            <w:pPr>
              <w:jc w:val="center"/>
              <w:rPr>
                <w:ins w:id="1371" w:author="Author"/>
                <w:sz w:val="18"/>
                <w:szCs w:val="18"/>
              </w:rPr>
            </w:pPr>
            <w:ins w:id="1372" w:author="Author">
              <w:r>
                <w:rPr>
                  <w:sz w:val="18"/>
                  <w:szCs w:val="18"/>
                </w:rPr>
                <w:t>$0.15/kWh annual energy savings</w:t>
              </w:r>
            </w:ins>
          </w:p>
        </w:tc>
      </w:tr>
      <w:tr w:rsidR="006D4348" w:rsidTr="007E5B1E">
        <w:trPr>
          <w:trHeight w:val="2565"/>
        </w:trPr>
        <w:tc>
          <w:tcPr>
            <w:tcW w:w="9900" w:type="dxa"/>
            <w:gridSpan w:val="5"/>
            <w:tcBorders>
              <w:top w:val="single" w:sz="4" w:space="0" w:color="auto"/>
              <w:left w:val="nil"/>
              <w:bottom w:val="nil"/>
              <w:right w:val="nil"/>
            </w:tcBorders>
            <w:shd w:val="clear" w:color="auto" w:fill="auto"/>
          </w:tcPr>
          <w:p w:rsidR="00A42685" w:rsidRDefault="006D4348" w:rsidP="00A42685">
            <w:pPr>
              <w:rPr>
                <w:ins w:id="1373" w:author="Author"/>
                <w:sz w:val="18"/>
                <w:szCs w:val="18"/>
              </w:rPr>
            </w:pPr>
            <w:r w:rsidRPr="006D4348">
              <w:rPr>
                <w:b/>
                <w:bCs/>
                <w:sz w:val="18"/>
                <w:szCs w:val="18"/>
              </w:rPr>
              <w:t>Notes</w:t>
            </w:r>
            <w:r w:rsidR="00D30B5E">
              <w:rPr>
                <w:b/>
                <w:bCs/>
                <w:sz w:val="18"/>
                <w:szCs w:val="18"/>
              </w:rPr>
              <w:t xml:space="preserve"> for compressed air incentive table</w:t>
            </w:r>
            <w:r w:rsidRPr="006D4348">
              <w:rPr>
                <w:b/>
                <w:bCs/>
                <w:sz w:val="18"/>
                <w:szCs w:val="18"/>
              </w:rPr>
              <w:t xml:space="preserve"> </w:t>
            </w:r>
            <w:r w:rsidRPr="006D4348">
              <w:rPr>
                <w:b/>
                <w:bCs/>
                <w:sz w:val="18"/>
                <w:szCs w:val="18"/>
              </w:rPr>
              <w:br/>
            </w:r>
            <w:r w:rsidRPr="006D4348">
              <w:rPr>
                <w:sz w:val="18"/>
                <w:szCs w:val="18"/>
              </w:rPr>
              <w:t xml:space="preserve">1.  </w:t>
            </w:r>
            <w:del w:id="1374" w:author="Author">
              <w:r w:rsidRPr="006D4348" w:rsidDel="00A42685">
                <w:rPr>
                  <w:sz w:val="18"/>
                  <w:szCs w:val="18"/>
                </w:rPr>
                <w:delText xml:space="preserve">Eligibility for </w:delText>
              </w:r>
              <w:r w:rsidR="00A91B72" w:rsidRPr="00A91B72" w:rsidDel="00A42685">
                <w:rPr>
                  <w:sz w:val="18"/>
                  <w:szCs w:val="18"/>
                </w:rPr>
                <w:delText>the above Energy Efficiency Incentives, except Zero Loss Condensate Drains, is limited to customers with compressed air system(s) containing compressors with a total system horsepower less than or equal to 75 hp in size.</w:delText>
              </w:r>
              <w:r w:rsidRPr="006D4348" w:rsidDel="00A42685">
                <w:rPr>
                  <w:sz w:val="18"/>
                  <w:szCs w:val="18"/>
                </w:rPr>
                <w:delText xml:space="preserve">2.  </w:delText>
              </w:r>
            </w:del>
            <w:r w:rsidRPr="006D4348">
              <w:rPr>
                <w:sz w:val="18"/>
                <w:szCs w:val="18"/>
              </w:rPr>
              <w:t xml:space="preserve">Equipment that meets or exceeds the efficiency requirements </w:t>
            </w:r>
            <w:del w:id="1375" w:author="Author">
              <w:r w:rsidRPr="006D4348" w:rsidDel="00A42685">
                <w:rPr>
                  <w:sz w:val="18"/>
                  <w:szCs w:val="18"/>
                </w:rPr>
                <w:delText xml:space="preserve">listed for the equipment category in the </w:delText>
              </w:r>
            </w:del>
            <w:r w:rsidRPr="006D4348">
              <w:rPr>
                <w:sz w:val="18"/>
                <w:szCs w:val="18"/>
              </w:rPr>
              <w:t xml:space="preserve">above </w:t>
            </w:r>
            <w:del w:id="1376" w:author="Author">
              <w:r w:rsidRPr="006D4348" w:rsidDel="00A42685">
                <w:rPr>
                  <w:sz w:val="18"/>
                  <w:szCs w:val="18"/>
                </w:rPr>
                <w:delText xml:space="preserve">table </w:delText>
              </w:r>
            </w:del>
            <w:r w:rsidRPr="006D4348">
              <w:rPr>
                <w:sz w:val="18"/>
                <w:szCs w:val="18"/>
              </w:rPr>
              <w:t xml:space="preserve">may qualify for </w:t>
            </w:r>
            <w:r w:rsidR="00A91B72">
              <w:rPr>
                <w:sz w:val="18"/>
                <w:szCs w:val="18"/>
              </w:rPr>
              <w:t>the listed</w:t>
            </w:r>
            <w:r w:rsidR="00A91B72" w:rsidRPr="006D4348">
              <w:rPr>
                <w:sz w:val="18"/>
                <w:szCs w:val="18"/>
              </w:rPr>
              <w:t xml:space="preserve"> </w:t>
            </w:r>
            <w:r w:rsidRPr="006D4348">
              <w:rPr>
                <w:sz w:val="18"/>
                <w:szCs w:val="18"/>
              </w:rPr>
              <w:t>incentive.</w:t>
            </w:r>
          </w:p>
          <w:p w:rsidR="00FD02B1" w:rsidDel="00A42685" w:rsidRDefault="00A42685" w:rsidP="00A42685">
            <w:pPr>
              <w:rPr>
                <w:del w:id="1377" w:author="Author"/>
                <w:sz w:val="18"/>
                <w:szCs w:val="18"/>
              </w:rPr>
            </w:pPr>
            <w:ins w:id="1378" w:author="Author">
              <w:r>
                <w:rPr>
                  <w:sz w:val="18"/>
                  <w:szCs w:val="18"/>
                </w:rPr>
                <w:t>2</w:t>
              </w:r>
              <w:r w:rsidRPr="006D4348">
                <w:rPr>
                  <w:sz w:val="18"/>
                  <w:szCs w:val="18"/>
                </w:rPr>
                <w:t xml:space="preserve">.  </w:t>
              </w:r>
              <w:r>
                <w:rPr>
                  <w:sz w:val="18"/>
                  <w:szCs w:val="18"/>
                </w:rPr>
                <w:t xml:space="preserve">Except for the zero loss condensate drain and compressed air end use reduction measures, eligibility for incentives is limited to compressed air systems with total compressor capacity of 75 hp or less, not including backup compressor capacity that does not normally run.  </w:t>
              </w:r>
            </w:ins>
            <w:r w:rsidR="006D4348" w:rsidRPr="006D4348">
              <w:rPr>
                <w:sz w:val="18"/>
                <w:szCs w:val="18"/>
              </w:rPr>
              <w:br/>
            </w:r>
            <w:r w:rsidR="00A91B72">
              <w:rPr>
                <w:sz w:val="18"/>
                <w:szCs w:val="18"/>
              </w:rPr>
              <w:t>3</w:t>
            </w:r>
            <w:r w:rsidR="006D4348" w:rsidRPr="006D4348">
              <w:rPr>
                <w:sz w:val="18"/>
                <w:szCs w:val="18"/>
              </w:rPr>
              <w:t xml:space="preserve">.  </w:t>
            </w:r>
            <w:ins w:id="1379" w:author="Author">
              <w:r w:rsidR="003F7DB8" w:rsidRPr="003F7DB8">
                <w:rPr>
                  <w:sz w:val="18"/>
                  <w:szCs w:val="18"/>
                </w:rPr>
                <w:t>Incentives are capped at 70 percent of Energy Efficiency Project Costs and incentives will not be available to reduce the Energy Efficiency Project simple payback below one year.  Energy savings and Energy Efficiency Project Costs are subject to Pacific Power approval.</w:t>
              </w:r>
            </w:ins>
            <w:del w:id="1380" w:author="Author">
              <w:r w:rsidR="006D4348" w:rsidRPr="003F7DB8" w:rsidDel="003F7DB8">
                <w:rPr>
                  <w:sz w:val="18"/>
                  <w:szCs w:val="18"/>
                </w:rPr>
                <w:delText>Incentives</w:delText>
              </w:r>
              <w:r w:rsidR="006D4348" w:rsidRPr="006D4348" w:rsidDel="003F7DB8">
                <w:rPr>
                  <w:sz w:val="18"/>
                  <w:szCs w:val="18"/>
                </w:rPr>
                <w:delText xml:space="preserve"> for VFD-controlled compressors are calculated based on compressor size and other system parameters at $0.15/kWh annual energy savings</w:delText>
              </w:r>
            </w:del>
            <w:ins w:id="1381" w:author="Author">
              <w:del w:id="1382" w:author="Author">
                <w:r w:rsidDel="003F7DB8">
                  <w:rPr>
                    <w:sz w:val="18"/>
                    <w:szCs w:val="18"/>
                  </w:rPr>
                  <w:delText xml:space="preserve"> with a cap at 100% of energy efficiency measure costs.</w:delText>
                </w:r>
              </w:del>
            </w:ins>
            <w:del w:id="1383" w:author="Author">
              <w:r w:rsidR="006D4348" w:rsidRPr="006D4348" w:rsidDel="003F7DB8">
                <w:rPr>
                  <w:sz w:val="18"/>
                  <w:szCs w:val="18"/>
                </w:rPr>
                <w:delText xml:space="preserve">.  Energy savings </w:delText>
              </w:r>
            </w:del>
            <w:ins w:id="1384" w:author="Author">
              <w:del w:id="1385" w:author="Author">
                <w:r w:rsidDel="003F7DB8">
                  <w:rPr>
                    <w:sz w:val="18"/>
                    <w:szCs w:val="18"/>
                  </w:rPr>
                  <w:delText xml:space="preserve">and measure costs </w:delText>
                </w:r>
              </w:del>
            </w:ins>
            <w:del w:id="1386" w:author="Author">
              <w:r w:rsidR="006D4348" w:rsidRPr="006D4348" w:rsidDel="003F7DB8">
                <w:rPr>
                  <w:sz w:val="18"/>
                  <w:szCs w:val="18"/>
                </w:rPr>
                <w:delText>subject to approval by Pacific Power.</w:delText>
              </w:r>
            </w:del>
            <w:r w:rsidR="006D4348" w:rsidRPr="006D4348">
              <w:rPr>
                <w:sz w:val="18"/>
                <w:szCs w:val="18"/>
              </w:rPr>
              <w:br/>
            </w:r>
            <w:r w:rsidR="00A91B72">
              <w:rPr>
                <w:sz w:val="18"/>
                <w:szCs w:val="18"/>
              </w:rPr>
              <w:t>4</w:t>
            </w:r>
            <w:r w:rsidR="006D4348" w:rsidRPr="006D4348">
              <w:rPr>
                <w:sz w:val="18"/>
                <w:szCs w:val="18"/>
              </w:rPr>
              <w:t xml:space="preserve">.  Zero Loss Condensate Drains purchased </w:t>
            </w:r>
            <w:ins w:id="1387" w:author="Author">
              <w:r w:rsidRPr="006D4348">
                <w:rPr>
                  <w:sz w:val="18"/>
                  <w:szCs w:val="18"/>
                </w:rPr>
                <w:t xml:space="preserve">as </w:t>
              </w:r>
              <w:r>
                <w:rPr>
                  <w:sz w:val="18"/>
                  <w:szCs w:val="18"/>
                </w:rPr>
                <w:t xml:space="preserve">an integral part of another measure are eligible for the incentive shown above.  </w:t>
              </w:r>
            </w:ins>
            <w:del w:id="1388" w:author="Author">
              <w:r w:rsidR="006D4348" w:rsidRPr="006D4348" w:rsidDel="00A42685">
                <w:rPr>
                  <w:sz w:val="18"/>
                  <w:szCs w:val="18"/>
                </w:rPr>
                <w:delText xml:space="preserve">as requirements for other compressed air </w:delText>
              </w:r>
              <w:r w:rsidR="00A91B72" w:rsidDel="00A42685">
                <w:rPr>
                  <w:sz w:val="18"/>
                  <w:szCs w:val="18"/>
                </w:rPr>
                <w:delText>Energy Efficiency M</w:delText>
              </w:r>
              <w:r w:rsidR="00A91B72" w:rsidRPr="006D4348" w:rsidDel="00A42685">
                <w:rPr>
                  <w:sz w:val="18"/>
                  <w:szCs w:val="18"/>
                </w:rPr>
                <w:delText xml:space="preserve">easures </w:delText>
              </w:r>
              <w:r w:rsidR="006D4348" w:rsidRPr="006D4348" w:rsidDel="00A42685">
                <w:rPr>
                  <w:sz w:val="18"/>
                  <w:szCs w:val="18"/>
                </w:rPr>
                <w:delText>are eligible for incentives.</w:delText>
              </w:r>
            </w:del>
          </w:p>
          <w:p w:rsidR="00C916EE" w:rsidRPr="00FD02B1" w:rsidRDefault="00FD02B1" w:rsidP="00FD02B1">
            <w:pPr>
              <w:rPr>
                <w:sz w:val="18"/>
                <w:szCs w:val="18"/>
              </w:rPr>
            </w:pPr>
            <w:del w:id="1389" w:author="Author">
              <w:r w:rsidDel="000111EA">
                <w:rPr>
                  <w:sz w:val="18"/>
                  <w:szCs w:val="18"/>
                </w:rPr>
                <w:delText xml:space="preserve">5. </w:delText>
              </w:r>
              <w:r w:rsidRPr="00FD02B1" w:rsidDel="000111EA">
                <w:rPr>
                  <w:sz w:val="18"/>
                  <w:szCs w:val="18"/>
                </w:rPr>
                <w:delText xml:space="preserve">For measures where the incentive is limited to </w:delText>
              </w:r>
              <w:r w:rsidDel="000111EA">
                <w:rPr>
                  <w:sz w:val="18"/>
                  <w:szCs w:val="18"/>
                </w:rPr>
                <w:delText>100</w:delText>
              </w:r>
              <w:r w:rsidRPr="00FD02B1" w:rsidDel="000111EA">
                <w:rPr>
                  <w:sz w:val="18"/>
                  <w:szCs w:val="18"/>
                </w:rPr>
                <w:delText>% of energy efficiency measure costs, energy efficiency measure costs are subject to Pacific Power approval.</w:delText>
              </w:r>
            </w:del>
            <w:r w:rsidR="006D4348" w:rsidRPr="00FD02B1">
              <w:rPr>
                <w:sz w:val="18"/>
                <w:szCs w:val="18"/>
              </w:rPr>
              <w:br/>
            </w:r>
          </w:p>
          <w:p w:rsidR="00A91B72" w:rsidRPr="00A91B72" w:rsidRDefault="00A91B72" w:rsidP="00A91B72">
            <w:pPr>
              <w:rPr>
                <w:bCs/>
                <w:sz w:val="18"/>
                <w:szCs w:val="18"/>
              </w:rPr>
            </w:pPr>
            <w:del w:id="1390" w:author="Author">
              <w:r w:rsidRPr="00A91B72" w:rsidDel="000111EA">
                <w:rPr>
                  <w:bCs/>
                  <w:sz w:val="18"/>
                  <w:szCs w:val="18"/>
                </w:rPr>
                <w:delText xml:space="preserve">HP </w:delText>
              </w:r>
            </w:del>
            <w:ins w:id="1391" w:author="Author">
              <w:r w:rsidR="000111EA">
                <w:rPr>
                  <w:bCs/>
                  <w:sz w:val="18"/>
                  <w:szCs w:val="18"/>
                </w:rPr>
                <w:t>hp</w:t>
              </w:r>
              <w:r w:rsidR="000111EA" w:rsidRPr="00A91B72">
                <w:rPr>
                  <w:bCs/>
                  <w:sz w:val="18"/>
                  <w:szCs w:val="18"/>
                </w:rPr>
                <w:t xml:space="preserve"> </w:t>
              </w:r>
            </w:ins>
            <w:r w:rsidRPr="00A91B72">
              <w:rPr>
                <w:bCs/>
                <w:sz w:val="18"/>
                <w:szCs w:val="18"/>
              </w:rPr>
              <w:t>= horsepower</w:t>
            </w:r>
          </w:p>
          <w:p w:rsidR="00A91B72" w:rsidRPr="00A91B72" w:rsidRDefault="00A91B72" w:rsidP="00A91B72">
            <w:pPr>
              <w:rPr>
                <w:bCs/>
                <w:sz w:val="18"/>
                <w:szCs w:val="18"/>
              </w:rPr>
            </w:pPr>
            <w:r w:rsidRPr="00A91B72">
              <w:rPr>
                <w:bCs/>
                <w:sz w:val="18"/>
                <w:szCs w:val="18"/>
              </w:rPr>
              <w:t>PPM = parts per million</w:t>
            </w:r>
          </w:p>
          <w:p w:rsidR="00A91B72" w:rsidRPr="00A91B72" w:rsidRDefault="00A91B72" w:rsidP="00A91B72">
            <w:pPr>
              <w:rPr>
                <w:bCs/>
                <w:sz w:val="18"/>
                <w:szCs w:val="18"/>
              </w:rPr>
            </w:pPr>
            <w:r w:rsidRPr="00A91B72">
              <w:rPr>
                <w:bCs/>
                <w:sz w:val="18"/>
                <w:szCs w:val="18"/>
              </w:rPr>
              <w:t>PSI = pounds per square inch</w:t>
            </w:r>
          </w:p>
          <w:p w:rsidR="00A91B72" w:rsidRPr="00A91B72" w:rsidRDefault="006D4348" w:rsidP="00A91B72">
            <w:del w:id="1392" w:author="Author">
              <w:r w:rsidRPr="00A91B72" w:rsidDel="000111EA">
                <w:rPr>
                  <w:bCs/>
                  <w:sz w:val="18"/>
                  <w:szCs w:val="18"/>
                </w:rPr>
                <w:delText>SCFM</w:delText>
              </w:r>
              <w:r w:rsidRPr="00A91B72" w:rsidDel="000111EA">
                <w:rPr>
                  <w:sz w:val="18"/>
                  <w:szCs w:val="18"/>
                </w:rPr>
                <w:delText xml:space="preserve"> </w:delText>
              </w:r>
            </w:del>
            <w:ins w:id="1393" w:author="Author">
              <w:r w:rsidR="000111EA">
                <w:rPr>
                  <w:bCs/>
                  <w:sz w:val="18"/>
                  <w:szCs w:val="18"/>
                </w:rPr>
                <w:t>scfm</w:t>
              </w:r>
              <w:r w:rsidR="000111EA" w:rsidRPr="00A91B72">
                <w:rPr>
                  <w:sz w:val="18"/>
                  <w:szCs w:val="18"/>
                </w:rPr>
                <w:t xml:space="preserve"> </w:t>
              </w:r>
            </w:ins>
            <w:r w:rsidRPr="00A91B72">
              <w:rPr>
                <w:sz w:val="18"/>
                <w:szCs w:val="18"/>
              </w:rPr>
              <w:t xml:space="preserve">= </w:t>
            </w:r>
            <w:ins w:id="1394" w:author="Author">
              <w:r w:rsidR="000111EA">
                <w:rPr>
                  <w:sz w:val="18"/>
                  <w:szCs w:val="18"/>
                </w:rPr>
                <w:t>c</w:t>
              </w:r>
            </w:ins>
            <w:del w:id="1395" w:author="Author">
              <w:r w:rsidRPr="00A91B72" w:rsidDel="000111EA">
                <w:rPr>
                  <w:sz w:val="18"/>
                  <w:szCs w:val="18"/>
                </w:rPr>
                <w:delText>C</w:delText>
              </w:r>
            </w:del>
            <w:r w:rsidRPr="00A91B72">
              <w:rPr>
                <w:sz w:val="18"/>
                <w:szCs w:val="18"/>
              </w:rPr>
              <w:t xml:space="preserve">ubic </w:t>
            </w:r>
            <w:ins w:id="1396" w:author="Author">
              <w:r w:rsidR="000111EA">
                <w:rPr>
                  <w:sz w:val="18"/>
                  <w:szCs w:val="18"/>
                </w:rPr>
                <w:t>f</w:t>
              </w:r>
            </w:ins>
            <w:del w:id="1397" w:author="Author">
              <w:r w:rsidRPr="00A91B72" w:rsidDel="000111EA">
                <w:rPr>
                  <w:sz w:val="18"/>
                  <w:szCs w:val="18"/>
                </w:rPr>
                <w:delText>F</w:delText>
              </w:r>
            </w:del>
            <w:r w:rsidRPr="00A91B72">
              <w:rPr>
                <w:sz w:val="18"/>
                <w:szCs w:val="18"/>
              </w:rPr>
              <w:t xml:space="preserve">eet of air per </w:t>
            </w:r>
            <w:ins w:id="1398" w:author="Author">
              <w:r w:rsidR="000111EA">
                <w:rPr>
                  <w:sz w:val="18"/>
                  <w:szCs w:val="18"/>
                </w:rPr>
                <w:t>m</w:t>
              </w:r>
            </w:ins>
            <w:del w:id="1399" w:author="Author">
              <w:r w:rsidRPr="00A91B72" w:rsidDel="000111EA">
                <w:rPr>
                  <w:sz w:val="18"/>
                  <w:szCs w:val="18"/>
                </w:rPr>
                <w:delText>M</w:delText>
              </w:r>
            </w:del>
            <w:r w:rsidRPr="00A91B72">
              <w:rPr>
                <w:sz w:val="18"/>
                <w:szCs w:val="18"/>
              </w:rPr>
              <w:t>inute at standard conditions (14.5 psia, 68</w:t>
            </w:r>
            <w:r w:rsidRPr="00A91B72">
              <w:rPr>
                <w:rFonts w:ascii="Arial" w:hAnsi="Arial" w:cs="Arial"/>
                <w:sz w:val="18"/>
                <w:szCs w:val="18"/>
              </w:rPr>
              <w:t>°</w:t>
            </w:r>
            <w:r w:rsidRPr="00A91B72">
              <w:rPr>
                <w:sz w:val="18"/>
                <w:szCs w:val="18"/>
              </w:rPr>
              <w:t>F, and 0% relative humidity)</w:t>
            </w:r>
            <w:r w:rsidR="00A91B72" w:rsidRPr="00A91B72">
              <w:t xml:space="preserve"> </w:t>
            </w:r>
          </w:p>
          <w:p w:rsidR="006D4348" w:rsidRPr="006D4348" w:rsidRDefault="00A91B72" w:rsidP="00A91B72">
            <w:pPr>
              <w:rPr>
                <w:b/>
                <w:bCs/>
                <w:sz w:val="18"/>
                <w:szCs w:val="18"/>
              </w:rPr>
            </w:pPr>
            <w:r w:rsidRPr="00A91B72">
              <w:rPr>
                <w:sz w:val="18"/>
                <w:szCs w:val="18"/>
              </w:rPr>
              <w:t>VFD = Variable Frequency Drive</w:t>
            </w:r>
          </w:p>
        </w:tc>
      </w:tr>
    </w:tbl>
    <w:p w:rsidR="00F35B22" w:rsidRDefault="00F35B22" w:rsidP="00A91B72">
      <w:pPr>
        <w:rPr>
          <w:ins w:id="1400" w:author="Author"/>
        </w:rPr>
      </w:pPr>
    </w:p>
    <w:p w:rsidR="00F35B22" w:rsidRDefault="00F35B22" w:rsidP="00A91B72">
      <w:pPr>
        <w:rPr>
          <w:ins w:id="1401" w:author="Author"/>
        </w:rPr>
      </w:pPr>
    </w:p>
    <w:p w:rsidR="007D15B3" w:rsidRDefault="007D15B3">
      <w:pPr>
        <w:rPr>
          <w:ins w:id="1402" w:author="Author"/>
        </w:rPr>
      </w:pPr>
      <w:ins w:id="1403" w:author="Author">
        <w:r>
          <w:br w:type="page"/>
        </w:r>
      </w:ins>
    </w:p>
    <w:tbl>
      <w:tblPr>
        <w:tblW w:w="9630" w:type="dxa"/>
        <w:tblInd w:w="108" w:type="dxa"/>
        <w:tblLook w:val="0000" w:firstRow="0" w:lastRow="0" w:firstColumn="0" w:lastColumn="0" w:noHBand="0" w:noVBand="0"/>
      </w:tblPr>
      <w:tblGrid>
        <w:gridCol w:w="2321"/>
        <w:gridCol w:w="2539"/>
        <w:gridCol w:w="2880"/>
        <w:gridCol w:w="1890"/>
      </w:tblGrid>
      <w:tr w:rsidR="00F35B22" w:rsidTr="00F35B22">
        <w:trPr>
          <w:trHeight w:val="255"/>
          <w:ins w:id="1404" w:author="Author"/>
        </w:trPr>
        <w:tc>
          <w:tcPr>
            <w:tcW w:w="9630" w:type="dxa"/>
            <w:gridSpan w:val="4"/>
            <w:tcBorders>
              <w:top w:val="nil"/>
              <w:left w:val="nil"/>
              <w:bottom w:val="single" w:sz="4" w:space="0" w:color="auto"/>
              <w:right w:val="nil"/>
            </w:tcBorders>
            <w:shd w:val="clear" w:color="auto" w:fill="auto"/>
            <w:noWrap/>
            <w:vAlign w:val="bottom"/>
          </w:tcPr>
          <w:p w:rsidR="00F35B22" w:rsidRPr="006D4348" w:rsidRDefault="00F35B22" w:rsidP="007D15B3">
            <w:pPr>
              <w:rPr>
                <w:ins w:id="1405" w:author="Author"/>
                <w:sz w:val="18"/>
                <w:szCs w:val="18"/>
              </w:rPr>
            </w:pPr>
            <w:ins w:id="1406" w:author="Author">
              <w:r w:rsidRPr="006D4348">
                <w:rPr>
                  <w:b/>
                  <w:bCs/>
                  <w:sz w:val="18"/>
                  <w:szCs w:val="18"/>
                </w:rPr>
                <w:lastRenderedPageBreak/>
                <w:t xml:space="preserve">Incentives for </w:t>
              </w:r>
              <w:r>
                <w:rPr>
                  <w:b/>
                  <w:bCs/>
                  <w:sz w:val="18"/>
                  <w:szCs w:val="18"/>
                </w:rPr>
                <w:t>Wastewater and other Refrigeration</w:t>
              </w:r>
              <w:r w:rsidRPr="006D4348">
                <w:rPr>
                  <w:b/>
                  <w:bCs/>
                  <w:sz w:val="18"/>
                  <w:szCs w:val="18"/>
                </w:rPr>
                <w:t xml:space="preserve"> Energy Efficiency </w:t>
              </w:r>
              <w:r>
                <w:rPr>
                  <w:b/>
                  <w:bCs/>
                  <w:sz w:val="18"/>
                  <w:szCs w:val="18"/>
                </w:rPr>
                <w:t xml:space="preserve">Measures </w:t>
              </w:r>
            </w:ins>
          </w:p>
        </w:tc>
      </w:tr>
      <w:tr w:rsidR="00F35B22" w:rsidTr="00F35B22">
        <w:trPr>
          <w:trHeight w:val="255"/>
          <w:ins w:id="1407" w:author="Author"/>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ins w:id="1408" w:author="Author"/>
                <w:b/>
                <w:bCs/>
                <w:sz w:val="18"/>
                <w:szCs w:val="18"/>
              </w:rPr>
            </w:pPr>
            <w:ins w:id="1409" w:author="Author">
              <w:r w:rsidRPr="006D4348">
                <w:rPr>
                  <w:b/>
                  <w:bCs/>
                  <w:sz w:val="18"/>
                  <w:szCs w:val="18"/>
                </w:rPr>
                <w:t>Equipment Type</w:t>
              </w:r>
            </w:ins>
          </w:p>
        </w:tc>
        <w:tc>
          <w:tcPr>
            <w:tcW w:w="2539"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ins w:id="1410" w:author="Author"/>
                <w:b/>
                <w:bCs/>
                <w:sz w:val="18"/>
                <w:szCs w:val="18"/>
              </w:rPr>
            </w:pPr>
            <w:ins w:id="1411" w:author="Author">
              <w:r>
                <w:rPr>
                  <w:b/>
                  <w:bCs/>
                  <w:sz w:val="18"/>
                  <w:szCs w:val="18"/>
                </w:rPr>
                <w:t>Replace</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ins w:id="1412" w:author="Author"/>
                <w:b/>
                <w:bCs/>
                <w:sz w:val="18"/>
                <w:szCs w:val="18"/>
              </w:rPr>
            </w:pPr>
            <w:ins w:id="1413" w:author="Author">
              <w:r>
                <w:rPr>
                  <w:b/>
                  <w:bCs/>
                  <w:sz w:val="18"/>
                  <w:szCs w:val="18"/>
                </w:rPr>
                <w:t>With</w:t>
              </w:r>
            </w:ins>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F35B22" w:rsidRPr="006D4348" w:rsidRDefault="00F35B22" w:rsidP="00A26BE2">
            <w:pPr>
              <w:jc w:val="center"/>
              <w:rPr>
                <w:ins w:id="1414" w:author="Author"/>
                <w:b/>
                <w:bCs/>
                <w:sz w:val="18"/>
                <w:szCs w:val="18"/>
              </w:rPr>
            </w:pPr>
            <w:ins w:id="1415" w:author="Author">
              <w:r w:rsidRPr="006D4348">
                <w:rPr>
                  <w:b/>
                  <w:bCs/>
                  <w:sz w:val="18"/>
                  <w:szCs w:val="18"/>
                </w:rPr>
                <w:t>Customer Incentive</w:t>
              </w:r>
            </w:ins>
          </w:p>
        </w:tc>
      </w:tr>
      <w:tr w:rsidR="00F35B22" w:rsidTr="00F35B22">
        <w:trPr>
          <w:trHeight w:val="975"/>
          <w:ins w:id="1416" w:author="Author"/>
        </w:trPr>
        <w:tc>
          <w:tcPr>
            <w:tcW w:w="2321" w:type="dxa"/>
            <w:tcBorders>
              <w:top w:val="single" w:sz="4" w:space="0" w:color="auto"/>
              <w:left w:val="single" w:sz="8" w:space="0" w:color="auto"/>
              <w:bottom w:val="single" w:sz="8" w:space="0" w:color="auto"/>
              <w:right w:val="nil"/>
            </w:tcBorders>
            <w:shd w:val="clear" w:color="auto" w:fill="auto"/>
            <w:vAlign w:val="center"/>
          </w:tcPr>
          <w:p w:rsidR="00F35B22" w:rsidRPr="006D4348" w:rsidRDefault="00F35B22" w:rsidP="00A26BE2">
            <w:pPr>
              <w:rPr>
                <w:ins w:id="1417" w:author="Author"/>
                <w:sz w:val="18"/>
                <w:szCs w:val="18"/>
              </w:rPr>
            </w:pPr>
            <w:ins w:id="1418" w:author="Author">
              <w:r>
                <w:rPr>
                  <w:sz w:val="18"/>
                  <w:szCs w:val="18"/>
                </w:rPr>
                <w:t>Adaptive refrigeration control</w:t>
              </w:r>
            </w:ins>
          </w:p>
        </w:tc>
        <w:tc>
          <w:tcPr>
            <w:tcW w:w="2539" w:type="dxa"/>
            <w:tcBorders>
              <w:top w:val="single" w:sz="4" w:space="0" w:color="auto"/>
              <w:left w:val="single" w:sz="8" w:space="0" w:color="auto"/>
              <w:bottom w:val="single" w:sz="8" w:space="0" w:color="auto"/>
              <w:right w:val="single" w:sz="8" w:space="0" w:color="auto"/>
            </w:tcBorders>
            <w:shd w:val="clear" w:color="auto" w:fill="auto"/>
            <w:noWrap/>
            <w:vAlign w:val="center"/>
          </w:tcPr>
          <w:p w:rsidR="00F35B22" w:rsidRPr="006D4348" w:rsidRDefault="00F35B22" w:rsidP="00A26BE2">
            <w:pPr>
              <w:jc w:val="center"/>
              <w:rPr>
                <w:ins w:id="1419" w:author="Author"/>
                <w:sz w:val="18"/>
                <w:szCs w:val="18"/>
              </w:rPr>
            </w:pPr>
            <w:ins w:id="1420" w:author="Author">
              <w:r>
                <w:rPr>
                  <w:sz w:val="18"/>
                  <w:szCs w:val="18"/>
                </w:rPr>
                <w:t>Conventional controls (defrost timeclock, space thermostat, evaporator fan control, if any, thermal expansion valve in some instances)</w:t>
              </w:r>
            </w:ins>
          </w:p>
        </w:tc>
        <w:tc>
          <w:tcPr>
            <w:tcW w:w="2880" w:type="dxa"/>
            <w:tcBorders>
              <w:top w:val="single" w:sz="4" w:space="0" w:color="auto"/>
              <w:left w:val="nil"/>
              <w:bottom w:val="single" w:sz="8" w:space="0" w:color="auto"/>
              <w:right w:val="single" w:sz="8" w:space="0" w:color="auto"/>
            </w:tcBorders>
            <w:shd w:val="clear" w:color="auto" w:fill="auto"/>
            <w:vAlign w:val="center"/>
          </w:tcPr>
          <w:p w:rsidR="00F35B22" w:rsidRPr="006D4348" w:rsidRDefault="00F35B22" w:rsidP="00A26BE2">
            <w:pPr>
              <w:rPr>
                <w:ins w:id="1421" w:author="Author"/>
                <w:sz w:val="18"/>
                <w:szCs w:val="18"/>
              </w:rPr>
            </w:pPr>
            <w:ins w:id="1422" w:author="Author">
              <w:r>
                <w:rPr>
                  <w:sz w:val="18"/>
                  <w:szCs w:val="18"/>
                </w:rPr>
                <w:t>Adaptive refrigeration controller and, in some instances, electric expansion valve</w:t>
              </w:r>
            </w:ins>
          </w:p>
        </w:tc>
        <w:tc>
          <w:tcPr>
            <w:tcW w:w="1890" w:type="dxa"/>
            <w:tcBorders>
              <w:top w:val="single" w:sz="4" w:space="0" w:color="auto"/>
              <w:left w:val="nil"/>
              <w:bottom w:val="single" w:sz="8" w:space="0" w:color="auto"/>
              <w:right w:val="single" w:sz="8" w:space="0" w:color="auto"/>
            </w:tcBorders>
            <w:shd w:val="clear" w:color="auto" w:fill="auto"/>
            <w:noWrap/>
            <w:vAlign w:val="center"/>
          </w:tcPr>
          <w:p w:rsidR="00F35B22" w:rsidRPr="006D4348" w:rsidRDefault="00F35B22" w:rsidP="00A26BE2">
            <w:pPr>
              <w:jc w:val="center"/>
              <w:rPr>
                <w:ins w:id="1423" w:author="Author"/>
                <w:sz w:val="18"/>
                <w:szCs w:val="18"/>
              </w:rPr>
            </w:pPr>
            <w:ins w:id="1424" w:author="Author">
              <w:r>
                <w:rPr>
                  <w:sz w:val="18"/>
                  <w:szCs w:val="18"/>
                </w:rPr>
                <w:t>$0.15/kWh annual energy savings</w:t>
              </w:r>
            </w:ins>
          </w:p>
        </w:tc>
      </w:tr>
      <w:tr w:rsidR="00F35B22" w:rsidTr="00A26BE2">
        <w:trPr>
          <w:trHeight w:val="975"/>
          <w:ins w:id="1425" w:author="Author"/>
        </w:trPr>
        <w:tc>
          <w:tcPr>
            <w:tcW w:w="2321" w:type="dxa"/>
            <w:tcBorders>
              <w:top w:val="nil"/>
              <w:left w:val="single" w:sz="8" w:space="0" w:color="auto"/>
              <w:bottom w:val="single" w:sz="8" w:space="0" w:color="auto"/>
              <w:right w:val="nil"/>
            </w:tcBorders>
            <w:shd w:val="clear" w:color="auto" w:fill="auto"/>
            <w:vAlign w:val="center"/>
          </w:tcPr>
          <w:p w:rsidR="00F35B22" w:rsidRDefault="00F35B22" w:rsidP="00A26BE2">
            <w:pPr>
              <w:rPr>
                <w:ins w:id="1426" w:author="Author"/>
                <w:sz w:val="18"/>
                <w:szCs w:val="18"/>
              </w:rPr>
            </w:pPr>
            <w:ins w:id="1427" w:author="Author">
              <w:r>
                <w:rPr>
                  <w:sz w:val="18"/>
                  <w:szCs w:val="18"/>
                </w:rPr>
                <w:t>Fast acting door</w:t>
              </w:r>
            </w:ins>
          </w:p>
        </w:tc>
        <w:tc>
          <w:tcPr>
            <w:tcW w:w="2539" w:type="dxa"/>
            <w:tcBorders>
              <w:top w:val="nil"/>
              <w:left w:val="single" w:sz="8" w:space="0" w:color="auto"/>
              <w:bottom w:val="single" w:sz="8" w:space="0" w:color="auto"/>
              <w:right w:val="single" w:sz="8" w:space="0" w:color="auto"/>
            </w:tcBorders>
            <w:shd w:val="clear" w:color="auto" w:fill="auto"/>
            <w:noWrap/>
            <w:vAlign w:val="center"/>
          </w:tcPr>
          <w:p w:rsidR="00F35B22" w:rsidRPr="006D4348" w:rsidRDefault="00F35B22" w:rsidP="00A26BE2">
            <w:pPr>
              <w:jc w:val="center"/>
              <w:rPr>
                <w:ins w:id="1428" w:author="Author"/>
                <w:sz w:val="18"/>
                <w:szCs w:val="18"/>
              </w:rPr>
            </w:pPr>
            <w:ins w:id="1429" w:author="Author">
              <w:r>
                <w:rPr>
                  <w:sz w:val="18"/>
                  <w:szCs w:val="18"/>
                </w:rPr>
                <w:t>Manually operated door, automatic door with long cycle time, strip curtain, or entryway with no door in refrigerated/conditioned space</w:t>
              </w:r>
            </w:ins>
          </w:p>
        </w:tc>
        <w:tc>
          <w:tcPr>
            <w:tcW w:w="2880" w:type="dxa"/>
            <w:tcBorders>
              <w:top w:val="nil"/>
              <w:left w:val="nil"/>
              <w:bottom w:val="single" w:sz="8" w:space="0" w:color="auto"/>
              <w:right w:val="single" w:sz="8" w:space="0" w:color="auto"/>
            </w:tcBorders>
            <w:shd w:val="clear" w:color="auto" w:fill="auto"/>
            <w:vAlign w:val="center"/>
          </w:tcPr>
          <w:p w:rsidR="00F35B22" w:rsidRPr="006D4348" w:rsidRDefault="00F35B22" w:rsidP="00A26BE2">
            <w:pPr>
              <w:rPr>
                <w:ins w:id="1430" w:author="Author"/>
                <w:sz w:val="18"/>
                <w:szCs w:val="18"/>
              </w:rPr>
            </w:pPr>
            <w:ins w:id="1431" w:author="Author">
              <w:r>
                <w:rPr>
                  <w:sz w:val="18"/>
                  <w:szCs w:val="18"/>
                </w:rPr>
                <w:t>Fast acting door</w:t>
              </w:r>
            </w:ins>
          </w:p>
        </w:tc>
        <w:tc>
          <w:tcPr>
            <w:tcW w:w="1890" w:type="dxa"/>
            <w:tcBorders>
              <w:top w:val="nil"/>
              <w:left w:val="nil"/>
              <w:bottom w:val="single" w:sz="8" w:space="0" w:color="auto"/>
              <w:right w:val="single" w:sz="8" w:space="0" w:color="auto"/>
            </w:tcBorders>
            <w:shd w:val="clear" w:color="auto" w:fill="auto"/>
            <w:noWrap/>
            <w:vAlign w:val="center"/>
          </w:tcPr>
          <w:p w:rsidR="00F35B22" w:rsidRPr="006D4348" w:rsidRDefault="00F35B22" w:rsidP="00A26BE2">
            <w:pPr>
              <w:jc w:val="center"/>
              <w:rPr>
                <w:ins w:id="1432" w:author="Author"/>
                <w:sz w:val="18"/>
                <w:szCs w:val="18"/>
              </w:rPr>
            </w:pPr>
            <w:ins w:id="1433" w:author="Author">
              <w:r>
                <w:rPr>
                  <w:sz w:val="18"/>
                  <w:szCs w:val="18"/>
                </w:rPr>
                <w:t>$0.15/kWh annual energy savings</w:t>
              </w:r>
            </w:ins>
          </w:p>
        </w:tc>
      </w:tr>
      <w:tr w:rsidR="00F35B22" w:rsidTr="00A26BE2">
        <w:trPr>
          <w:trHeight w:val="975"/>
          <w:ins w:id="1434" w:author="Author"/>
        </w:trPr>
        <w:tc>
          <w:tcPr>
            <w:tcW w:w="2321" w:type="dxa"/>
            <w:tcBorders>
              <w:top w:val="nil"/>
              <w:left w:val="single" w:sz="8" w:space="0" w:color="auto"/>
              <w:bottom w:val="single" w:sz="8" w:space="0" w:color="auto"/>
              <w:right w:val="nil"/>
            </w:tcBorders>
            <w:shd w:val="clear" w:color="auto" w:fill="auto"/>
            <w:vAlign w:val="center"/>
          </w:tcPr>
          <w:p w:rsidR="00F35B22" w:rsidRDefault="00F35B22" w:rsidP="00A26BE2">
            <w:pPr>
              <w:rPr>
                <w:ins w:id="1435" w:author="Author"/>
                <w:sz w:val="18"/>
                <w:szCs w:val="18"/>
              </w:rPr>
            </w:pPr>
            <w:ins w:id="1436" w:author="Author">
              <w:r>
                <w:rPr>
                  <w:sz w:val="18"/>
                  <w:szCs w:val="18"/>
                </w:rPr>
                <w:t>Wastewater – low power mixer</w:t>
              </w:r>
            </w:ins>
          </w:p>
        </w:tc>
        <w:tc>
          <w:tcPr>
            <w:tcW w:w="2539" w:type="dxa"/>
            <w:tcBorders>
              <w:top w:val="nil"/>
              <w:left w:val="single" w:sz="8" w:space="0" w:color="auto"/>
              <w:bottom w:val="single" w:sz="8" w:space="0" w:color="auto"/>
              <w:right w:val="single" w:sz="8" w:space="0" w:color="auto"/>
            </w:tcBorders>
            <w:shd w:val="clear" w:color="auto" w:fill="auto"/>
            <w:noWrap/>
            <w:vAlign w:val="center"/>
          </w:tcPr>
          <w:p w:rsidR="00F35B22" w:rsidRPr="006D4348" w:rsidRDefault="00F35B22" w:rsidP="00A26BE2">
            <w:pPr>
              <w:jc w:val="center"/>
              <w:rPr>
                <w:ins w:id="1437" w:author="Author"/>
                <w:sz w:val="18"/>
                <w:szCs w:val="18"/>
              </w:rPr>
            </w:pPr>
            <w:ins w:id="1438" w:author="Author">
              <w:r>
                <w:rPr>
                  <w:sz w:val="18"/>
                  <w:szCs w:val="18"/>
                </w:rPr>
                <w:t>Excess aeration capacity</w:t>
              </w:r>
            </w:ins>
          </w:p>
        </w:tc>
        <w:tc>
          <w:tcPr>
            <w:tcW w:w="2880" w:type="dxa"/>
            <w:tcBorders>
              <w:top w:val="nil"/>
              <w:left w:val="nil"/>
              <w:bottom w:val="single" w:sz="8" w:space="0" w:color="auto"/>
              <w:right w:val="single" w:sz="8" w:space="0" w:color="auto"/>
            </w:tcBorders>
            <w:shd w:val="clear" w:color="auto" w:fill="auto"/>
            <w:vAlign w:val="center"/>
          </w:tcPr>
          <w:p w:rsidR="00F35B22" w:rsidRPr="006D4348" w:rsidRDefault="00F35B22" w:rsidP="00A26BE2">
            <w:pPr>
              <w:rPr>
                <w:ins w:id="1439" w:author="Author"/>
                <w:sz w:val="18"/>
                <w:szCs w:val="18"/>
              </w:rPr>
            </w:pPr>
            <w:ins w:id="1440" w:author="Author">
              <w:r>
                <w:rPr>
                  <w:sz w:val="18"/>
                  <w:szCs w:val="18"/>
                </w:rPr>
                <w:t>Extended range circulator</w:t>
              </w:r>
            </w:ins>
          </w:p>
        </w:tc>
        <w:tc>
          <w:tcPr>
            <w:tcW w:w="1890" w:type="dxa"/>
            <w:tcBorders>
              <w:top w:val="nil"/>
              <w:left w:val="nil"/>
              <w:bottom w:val="single" w:sz="8" w:space="0" w:color="auto"/>
              <w:right w:val="single" w:sz="8" w:space="0" w:color="auto"/>
            </w:tcBorders>
            <w:shd w:val="clear" w:color="auto" w:fill="auto"/>
            <w:noWrap/>
            <w:vAlign w:val="center"/>
          </w:tcPr>
          <w:p w:rsidR="00F35B22" w:rsidRPr="006D4348" w:rsidRDefault="00F35B22" w:rsidP="00A26BE2">
            <w:pPr>
              <w:jc w:val="center"/>
              <w:rPr>
                <w:ins w:id="1441" w:author="Author"/>
                <w:sz w:val="18"/>
                <w:szCs w:val="18"/>
              </w:rPr>
            </w:pPr>
            <w:ins w:id="1442" w:author="Author">
              <w:r>
                <w:rPr>
                  <w:sz w:val="18"/>
                  <w:szCs w:val="18"/>
                </w:rPr>
                <w:t>$0.15/kWh annual energy savings</w:t>
              </w:r>
            </w:ins>
          </w:p>
        </w:tc>
      </w:tr>
      <w:tr w:rsidR="00F35B22" w:rsidTr="00A26BE2">
        <w:trPr>
          <w:trHeight w:val="2190"/>
          <w:ins w:id="1443" w:author="Author"/>
        </w:trPr>
        <w:tc>
          <w:tcPr>
            <w:tcW w:w="9630" w:type="dxa"/>
            <w:gridSpan w:val="4"/>
            <w:tcBorders>
              <w:top w:val="nil"/>
              <w:left w:val="nil"/>
              <w:bottom w:val="nil"/>
              <w:right w:val="nil"/>
            </w:tcBorders>
            <w:shd w:val="clear" w:color="auto" w:fill="auto"/>
          </w:tcPr>
          <w:p w:rsidR="00F35B22" w:rsidRPr="003F7DB8" w:rsidRDefault="00F35B22" w:rsidP="00A26BE2">
            <w:pPr>
              <w:rPr>
                <w:ins w:id="1444" w:author="Author"/>
                <w:bCs/>
              </w:rPr>
            </w:pPr>
            <w:ins w:id="1445" w:author="Author">
              <w:r w:rsidRPr="003F7DB8">
                <w:rPr>
                  <w:b/>
                  <w:bCs/>
                </w:rPr>
                <w:t>Notes for other energy efficiency measures incentives table</w:t>
              </w:r>
              <w:r w:rsidRPr="003F7DB8">
                <w:br/>
              </w:r>
              <w:r w:rsidRPr="003F7DB8">
                <w:rPr>
                  <w:sz w:val="18"/>
                  <w:szCs w:val="18"/>
                </w:rPr>
                <w:t>1.  Equipment that meets or exceeds the efficiency requirements above may qualify for the listed incentive.</w:t>
              </w:r>
              <w:r w:rsidRPr="003F7DB8">
                <w:rPr>
                  <w:sz w:val="18"/>
                  <w:szCs w:val="18"/>
                </w:rPr>
                <w:br/>
              </w:r>
              <w:r w:rsidRPr="003F7DB8">
                <w:rPr>
                  <w:bCs/>
                  <w:sz w:val="18"/>
                  <w:szCs w:val="18"/>
                </w:rPr>
                <w:t xml:space="preserve">2.  </w:t>
              </w:r>
              <w:r w:rsidRPr="003F7DB8">
                <w:rPr>
                  <w:sz w:val="18"/>
                  <w:szCs w:val="18"/>
                </w:rPr>
                <w:t xml:space="preserve">Incentives are capped at 70 percent of Energy Efficiency Project Costs and incentives will not be available to reduce the Energy Efficiency Project simple payback below one year.  </w:t>
              </w:r>
              <w:r w:rsidR="003F7DB8" w:rsidRPr="003F7DB8">
                <w:rPr>
                  <w:sz w:val="18"/>
                  <w:szCs w:val="18"/>
                </w:rPr>
                <w:t xml:space="preserve">Energy savings and </w:t>
              </w:r>
              <w:r w:rsidRPr="003F7DB8">
                <w:rPr>
                  <w:sz w:val="18"/>
                  <w:szCs w:val="18"/>
                </w:rPr>
                <w:t>Energy Efficiency Project Costs are subject to Pacific Power approval.</w:t>
              </w:r>
            </w:ins>
          </w:p>
        </w:tc>
      </w:tr>
    </w:tbl>
    <w:p w:rsidR="006D4348" w:rsidRPr="00E1734F" w:rsidRDefault="006D4348" w:rsidP="00A91B72">
      <w:del w:id="1446" w:author="Author">
        <w:r w:rsidDel="007D15B3">
          <w:br w:type="page"/>
        </w:r>
      </w:del>
    </w:p>
    <w:tbl>
      <w:tblPr>
        <w:tblW w:w="9630" w:type="dxa"/>
        <w:tblInd w:w="108" w:type="dxa"/>
        <w:tblLook w:val="0000" w:firstRow="0" w:lastRow="0" w:firstColumn="0" w:lastColumn="0" w:noHBand="0" w:noVBand="0"/>
      </w:tblPr>
      <w:tblGrid>
        <w:gridCol w:w="2321"/>
        <w:gridCol w:w="1549"/>
        <w:gridCol w:w="3870"/>
        <w:gridCol w:w="1890"/>
      </w:tblGrid>
      <w:tr w:rsidR="00F35B28" w:rsidDel="005604B0" w:rsidTr="0093187E">
        <w:trPr>
          <w:trHeight w:val="255"/>
        </w:trPr>
        <w:tc>
          <w:tcPr>
            <w:tcW w:w="9630" w:type="dxa"/>
            <w:gridSpan w:val="4"/>
            <w:tcBorders>
              <w:top w:val="nil"/>
              <w:left w:val="nil"/>
              <w:bottom w:val="nil"/>
              <w:right w:val="nil"/>
            </w:tcBorders>
            <w:shd w:val="clear" w:color="auto" w:fill="auto"/>
            <w:noWrap/>
            <w:vAlign w:val="bottom"/>
          </w:tcPr>
          <w:p w:rsidR="00F35B28" w:rsidRPr="006D4348" w:rsidDel="005604B0" w:rsidRDefault="00F35B28" w:rsidP="00F35B28">
            <w:pPr>
              <w:jc w:val="center"/>
              <w:rPr>
                <w:sz w:val="18"/>
                <w:szCs w:val="18"/>
              </w:rPr>
            </w:pPr>
            <w:moveFromRangeStart w:id="1447" w:author="Author" w:name="move370669015"/>
            <w:moveFrom w:id="1448" w:author="Author">
              <w:r w:rsidRPr="006D4348" w:rsidDel="005604B0">
                <w:rPr>
                  <w:b/>
                  <w:bCs/>
                  <w:sz w:val="18"/>
                  <w:szCs w:val="18"/>
                </w:rPr>
                <w:lastRenderedPageBreak/>
                <w:t xml:space="preserve">Incentives for Other Energy Efficiency </w:t>
              </w:r>
              <w:r w:rsidDel="005604B0">
                <w:rPr>
                  <w:b/>
                  <w:bCs/>
                  <w:sz w:val="18"/>
                  <w:szCs w:val="18"/>
                </w:rPr>
                <w:t>Measures</w:t>
              </w:r>
            </w:moveFrom>
          </w:p>
        </w:tc>
      </w:tr>
      <w:tr w:rsidR="006D4348" w:rsidDel="005604B0" w:rsidTr="0093187E">
        <w:trPr>
          <w:trHeight w:val="255"/>
        </w:trPr>
        <w:tc>
          <w:tcPr>
            <w:tcW w:w="2321" w:type="dxa"/>
            <w:tcBorders>
              <w:top w:val="single" w:sz="8" w:space="0" w:color="auto"/>
              <w:left w:val="single" w:sz="8" w:space="0" w:color="auto"/>
              <w:bottom w:val="nil"/>
              <w:right w:val="nil"/>
            </w:tcBorders>
            <w:shd w:val="clear" w:color="auto" w:fill="auto"/>
            <w:vAlign w:val="bottom"/>
          </w:tcPr>
          <w:p w:rsidR="006D4348" w:rsidRPr="006D4348" w:rsidDel="005604B0" w:rsidRDefault="006D4348" w:rsidP="006D4348">
            <w:pPr>
              <w:jc w:val="center"/>
              <w:rPr>
                <w:b/>
                <w:bCs/>
                <w:sz w:val="18"/>
                <w:szCs w:val="18"/>
              </w:rPr>
            </w:pPr>
            <w:moveFrom w:id="1449" w:author="Author">
              <w:r w:rsidRPr="006D4348" w:rsidDel="005604B0">
                <w:rPr>
                  <w:b/>
                  <w:bCs/>
                  <w:sz w:val="18"/>
                  <w:szCs w:val="18"/>
                </w:rPr>
                <w:t>Equipment Type</w:t>
              </w:r>
            </w:moveFrom>
          </w:p>
        </w:tc>
        <w:tc>
          <w:tcPr>
            <w:tcW w:w="1549" w:type="dxa"/>
            <w:tcBorders>
              <w:top w:val="single" w:sz="8" w:space="0" w:color="auto"/>
              <w:left w:val="single" w:sz="8" w:space="0" w:color="auto"/>
              <w:bottom w:val="nil"/>
              <w:right w:val="single" w:sz="8" w:space="0" w:color="auto"/>
            </w:tcBorders>
            <w:shd w:val="clear" w:color="auto" w:fill="auto"/>
            <w:vAlign w:val="bottom"/>
          </w:tcPr>
          <w:p w:rsidR="006D4348" w:rsidRPr="006D4348" w:rsidDel="005604B0" w:rsidRDefault="0075478B" w:rsidP="006D4348">
            <w:pPr>
              <w:jc w:val="center"/>
              <w:rPr>
                <w:b/>
                <w:bCs/>
                <w:sz w:val="18"/>
                <w:szCs w:val="18"/>
              </w:rPr>
            </w:pPr>
            <w:moveFrom w:id="1450" w:author="Author">
              <w:r w:rsidDel="005604B0">
                <w:rPr>
                  <w:b/>
                  <w:bCs/>
                  <w:sz w:val="18"/>
                  <w:szCs w:val="18"/>
                </w:rPr>
                <w:t>Replace</w:t>
              </w:r>
            </w:moveFrom>
          </w:p>
        </w:tc>
        <w:tc>
          <w:tcPr>
            <w:tcW w:w="3870" w:type="dxa"/>
            <w:tcBorders>
              <w:top w:val="single" w:sz="8" w:space="0" w:color="auto"/>
              <w:left w:val="nil"/>
              <w:bottom w:val="nil"/>
              <w:right w:val="single" w:sz="8" w:space="0" w:color="auto"/>
            </w:tcBorders>
            <w:shd w:val="clear" w:color="auto" w:fill="auto"/>
            <w:vAlign w:val="bottom"/>
          </w:tcPr>
          <w:p w:rsidR="006D4348" w:rsidRPr="006D4348" w:rsidDel="005604B0" w:rsidRDefault="006D4348" w:rsidP="006D4348">
            <w:pPr>
              <w:jc w:val="center"/>
              <w:rPr>
                <w:b/>
                <w:bCs/>
                <w:sz w:val="18"/>
                <w:szCs w:val="18"/>
              </w:rPr>
            </w:pPr>
            <w:moveFrom w:id="1451" w:author="Author">
              <w:r w:rsidRPr="006D4348" w:rsidDel="005604B0">
                <w:rPr>
                  <w:b/>
                  <w:bCs/>
                  <w:sz w:val="18"/>
                  <w:szCs w:val="18"/>
                </w:rPr>
                <w:t>Minimum Efficiency Requirements</w:t>
              </w:r>
            </w:moveFrom>
          </w:p>
        </w:tc>
        <w:tc>
          <w:tcPr>
            <w:tcW w:w="1890" w:type="dxa"/>
            <w:tcBorders>
              <w:top w:val="single" w:sz="8" w:space="0" w:color="auto"/>
              <w:left w:val="nil"/>
              <w:bottom w:val="nil"/>
              <w:right w:val="single" w:sz="8" w:space="0" w:color="auto"/>
            </w:tcBorders>
            <w:shd w:val="clear" w:color="auto" w:fill="auto"/>
            <w:vAlign w:val="bottom"/>
          </w:tcPr>
          <w:p w:rsidR="006D4348" w:rsidRPr="006D4348" w:rsidDel="005604B0" w:rsidRDefault="006D4348" w:rsidP="006D4348">
            <w:pPr>
              <w:jc w:val="center"/>
              <w:rPr>
                <w:b/>
                <w:bCs/>
                <w:sz w:val="18"/>
                <w:szCs w:val="18"/>
              </w:rPr>
            </w:pPr>
            <w:moveFrom w:id="1452" w:author="Author">
              <w:r w:rsidRPr="006D4348" w:rsidDel="005604B0">
                <w:rPr>
                  <w:b/>
                  <w:bCs/>
                  <w:sz w:val="18"/>
                  <w:szCs w:val="18"/>
                </w:rPr>
                <w:t>Customer Incentive</w:t>
              </w:r>
            </w:moveFrom>
          </w:p>
        </w:tc>
      </w:tr>
      <w:tr w:rsidR="006D4348" w:rsidDel="005604B0" w:rsidTr="0093187E">
        <w:trPr>
          <w:trHeight w:val="1695"/>
        </w:trPr>
        <w:tc>
          <w:tcPr>
            <w:tcW w:w="2321" w:type="dxa"/>
            <w:tcBorders>
              <w:top w:val="single" w:sz="8" w:space="0" w:color="auto"/>
              <w:left w:val="single" w:sz="8" w:space="0" w:color="auto"/>
              <w:bottom w:val="single" w:sz="8" w:space="0" w:color="auto"/>
              <w:right w:val="single" w:sz="8" w:space="0" w:color="auto"/>
            </w:tcBorders>
            <w:shd w:val="clear" w:color="auto" w:fill="auto"/>
            <w:vAlign w:val="center"/>
          </w:tcPr>
          <w:p w:rsidR="006D4348" w:rsidRPr="006D4348" w:rsidDel="005604B0" w:rsidRDefault="006D4348" w:rsidP="006D4348">
            <w:pPr>
              <w:rPr>
                <w:sz w:val="18"/>
                <w:szCs w:val="18"/>
              </w:rPr>
            </w:pPr>
            <w:moveFrom w:id="1453" w:author="Author">
              <w:r w:rsidRPr="006D4348" w:rsidDel="005604B0">
                <w:rPr>
                  <w:sz w:val="18"/>
                  <w:szCs w:val="18"/>
                </w:rPr>
                <w:t>Network PC Power Management Software</w:t>
              </w:r>
            </w:moveFrom>
          </w:p>
        </w:tc>
        <w:tc>
          <w:tcPr>
            <w:tcW w:w="1549" w:type="dxa"/>
            <w:tcBorders>
              <w:top w:val="single" w:sz="8" w:space="0" w:color="auto"/>
              <w:left w:val="nil"/>
              <w:bottom w:val="single" w:sz="8" w:space="0" w:color="auto"/>
              <w:right w:val="single" w:sz="8" w:space="0" w:color="auto"/>
            </w:tcBorders>
            <w:shd w:val="clear" w:color="auto" w:fill="auto"/>
            <w:noWrap/>
            <w:vAlign w:val="center"/>
          </w:tcPr>
          <w:p w:rsidR="006D4348" w:rsidRPr="006D4348" w:rsidDel="005604B0" w:rsidRDefault="006D4348" w:rsidP="006D4348">
            <w:pPr>
              <w:jc w:val="center"/>
              <w:rPr>
                <w:sz w:val="18"/>
                <w:szCs w:val="18"/>
              </w:rPr>
            </w:pPr>
            <w:moveFrom w:id="1454" w:author="Author">
              <w:r w:rsidRPr="006D4348" w:rsidDel="005604B0">
                <w:rPr>
                  <w:sz w:val="18"/>
                  <w:szCs w:val="18"/>
                </w:rPr>
                <w:t>--</w:t>
              </w:r>
            </w:moveFrom>
          </w:p>
        </w:tc>
        <w:tc>
          <w:tcPr>
            <w:tcW w:w="3870" w:type="dxa"/>
            <w:tcBorders>
              <w:top w:val="single" w:sz="8" w:space="0" w:color="auto"/>
              <w:left w:val="nil"/>
              <w:bottom w:val="single" w:sz="8" w:space="0" w:color="auto"/>
              <w:right w:val="single" w:sz="8" w:space="0" w:color="auto"/>
            </w:tcBorders>
            <w:shd w:val="clear" w:color="auto" w:fill="auto"/>
            <w:vAlign w:val="center"/>
          </w:tcPr>
          <w:p w:rsidR="006D4348" w:rsidDel="005604B0" w:rsidRDefault="006D4348" w:rsidP="006D4348">
            <w:pPr>
              <w:rPr>
                <w:ins w:id="1455" w:author="Author"/>
                <w:sz w:val="18"/>
                <w:szCs w:val="18"/>
              </w:rPr>
            </w:pPr>
            <w:moveFrom w:id="1456" w:author="Author">
              <w:r w:rsidRPr="006D4348" w:rsidDel="005604B0">
                <w:rPr>
                  <w:sz w:val="18"/>
                  <w:szCs w:val="18"/>
                </w:rPr>
                <w:t>1. Installed software must automatically control the power settings of networked personal computers (PC) at the server level</w:t>
              </w:r>
              <w:r w:rsidRPr="006D4348" w:rsidDel="005604B0">
                <w:rPr>
                  <w:sz w:val="18"/>
                  <w:szCs w:val="18"/>
                </w:rPr>
                <w:br/>
                <w:t>2. The software must manage power consumption for each individual PC</w:t>
              </w:r>
              <w:r w:rsidRPr="006D4348" w:rsidDel="005604B0">
                <w:rPr>
                  <w:sz w:val="18"/>
                  <w:szCs w:val="18"/>
                </w:rPr>
                <w:br/>
                <w:t xml:space="preserve">3. The software must include the capability to report energy </w:t>
              </w:r>
              <w:r w:rsidR="00AB44BA" w:rsidRPr="00AB44BA" w:rsidDel="005604B0">
                <w:rPr>
                  <w:sz w:val="18"/>
                  <w:szCs w:val="18"/>
                </w:rPr>
                <w:t>savings results</w:t>
              </w:r>
            </w:moveFrom>
          </w:p>
          <w:p w:rsidR="006226AC" w:rsidRPr="006D4348" w:rsidDel="005604B0" w:rsidRDefault="006226AC" w:rsidP="006D4348">
            <w:pPr>
              <w:rPr>
                <w:sz w:val="18"/>
                <w:szCs w:val="18"/>
              </w:rPr>
            </w:pPr>
            <w:moveFrom w:id="1457" w:author="Author">
              <w:ins w:id="1458" w:author="Author">
                <w:r w:rsidDel="005604B0">
                  <w:rPr>
                    <w:sz w:val="18"/>
                    <w:szCs w:val="18"/>
                  </w:rPr>
                  <w:t>4. Incentives are for desktop computers only. Controlled laptop computers are not eligible for incentives.</w:t>
                </w:r>
              </w:ins>
            </w:moveFrom>
          </w:p>
        </w:tc>
        <w:tc>
          <w:tcPr>
            <w:tcW w:w="1890" w:type="dxa"/>
            <w:tcBorders>
              <w:top w:val="single" w:sz="8" w:space="0" w:color="auto"/>
              <w:left w:val="nil"/>
              <w:bottom w:val="single" w:sz="8" w:space="0" w:color="auto"/>
              <w:right w:val="single" w:sz="8" w:space="0" w:color="auto"/>
            </w:tcBorders>
            <w:shd w:val="clear" w:color="auto" w:fill="auto"/>
            <w:vAlign w:val="center"/>
          </w:tcPr>
          <w:p w:rsidR="006D4348" w:rsidRPr="006D4348" w:rsidDel="005604B0" w:rsidRDefault="006D4348" w:rsidP="006D4348">
            <w:pPr>
              <w:jc w:val="center"/>
              <w:rPr>
                <w:sz w:val="18"/>
                <w:szCs w:val="18"/>
              </w:rPr>
            </w:pPr>
            <w:moveFrom w:id="1459" w:author="Author">
              <w:r w:rsidRPr="006D4348" w:rsidDel="005604B0">
                <w:rPr>
                  <w:sz w:val="18"/>
                  <w:szCs w:val="18"/>
                </w:rPr>
                <w:t>$7 per controlled PC</w:t>
              </w:r>
              <w:r w:rsidRPr="006D4348" w:rsidDel="005604B0">
                <w:rPr>
                  <w:sz w:val="18"/>
                  <w:szCs w:val="18"/>
                </w:rPr>
                <w:br/>
                <w:t xml:space="preserve">(up to 100% of </w:t>
              </w:r>
              <w:r w:rsidR="00E13CFD" w:rsidDel="005604B0">
                <w:rPr>
                  <w:sz w:val="18"/>
                  <w:szCs w:val="18"/>
                </w:rPr>
                <w:t>measure</w:t>
              </w:r>
              <w:r w:rsidRPr="006D4348" w:rsidDel="005604B0">
                <w:rPr>
                  <w:sz w:val="18"/>
                  <w:szCs w:val="18"/>
                </w:rPr>
                <w:t xml:space="preserve"> costs)</w:t>
              </w:r>
            </w:moveFrom>
          </w:p>
        </w:tc>
      </w:tr>
      <w:tr w:rsidR="006D4348" w:rsidDel="005604B0" w:rsidTr="0093187E">
        <w:trPr>
          <w:trHeight w:val="975"/>
        </w:trPr>
        <w:tc>
          <w:tcPr>
            <w:tcW w:w="2321" w:type="dxa"/>
            <w:tcBorders>
              <w:top w:val="nil"/>
              <w:left w:val="single" w:sz="8" w:space="0" w:color="auto"/>
              <w:bottom w:val="single" w:sz="8" w:space="0" w:color="auto"/>
              <w:right w:val="nil"/>
            </w:tcBorders>
            <w:shd w:val="clear" w:color="auto" w:fill="auto"/>
            <w:vAlign w:val="center"/>
          </w:tcPr>
          <w:p w:rsidR="006D4348" w:rsidRPr="006D4348" w:rsidDel="005604B0" w:rsidRDefault="006D4348" w:rsidP="006D4348">
            <w:pPr>
              <w:rPr>
                <w:sz w:val="18"/>
                <w:szCs w:val="18"/>
              </w:rPr>
            </w:pPr>
            <w:moveFrom w:id="1460" w:author="Author">
              <w:r w:rsidRPr="006D4348" w:rsidDel="005604B0">
                <w:rPr>
                  <w:sz w:val="18"/>
                  <w:szCs w:val="18"/>
                </w:rPr>
                <w:t>Smart Plug Strip</w:t>
              </w:r>
            </w:moveFrom>
          </w:p>
        </w:tc>
        <w:tc>
          <w:tcPr>
            <w:tcW w:w="1549" w:type="dxa"/>
            <w:tcBorders>
              <w:top w:val="nil"/>
              <w:left w:val="single" w:sz="8" w:space="0" w:color="auto"/>
              <w:bottom w:val="single" w:sz="8" w:space="0" w:color="auto"/>
              <w:right w:val="single" w:sz="8" w:space="0" w:color="auto"/>
            </w:tcBorders>
            <w:shd w:val="clear" w:color="auto" w:fill="auto"/>
            <w:noWrap/>
            <w:vAlign w:val="center"/>
          </w:tcPr>
          <w:p w:rsidR="006D4348" w:rsidRPr="006D4348" w:rsidDel="005604B0" w:rsidRDefault="006D4348" w:rsidP="006D4348">
            <w:pPr>
              <w:jc w:val="center"/>
              <w:rPr>
                <w:sz w:val="18"/>
                <w:szCs w:val="18"/>
              </w:rPr>
            </w:pPr>
            <w:moveFrom w:id="1461" w:author="Author">
              <w:r w:rsidRPr="006D4348" w:rsidDel="005604B0">
                <w:rPr>
                  <w:sz w:val="18"/>
                  <w:szCs w:val="18"/>
                </w:rPr>
                <w:t>--</w:t>
              </w:r>
            </w:moveFrom>
          </w:p>
        </w:tc>
        <w:tc>
          <w:tcPr>
            <w:tcW w:w="3870" w:type="dxa"/>
            <w:tcBorders>
              <w:top w:val="nil"/>
              <w:left w:val="nil"/>
              <w:bottom w:val="single" w:sz="8" w:space="0" w:color="auto"/>
              <w:right w:val="single" w:sz="8" w:space="0" w:color="auto"/>
            </w:tcBorders>
            <w:shd w:val="clear" w:color="auto" w:fill="auto"/>
            <w:vAlign w:val="center"/>
          </w:tcPr>
          <w:p w:rsidR="006D4348" w:rsidDel="005604B0" w:rsidRDefault="00AB44BA" w:rsidP="006D4348">
            <w:pPr>
              <w:rPr>
                <w:sz w:val="18"/>
                <w:szCs w:val="18"/>
              </w:rPr>
            </w:pPr>
            <w:moveFrom w:id="1462" w:author="Author">
              <w:r w:rsidDel="005604B0">
                <w:rPr>
                  <w:sz w:val="18"/>
                  <w:szCs w:val="18"/>
                </w:rPr>
                <w:t xml:space="preserve">1. </w:t>
              </w:r>
              <w:r w:rsidR="006D4348" w:rsidRPr="006D4348" w:rsidDel="005604B0">
                <w:rPr>
                  <w:sz w:val="18"/>
                  <w:szCs w:val="18"/>
                </w:rPr>
                <w:t>Incentive applies to any plug strip that eliminates idle or stand-by power consumption of connected plug-load appliance through the use of an occupancy sensor, electric load sensor, or timer.</w:t>
              </w:r>
            </w:moveFrom>
          </w:p>
          <w:p w:rsidR="00AB44BA" w:rsidRPr="006D4348" w:rsidDel="005604B0" w:rsidRDefault="00AB44BA" w:rsidP="006D4348">
            <w:pPr>
              <w:rPr>
                <w:sz w:val="18"/>
                <w:szCs w:val="18"/>
              </w:rPr>
            </w:pPr>
            <w:moveFrom w:id="1463" w:author="Author">
              <w:r w:rsidRPr="00AB44BA" w:rsidDel="005604B0">
                <w:rPr>
                  <w:sz w:val="18"/>
                  <w:szCs w:val="18"/>
                </w:rPr>
                <w:t>2.  Applies only to electric plug-load applications (e.g. computer monitors, desk lamps, etc.)</w:t>
              </w:r>
            </w:moveFrom>
          </w:p>
        </w:tc>
        <w:tc>
          <w:tcPr>
            <w:tcW w:w="1890" w:type="dxa"/>
            <w:tcBorders>
              <w:top w:val="nil"/>
              <w:left w:val="nil"/>
              <w:bottom w:val="single" w:sz="8" w:space="0" w:color="auto"/>
              <w:right w:val="single" w:sz="8" w:space="0" w:color="auto"/>
            </w:tcBorders>
            <w:shd w:val="clear" w:color="auto" w:fill="auto"/>
            <w:noWrap/>
            <w:vAlign w:val="center"/>
          </w:tcPr>
          <w:p w:rsidR="006D4348" w:rsidRPr="006D4348" w:rsidDel="005604B0" w:rsidRDefault="006D4348" w:rsidP="006D4348">
            <w:pPr>
              <w:jc w:val="center"/>
              <w:rPr>
                <w:sz w:val="18"/>
                <w:szCs w:val="18"/>
              </w:rPr>
            </w:pPr>
            <w:moveFrom w:id="1464" w:author="Author">
              <w:r w:rsidRPr="006D4348" w:rsidDel="005604B0">
                <w:rPr>
                  <w:sz w:val="18"/>
                  <w:szCs w:val="18"/>
                </w:rPr>
                <w:t>$15/qualifying unit</w:t>
              </w:r>
            </w:moveFrom>
          </w:p>
        </w:tc>
      </w:tr>
      <w:tr w:rsidR="006D4348" w:rsidDel="005604B0" w:rsidTr="0093187E">
        <w:trPr>
          <w:trHeight w:val="2190"/>
        </w:trPr>
        <w:tc>
          <w:tcPr>
            <w:tcW w:w="9630" w:type="dxa"/>
            <w:gridSpan w:val="4"/>
            <w:tcBorders>
              <w:top w:val="nil"/>
              <w:left w:val="nil"/>
              <w:bottom w:val="nil"/>
              <w:right w:val="nil"/>
            </w:tcBorders>
            <w:shd w:val="clear" w:color="auto" w:fill="auto"/>
          </w:tcPr>
          <w:p w:rsidR="00E13CFD" w:rsidRPr="005962D6" w:rsidDel="005604B0" w:rsidRDefault="006D4348" w:rsidP="006D4348">
            <w:pPr>
              <w:rPr>
                <w:bCs/>
                <w:sz w:val="18"/>
                <w:szCs w:val="18"/>
              </w:rPr>
            </w:pPr>
            <w:moveFrom w:id="1465" w:author="Author">
              <w:r w:rsidRPr="006D4348" w:rsidDel="005604B0">
                <w:rPr>
                  <w:b/>
                  <w:bCs/>
                  <w:sz w:val="18"/>
                  <w:szCs w:val="18"/>
                </w:rPr>
                <w:t>Notes</w:t>
              </w:r>
              <w:r w:rsidR="00AC2C4C" w:rsidDel="005604B0">
                <w:rPr>
                  <w:b/>
                  <w:bCs/>
                  <w:sz w:val="18"/>
                  <w:szCs w:val="18"/>
                </w:rPr>
                <w:t xml:space="preserve"> for other energy efficiency </w:t>
              </w:r>
              <w:r w:rsidR="00D30B5E" w:rsidDel="005604B0">
                <w:rPr>
                  <w:b/>
                  <w:bCs/>
                  <w:sz w:val="18"/>
                  <w:szCs w:val="18"/>
                </w:rPr>
                <w:t>measures</w:t>
              </w:r>
              <w:r w:rsidR="00AC2C4C" w:rsidDel="005604B0">
                <w:rPr>
                  <w:b/>
                  <w:bCs/>
                  <w:sz w:val="18"/>
                  <w:szCs w:val="18"/>
                </w:rPr>
                <w:t xml:space="preserve"> incentives table</w:t>
              </w:r>
              <w:r w:rsidRPr="006D4348" w:rsidDel="005604B0">
                <w:rPr>
                  <w:sz w:val="18"/>
                  <w:szCs w:val="18"/>
                </w:rPr>
                <w:br/>
                <w:t xml:space="preserve">1.  Equipment that meets or exceeds the efficiency requirements listed for the equipment category in the above table may qualify for </w:t>
              </w:r>
              <w:r w:rsidR="00AB44BA" w:rsidDel="005604B0">
                <w:rPr>
                  <w:sz w:val="18"/>
                  <w:szCs w:val="18"/>
                </w:rPr>
                <w:t>the listed</w:t>
              </w:r>
              <w:r w:rsidR="00AB44BA" w:rsidRPr="006D4348" w:rsidDel="005604B0">
                <w:rPr>
                  <w:sz w:val="18"/>
                  <w:szCs w:val="18"/>
                </w:rPr>
                <w:t xml:space="preserve"> </w:t>
              </w:r>
              <w:r w:rsidRPr="006D4348" w:rsidDel="005604B0">
                <w:rPr>
                  <w:sz w:val="18"/>
                  <w:szCs w:val="18"/>
                </w:rPr>
                <w:t>incentive.</w:t>
              </w:r>
              <w:r w:rsidRPr="006D4348" w:rsidDel="005604B0">
                <w:rPr>
                  <w:sz w:val="18"/>
                  <w:szCs w:val="18"/>
                </w:rPr>
                <w:br/>
              </w:r>
              <w:r w:rsidR="00F40AB9" w:rsidDel="005604B0">
                <w:rPr>
                  <w:bCs/>
                  <w:sz w:val="18"/>
                  <w:szCs w:val="18"/>
                </w:rPr>
                <w:t>2</w:t>
              </w:r>
              <w:r w:rsidR="00E13CFD" w:rsidRPr="005962D6" w:rsidDel="005604B0">
                <w:rPr>
                  <w:bCs/>
                  <w:sz w:val="18"/>
                  <w:szCs w:val="18"/>
                </w:rPr>
                <w:t>.  Energy Efficiency Measure Costs for Network PC Power Management Software are subject to Pacific Power approval.</w:t>
              </w:r>
            </w:moveFrom>
          </w:p>
          <w:p w:rsidR="005962D6" w:rsidRPr="00E13CFD" w:rsidDel="005604B0" w:rsidRDefault="005962D6" w:rsidP="006D4348">
            <w:pPr>
              <w:rPr>
                <w:b/>
                <w:bCs/>
                <w:sz w:val="18"/>
                <w:szCs w:val="18"/>
              </w:rPr>
            </w:pPr>
          </w:p>
        </w:tc>
      </w:tr>
      <w:moveFromRangeEnd w:id="1447"/>
    </w:tbl>
    <w:p w:rsidR="00DB0B09" w:rsidRPr="00E1734F" w:rsidRDefault="00DB0B09" w:rsidP="00361072"/>
    <w:p w:rsidR="000A3C50" w:rsidRDefault="000A3C50"/>
    <w:p w:rsidR="000A3C50" w:rsidRDefault="000A3C50"/>
    <w:p w:rsidR="00DB0B09" w:rsidRPr="00E1734F" w:rsidRDefault="00DB0B09" w:rsidP="00361072"/>
    <w:sectPr w:rsidR="00DB0B09" w:rsidRPr="00E1734F" w:rsidSect="0093187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8E" w:rsidRDefault="00E7348E" w:rsidP="00C621D6">
      <w:r>
        <w:separator/>
      </w:r>
    </w:p>
  </w:endnote>
  <w:endnote w:type="continuationSeparator" w:id="0">
    <w:p w:rsidR="00E7348E" w:rsidRDefault="00E7348E" w:rsidP="00C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D7" w:rsidRDefault="00237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8E" w:rsidRDefault="00E7348E" w:rsidP="00F40AB9">
    <w:pPr>
      <w:pStyle w:val="Footer"/>
      <w:rPr>
        <w:rStyle w:val="PageNumber"/>
      </w:rPr>
    </w:pPr>
    <w:r>
      <w:t xml:space="preserve">Washington </w:t>
    </w:r>
    <w:del w:id="1466" w:author="Author">
      <w:r w:rsidDel="005A7217">
        <w:delText>FinAnswer Express</w:delText>
      </w:r>
    </w:del>
    <w:ins w:id="1467" w:author="Author">
      <w:r w:rsidR="00072B21">
        <w:t>W</w:t>
      </w:r>
      <w:del w:id="1468" w:author="Author">
        <w:r w:rsidDel="00072B21">
          <w:delText>w</w:delText>
        </w:r>
      </w:del>
      <w:r>
        <w:t>attsmart Business</w:t>
      </w:r>
    </w:ins>
    <w:r>
      <w:t xml:space="preserve"> (Schedule </w:t>
    </w:r>
    <w:del w:id="1469" w:author="Author">
      <w:r w:rsidDel="005A7217">
        <w:delText>115</w:delText>
      </w:r>
    </w:del>
    <w:ins w:id="1470" w:author="Author">
      <w:r>
        <w:t>140</w:t>
      </w:r>
    </w:ins>
    <w:r>
      <w:t xml:space="preserve">) program effective </w:t>
    </w:r>
    <w:ins w:id="1471" w:author="Author">
      <w:r w:rsidR="00072B21">
        <w:t>01</w:t>
      </w:r>
    </w:ins>
    <w:del w:id="1472" w:author="Author">
      <w:r w:rsidDel="00072B21">
        <w:delText>9</w:delText>
      </w:r>
    </w:del>
    <w:r>
      <w:t>/</w:t>
    </w:r>
    <w:ins w:id="1473" w:author="Author">
      <w:r w:rsidR="00072B21">
        <w:t>01</w:t>
      </w:r>
    </w:ins>
    <w:del w:id="1474" w:author="Author">
      <w:r w:rsidDel="00072B21">
        <w:delText>6</w:delText>
      </w:r>
    </w:del>
    <w:r>
      <w:t>/201</w:t>
    </w:r>
    <w:ins w:id="1475" w:author="Author">
      <w:r w:rsidR="00072B21">
        <w:t>4</w:t>
      </w:r>
    </w:ins>
    <w:del w:id="1476" w:author="Author">
      <w:r w:rsidDel="00072B21">
        <w:delText>3</w:delText>
      </w:r>
    </w:del>
    <w:r>
      <w:t xml:space="preserve"> with proposed changes marked</w:t>
    </w:r>
    <w:r>
      <w:tab/>
      <w:t xml:space="preserve">Page </w:t>
    </w:r>
    <w:r>
      <w:rPr>
        <w:rStyle w:val="PageNumber"/>
      </w:rPr>
      <w:fldChar w:fldCharType="begin"/>
    </w:r>
    <w:r>
      <w:rPr>
        <w:rStyle w:val="PageNumber"/>
      </w:rPr>
      <w:instrText xml:space="preserve"> PAGE </w:instrText>
    </w:r>
    <w:r>
      <w:rPr>
        <w:rStyle w:val="PageNumber"/>
      </w:rPr>
      <w:fldChar w:fldCharType="separate"/>
    </w:r>
    <w:r w:rsidR="00237DD7">
      <w:rPr>
        <w:rStyle w:val="PageNumber"/>
        <w:noProof/>
      </w:rPr>
      <w:t>34</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237DD7">
      <w:rPr>
        <w:rStyle w:val="PageNumber"/>
        <w:noProof/>
      </w:rPr>
      <w:t>34</w:t>
    </w:r>
    <w:r>
      <w:rPr>
        <w:rStyle w:val="PageNumber"/>
      </w:rPr>
      <w:fldChar w:fldCharType="end"/>
    </w:r>
  </w:p>
  <w:p w:rsidR="00E7348E" w:rsidRDefault="00E73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D7" w:rsidRDefault="0023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8E" w:rsidRDefault="00E7348E"/>
  </w:footnote>
  <w:footnote w:type="continuationSeparator" w:id="0">
    <w:p w:rsidR="00E7348E" w:rsidRDefault="00E7348E"/>
  </w:footnote>
  <w:footnote w:id="1">
    <w:p w:rsidR="00E7348E" w:rsidRPr="00BF58C2" w:rsidRDefault="00E7348E" w:rsidP="005A7217">
      <w:pPr>
        <w:pStyle w:val="FootnoteText"/>
        <w:jc w:val="both"/>
        <w:rPr>
          <w:ins w:id="78" w:author="Author"/>
          <w:rFonts w:ascii="Times New Roman" w:hAnsi="Times New Roman"/>
        </w:rPr>
      </w:pPr>
      <w:ins w:id="79" w:author="Author">
        <w:r w:rsidRPr="00340C81">
          <w:rPr>
            <w:rStyle w:val="FootnoteReference"/>
            <w:rFonts w:ascii="Times New Roman" w:hAnsi="Times New Roman"/>
          </w:rPr>
          <w:footnoteRef/>
        </w:r>
        <w:r w:rsidRPr="00340C81">
          <w:rPr>
            <w:rFonts w:ascii="Times New Roman" w:hAnsi="Times New Roman"/>
          </w:rPr>
          <w:t xml:space="preserve"> The </w:t>
        </w:r>
        <w:r>
          <w:rPr>
            <w:rFonts w:ascii="Times New Roman" w:hAnsi="Times New Roman"/>
          </w:rPr>
          <w:t>C</w:t>
        </w:r>
        <w:r w:rsidRPr="00340C81">
          <w:rPr>
            <w:rFonts w:ascii="Times New Roman" w:hAnsi="Times New Roman"/>
          </w:rPr>
          <w:t xml:space="preserve">ustomer or </w:t>
        </w:r>
        <w:r>
          <w:rPr>
            <w:rFonts w:ascii="Times New Roman" w:hAnsi="Times New Roman"/>
          </w:rPr>
          <w:t>O</w:t>
        </w:r>
        <w:r w:rsidRPr="00340C81">
          <w:rPr>
            <w:rFonts w:ascii="Times New Roman" w:hAnsi="Times New Roman"/>
          </w:rPr>
          <w:t xml:space="preserve">wner may receive only one financial incentive from </w:t>
        </w:r>
        <w:r>
          <w:rPr>
            <w:rFonts w:ascii="Times New Roman" w:hAnsi="Times New Roman"/>
          </w:rPr>
          <w:t>Pacific Power</w:t>
        </w:r>
        <w:r w:rsidRPr="00340C81">
          <w:rPr>
            <w:rFonts w:ascii="Times New Roman" w:hAnsi="Times New Roman"/>
          </w:rPr>
          <w:t xml:space="preserve"> per project. Financial incentives include energy efficiency incentive payments</w:t>
        </w:r>
        <w:r>
          <w:rPr>
            <w:rFonts w:ascii="Times New Roman" w:hAnsi="Times New Roman"/>
          </w:rPr>
          <w:t xml:space="preserve"> </w:t>
        </w:r>
        <w:r w:rsidRPr="00340C81">
          <w:rPr>
            <w:rFonts w:ascii="Times New Roman" w:hAnsi="Times New Roman"/>
          </w:rPr>
          <w:t xml:space="preserve">and energy management payments. </w:t>
        </w:r>
        <w:r>
          <w:rPr>
            <w:rFonts w:ascii="Times New Roman" w:hAnsi="Times New Roman"/>
          </w:rPr>
          <w:t xml:space="preserve">Energy Project </w:t>
        </w:r>
        <w:r w:rsidRPr="00BF58C2">
          <w:rPr>
            <w:rFonts w:ascii="Times New Roman" w:hAnsi="Times New Roman"/>
          </w:rPr>
          <w:t xml:space="preserve">Manager Co-Funding is available in addition to the project incentives.  </w:t>
        </w:r>
      </w:ins>
    </w:p>
  </w:footnote>
  <w:footnote w:id="2">
    <w:p w:rsidR="00E7348E" w:rsidRPr="000E2E67" w:rsidRDefault="00E7348E" w:rsidP="005A7217">
      <w:pPr>
        <w:pStyle w:val="FootnoteText"/>
        <w:rPr>
          <w:ins w:id="80" w:author="Author"/>
          <w:rFonts w:ascii="Times New Roman" w:hAnsi="Times New Roman"/>
        </w:rPr>
      </w:pPr>
      <w:ins w:id="81" w:author="Author">
        <w:r w:rsidRPr="000E2E67">
          <w:rPr>
            <w:rStyle w:val="FootnoteReference"/>
            <w:rFonts w:ascii="Times New Roman" w:hAnsi="Times New Roman"/>
          </w:rPr>
          <w:footnoteRef/>
        </w:r>
        <w:r w:rsidRPr="000E2E67">
          <w:rPr>
            <w:rFonts w:ascii="Times New Roman" w:hAnsi="Times New Roman"/>
          </w:rPr>
          <w:t xml:space="preserve"> Incentives for prescriptive measures are restricted to the amounts shown on the website</w:t>
        </w:r>
        <w:r>
          <w:rPr>
            <w:rFonts w:ascii="Times New Roman" w:hAnsi="Times New Roman"/>
          </w:rPr>
          <w:t xml:space="preserve"> and incentive caps are applied separately for retrofit lighting measures listed in the incentive tables</w:t>
        </w:r>
        <w:r w:rsidRPr="000E2E67">
          <w:rPr>
            <w:rFonts w:ascii="Times New Roman" w:hAnsi="Times New Roman"/>
          </w:rPr>
          <w:t xml:space="preserve">.  </w:t>
        </w:r>
      </w:ins>
    </w:p>
  </w:footnote>
  <w:footnote w:id="3">
    <w:p w:rsidR="00E7348E" w:rsidRPr="00BF58C2" w:rsidRDefault="00E7348E" w:rsidP="005A7217">
      <w:pPr>
        <w:pStyle w:val="FootnoteText"/>
        <w:jc w:val="both"/>
        <w:rPr>
          <w:ins w:id="92" w:author="Author"/>
          <w:rFonts w:ascii="Times New Roman" w:hAnsi="Times New Roman"/>
        </w:rPr>
      </w:pPr>
      <w:ins w:id="93" w:author="Author">
        <w:r w:rsidRPr="00BF58C2">
          <w:rPr>
            <w:rStyle w:val="FootnoteReference"/>
            <w:rFonts w:ascii="Times New Roman" w:hAnsi="Times New Roman"/>
          </w:rPr>
          <w:footnoteRef/>
        </w:r>
        <w:r w:rsidRPr="00BF58C2">
          <w:rPr>
            <w:rFonts w:ascii="Times New Roman" w:hAnsi="Times New Roman"/>
          </w:rPr>
          <w:t xml:space="preserve"> The 1 year simple payback cap means incentives will not be available to reduce the simple payback of a project below one year. If required, individual measure incentives will be adjusted downward pro-rata so the project has a simple payback after incentives of one year</w:t>
        </w:r>
        <w:r w:rsidRPr="00BD60EC">
          <w:rPr>
            <w:rFonts w:ascii="Times New Roman" w:hAnsi="Times New Roman"/>
          </w:rPr>
          <w:t>.</w:t>
        </w:r>
        <w:r w:rsidRPr="00BF58C2">
          <w:rPr>
            <w:rFonts w:ascii="Times New Roman" w:hAnsi="Times New Roman"/>
          </w:rPr>
          <w:t xml:space="preserve"> </w:t>
        </w:r>
      </w:ins>
    </w:p>
  </w:footnote>
  <w:footnote w:id="4">
    <w:p w:rsidR="00E7348E" w:rsidRPr="00BF58C2" w:rsidRDefault="00E7348E" w:rsidP="005A7217">
      <w:pPr>
        <w:pStyle w:val="FootnoteText"/>
        <w:jc w:val="both"/>
        <w:rPr>
          <w:ins w:id="99" w:author="Author"/>
          <w:rFonts w:ascii="Times New Roman" w:hAnsi="Times New Roman"/>
        </w:rPr>
      </w:pPr>
      <w:ins w:id="100" w:author="Author">
        <w:r w:rsidRPr="00BF58C2">
          <w:rPr>
            <w:rStyle w:val="FootnoteReference"/>
            <w:rFonts w:ascii="Times New Roman" w:hAnsi="Times New Roman"/>
          </w:rPr>
          <w:footnoteRef/>
        </w:r>
        <w:r w:rsidRPr="00BF58C2">
          <w:rPr>
            <w:rFonts w:ascii="Times New Roman" w:hAnsi="Times New Roman"/>
          </w:rPr>
          <w:t xml:space="preserve"> Project Cost and 1-Year Simple Payback Caps do not apply to New Construction and Major Renovation projects that are subject to state energy code.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D7" w:rsidRDefault="00237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D7" w:rsidRDefault="00237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D7" w:rsidRDefault="00237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BFA"/>
    <w:multiLevelType w:val="hybridMultilevel"/>
    <w:tmpl w:val="0C4651AC"/>
    <w:lvl w:ilvl="0" w:tplc="7CCE82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72C2B"/>
    <w:multiLevelType w:val="hybridMultilevel"/>
    <w:tmpl w:val="445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709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0CB1CC1"/>
    <w:multiLevelType w:val="hybridMultilevel"/>
    <w:tmpl w:val="54B04730"/>
    <w:lvl w:ilvl="0" w:tplc="E8E8C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56BDE"/>
    <w:multiLevelType w:val="hybridMultilevel"/>
    <w:tmpl w:val="F906E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D21CAA"/>
    <w:multiLevelType w:val="multilevel"/>
    <w:tmpl w:val="CFB0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F42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414516E"/>
    <w:multiLevelType w:val="hybridMultilevel"/>
    <w:tmpl w:val="687E48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420126C"/>
    <w:multiLevelType w:val="hybridMultilevel"/>
    <w:tmpl w:val="CD4EAE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D52A5B"/>
    <w:multiLevelType w:val="hybridMultilevel"/>
    <w:tmpl w:val="35A09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5086E"/>
    <w:multiLevelType w:val="hybridMultilevel"/>
    <w:tmpl w:val="3AC62730"/>
    <w:lvl w:ilvl="0" w:tplc="7CCE82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D74D12"/>
    <w:multiLevelType w:val="hybridMultilevel"/>
    <w:tmpl w:val="E412347A"/>
    <w:lvl w:ilvl="0" w:tplc="0B52A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23616"/>
    <w:multiLevelType w:val="multilevel"/>
    <w:tmpl w:val="413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AF137B"/>
    <w:multiLevelType w:val="singleLevel"/>
    <w:tmpl w:val="E976D20A"/>
    <w:lvl w:ilvl="0">
      <w:start w:val="1"/>
      <w:numFmt w:val="decimal"/>
      <w:lvlText w:val="%1."/>
      <w:lvlJc w:val="left"/>
      <w:pPr>
        <w:tabs>
          <w:tab w:val="num" w:pos="360"/>
        </w:tabs>
        <w:ind w:left="360" w:hanging="360"/>
      </w:pPr>
      <w:rPr>
        <w:rFonts w:hint="default"/>
        <w:sz w:val="18"/>
      </w:rPr>
    </w:lvl>
  </w:abstractNum>
  <w:num w:numId="1">
    <w:abstractNumId w:val="10"/>
  </w:num>
  <w:num w:numId="2">
    <w:abstractNumId w:val="0"/>
  </w:num>
  <w:num w:numId="3">
    <w:abstractNumId w:val="7"/>
  </w:num>
  <w:num w:numId="4">
    <w:abstractNumId w:val="8"/>
  </w:num>
  <w:num w:numId="5">
    <w:abstractNumId w:val="6"/>
  </w:num>
  <w:num w:numId="6">
    <w:abstractNumId w:val="13"/>
  </w:num>
  <w:num w:numId="7">
    <w:abstractNumId w:val="11"/>
  </w:num>
  <w:num w:numId="8">
    <w:abstractNumId w:val="2"/>
  </w:num>
  <w:num w:numId="9">
    <w:abstractNumId w:val="4"/>
  </w:num>
  <w:num w:numId="10">
    <w:abstractNumId w:val="1"/>
  </w:num>
  <w:num w:numId="11">
    <w:abstractNumId w:val="3"/>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09"/>
    <w:rsid w:val="000027C6"/>
    <w:rsid w:val="00003E73"/>
    <w:rsid w:val="00006426"/>
    <w:rsid w:val="000111EA"/>
    <w:rsid w:val="00015B4E"/>
    <w:rsid w:val="000174E0"/>
    <w:rsid w:val="0002498B"/>
    <w:rsid w:val="00030EBF"/>
    <w:rsid w:val="000371D8"/>
    <w:rsid w:val="0004733B"/>
    <w:rsid w:val="00050D63"/>
    <w:rsid w:val="00054493"/>
    <w:rsid w:val="00054E3B"/>
    <w:rsid w:val="00062A04"/>
    <w:rsid w:val="000635C6"/>
    <w:rsid w:val="00072B21"/>
    <w:rsid w:val="00091DA1"/>
    <w:rsid w:val="0009458B"/>
    <w:rsid w:val="000A1B0C"/>
    <w:rsid w:val="000A3A30"/>
    <w:rsid w:val="000A3C50"/>
    <w:rsid w:val="000A5F00"/>
    <w:rsid w:val="000B5CD0"/>
    <w:rsid w:val="000C57C0"/>
    <w:rsid w:val="000C6B3D"/>
    <w:rsid w:val="000C6D9A"/>
    <w:rsid w:val="000D2E45"/>
    <w:rsid w:val="000D563B"/>
    <w:rsid w:val="000D59FA"/>
    <w:rsid w:val="000E6DC7"/>
    <w:rsid w:val="000F45BA"/>
    <w:rsid w:val="000F47F3"/>
    <w:rsid w:val="000F70DC"/>
    <w:rsid w:val="000F75EB"/>
    <w:rsid w:val="000F7ED7"/>
    <w:rsid w:val="0010244A"/>
    <w:rsid w:val="00107F3D"/>
    <w:rsid w:val="0011347F"/>
    <w:rsid w:val="00116993"/>
    <w:rsid w:val="0012433F"/>
    <w:rsid w:val="001248E7"/>
    <w:rsid w:val="00142842"/>
    <w:rsid w:val="001456FC"/>
    <w:rsid w:val="001474A0"/>
    <w:rsid w:val="0016113B"/>
    <w:rsid w:val="00164003"/>
    <w:rsid w:val="00171587"/>
    <w:rsid w:val="00171880"/>
    <w:rsid w:val="001749F6"/>
    <w:rsid w:val="0017548E"/>
    <w:rsid w:val="00184213"/>
    <w:rsid w:val="00184F57"/>
    <w:rsid w:val="001854D3"/>
    <w:rsid w:val="001860A7"/>
    <w:rsid w:val="00186B68"/>
    <w:rsid w:val="00197921"/>
    <w:rsid w:val="001A2ECA"/>
    <w:rsid w:val="001A7958"/>
    <w:rsid w:val="001C2645"/>
    <w:rsid w:val="001C3460"/>
    <w:rsid w:val="001C3F99"/>
    <w:rsid w:val="001C7B32"/>
    <w:rsid w:val="001D2ABC"/>
    <w:rsid w:val="001E1BBD"/>
    <w:rsid w:val="001E284D"/>
    <w:rsid w:val="001E491F"/>
    <w:rsid w:val="001F75AA"/>
    <w:rsid w:val="001F7AD0"/>
    <w:rsid w:val="002101C4"/>
    <w:rsid w:val="00216982"/>
    <w:rsid w:val="00224EE2"/>
    <w:rsid w:val="00234DE6"/>
    <w:rsid w:val="00237DD7"/>
    <w:rsid w:val="0024637E"/>
    <w:rsid w:val="00246D12"/>
    <w:rsid w:val="00250C2E"/>
    <w:rsid w:val="0026287C"/>
    <w:rsid w:val="00264BBE"/>
    <w:rsid w:val="002725F2"/>
    <w:rsid w:val="00272D0A"/>
    <w:rsid w:val="00276B28"/>
    <w:rsid w:val="0029442C"/>
    <w:rsid w:val="002B0E02"/>
    <w:rsid w:val="002B7BC2"/>
    <w:rsid w:val="002C0B88"/>
    <w:rsid w:val="002D7208"/>
    <w:rsid w:val="002E4980"/>
    <w:rsid w:val="002E5920"/>
    <w:rsid w:val="002E6AD4"/>
    <w:rsid w:val="002F260A"/>
    <w:rsid w:val="003029EB"/>
    <w:rsid w:val="0030301B"/>
    <w:rsid w:val="003211FB"/>
    <w:rsid w:val="00326A82"/>
    <w:rsid w:val="00333721"/>
    <w:rsid w:val="00337AAC"/>
    <w:rsid w:val="00342217"/>
    <w:rsid w:val="00342F03"/>
    <w:rsid w:val="00343DC5"/>
    <w:rsid w:val="00347977"/>
    <w:rsid w:val="00350833"/>
    <w:rsid w:val="00351157"/>
    <w:rsid w:val="00354238"/>
    <w:rsid w:val="00361072"/>
    <w:rsid w:val="003651ED"/>
    <w:rsid w:val="003679BF"/>
    <w:rsid w:val="003730B1"/>
    <w:rsid w:val="003747D2"/>
    <w:rsid w:val="0037526E"/>
    <w:rsid w:val="00383188"/>
    <w:rsid w:val="003906C9"/>
    <w:rsid w:val="003B0D67"/>
    <w:rsid w:val="003B1286"/>
    <w:rsid w:val="003B1975"/>
    <w:rsid w:val="003B6DD0"/>
    <w:rsid w:val="003B77BC"/>
    <w:rsid w:val="003C01B8"/>
    <w:rsid w:val="003C5E0B"/>
    <w:rsid w:val="003C6BEB"/>
    <w:rsid w:val="003C7CFF"/>
    <w:rsid w:val="003D3C2C"/>
    <w:rsid w:val="003D48DF"/>
    <w:rsid w:val="003E3315"/>
    <w:rsid w:val="003F283B"/>
    <w:rsid w:val="003F70F2"/>
    <w:rsid w:val="003F7AA3"/>
    <w:rsid w:val="003F7DB8"/>
    <w:rsid w:val="00400ADC"/>
    <w:rsid w:val="004101E0"/>
    <w:rsid w:val="0041258D"/>
    <w:rsid w:val="00416BD9"/>
    <w:rsid w:val="004246D8"/>
    <w:rsid w:val="0044552C"/>
    <w:rsid w:val="004468D9"/>
    <w:rsid w:val="00465AEC"/>
    <w:rsid w:val="00467FB8"/>
    <w:rsid w:val="0047141A"/>
    <w:rsid w:val="0047547D"/>
    <w:rsid w:val="0047710A"/>
    <w:rsid w:val="00482D5D"/>
    <w:rsid w:val="00484EB7"/>
    <w:rsid w:val="00490DD7"/>
    <w:rsid w:val="00492AA8"/>
    <w:rsid w:val="004930B8"/>
    <w:rsid w:val="004A42C9"/>
    <w:rsid w:val="004A43B7"/>
    <w:rsid w:val="004B7FAB"/>
    <w:rsid w:val="004C0951"/>
    <w:rsid w:val="004E56F5"/>
    <w:rsid w:val="00500B42"/>
    <w:rsid w:val="00507924"/>
    <w:rsid w:val="00507E32"/>
    <w:rsid w:val="00523BB7"/>
    <w:rsid w:val="00533F9C"/>
    <w:rsid w:val="00534B1E"/>
    <w:rsid w:val="00542C24"/>
    <w:rsid w:val="005569C5"/>
    <w:rsid w:val="005604B0"/>
    <w:rsid w:val="0056087C"/>
    <w:rsid w:val="00562F46"/>
    <w:rsid w:val="0056402B"/>
    <w:rsid w:val="00570628"/>
    <w:rsid w:val="00571BD0"/>
    <w:rsid w:val="00576D88"/>
    <w:rsid w:val="00580217"/>
    <w:rsid w:val="005821B2"/>
    <w:rsid w:val="005832D7"/>
    <w:rsid w:val="0058341E"/>
    <w:rsid w:val="005835F4"/>
    <w:rsid w:val="00591B64"/>
    <w:rsid w:val="005935F7"/>
    <w:rsid w:val="005962D6"/>
    <w:rsid w:val="00596B86"/>
    <w:rsid w:val="005A03EA"/>
    <w:rsid w:val="005A06C5"/>
    <w:rsid w:val="005A0C8D"/>
    <w:rsid w:val="005A0EB6"/>
    <w:rsid w:val="005A3673"/>
    <w:rsid w:val="005A5883"/>
    <w:rsid w:val="005A7217"/>
    <w:rsid w:val="005B2A72"/>
    <w:rsid w:val="005C0B1E"/>
    <w:rsid w:val="005C54E3"/>
    <w:rsid w:val="005D1A05"/>
    <w:rsid w:val="005E148E"/>
    <w:rsid w:val="005F5774"/>
    <w:rsid w:val="006004AA"/>
    <w:rsid w:val="00611F18"/>
    <w:rsid w:val="006226AC"/>
    <w:rsid w:val="00635FE9"/>
    <w:rsid w:val="0064155D"/>
    <w:rsid w:val="00643B27"/>
    <w:rsid w:val="00660AB5"/>
    <w:rsid w:val="00660C1F"/>
    <w:rsid w:val="0066442F"/>
    <w:rsid w:val="006818BA"/>
    <w:rsid w:val="006850CE"/>
    <w:rsid w:val="006856F1"/>
    <w:rsid w:val="0069357A"/>
    <w:rsid w:val="006959BB"/>
    <w:rsid w:val="006A184E"/>
    <w:rsid w:val="006A2184"/>
    <w:rsid w:val="006A6191"/>
    <w:rsid w:val="006A78C0"/>
    <w:rsid w:val="006B6196"/>
    <w:rsid w:val="006B667C"/>
    <w:rsid w:val="006C18CC"/>
    <w:rsid w:val="006C1EEE"/>
    <w:rsid w:val="006C3A7C"/>
    <w:rsid w:val="006D180B"/>
    <w:rsid w:val="006D2C22"/>
    <w:rsid w:val="006D32CF"/>
    <w:rsid w:val="006D4348"/>
    <w:rsid w:val="006D4E3E"/>
    <w:rsid w:val="006F02B0"/>
    <w:rsid w:val="006F33EA"/>
    <w:rsid w:val="00702133"/>
    <w:rsid w:val="00702963"/>
    <w:rsid w:val="00703A5F"/>
    <w:rsid w:val="0072228D"/>
    <w:rsid w:val="007225D6"/>
    <w:rsid w:val="00736665"/>
    <w:rsid w:val="0075001B"/>
    <w:rsid w:val="00752D7A"/>
    <w:rsid w:val="00752E9A"/>
    <w:rsid w:val="0075478B"/>
    <w:rsid w:val="0075745E"/>
    <w:rsid w:val="00757C6D"/>
    <w:rsid w:val="00771751"/>
    <w:rsid w:val="00773D5E"/>
    <w:rsid w:val="00775D13"/>
    <w:rsid w:val="0077757D"/>
    <w:rsid w:val="00777F55"/>
    <w:rsid w:val="00793A00"/>
    <w:rsid w:val="007958F9"/>
    <w:rsid w:val="007A44C9"/>
    <w:rsid w:val="007B0A79"/>
    <w:rsid w:val="007B3322"/>
    <w:rsid w:val="007B41AE"/>
    <w:rsid w:val="007C0296"/>
    <w:rsid w:val="007D15B3"/>
    <w:rsid w:val="007D2C49"/>
    <w:rsid w:val="007D4456"/>
    <w:rsid w:val="007D7AA7"/>
    <w:rsid w:val="007E5B1E"/>
    <w:rsid w:val="0080005C"/>
    <w:rsid w:val="008134C4"/>
    <w:rsid w:val="00820B44"/>
    <w:rsid w:val="008219C7"/>
    <w:rsid w:val="00830401"/>
    <w:rsid w:val="00837138"/>
    <w:rsid w:val="00841E3F"/>
    <w:rsid w:val="00843137"/>
    <w:rsid w:val="00852B32"/>
    <w:rsid w:val="00854D66"/>
    <w:rsid w:val="00865B78"/>
    <w:rsid w:val="00870383"/>
    <w:rsid w:val="00872A62"/>
    <w:rsid w:val="008735F5"/>
    <w:rsid w:val="00882DF0"/>
    <w:rsid w:val="00884B18"/>
    <w:rsid w:val="00886889"/>
    <w:rsid w:val="008936A1"/>
    <w:rsid w:val="008B222A"/>
    <w:rsid w:val="008B6865"/>
    <w:rsid w:val="008C1BED"/>
    <w:rsid w:val="008C28B0"/>
    <w:rsid w:val="008C2A40"/>
    <w:rsid w:val="008C3147"/>
    <w:rsid w:val="008C3327"/>
    <w:rsid w:val="008D164A"/>
    <w:rsid w:val="008E1C29"/>
    <w:rsid w:val="008F2713"/>
    <w:rsid w:val="008F3277"/>
    <w:rsid w:val="008F409D"/>
    <w:rsid w:val="008F4E31"/>
    <w:rsid w:val="008F7BD6"/>
    <w:rsid w:val="0093187E"/>
    <w:rsid w:val="0094089F"/>
    <w:rsid w:val="00946ED0"/>
    <w:rsid w:val="00954376"/>
    <w:rsid w:val="009660F9"/>
    <w:rsid w:val="009712AB"/>
    <w:rsid w:val="00971E03"/>
    <w:rsid w:val="00987577"/>
    <w:rsid w:val="009A5553"/>
    <w:rsid w:val="009B235A"/>
    <w:rsid w:val="009B32C6"/>
    <w:rsid w:val="009B3A0B"/>
    <w:rsid w:val="009C00CD"/>
    <w:rsid w:val="009C7311"/>
    <w:rsid w:val="009D3DE9"/>
    <w:rsid w:val="009F1164"/>
    <w:rsid w:val="009F6875"/>
    <w:rsid w:val="00A04254"/>
    <w:rsid w:val="00A26BE2"/>
    <w:rsid w:val="00A300A0"/>
    <w:rsid w:val="00A3189E"/>
    <w:rsid w:val="00A3360A"/>
    <w:rsid w:val="00A41FA1"/>
    <w:rsid w:val="00A42685"/>
    <w:rsid w:val="00A527AE"/>
    <w:rsid w:val="00A53722"/>
    <w:rsid w:val="00A54618"/>
    <w:rsid w:val="00A630B7"/>
    <w:rsid w:val="00A63BF1"/>
    <w:rsid w:val="00A67EC8"/>
    <w:rsid w:val="00A701CC"/>
    <w:rsid w:val="00A74937"/>
    <w:rsid w:val="00A81B60"/>
    <w:rsid w:val="00A8259E"/>
    <w:rsid w:val="00A8470F"/>
    <w:rsid w:val="00A848B9"/>
    <w:rsid w:val="00A91B72"/>
    <w:rsid w:val="00AA45AD"/>
    <w:rsid w:val="00AB37D4"/>
    <w:rsid w:val="00AB3C30"/>
    <w:rsid w:val="00AB44BA"/>
    <w:rsid w:val="00AC1682"/>
    <w:rsid w:val="00AC2C4C"/>
    <w:rsid w:val="00AC4BCF"/>
    <w:rsid w:val="00AD4090"/>
    <w:rsid w:val="00AD56CE"/>
    <w:rsid w:val="00AE5B15"/>
    <w:rsid w:val="00AF1B0B"/>
    <w:rsid w:val="00AF1B9A"/>
    <w:rsid w:val="00AF65A7"/>
    <w:rsid w:val="00B0062E"/>
    <w:rsid w:val="00B023CA"/>
    <w:rsid w:val="00B02614"/>
    <w:rsid w:val="00B20044"/>
    <w:rsid w:val="00B244DA"/>
    <w:rsid w:val="00B400AC"/>
    <w:rsid w:val="00B54129"/>
    <w:rsid w:val="00B54CE9"/>
    <w:rsid w:val="00B642D5"/>
    <w:rsid w:val="00B65DBE"/>
    <w:rsid w:val="00B74D50"/>
    <w:rsid w:val="00B76B73"/>
    <w:rsid w:val="00B84949"/>
    <w:rsid w:val="00B93661"/>
    <w:rsid w:val="00B97741"/>
    <w:rsid w:val="00BA08C3"/>
    <w:rsid w:val="00BA2AB1"/>
    <w:rsid w:val="00BB4529"/>
    <w:rsid w:val="00BB60F3"/>
    <w:rsid w:val="00BB6BA2"/>
    <w:rsid w:val="00BC5909"/>
    <w:rsid w:val="00BD45BA"/>
    <w:rsid w:val="00BD74C5"/>
    <w:rsid w:val="00BE08C4"/>
    <w:rsid w:val="00BE13F2"/>
    <w:rsid w:val="00BE5383"/>
    <w:rsid w:val="00BF308F"/>
    <w:rsid w:val="00BF537D"/>
    <w:rsid w:val="00C00899"/>
    <w:rsid w:val="00C1198A"/>
    <w:rsid w:val="00C13A44"/>
    <w:rsid w:val="00C1432B"/>
    <w:rsid w:val="00C24EEF"/>
    <w:rsid w:val="00C403C7"/>
    <w:rsid w:val="00C50368"/>
    <w:rsid w:val="00C53320"/>
    <w:rsid w:val="00C6193A"/>
    <w:rsid w:val="00C621D6"/>
    <w:rsid w:val="00C6568D"/>
    <w:rsid w:val="00C751EE"/>
    <w:rsid w:val="00C87A5C"/>
    <w:rsid w:val="00C916EE"/>
    <w:rsid w:val="00CA1549"/>
    <w:rsid w:val="00CB1A97"/>
    <w:rsid w:val="00CB27DD"/>
    <w:rsid w:val="00CB3360"/>
    <w:rsid w:val="00CB4062"/>
    <w:rsid w:val="00CC3E87"/>
    <w:rsid w:val="00CC53F6"/>
    <w:rsid w:val="00CD1629"/>
    <w:rsid w:val="00CD6A0C"/>
    <w:rsid w:val="00CE3B8A"/>
    <w:rsid w:val="00CE3D0F"/>
    <w:rsid w:val="00CF4C87"/>
    <w:rsid w:val="00D11670"/>
    <w:rsid w:val="00D121E6"/>
    <w:rsid w:val="00D13886"/>
    <w:rsid w:val="00D20637"/>
    <w:rsid w:val="00D23C8B"/>
    <w:rsid w:val="00D24DE4"/>
    <w:rsid w:val="00D30B5E"/>
    <w:rsid w:val="00D412EA"/>
    <w:rsid w:val="00D42E2B"/>
    <w:rsid w:val="00D46925"/>
    <w:rsid w:val="00D50C7A"/>
    <w:rsid w:val="00D525E7"/>
    <w:rsid w:val="00D556C2"/>
    <w:rsid w:val="00D614FF"/>
    <w:rsid w:val="00D728CD"/>
    <w:rsid w:val="00D75259"/>
    <w:rsid w:val="00D8636B"/>
    <w:rsid w:val="00DA185C"/>
    <w:rsid w:val="00DA5074"/>
    <w:rsid w:val="00DB0B09"/>
    <w:rsid w:val="00DB5620"/>
    <w:rsid w:val="00DC0707"/>
    <w:rsid w:val="00DC2F6C"/>
    <w:rsid w:val="00DD088A"/>
    <w:rsid w:val="00DD0B06"/>
    <w:rsid w:val="00DD1AAC"/>
    <w:rsid w:val="00DD4912"/>
    <w:rsid w:val="00DF1C50"/>
    <w:rsid w:val="00DF33C6"/>
    <w:rsid w:val="00E0067B"/>
    <w:rsid w:val="00E138D9"/>
    <w:rsid w:val="00E13CFD"/>
    <w:rsid w:val="00E147D7"/>
    <w:rsid w:val="00E15672"/>
    <w:rsid w:val="00E1734F"/>
    <w:rsid w:val="00E255DE"/>
    <w:rsid w:val="00E33E07"/>
    <w:rsid w:val="00E37058"/>
    <w:rsid w:val="00E6121F"/>
    <w:rsid w:val="00E64AEA"/>
    <w:rsid w:val="00E64CCE"/>
    <w:rsid w:val="00E65F8E"/>
    <w:rsid w:val="00E7348E"/>
    <w:rsid w:val="00E7471E"/>
    <w:rsid w:val="00E74B35"/>
    <w:rsid w:val="00E95515"/>
    <w:rsid w:val="00E97DAD"/>
    <w:rsid w:val="00EA3563"/>
    <w:rsid w:val="00EA5BD4"/>
    <w:rsid w:val="00EB5332"/>
    <w:rsid w:val="00EC3B53"/>
    <w:rsid w:val="00EC4F5D"/>
    <w:rsid w:val="00ED6CDB"/>
    <w:rsid w:val="00ED6D87"/>
    <w:rsid w:val="00ED7121"/>
    <w:rsid w:val="00EE054D"/>
    <w:rsid w:val="00EE3608"/>
    <w:rsid w:val="00EE4953"/>
    <w:rsid w:val="00EF16EF"/>
    <w:rsid w:val="00EF434A"/>
    <w:rsid w:val="00F01842"/>
    <w:rsid w:val="00F071A9"/>
    <w:rsid w:val="00F13040"/>
    <w:rsid w:val="00F2249B"/>
    <w:rsid w:val="00F35B22"/>
    <w:rsid w:val="00F35B28"/>
    <w:rsid w:val="00F40AB9"/>
    <w:rsid w:val="00F5390C"/>
    <w:rsid w:val="00F61CAE"/>
    <w:rsid w:val="00F61DAC"/>
    <w:rsid w:val="00F65CD7"/>
    <w:rsid w:val="00F66EF5"/>
    <w:rsid w:val="00F708EE"/>
    <w:rsid w:val="00F71C2C"/>
    <w:rsid w:val="00F72612"/>
    <w:rsid w:val="00F7297D"/>
    <w:rsid w:val="00F744F1"/>
    <w:rsid w:val="00F80E66"/>
    <w:rsid w:val="00F81D01"/>
    <w:rsid w:val="00F86AB9"/>
    <w:rsid w:val="00F92046"/>
    <w:rsid w:val="00F92123"/>
    <w:rsid w:val="00F9656F"/>
    <w:rsid w:val="00FA5E12"/>
    <w:rsid w:val="00FB4997"/>
    <w:rsid w:val="00FB6D78"/>
    <w:rsid w:val="00FC1EE3"/>
    <w:rsid w:val="00FC28F2"/>
    <w:rsid w:val="00FD02B1"/>
    <w:rsid w:val="00FE3FA9"/>
    <w:rsid w:val="00FF1EB4"/>
    <w:rsid w:val="00FF40FD"/>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09"/>
  </w:style>
  <w:style w:type="paragraph" w:styleId="Heading1">
    <w:name w:val="heading 1"/>
    <w:basedOn w:val="Normal"/>
    <w:next w:val="Normal"/>
    <w:qFormat/>
    <w:rsid w:val="001C346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3460"/>
    <w:pPr>
      <w:keepNext/>
      <w:jc w:val="center"/>
      <w:outlineLvl w:val="1"/>
    </w:pPr>
    <w:rPr>
      <w:b/>
    </w:rPr>
  </w:style>
  <w:style w:type="paragraph" w:styleId="Heading5">
    <w:name w:val="heading 5"/>
    <w:basedOn w:val="Normal"/>
    <w:next w:val="Normal"/>
    <w:qFormat/>
    <w:rsid w:val="001C34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B09"/>
    <w:pPr>
      <w:tabs>
        <w:tab w:val="left" w:pos="720"/>
      </w:tabs>
      <w:jc w:val="both"/>
    </w:pPr>
    <w:rPr>
      <w:rFonts w:ascii="Courier New" w:hAnsi="Courier New"/>
    </w:rPr>
  </w:style>
  <w:style w:type="paragraph" w:styleId="BalloonText">
    <w:name w:val="Balloon Text"/>
    <w:basedOn w:val="Normal"/>
    <w:semiHidden/>
    <w:rsid w:val="005A03EA"/>
    <w:rPr>
      <w:rFonts w:ascii="Tahoma" w:hAnsi="Tahoma" w:cs="Tahoma"/>
      <w:sz w:val="16"/>
      <w:szCs w:val="16"/>
    </w:rPr>
  </w:style>
  <w:style w:type="paragraph" w:styleId="Header">
    <w:name w:val="header"/>
    <w:basedOn w:val="Normal"/>
    <w:next w:val="Normal"/>
    <w:rsid w:val="001C3460"/>
    <w:pPr>
      <w:pBdr>
        <w:bottom w:val="single" w:sz="6" w:space="0" w:color="auto"/>
        <w:between w:val="single" w:sz="6" w:space="0" w:color="auto"/>
      </w:pBdr>
      <w:tabs>
        <w:tab w:val="right" w:pos="9360"/>
      </w:tabs>
      <w:spacing w:before="240" w:after="720"/>
      <w:ind w:left="2880" w:hanging="2880"/>
      <w:jc w:val="right"/>
    </w:pPr>
    <w:rPr>
      <w:rFonts w:ascii="Arial Narrow" w:hAnsi="Arial Narrow"/>
      <w:sz w:val="18"/>
    </w:rPr>
  </w:style>
  <w:style w:type="paragraph" w:customStyle="1" w:styleId="Table">
    <w:name w:val="Table"/>
    <w:basedOn w:val="Normal"/>
    <w:rsid w:val="001C3460"/>
    <w:pPr>
      <w:keepNext/>
      <w:spacing w:after="120"/>
      <w:jc w:val="center"/>
    </w:pPr>
    <w:rPr>
      <w:rFonts w:ascii="Arial Narrow" w:hAnsi="Arial Narrow"/>
      <w:b/>
      <w:sz w:val="24"/>
      <w:szCs w:val="24"/>
    </w:rPr>
  </w:style>
  <w:style w:type="paragraph" w:customStyle="1" w:styleId="xl29">
    <w:name w:val="xl29"/>
    <w:basedOn w:val="Normal"/>
    <w:rsid w:val="001C3460"/>
    <w:pPr>
      <w:pBdr>
        <w:right w:val="single" w:sz="12" w:space="0" w:color="auto"/>
      </w:pBdr>
      <w:spacing w:before="100" w:beforeAutospacing="1" w:after="100" w:afterAutospacing="1"/>
      <w:jc w:val="both"/>
      <w:textAlignment w:val="top"/>
    </w:pPr>
    <w:rPr>
      <w:rFonts w:eastAsia="Arial Unicode MS"/>
      <w:color w:val="000000"/>
      <w:sz w:val="18"/>
      <w:szCs w:val="18"/>
    </w:rPr>
  </w:style>
  <w:style w:type="paragraph" w:customStyle="1" w:styleId="font6">
    <w:name w:val="font6"/>
    <w:basedOn w:val="Normal"/>
    <w:rsid w:val="001C3460"/>
    <w:pPr>
      <w:spacing w:before="100" w:beforeAutospacing="1" w:after="100" w:afterAutospacing="1"/>
    </w:pPr>
    <w:rPr>
      <w:rFonts w:ascii="Arial" w:eastAsia="Arial Unicode MS" w:hAnsi="Arial" w:cs="Arial"/>
      <w:color w:val="FF0000"/>
      <w:sz w:val="18"/>
      <w:szCs w:val="18"/>
    </w:rPr>
  </w:style>
  <w:style w:type="paragraph" w:styleId="PlainText">
    <w:name w:val="Plain Text"/>
    <w:basedOn w:val="Normal"/>
    <w:rsid w:val="00030EBF"/>
    <w:rPr>
      <w:rFonts w:ascii="Courier New" w:hAnsi="Courier New" w:cs="Courier New"/>
    </w:rPr>
  </w:style>
  <w:style w:type="character" w:styleId="Hyperlink">
    <w:name w:val="Hyperlink"/>
    <w:basedOn w:val="DefaultParagraphFont"/>
    <w:rsid w:val="001474A0"/>
    <w:rPr>
      <w:color w:val="0000FF"/>
      <w:u w:val="single"/>
    </w:rPr>
  </w:style>
  <w:style w:type="character" w:styleId="CommentReference">
    <w:name w:val="annotation reference"/>
    <w:basedOn w:val="DefaultParagraphFont"/>
    <w:semiHidden/>
    <w:rsid w:val="006850CE"/>
    <w:rPr>
      <w:sz w:val="16"/>
      <w:szCs w:val="16"/>
    </w:rPr>
  </w:style>
  <w:style w:type="paragraph" w:styleId="CommentText">
    <w:name w:val="annotation text"/>
    <w:basedOn w:val="Normal"/>
    <w:semiHidden/>
    <w:rsid w:val="006850CE"/>
  </w:style>
  <w:style w:type="paragraph" w:styleId="CommentSubject">
    <w:name w:val="annotation subject"/>
    <w:basedOn w:val="CommentText"/>
    <w:next w:val="CommentText"/>
    <w:semiHidden/>
    <w:rsid w:val="006850CE"/>
    <w:rPr>
      <w:b/>
      <w:bCs/>
    </w:rPr>
  </w:style>
  <w:style w:type="paragraph" w:styleId="Footer">
    <w:name w:val="footer"/>
    <w:basedOn w:val="Normal"/>
    <w:rsid w:val="00BB60F3"/>
    <w:pPr>
      <w:tabs>
        <w:tab w:val="center" w:pos="4320"/>
        <w:tab w:val="right" w:pos="8640"/>
      </w:tabs>
    </w:pPr>
  </w:style>
  <w:style w:type="character" w:styleId="PageNumber">
    <w:name w:val="page number"/>
    <w:basedOn w:val="DefaultParagraphFont"/>
    <w:rsid w:val="00BB60F3"/>
  </w:style>
  <w:style w:type="paragraph" w:styleId="ListParagraph">
    <w:name w:val="List Paragraph"/>
    <w:basedOn w:val="Normal"/>
    <w:uiPriority w:val="34"/>
    <w:qFormat/>
    <w:rsid w:val="009D3DE9"/>
    <w:pPr>
      <w:ind w:left="720"/>
      <w:contextualSpacing/>
    </w:pPr>
  </w:style>
  <w:style w:type="paragraph" w:styleId="FootnoteText">
    <w:name w:val="footnote text"/>
    <w:basedOn w:val="Normal"/>
    <w:link w:val="FootnoteTextChar"/>
    <w:uiPriority w:val="99"/>
    <w:semiHidden/>
    <w:unhideWhenUsed/>
    <w:rsid w:val="005A7217"/>
    <w:rPr>
      <w:rFonts w:ascii="Calibri" w:eastAsia="Calibri" w:hAnsi="Calibri"/>
    </w:rPr>
  </w:style>
  <w:style w:type="character" w:customStyle="1" w:styleId="FootnoteTextChar">
    <w:name w:val="Footnote Text Char"/>
    <w:basedOn w:val="DefaultParagraphFont"/>
    <w:link w:val="FootnoteText"/>
    <w:uiPriority w:val="99"/>
    <w:semiHidden/>
    <w:rsid w:val="005A7217"/>
    <w:rPr>
      <w:rFonts w:ascii="Calibri" w:eastAsia="Calibri" w:hAnsi="Calibri"/>
    </w:rPr>
  </w:style>
  <w:style w:type="character" w:styleId="FootnoteReference">
    <w:name w:val="footnote reference"/>
    <w:uiPriority w:val="99"/>
    <w:semiHidden/>
    <w:unhideWhenUsed/>
    <w:rsid w:val="005A7217"/>
    <w:rPr>
      <w:vertAlign w:val="superscript"/>
    </w:rPr>
  </w:style>
  <w:style w:type="table" w:styleId="TableGrid">
    <w:name w:val="Table Grid"/>
    <w:basedOn w:val="TableNormal"/>
    <w:uiPriority w:val="59"/>
    <w:rsid w:val="00224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09"/>
  </w:style>
  <w:style w:type="paragraph" w:styleId="Heading1">
    <w:name w:val="heading 1"/>
    <w:basedOn w:val="Normal"/>
    <w:next w:val="Normal"/>
    <w:qFormat/>
    <w:rsid w:val="001C346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3460"/>
    <w:pPr>
      <w:keepNext/>
      <w:jc w:val="center"/>
      <w:outlineLvl w:val="1"/>
    </w:pPr>
    <w:rPr>
      <w:b/>
    </w:rPr>
  </w:style>
  <w:style w:type="paragraph" w:styleId="Heading5">
    <w:name w:val="heading 5"/>
    <w:basedOn w:val="Normal"/>
    <w:next w:val="Normal"/>
    <w:qFormat/>
    <w:rsid w:val="001C34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B09"/>
    <w:pPr>
      <w:tabs>
        <w:tab w:val="left" w:pos="720"/>
      </w:tabs>
      <w:jc w:val="both"/>
    </w:pPr>
    <w:rPr>
      <w:rFonts w:ascii="Courier New" w:hAnsi="Courier New"/>
    </w:rPr>
  </w:style>
  <w:style w:type="paragraph" w:styleId="BalloonText">
    <w:name w:val="Balloon Text"/>
    <w:basedOn w:val="Normal"/>
    <w:semiHidden/>
    <w:rsid w:val="005A03EA"/>
    <w:rPr>
      <w:rFonts w:ascii="Tahoma" w:hAnsi="Tahoma" w:cs="Tahoma"/>
      <w:sz w:val="16"/>
      <w:szCs w:val="16"/>
    </w:rPr>
  </w:style>
  <w:style w:type="paragraph" w:styleId="Header">
    <w:name w:val="header"/>
    <w:basedOn w:val="Normal"/>
    <w:next w:val="Normal"/>
    <w:rsid w:val="001C3460"/>
    <w:pPr>
      <w:pBdr>
        <w:bottom w:val="single" w:sz="6" w:space="0" w:color="auto"/>
        <w:between w:val="single" w:sz="6" w:space="0" w:color="auto"/>
      </w:pBdr>
      <w:tabs>
        <w:tab w:val="right" w:pos="9360"/>
      </w:tabs>
      <w:spacing w:before="240" w:after="720"/>
      <w:ind w:left="2880" w:hanging="2880"/>
      <w:jc w:val="right"/>
    </w:pPr>
    <w:rPr>
      <w:rFonts w:ascii="Arial Narrow" w:hAnsi="Arial Narrow"/>
      <w:sz w:val="18"/>
    </w:rPr>
  </w:style>
  <w:style w:type="paragraph" w:customStyle="1" w:styleId="Table">
    <w:name w:val="Table"/>
    <w:basedOn w:val="Normal"/>
    <w:rsid w:val="001C3460"/>
    <w:pPr>
      <w:keepNext/>
      <w:spacing w:after="120"/>
      <w:jc w:val="center"/>
    </w:pPr>
    <w:rPr>
      <w:rFonts w:ascii="Arial Narrow" w:hAnsi="Arial Narrow"/>
      <w:b/>
      <w:sz w:val="24"/>
      <w:szCs w:val="24"/>
    </w:rPr>
  </w:style>
  <w:style w:type="paragraph" w:customStyle="1" w:styleId="xl29">
    <w:name w:val="xl29"/>
    <w:basedOn w:val="Normal"/>
    <w:rsid w:val="001C3460"/>
    <w:pPr>
      <w:pBdr>
        <w:right w:val="single" w:sz="12" w:space="0" w:color="auto"/>
      </w:pBdr>
      <w:spacing w:before="100" w:beforeAutospacing="1" w:after="100" w:afterAutospacing="1"/>
      <w:jc w:val="both"/>
      <w:textAlignment w:val="top"/>
    </w:pPr>
    <w:rPr>
      <w:rFonts w:eastAsia="Arial Unicode MS"/>
      <w:color w:val="000000"/>
      <w:sz w:val="18"/>
      <w:szCs w:val="18"/>
    </w:rPr>
  </w:style>
  <w:style w:type="paragraph" w:customStyle="1" w:styleId="font6">
    <w:name w:val="font6"/>
    <w:basedOn w:val="Normal"/>
    <w:rsid w:val="001C3460"/>
    <w:pPr>
      <w:spacing w:before="100" w:beforeAutospacing="1" w:after="100" w:afterAutospacing="1"/>
    </w:pPr>
    <w:rPr>
      <w:rFonts w:ascii="Arial" w:eastAsia="Arial Unicode MS" w:hAnsi="Arial" w:cs="Arial"/>
      <w:color w:val="FF0000"/>
      <w:sz w:val="18"/>
      <w:szCs w:val="18"/>
    </w:rPr>
  </w:style>
  <w:style w:type="paragraph" w:styleId="PlainText">
    <w:name w:val="Plain Text"/>
    <w:basedOn w:val="Normal"/>
    <w:rsid w:val="00030EBF"/>
    <w:rPr>
      <w:rFonts w:ascii="Courier New" w:hAnsi="Courier New" w:cs="Courier New"/>
    </w:rPr>
  </w:style>
  <w:style w:type="character" w:styleId="Hyperlink">
    <w:name w:val="Hyperlink"/>
    <w:basedOn w:val="DefaultParagraphFont"/>
    <w:rsid w:val="001474A0"/>
    <w:rPr>
      <w:color w:val="0000FF"/>
      <w:u w:val="single"/>
    </w:rPr>
  </w:style>
  <w:style w:type="character" w:styleId="CommentReference">
    <w:name w:val="annotation reference"/>
    <w:basedOn w:val="DefaultParagraphFont"/>
    <w:semiHidden/>
    <w:rsid w:val="006850CE"/>
    <w:rPr>
      <w:sz w:val="16"/>
      <w:szCs w:val="16"/>
    </w:rPr>
  </w:style>
  <w:style w:type="paragraph" w:styleId="CommentText">
    <w:name w:val="annotation text"/>
    <w:basedOn w:val="Normal"/>
    <w:semiHidden/>
    <w:rsid w:val="006850CE"/>
  </w:style>
  <w:style w:type="paragraph" w:styleId="CommentSubject">
    <w:name w:val="annotation subject"/>
    <w:basedOn w:val="CommentText"/>
    <w:next w:val="CommentText"/>
    <w:semiHidden/>
    <w:rsid w:val="006850CE"/>
    <w:rPr>
      <w:b/>
      <w:bCs/>
    </w:rPr>
  </w:style>
  <w:style w:type="paragraph" w:styleId="Footer">
    <w:name w:val="footer"/>
    <w:basedOn w:val="Normal"/>
    <w:rsid w:val="00BB60F3"/>
    <w:pPr>
      <w:tabs>
        <w:tab w:val="center" w:pos="4320"/>
        <w:tab w:val="right" w:pos="8640"/>
      </w:tabs>
    </w:pPr>
  </w:style>
  <w:style w:type="character" w:styleId="PageNumber">
    <w:name w:val="page number"/>
    <w:basedOn w:val="DefaultParagraphFont"/>
    <w:rsid w:val="00BB60F3"/>
  </w:style>
  <w:style w:type="paragraph" w:styleId="ListParagraph">
    <w:name w:val="List Paragraph"/>
    <w:basedOn w:val="Normal"/>
    <w:uiPriority w:val="34"/>
    <w:qFormat/>
    <w:rsid w:val="009D3DE9"/>
    <w:pPr>
      <w:ind w:left="720"/>
      <w:contextualSpacing/>
    </w:pPr>
  </w:style>
  <w:style w:type="paragraph" w:styleId="FootnoteText">
    <w:name w:val="footnote text"/>
    <w:basedOn w:val="Normal"/>
    <w:link w:val="FootnoteTextChar"/>
    <w:uiPriority w:val="99"/>
    <w:semiHidden/>
    <w:unhideWhenUsed/>
    <w:rsid w:val="005A7217"/>
    <w:rPr>
      <w:rFonts w:ascii="Calibri" w:eastAsia="Calibri" w:hAnsi="Calibri"/>
    </w:rPr>
  </w:style>
  <w:style w:type="character" w:customStyle="1" w:styleId="FootnoteTextChar">
    <w:name w:val="Footnote Text Char"/>
    <w:basedOn w:val="DefaultParagraphFont"/>
    <w:link w:val="FootnoteText"/>
    <w:uiPriority w:val="99"/>
    <w:semiHidden/>
    <w:rsid w:val="005A7217"/>
    <w:rPr>
      <w:rFonts w:ascii="Calibri" w:eastAsia="Calibri" w:hAnsi="Calibri"/>
    </w:rPr>
  </w:style>
  <w:style w:type="character" w:styleId="FootnoteReference">
    <w:name w:val="footnote reference"/>
    <w:uiPriority w:val="99"/>
    <w:semiHidden/>
    <w:unhideWhenUsed/>
    <w:rsid w:val="005A7217"/>
    <w:rPr>
      <w:vertAlign w:val="superscript"/>
    </w:rPr>
  </w:style>
  <w:style w:type="table" w:styleId="TableGrid">
    <w:name w:val="Table Grid"/>
    <w:basedOn w:val="TableNormal"/>
    <w:uiPriority w:val="59"/>
    <w:rsid w:val="00224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2302">
      <w:bodyDiv w:val="1"/>
      <w:marLeft w:val="0"/>
      <w:marRight w:val="0"/>
      <w:marTop w:val="0"/>
      <w:marBottom w:val="0"/>
      <w:divBdr>
        <w:top w:val="none" w:sz="0" w:space="0" w:color="auto"/>
        <w:left w:val="none" w:sz="0" w:space="0" w:color="auto"/>
        <w:bottom w:val="none" w:sz="0" w:space="0" w:color="auto"/>
        <w:right w:val="none" w:sz="0" w:space="0" w:color="auto"/>
      </w:divBdr>
    </w:div>
    <w:div w:id="256719039">
      <w:bodyDiv w:val="1"/>
      <w:marLeft w:val="0"/>
      <w:marRight w:val="0"/>
      <w:marTop w:val="0"/>
      <w:marBottom w:val="0"/>
      <w:divBdr>
        <w:top w:val="none" w:sz="0" w:space="0" w:color="auto"/>
        <w:left w:val="none" w:sz="0" w:space="0" w:color="auto"/>
        <w:bottom w:val="none" w:sz="0" w:space="0" w:color="auto"/>
        <w:right w:val="none" w:sz="0" w:space="0" w:color="auto"/>
      </w:divBdr>
    </w:div>
    <w:div w:id="305361187">
      <w:bodyDiv w:val="1"/>
      <w:marLeft w:val="0"/>
      <w:marRight w:val="0"/>
      <w:marTop w:val="0"/>
      <w:marBottom w:val="0"/>
      <w:divBdr>
        <w:top w:val="none" w:sz="0" w:space="0" w:color="auto"/>
        <w:left w:val="none" w:sz="0" w:space="0" w:color="auto"/>
        <w:bottom w:val="none" w:sz="0" w:space="0" w:color="auto"/>
        <w:right w:val="none" w:sz="0" w:space="0" w:color="auto"/>
      </w:divBdr>
    </w:div>
    <w:div w:id="327247836">
      <w:bodyDiv w:val="1"/>
      <w:marLeft w:val="0"/>
      <w:marRight w:val="0"/>
      <w:marTop w:val="0"/>
      <w:marBottom w:val="0"/>
      <w:divBdr>
        <w:top w:val="none" w:sz="0" w:space="0" w:color="auto"/>
        <w:left w:val="none" w:sz="0" w:space="0" w:color="auto"/>
        <w:bottom w:val="none" w:sz="0" w:space="0" w:color="auto"/>
        <w:right w:val="none" w:sz="0" w:space="0" w:color="auto"/>
      </w:divBdr>
    </w:div>
    <w:div w:id="456680198">
      <w:bodyDiv w:val="1"/>
      <w:marLeft w:val="0"/>
      <w:marRight w:val="0"/>
      <w:marTop w:val="0"/>
      <w:marBottom w:val="0"/>
      <w:divBdr>
        <w:top w:val="none" w:sz="0" w:space="0" w:color="auto"/>
        <w:left w:val="none" w:sz="0" w:space="0" w:color="auto"/>
        <w:bottom w:val="none" w:sz="0" w:space="0" w:color="auto"/>
        <w:right w:val="none" w:sz="0" w:space="0" w:color="auto"/>
      </w:divBdr>
    </w:div>
    <w:div w:id="558564670">
      <w:bodyDiv w:val="1"/>
      <w:marLeft w:val="0"/>
      <w:marRight w:val="0"/>
      <w:marTop w:val="0"/>
      <w:marBottom w:val="0"/>
      <w:divBdr>
        <w:top w:val="none" w:sz="0" w:space="0" w:color="auto"/>
        <w:left w:val="none" w:sz="0" w:space="0" w:color="auto"/>
        <w:bottom w:val="none" w:sz="0" w:space="0" w:color="auto"/>
        <w:right w:val="none" w:sz="0" w:space="0" w:color="auto"/>
      </w:divBdr>
    </w:div>
    <w:div w:id="561520349">
      <w:bodyDiv w:val="1"/>
      <w:marLeft w:val="0"/>
      <w:marRight w:val="0"/>
      <w:marTop w:val="0"/>
      <w:marBottom w:val="0"/>
      <w:divBdr>
        <w:top w:val="none" w:sz="0" w:space="0" w:color="auto"/>
        <w:left w:val="none" w:sz="0" w:space="0" w:color="auto"/>
        <w:bottom w:val="none" w:sz="0" w:space="0" w:color="auto"/>
        <w:right w:val="none" w:sz="0" w:space="0" w:color="auto"/>
      </w:divBdr>
    </w:div>
    <w:div w:id="651566354">
      <w:bodyDiv w:val="1"/>
      <w:marLeft w:val="0"/>
      <w:marRight w:val="0"/>
      <w:marTop w:val="0"/>
      <w:marBottom w:val="0"/>
      <w:divBdr>
        <w:top w:val="none" w:sz="0" w:space="0" w:color="auto"/>
        <w:left w:val="none" w:sz="0" w:space="0" w:color="auto"/>
        <w:bottom w:val="none" w:sz="0" w:space="0" w:color="auto"/>
        <w:right w:val="none" w:sz="0" w:space="0" w:color="auto"/>
      </w:divBdr>
    </w:div>
    <w:div w:id="669873579">
      <w:bodyDiv w:val="1"/>
      <w:marLeft w:val="0"/>
      <w:marRight w:val="0"/>
      <w:marTop w:val="0"/>
      <w:marBottom w:val="0"/>
      <w:divBdr>
        <w:top w:val="none" w:sz="0" w:space="0" w:color="auto"/>
        <w:left w:val="none" w:sz="0" w:space="0" w:color="auto"/>
        <w:bottom w:val="none" w:sz="0" w:space="0" w:color="auto"/>
        <w:right w:val="none" w:sz="0" w:space="0" w:color="auto"/>
      </w:divBdr>
    </w:div>
    <w:div w:id="684864386">
      <w:bodyDiv w:val="1"/>
      <w:marLeft w:val="0"/>
      <w:marRight w:val="0"/>
      <w:marTop w:val="0"/>
      <w:marBottom w:val="0"/>
      <w:divBdr>
        <w:top w:val="none" w:sz="0" w:space="0" w:color="auto"/>
        <w:left w:val="none" w:sz="0" w:space="0" w:color="auto"/>
        <w:bottom w:val="none" w:sz="0" w:space="0" w:color="auto"/>
        <w:right w:val="none" w:sz="0" w:space="0" w:color="auto"/>
      </w:divBdr>
    </w:div>
    <w:div w:id="780613991">
      <w:bodyDiv w:val="1"/>
      <w:marLeft w:val="0"/>
      <w:marRight w:val="0"/>
      <w:marTop w:val="0"/>
      <w:marBottom w:val="0"/>
      <w:divBdr>
        <w:top w:val="none" w:sz="0" w:space="0" w:color="auto"/>
        <w:left w:val="none" w:sz="0" w:space="0" w:color="auto"/>
        <w:bottom w:val="none" w:sz="0" w:space="0" w:color="auto"/>
        <w:right w:val="none" w:sz="0" w:space="0" w:color="auto"/>
      </w:divBdr>
    </w:div>
    <w:div w:id="915943088">
      <w:bodyDiv w:val="1"/>
      <w:marLeft w:val="0"/>
      <w:marRight w:val="0"/>
      <w:marTop w:val="0"/>
      <w:marBottom w:val="0"/>
      <w:divBdr>
        <w:top w:val="none" w:sz="0" w:space="0" w:color="auto"/>
        <w:left w:val="none" w:sz="0" w:space="0" w:color="auto"/>
        <w:bottom w:val="none" w:sz="0" w:space="0" w:color="auto"/>
        <w:right w:val="none" w:sz="0" w:space="0" w:color="auto"/>
      </w:divBdr>
    </w:div>
    <w:div w:id="921790627">
      <w:bodyDiv w:val="1"/>
      <w:marLeft w:val="0"/>
      <w:marRight w:val="0"/>
      <w:marTop w:val="0"/>
      <w:marBottom w:val="0"/>
      <w:divBdr>
        <w:top w:val="none" w:sz="0" w:space="0" w:color="auto"/>
        <w:left w:val="none" w:sz="0" w:space="0" w:color="auto"/>
        <w:bottom w:val="none" w:sz="0" w:space="0" w:color="auto"/>
        <w:right w:val="none" w:sz="0" w:space="0" w:color="auto"/>
      </w:divBdr>
    </w:div>
    <w:div w:id="951202700">
      <w:bodyDiv w:val="1"/>
      <w:marLeft w:val="0"/>
      <w:marRight w:val="0"/>
      <w:marTop w:val="0"/>
      <w:marBottom w:val="0"/>
      <w:divBdr>
        <w:top w:val="none" w:sz="0" w:space="0" w:color="auto"/>
        <w:left w:val="none" w:sz="0" w:space="0" w:color="auto"/>
        <w:bottom w:val="none" w:sz="0" w:space="0" w:color="auto"/>
        <w:right w:val="none" w:sz="0" w:space="0" w:color="auto"/>
      </w:divBdr>
    </w:div>
    <w:div w:id="975262963">
      <w:bodyDiv w:val="1"/>
      <w:marLeft w:val="0"/>
      <w:marRight w:val="0"/>
      <w:marTop w:val="0"/>
      <w:marBottom w:val="0"/>
      <w:divBdr>
        <w:top w:val="none" w:sz="0" w:space="0" w:color="auto"/>
        <w:left w:val="none" w:sz="0" w:space="0" w:color="auto"/>
        <w:bottom w:val="none" w:sz="0" w:space="0" w:color="auto"/>
        <w:right w:val="none" w:sz="0" w:space="0" w:color="auto"/>
      </w:divBdr>
    </w:div>
    <w:div w:id="983588498">
      <w:bodyDiv w:val="1"/>
      <w:marLeft w:val="0"/>
      <w:marRight w:val="0"/>
      <w:marTop w:val="0"/>
      <w:marBottom w:val="0"/>
      <w:divBdr>
        <w:top w:val="none" w:sz="0" w:space="0" w:color="auto"/>
        <w:left w:val="none" w:sz="0" w:space="0" w:color="auto"/>
        <w:bottom w:val="none" w:sz="0" w:space="0" w:color="auto"/>
        <w:right w:val="none" w:sz="0" w:space="0" w:color="auto"/>
      </w:divBdr>
    </w:div>
    <w:div w:id="1081871869">
      <w:bodyDiv w:val="1"/>
      <w:marLeft w:val="0"/>
      <w:marRight w:val="0"/>
      <w:marTop w:val="0"/>
      <w:marBottom w:val="0"/>
      <w:divBdr>
        <w:top w:val="none" w:sz="0" w:space="0" w:color="auto"/>
        <w:left w:val="none" w:sz="0" w:space="0" w:color="auto"/>
        <w:bottom w:val="none" w:sz="0" w:space="0" w:color="auto"/>
        <w:right w:val="none" w:sz="0" w:space="0" w:color="auto"/>
      </w:divBdr>
    </w:div>
    <w:div w:id="1155300256">
      <w:bodyDiv w:val="1"/>
      <w:marLeft w:val="0"/>
      <w:marRight w:val="0"/>
      <w:marTop w:val="0"/>
      <w:marBottom w:val="0"/>
      <w:divBdr>
        <w:top w:val="none" w:sz="0" w:space="0" w:color="auto"/>
        <w:left w:val="none" w:sz="0" w:space="0" w:color="auto"/>
        <w:bottom w:val="none" w:sz="0" w:space="0" w:color="auto"/>
        <w:right w:val="none" w:sz="0" w:space="0" w:color="auto"/>
      </w:divBdr>
    </w:div>
    <w:div w:id="1173491366">
      <w:bodyDiv w:val="1"/>
      <w:marLeft w:val="0"/>
      <w:marRight w:val="0"/>
      <w:marTop w:val="0"/>
      <w:marBottom w:val="0"/>
      <w:divBdr>
        <w:top w:val="none" w:sz="0" w:space="0" w:color="auto"/>
        <w:left w:val="none" w:sz="0" w:space="0" w:color="auto"/>
        <w:bottom w:val="none" w:sz="0" w:space="0" w:color="auto"/>
        <w:right w:val="none" w:sz="0" w:space="0" w:color="auto"/>
      </w:divBdr>
      <w:divsChild>
        <w:div w:id="1804152246">
          <w:marLeft w:val="0"/>
          <w:marRight w:val="0"/>
          <w:marTop w:val="0"/>
          <w:marBottom w:val="0"/>
          <w:divBdr>
            <w:top w:val="none" w:sz="0" w:space="0" w:color="auto"/>
            <w:left w:val="none" w:sz="0" w:space="0" w:color="auto"/>
            <w:bottom w:val="none" w:sz="0" w:space="0" w:color="auto"/>
            <w:right w:val="none" w:sz="0" w:space="0" w:color="auto"/>
          </w:divBdr>
        </w:div>
      </w:divsChild>
    </w:div>
    <w:div w:id="1224563216">
      <w:bodyDiv w:val="1"/>
      <w:marLeft w:val="0"/>
      <w:marRight w:val="0"/>
      <w:marTop w:val="0"/>
      <w:marBottom w:val="0"/>
      <w:divBdr>
        <w:top w:val="none" w:sz="0" w:space="0" w:color="auto"/>
        <w:left w:val="none" w:sz="0" w:space="0" w:color="auto"/>
        <w:bottom w:val="none" w:sz="0" w:space="0" w:color="auto"/>
        <w:right w:val="none" w:sz="0" w:space="0" w:color="auto"/>
      </w:divBdr>
    </w:div>
    <w:div w:id="1225677638">
      <w:bodyDiv w:val="1"/>
      <w:marLeft w:val="0"/>
      <w:marRight w:val="0"/>
      <w:marTop w:val="0"/>
      <w:marBottom w:val="0"/>
      <w:divBdr>
        <w:top w:val="none" w:sz="0" w:space="0" w:color="auto"/>
        <w:left w:val="none" w:sz="0" w:space="0" w:color="auto"/>
        <w:bottom w:val="none" w:sz="0" w:space="0" w:color="auto"/>
        <w:right w:val="none" w:sz="0" w:space="0" w:color="auto"/>
      </w:divBdr>
    </w:div>
    <w:div w:id="1283339000">
      <w:bodyDiv w:val="1"/>
      <w:marLeft w:val="0"/>
      <w:marRight w:val="0"/>
      <w:marTop w:val="0"/>
      <w:marBottom w:val="0"/>
      <w:divBdr>
        <w:top w:val="none" w:sz="0" w:space="0" w:color="auto"/>
        <w:left w:val="none" w:sz="0" w:space="0" w:color="auto"/>
        <w:bottom w:val="none" w:sz="0" w:space="0" w:color="auto"/>
        <w:right w:val="none" w:sz="0" w:space="0" w:color="auto"/>
      </w:divBdr>
    </w:div>
    <w:div w:id="1375428802">
      <w:bodyDiv w:val="1"/>
      <w:marLeft w:val="0"/>
      <w:marRight w:val="0"/>
      <w:marTop w:val="0"/>
      <w:marBottom w:val="0"/>
      <w:divBdr>
        <w:top w:val="none" w:sz="0" w:space="0" w:color="auto"/>
        <w:left w:val="none" w:sz="0" w:space="0" w:color="auto"/>
        <w:bottom w:val="none" w:sz="0" w:space="0" w:color="auto"/>
        <w:right w:val="none" w:sz="0" w:space="0" w:color="auto"/>
      </w:divBdr>
    </w:div>
    <w:div w:id="1399129511">
      <w:bodyDiv w:val="1"/>
      <w:marLeft w:val="0"/>
      <w:marRight w:val="0"/>
      <w:marTop w:val="0"/>
      <w:marBottom w:val="0"/>
      <w:divBdr>
        <w:top w:val="none" w:sz="0" w:space="0" w:color="auto"/>
        <w:left w:val="none" w:sz="0" w:space="0" w:color="auto"/>
        <w:bottom w:val="none" w:sz="0" w:space="0" w:color="auto"/>
        <w:right w:val="none" w:sz="0" w:space="0" w:color="auto"/>
      </w:divBdr>
    </w:div>
    <w:div w:id="1526746475">
      <w:bodyDiv w:val="1"/>
      <w:marLeft w:val="0"/>
      <w:marRight w:val="0"/>
      <w:marTop w:val="0"/>
      <w:marBottom w:val="0"/>
      <w:divBdr>
        <w:top w:val="none" w:sz="0" w:space="0" w:color="auto"/>
        <w:left w:val="none" w:sz="0" w:space="0" w:color="auto"/>
        <w:bottom w:val="none" w:sz="0" w:space="0" w:color="auto"/>
        <w:right w:val="none" w:sz="0" w:space="0" w:color="auto"/>
      </w:divBdr>
    </w:div>
    <w:div w:id="1529485282">
      <w:bodyDiv w:val="1"/>
      <w:marLeft w:val="0"/>
      <w:marRight w:val="0"/>
      <w:marTop w:val="0"/>
      <w:marBottom w:val="0"/>
      <w:divBdr>
        <w:top w:val="none" w:sz="0" w:space="0" w:color="auto"/>
        <w:left w:val="none" w:sz="0" w:space="0" w:color="auto"/>
        <w:bottom w:val="none" w:sz="0" w:space="0" w:color="auto"/>
        <w:right w:val="none" w:sz="0" w:space="0" w:color="auto"/>
      </w:divBdr>
    </w:div>
    <w:div w:id="1585451158">
      <w:bodyDiv w:val="1"/>
      <w:marLeft w:val="0"/>
      <w:marRight w:val="0"/>
      <w:marTop w:val="0"/>
      <w:marBottom w:val="0"/>
      <w:divBdr>
        <w:top w:val="none" w:sz="0" w:space="0" w:color="auto"/>
        <w:left w:val="none" w:sz="0" w:space="0" w:color="auto"/>
        <w:bottom w:val="none" w:sz="0" w:space="0" w:color="auto"/>
        <w:right w:val="none" w:sz="0" w:space="0" w:color="auto"/>
      </w:divBdr>
    </w:div>
    <w:div w:id="1686202560">
      <w:bodyDiv w:val="1"/>
      <w:marLeft w:val="0"/>
      <w:marRight w:val="0"/>
      <w:marTop w:val="0"/>
      <w:marBottom w:val="0"/>
      <w:divBdr>
        <w:top w:val="none" w:sz="0" w:space="0" w:color="auto"/>
        <w:left w:val="none" w:sz="0" w:space="0" w:color="auto"/>
        <w:bottom w:val="none" w:sz="0" w:space="0" w:color="auto"/>
        <w:right w:val="none" w:sz="0" w:space="0" w:color="auto"/>
      </w:divBdr>
    </w:div>
    <w:div w:id="1766145013">
      <w:bodyDiv w:val="1"/>
      <w:marLeft w:val="0"/>
      <w:marRight w:val="0"/>
      <w:marTop w:val="0"/>
      <w:marBottom w:val="0"/>
      <w:divBdr>
        <w:top w:val="none" w:sz="0" w:space="0" w:color="auto"/>
        <w:left w:val="none" w:sz="0" w:space="0" w:color="auto"/>
        <w:bottom w:val="none" w:sz="0" w:space="0" w:color="auto"/>
        <w:right w:val="none" w:sz="0" w:space="0" w:color="auto"/>
      </w:divBdr>
    </w:div>
    <w:div w:id="1783914551">
      <w:bodyDiv w:val="1"/>
      <w:marLeft w:val="0"/>
      <w:marRight w:val="0"/>
      <w:marTop w:val="0"/>
      <w:marBottom w:val="0"/>
      <w:divBdr>
        <w:top w:val="none" w:sz="0" w:space="0" w:color="auto"/>
        <w:left w:val="none" w:sz="0" w:space="0" w:color="auto"/>
        <w:bottom w:val="none" w:sz="0" w:space="0" w:color="auto"/>
        <w:right w:val="none" w:sz="0" w:space="0" w:color="auto"/>
      </w:divBdr>
    </w:div>
    <w:div w:id="2018727402">
      <w:bodyDiv w:val="1"/>
      <w:marLeft w:val="0"/>
      <w:marRight w:val="0"/>
      <w:marTop w:val="0"/>
      <w:marBottom w:val="0"/>
      <w:divBdr>
        <w:top w:val="none" w:sz="0" w:space="0" w:color="auto"/>
        <w:left w:val="none" w:sz="0" w:space="0" w:color="auto"/>
        <w:bottom w:val="none" w:sz="0" w:space="0" w:color="auto"/>
        <w:right w:val="none" w:sz="0" w:space="0" w:color="auto"/>
      </w:divBdr>
    </w:div>
    <w:div w:id="20881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C420A-4131-47BC-94CE-1987F9115165}"/>
</file>

<file path=customXml/itemProps2.xml><?xml version="1.0" encoding="utf-8"?>
<ds:datastoreItem xmlns:ds="http://schemas.openxmlformats.org/officeDocument/2006/customXml" ds:itemID="{8CA3171C-1291-435C-A0FE-B35D723497CB}"/>
</file>

<file path=customXml/itemProps3.xml><?xml version="1.0" encoding="utf-8"?>
<ds:datastoreItem xmlns:ds="http://schemas.openxmlformats.org/officeDocument/2006/customXml" ds:itemID="{0C07E8CF-A30C-4A3B-8516-44B895825082}"/>
</file>

<file path=customXml/itemProps4.xml><?xml version="1.0" encoding="utf-8"?>
<ds:datastoreItem xmlns:ds="http://schemas.openxmlformats.org/officeDocument/2006/customXml" ds:itemID="{D121FE82-A881-44DE-8E1B-7665189EEE7F}"/>
</file>

<file path=customXml/itemProps5.xml><?xml version="1.0" encoding="utf-8"?>
<ds:datastoreItem xmlns:ds="http://schemas.openxmlformats.org/officeDocument/2006/customXml" ds:itemID="{091EC1F7-84BD-44C4-A7CB-DCF75873F295}"/>
</file>

<file path=docProps/app.xml><?xml version="1.0" encoding="utf-8"?>
<Properties xmlns="http://schemas.openxmlformats.org/officeDocument/2006/extended-properties" xmlns:vt="http://schemas.openxmlformats.org/officeDocument/2006/docPropsVTypes">
  <Template>Normal.dotm</Template>
  <TotalTime>0</TotalTime>
  <Pages>34</Pages>
  <Words>7193</Words>
  <Characters>51113</Characters>
  <Application>Microsoft Office Word</Application>
  <DocSecurity>0</DocSecurity>
  <Lines>425</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2013-11-05T21:40:00Z</dcterms:created>
  <dcterms:modified xsi:type="dcterms:W3CDTF">2013-11-12T18:59:00Z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0x0101006E56B4D1795A2E4DB2F0B01679ED314A001AA7C0586A89A94783BF854927FF99D1</vt:lpwstr>
  </property>
  <property fmtid="{D5CDD505-2E9C-101B-9397-08002B2CF9AE}" pid="4" name="_docset_NoMedatataSyncRequired">
    <vt:lpwstr>False</vt:lpwstr>
  </property>
</Properties>
</file>