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B34E7B" w:rsidRPr="00770E9A" w:rsidTr="00C42132">
        <w:trPr>
          <w:cantSplit/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9572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95726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000FCB">
        <w:trPr>
          <w:trHeight w:val="330"/>
        </w:trPr>
        <w:tc>
          <w:tcPr>
            <w:tcW w:w="288" w:type="dxa"/>
            <w:tcMar>
              <w:left w:w="14" w:type="dxa"/>
              <w:right w:w="14" w:type="dxa"/>
            </w:tcMar>
            <w:vAlign w:val="bottom"/>
          </w:tcPr>
          <w:p w:rsidR="00B34E7B" w:rsidRPr="00770E9A" w:rsidRDefault="00000FCB" w:rsidP="00000F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Pr="00770E9A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E7B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34E7B" w:rsidRDefault="00B34E7B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3FA6DF811ECE4357B56B0E913F6E275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34E7B" w:rsidP="00B34E7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262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90ED9304B3254494957E1D21B194933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34E7B" w:rsidP="00B34E7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ELECTRICITY ENERGY EFFICIENCY PROGRAM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hree"/>
            <w:tag w:val="Title Three"/>
            <w:id w:val="8844823"/>
            <w:placeholder>
              <w:docPart w:val="FAC136332C1F46AF81716B9813DABD9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B34E7B" w:rsidP="00B34E7B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Commercial and Industrial Incentive Program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B34E7B" w:rsidP="00B34E7B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AVAILABILITY:</w:t>
      </w:r>
      <w:r>
        <w:rPr>
          <w:rFonts w:ascii="Arial" w:hAnsi="Arial" w:cs="Arial"/>
          <w:sz w:val="20"/>
          <w:szCs w:val="20"/>
        </w:rPr>
        <w:t xml:space="preserve">  Any Customer, owner or tenant with appropriate owner consent, of a commercial</w:t>
      </w:r>
      <w:ins w:id="0" w:author="Andy Hemstreet" w:date="2015-08-28T10:41:00Z">
        <w:r w:rsidR="00B002C8">
          <w:rPr>
            <w:rFonts w:ascii="Arial" w:hAnsi="Arial" w:cs="Arial"/>
            <w:sz w:val="20"/>
            <w:szCs w:val="20"/>
          </w:rPr>
          <w:t>, farm,</w:t>
        </w:r>
      </w:ins>
      <w:r>
        <w:rPr>
          <w:rFonts w:ascii="Arial" w:hAnsi="Arial" w:cs="Arial"/>
          <w:sz w:val="20"/>
          <w:szCs w:val="20"/>
        </w:rPr>
        <w:t xml:space="preserve"> or industrial facility or outdoor lighting receiving Electric Service under Schedules </w:t>
      </w:r>
      <w:proofErr w:type="spellStart"/>
      <w:r>
        <w:rPr>
          <w:rFonts w:ascii="Arial" w:hAnsi="Arial" w:cs="Arial"/>
          <w:sz w:val="20"/>
          <w:szCs w:val="20"/>
        </w:rPr>
        <w:t>7A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ins w:id="1" w:author="Andy Hemstreet" w:date="2015-08-28T10:41:00Z">
        <w:r w:rsidR="00B002C8">
          <w:rPr>
            <w:rFonts w:ascii="Arial" w:hAnsi="Arial" w:cs="Arial"/>
            <w:sz w:val="20"/>
            <w:szCs w:val="20"/>
          </w:rPr>
          <w:t xml:space="preserve">8, </w:t>
        </w:r>
      </w:ins>
      <w:ins w:id="2" w:author="Andy Hemstreet" w:date="2015-09-09T09:24:00Z">
        <w:r w:rsidR="00523D8B">
          <w:rPr>
            <w:rFonts w:ascii="Arial" w:hAnsi="Arial" w:cs="Arial"/>
            <w:sz w:val="20"/>
            <w:szCs w:val="20"/>
          </w:rPr>
          <w:t xml:space="preserve">10, </w:t>
        </w:r>
      </w:ins>
      <w:bookmarkStart w:id="3" w:name="_GoBack"/>
      <w:bookmarkEnd w:id="3"/>
      <w:ins w:id="4" w:author="Andy Hemstreet" w:date="2015-08-28T10:41:00Z">
        <w:r w:rsidR="00B002C8">
          <w:rPr>
            <w:rFonts w:ascii="Arial" w:hAnsi="Arial" w:cs="Arial"/>
            <w:sz w:val="20"/>
            <w:szCs w:val="20"/>
          </w:rPr>
          <w:t xml:space="preserve">11, 12, </w:t>
        </w:r>
      </w:ins>
      <w:r>
        <w:rPr>
          <w:rFonts w:ascii="Arial" w:hAnsi="Arial" w:cs="Arial"/>
          <w:sz w:val="20"/>
          <w:szCs w:val="20"/>
        </w:rPr>
        <w:t>24, 25, 26, 29, 31, 35, 40, 43, 46, 49, 50, 51, 52, 53, 54, 55, 57, 58, 448, 449, 458 or 459 (or their equivalent) of Electric Tariff G of the Company.</w:t>
      </w:r>
      <w:proofErr w:type="gramEnd"/>
    </w:p>
    <w:p w:rsidR="00B34E7B" w:rsidRDefault="00B34E7B" w:rsidP="00957266">
      <w:pPr>
        <w:pStyle w:val="ListParagraph"/>
        <w:numPr>
          <w:ilvl w:val="0"/>
          <w:numId w:val="1"/>
        </w:numPr>
        <w:spacing w:before="120" w:after="0" w:line="286" w:lineRule="exact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MEASURES:</w:t>
      </w:r>
      <w:r>
        <w:rPr>
          <w:rFonts w:ascii="Arial" w:hAnsi="Arial" w:cs="Arial"/>
          <w:sz w:val="20"/>
          <w:szCs w:val="20"/>
        </w:rPr>
        <w:t xml:space="preserve">  The Company will maintain and make available a list of cost-effective electric efficiency Prescriptive Basis Measures.  The Prescriptive Basis Measure list </w:t>
      </w:r>
      <w:proofErr w:type="gramStart"/>
      <w:r>
        <w:rPr>
          <w:rFonts w:ascii="Arial" w:hAnsi="Arial" w:cs="Arial"/>
          <w:sz w:val="20"/>
          <w:szCs w:val="20"/>
        </w:rPr>
        <w:t>may be updated</w:t>
      </w:r>
      <w:proofErr w:type="gramEnd"/>
      <w:r>
        <w:rPr>
          <w:rFonts w:ascii="Arial" w:hAnsi="Arial" w:cs="Arial"/>
          <w:sz w:val="20"/>
          <w:szCs w:val="20"/>
        </w:rPr>
        <w:t xml:space="preserve"> as market conditions change.  Measure category headings may include, but are not limited to those listed below.  Cost-effective Fuel Conversion and Fuel Switching Measures that convert energy use from electric to natural gas </w:t>
      </w:r>
      <w:proofErr w:type="gramStart"/>
      <w:r>
        <w:rPr>
          <w:rFonts w:ascii="Arial" w:hAnsi="Arial" w:cs="Arial"/>
          <w:sz w:val="20"/>
          <w:szCs w:val="20"/>
        </w:rPr>
        <w:t>may be recommended</w:t>
      </w:r>
      <w:proofErr w:type="gramEnd"/>
      <w:r>
        <w:rPr>
          <w:rFonts w:ascii="Arial" w:hAnsi="Arial" w:cs="Arial"/>
          <w:sz w:val="20"/>
          <w:szCs w:val="20"/>
        </w:rPr>
        <w:t xml:space="preserve"> under this program.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HVAC and Refrigeration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Controls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Lighting Improvements, including approved fixtures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and Area Lighting Improvements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Efficiency Improvements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Thermal Improvements, including insulation and duct sealing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Heating Improvements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Commissioning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Optimization</w:t>
      </w:r>
    </w:p>
    <w:p w:rsidR="00B34E7B" w:rsidRDefault="00B34E7B" w:rsidP="00B34E7B">
      <w:pPr>
        <w:spacing w:after="0" w:line="286" w:lineRule="exact"/>
        <w:ind w:left="720"/>
        <w:rPr>
          <w:rFonts w:ascii="Arial" w:hAnsi="Arial" w:cs="Arial"/>
          <w:sz w:val="20"/>
          <w:szCs w:val="20"/>
        </w:rPr>
      </w:pPr>
    </w:p>
    <w:p w:rsidR="00B34E7B" w:rsidRDefault="00B34E7B" w:rsidP="00B34E7B">
      <w:pPr>
        <w:pStyle w:val="ListParagraph"/>
        <w:numPr>
          <w:ilvl w:val="0"/>
          <w:numId w:val="1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SERVICES:</w:t>
      </w:r>
      <w:r>
        <w:rPr>
          <w:rFonts w:ascii="Arial" w:hAnsi="Arial" w:cs="Arial"/>
          <w:sz w:val="20"/>
          <w:szCs w:val="20"/>
        </w:rPr>
        <w:t xml:space="preserve">  The Company will offer information, program guidelines, savings estimates, </w:t>
      </w:r>
      <w:proofErr w:type="gramStart"/>
      <w:r>
        <w:rPr>
          <w:rFonts w:ascii="Arial" w:hAnsi="Arial" w:cs="Arial"/>
          <w:sz w:val="20"/>
          <w:szCs w:val="20"/>
        </w:rPr>
        <w:t>incentive</w:t>
      </w:r>
      <w:proofErr w:type="gramEnd"/>
      <w:r>
        <w:rPr>
          <w:rFonts w:ascii="Arial" w:hAnsi="Arial" w:cs="Arial"/>
          <w:sz w:val="20"/>
          <w:szCs w:val="20"/>
        </w:rPr>
        <w:t xml:space="preserve"> application forms and may offer referral services to encourage cost-effective investments in energy efficiency.  The Company may contract with service providers for implementation of energy efficiency Measures or services.</w:t>
      </w:r>
    </w:p>
    <w:p w:rsidR="00B34E7B" w:rsidRDefault="00B34E7B" w:rsidP="00957266">
      <w:pPr>
        <w:pStyle w:val="ListParagraph"/>
        <w:numPr>
          <w:ilvl w:val="0"/>
          <w:numId w:val="1"/>
        </w:numPr>
        <w:spacing w:before="120" w:after="0" w:line="286" w:lineRule="exact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FUNDING:</w:t>
      </w:r>
      <w:r>
        <w:rPr>
          <w:rFonts w:ascii="Arial" w:hAnsi="Arial" w:cs="Arial"/>
          <w:sz w:val="20"/>
          <w:szCs w:val="20"/>
        </w:rPr>
        <w:t xml:space="preserve">  Prescriptive Basis Measure funding will be prepared and updated as markets change and will be available from the Company.  Prescriptive Basis Measure funding </w:t>
      </w:r>
      <w:proofErr w:type="gramStart"/>
      <w:r>
        <w:rPr>
          <w:rFonts w:ascii="Arial" w:hAnsi="Arial" w:cs="Arial"/>
          <w:sz w:val="20"/>
          <w:szCs w:val="20"/>
        </w:rPr>
        <w:t>will be provided</w:t>
      </w:r>
      <w:proofErr w:type="gramEnd"/>
      <w:r>
        <w:rPr>
          <w:rFonts w:ascii="Arial" w:hAnsi="Arial" w:cs="Arial"/>
          <w:sz w:val="20"/>
          <w:szCs w:val="20"/>
        </w:rPr>
        <w:t xml:space="preserve"> upon receipt of prescriptive Measure incentive forms, invoices and/or receipts documenting materials and costs, and Customer, owner or tenant verification that the installation is complete</w:t>
      </w:r>
      <w:r w:rsidR="00957266">
        <w:rPr>
          <w:rFonts w:ascii="Arial" w:hAnsi="Arial" w:cs="Arial"/>
          <w:sz w:val="20"/>
          <w:szCs w:val="20"/>
        </w:rPr>
        <w:t xml:space="preserve">.  The Company, at its sole </w:t>
      </w:r>
      <w:proofErr w:type="gramStart"/>
      <w:r w:rsidR="00957266">
        <w:rPr>
          <w:rFonts w:ascii="Arial" w:hAnsi="Arial" w:cs="Arial"/>
          <w:sz w:val="20"/>
          <w:szCs w:val="20"/>
        </w:rPr>
        <w:t>discretion</w:t>
      </w:r>
      <w:proofErr w:type="gramEnd"/>
      <w:r w:rsidR="00957266">
        <w:rPr>
          <w:rFonts w:ascii="Arial" w:hAnsi="Arial" w:cs="Arial"/>
          <w:sz w:val="20"/>
          <w:szCs w:val="20"/>
        </w:rPr>
        <w:t>, may inspect installations prior to payment of the incentive.</w:t>
      </w:r>
    </w:p>
    <w:p w:rsidR="00957266" w:rsidRDefault="00957266" w:rsidP="00957266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957266" w:rsidRPr="00957266" w:rsidRDefault="00957266" w:rsidP="00957266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del w:id="5" w:author="Andy Hemstreet" w:date="2015-08-28T10:42:00Z">
        <w:r w:rsidDel="0030189B">
          <w:rPr>
            <w:rFonts w:ascii="Arial" w:hAnsi="Arial" w:cs="Arial"/>
            <w:sz w:val="20"/>
            <w:szCs w:val="20"/>
          </w:rPr>
          <w:delText xml:space="preserve">Customers on Schedule 40, 46 and 49 who are eligible for participation in the Schedule 258 Large Power User Self-Directed Program shall be required to fully utilize their Schedule 258 funding allocation prior to receiving incentives under Schedule 262.  </w:delText>
        </w:r>
      </w:del>
      <w:r>
        <w:rPr>
          <w:rFonts w:ascii="Arial" w:hAnsi="Arial" w:cs="Arial"/>
          <w:sz w:val="20"/>
          <w:szCs w:val="20"/>
        </w:rPr>
        <w:t>Funding for Customers on Schedules 448, 449, 458 and 459 will be through their individual allocations under Schedule 258.</w:t>
      </w:r>
    </w:p>
    <w:p w:rsidR="00DB3D30" w:rsidRPr="00BC7E42" w:rsidRDefault="00DB3D30" w:rsidP="00BC7E42">
      <w:pPr>
        <w:rPr>
          <w:rStyle w:val="Custom2"/>
        </w:rPr>
      </w:pPr>
    </w:p>
    <w:sectPr w:rsidR="00DB3D3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28" w:rsidRDefault="007D2C28" w:rsidP="00B963E0">
      <w:pPr>
        <w:spacing w:after="0" w:line="240" w:lineRule="auto"/>
      </w:pPr>
      <w:r>
        <w:separator/>
      </w:r>
    </w:p>
  </w:endnote>
  <w:endnote w:type="continuationSeparator" w:id="0">
    <w:p w:rsidR="007D2C28" w:rsidRDefault="007D2C28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503D34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B2926238D68E4C0D8C108971F530C193"/>
        </w:placeholder>
        <w:date w:fullDate="2012-10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34E7B">
          <w:rPr>
            <w:rFonts w:ascii="Arial" w:hAnsi="Arial" w:cs="Arial"/>
            <w:sz w:val="20"/>
            <w:szCs w:val="20"/>
          </w:rPr>
          <w:t>October 10, 2012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2DB69438F3A8427AB4E047BE729D5029"/>
        </w:placeholder>
        <w:date w:fullDate="2012-11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34E7B">
          <w:rPr>
            <w:rFonts w:ascii="Arial" w:hAnsi="Arial" w:cs="Arial"/>
            <w:sz w:val="20"/>
            <w:szCs w:val="20"/>
          </w:rPr>
          <w:t>November 10, 2012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CB31F9EBB18E439EAE9322E6778BF5DB"/>
        </w:placeholder>
        <w:text/>
      </w:sdtPr>
      <w:sdtEndPr/>
      <w:sdtContent>
        <w:r w:rsidR="00B34E7B">
          <w:rPr>
            <w:rFonts w:ascii="Arial" w:hAnsi="Arial" w:cs="Arial"/>
            <w:sz w:val="20"/>
            <w:szCs w:val="20"/>
          </w:rPr>
          <w:t>2012-22</w:t>
        </w:r>
      </w:sdtContent>
    </w:sdt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B34E7B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736F2">
      <w:tc>
        <w:tcPr>
          <w:tcW w:w="558" w:type="dxa"/>
          <w:vAlign w:val="center"/>
        </w:tcPr>
        <w:p w:rsidR="006E75FB" w:rsidRPr="007D434A" w:rsidRDefault="006E75FB" w:rsidP="006E75F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</w:tcPr>
        <w:p w:rsidR="006E75FB" w:rsidRPr="007D434A" w:rsidRDefault="00B248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67022" cy="288566"/>
                <wp:effectExtent l="19050" t="0" r="0" b="0"/>
                <wp:docPr id="1" name="Picture 1" descr="DeBoer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Boer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563" cy="290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6E75FB" w:rsidP="006E75F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Tom DeBoer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Federal &amp;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28" w:rsidRDefault="007D2C28" w:rsidP="00B963E0">
      <w:pPr>
        <w:spacing w:after="0" w:line="240" w:lineRule="auto"/>
      </w:pPr>
      <w:r>
        <w:separator/>
      </w:r>
    </w:p>
  </w:footnote>
  <w:footnote w:type="continuationSeparator" w:id="0">
    <w:p w:rsidR="007D2C28" w:rsidRDefault="007D2C28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766D11" w:rsidP="00D02C25">
    <w:pPr>
      <w:pStyle w:val="NoSpacing"/>
      <w:ind w:right="3600"/>
      <w:jc w:val="right"/>
    </w:pPr>
    <w:sdt>
      <w:sdtPr>
        <w:id w:val="1297168"/>
        <w:placeholder>
          <w:docPart w:val="4CF7CB03B0544E4BA28730AA7DB4DE1A"/>
        </w:placeholder>
        <w:text/>
      </w:sdtPr>
      <w:sdtEndPr/>
      <w:sdtContent>
        <w:r w:rsidR="00B34E7B">
          <w:t>Fifth</w:t>
        </w:r>
      </w:sdtContent>
    </w:sdt>
    <w:r w:rsidR="00B42E7C">
      <w:t xml:space="preserve"> Revision of Sheet No</w:t>
    </w:r>
    <w:proofErr w:type="gramStart"/>
    <w:r w:rsidR="00B42E7C">
      <w:t xml:space="preserve">. </w:t>
    </w:r>
    <w:proofErr w:type="gramEnd"/>
    <w:sdt>
      <w:sdtPr>
        <w:id w:val="1297169"/>
        <w:placeholder>
          <w:docPart w:val="96CD197752E747FC95C43E8EFB60ADE4"/>
        </w:placeholder>
        <w:text/>
      </w:sdtPr>
      <w:sdtEndPr/>
      <w:sdtContent>
        <w:r w:rsidR="00B34E7B">
          <w:t>262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0D5A2BC3B90145C0B451C8902A79597D"/>
        </w:placeholder>
        <w:text/>
      </w:sdtPr>
      <w:sdtEndPr/>
      <w:sdtContent>
        <w:r w:rsidR="00B34E7B">
          <w:t>Fourth</w:t>
        </w:r>
      </w:sdtContent>
    </w:sdt>
    <w:r w:rsidR="00E61AEC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proofErr w:type="spellStart"/>
    <w:r w:rsidRPr="00E61AEC">
      <w:rPr>
        <w:u w:val="single"/>
      </w:rPr>
      <w:t>WN</w:t>
    </w:r>
    <w:proofErr w:type="spellEnd"/>
    <w:r w:rsidRPr="00E61AEC">
      <w:rPr>
        <w:u w:val="single"/>
      </w:rPr>
      <w:t xml:space="preserve"> U-60</w:t>
    </w:r>
    <w:r w:rsidR="00B34E7B">
      <w:rPr>
        <w:u w:val="single"/>
      </w:rPr>
      <w:t>__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>of Sheet No</w:t>
    </w:r>
    <w:proofErr w:type="gramStart"/>
    <w:r w:rsidR="001F5B0A">
      <w:rPr>
        <w:u w:val="single"/>
      </w:rPr>
      <w:t xml:space="preserve">. </w:t>
    </w:r>
    <w:proofErr w:type="gramEnd"/>
    <w:sdt>
      <w:sdtPr>
        <w:rPr>
          <w:u w:val="single"/>
        </w:rPr>
        <w:id w:val="2589876"/>
        <w:placeholder>
          <w:docPart w:val="0F9CA3B4CC5544138DABF45FBADA052E"/>
        </w:placeholder>
        <w:text/>
      </w:sdtPr>
      <w:sdtEndPr/>
      <w:sdtContent>
        <w:r w:rsidR="00B34E7B">
          <w:rPr>
            <w:u w:val="single"/>
          </w:rPr>
          <w:t>262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B34E7B">
      <w:rPr>
        <w:rFonts w:ascii="Arial" w:hAnsi="Arial" w:cs="Arial"/>
        <w:b/>
        <w:sz w:val="20"/>
        <w:szCs w:val="20"/>
      </w:rPr>
      <w:t>, INC.</w:t>
    </w:r>
  </w:p>
  <w:p w:rsidR="00B963E0" w:rsidRPr="00B64632" w:rsidRDefault="00503D34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163195</wp:posOffset>
              </wp:positionV>
              <wp:extent cx="6181725" cy="0"/>
              <wp:effectExtent l="9525" t="10795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5pt;margin-top:12.85pt;width:48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cx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E77"/>
    <w:multiLevelType w:val="hybridMultilevel"/>
    <w:tmpl w:val="4CF2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6B28"/>
    <w:multiLevelType w:val="hybridMultilevel"/>
    <w:tmpl w:val="18C49A30"/>
    <w:lvl w:ilvl="0" w:tplc="26781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6"/>
    <w:rsid w:val="00000FCB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1F7010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0189B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03D34"/>
    <w:rsid w:val="005141B1"/>
    <w:rsid w:val="00523D8B"/>
    <w:rsid w:val="005241EE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2C28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47822"/>
    <w:rsid w:val="00957266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02C8"/>
    <w:rsid w:val="00B0749D"/>
    <w:rsid w:val="00B248DC"/>
    <w:rsid w:val="00B30E8E"/>
    <w:rsid w:val="00B34E7B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E0"/>
  </w:style>
  <w:style w:type="paragraph" w:styleId="Footer">
    <w:name w:val="footer"/>
    <w:basedOn w:val="Normal"/>
    <w:link w:val="Foot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3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E0"/>
  </w:style>
  <w:style w:type="paragraph" w:styleId="Footer">
    <w:name w:val="footer"/>
    <w:basedOn w:val="Normal"/>
    <w:link w:val="Foot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B3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6DF811ECE4357B56B0E913F6E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0B3B-3F1D-4D57-8FB6-C40C6AF22739}"/>
      </w:docPartPr>
      <w:docPartBody>
        <w:p w:rsidR="00336034" w:rsidRDefault="00F86B9B">
          <w:pPr>
            <w:pStyle w:val="3FA6DF811ECE4357B56B0E913F6E275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ED9304B3254494957E1D21B194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67A3-3BBD-4988-8578-F48FCD6C5600}"/>
      </w:docPartPr>
      <w:docPartBody>
        <w:p w:rsidR="00336034" w:rsidRDefault="00F86B9B">
          <w:pPr>
            <w:pStyle w:val="90ED9304B3254494957E1D21B194933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FAC136332C1F46AF81716B9813DA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2EF-73D1-4C90-8BDF-28135935B91D}"/>
      </w:docPartPr>
      <w:docPartBody>
        <w:p w:rsidR="00336034" w:rsidRDefault="00F86B9B">
          <w:pPr>
            <w:pStyle w:val="FAC136332C1F46AF81716B9813DABD95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4CF7CB03B0544E4BA28730AA7DB4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FC06-749B-4B8B-956D-857C8207580A}"/>
      </w:docPartPr>
      <w:docPartBody>
        <w:p w:rsidR="00336034" w:rsidRDefault="00F86B9B">
          <w:pPr>
            <w:pStyle w:val="4CF7CB03B0544E4BA28730AA7DB4DE1A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96CD197752E747FC95C43E8EFB60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0D60-FAAB-407C-A8E4-16736E480322}"/>
      </w:docPartPr>
      <w:docPartBody>
        <w:p w:rsidR="00336034" w:rsidRDefault="00F86B9B">
          <w:pPr>
            <w:pStyle w:val="96CD197752E747FC95C43E8EFB60ADE4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0D5A2BC3B90145C0B451C8902A79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54A0-7949-49CC-AD98-5CA7354A9023}"/>
      </w:docPartPr>
      <w:docPartBody>
        <w:p w:rsidR="00336034" w:rsidRDefault="00F86B9B">
          <w:pPr>
            <w:pStyle w:val="0D5A2BC3B90145C0B451C8902A79597D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0F9CA3B4CC5544138DABF45FBADA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65AA-4748-487B-86B3-1EF832195851}"/>
      </w:docPartPr>
      <w:docPartBody>
        <w:p w:rsidR="00336034" w:rsidRDefault="00F86B9B">
          <w:pPr>
            <w:pStyle w:val="0F9CA3B4CC5544138DABF45FBADA052E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B2926238D68E4C0D8C108971F530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5EC3-C782-45D4-A86D-98ABB19CCB32}"/>
      </w:docPartPr>
      <w:docPartBody>
        <w:p w:rsidR="00336034" w:rsidRDefault="00F86B9B">
          <w:pPr>
            <w:pStyle w:val="B2926238D68E4C0D8C108971F530C193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2DB69438F3A8427AB4E047BE729D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BE64-6023-42EA-AE6F-C4F048AA8C42}"/>
      </w:docPartPr>
      <w:docPartBody>
        <w:p w:rsidR="00336034" w:rsidRDefault="00F86B9B">
          <w:pPr>
            <w:pStyle w:val="2DB69438F3A8427AB4E047BE729D5029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CB31F9EBB18E439EAE9322E6778B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9A48-F16A-42C7-B139-74C5A2EA2459}"/>
      </w:docPartPr>
      <w:docPartBody>
        <w:p w:rsidR="00336034" w:rsidRDefault="00F86B9B">
          <w:pPr>
            <w:pStyle w:val="CB31F9EBB18E439EAE9322E6778BF5DB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6034"/>
    <w:rsid w:val="00336034"/>
    <w:rsid w:val="00F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A6DF811ECE4357B56B0E913F6E275D">
    <w:name w:val="3FA6DF811ECE4357B56B0E913F6E275D"/>
  </w:style>
  <w:style w:type="paragraph" w:customStyle="1" w:styleId="90ED9304B3254494957E1D21B1949334">
    <w:name w:val="90ED9304B3254494957E1D21B1949334"/>
  </w:style>
  <w:style w:type="paragraph" w:customStyle="1" w:styleId="FAC136332C1F46AF81716B9813DABD95">
    <w:name w:val="FAC136332C1F46AF81716B9813DABD95"/>
  </w:style>
  <w:style w:type="paragraph" w:customStyle="1" w:styleId="3E272D6359F5429DA262AF9973C231EC">
    <w:name w:val="3E272D6359F5429DA262AF9973C231EC"/>
  </w:style>
  <w:style w:type="paragraph" w:customStyle="1" w:styleId="4CF7CB03B0544E4BA28730AA7DB4DE1A">
    <w:name w:val="4CF7CB03B0544E4BA28730AA7DB4DE1A"/>
  </w:style>
  <w:style w:type="paragraph" w:customStyle="1" w:styleId="96CD197752E747FC95C43E8EFB60ADE4">
    <w:name w:val="96CD197752E747FC95C43E8EFB60ADE4"/>
  </w:style>
  <w:style w:type="paragraph" w:customStyle="1" w:styleId="0D5A2BC3B90145C0B451C8902A79597D">
    <w:name w:val="0D5A2BC3B90145C0B451C8902A79597D"/>
  </w:style>
  <w:style w:type="paragraph" w:customStyle="1" w:styleId="0F9CA3B4CC5544138DABF45FBADA052E">
    <w:name w:val="0F9CA3B4CC5544138DABF45FBADA052E"/>
  </w:style>
  <w:style w:type="paragraph" w:customStyle="1" w:styleId="B2926238D68E4C0D8C108971F530C193">
    <w:name w:val="B2926238D68E4C0D8C108971F530C193"/>
  </w:style>
  <w:style w:type="paragraph" w:customStyle="1" w:styleId="2DB69438F3A8427AB4E047BE729D5029">
    <w:name w:val="2DB69438F3A8427AB4E047BE729D5029"/>
  </w:style>
  <w:style w:type="paragraph" w:customStyle="1" w:styleId="CB31F9EBB18E439EAE9322E6778BF5DB">
    <w:name w:val="CB31F9EBB18E439EAE9322E6778BF5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2015-10-29T07:00:00+00:00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3213-42C1-4235-9D48-AA28DDCB9A08}"/>
</file>

<file path=customXml/itemProps2.xml><?xml version="1.0" encoding="utf-8"?>
<ds:datastoreItem xmlns:ds="http://schemas.openxmlformats.org/officeDocument/2006/customXml" ds:itemID="{EB0C0AE3-279B-479F-B28E-973FA9410F2B}"/>
</file>

<file path=customXml/itemProps3.xml><?xml version="1.0" encoding="utf-8"?>
<ds:datastoreItem xmlns:ds="http://schemas.openxmlformats.org/officeDocument/2006/customXml" ds:itemID="{D4B2B79F-3C12-468B-9B91-019A3C1B332F}"/>
</file>

<file path=customXml/itemProps4.xml><?xml version="1.0" encoding="utf-8"?>
<ds:datastoreItem xmlns:ds="http://schemas.openxmlformats.org/officeDocument/2006/customXml" ds:itemID="{4EB3B7FD-EC08-4A78-8D3E-3C82B2713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Andy Hemstreet</cp:lastModifiedBy>
  <cp:revision>5</cp:revision>
  <cp:lastPrinted>2015-09-09T16:24:00Z</cp:lastPrinted>
  <dcterms:created xsi:type="dcterms:W3CDTF">2015-08-28T17:41:00Z</dcterms:created>
  <dcterms:modified xsi:type="dcterms:W3CDTF">2015-09-09T17:21:00Z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