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D" w:rsidRPr="00F533AD" w:rsidRDefault="00086FCF" w:rsidP="00F533AD">
      <w:pPr>
        <w:ind w:left="720"/>
        <w:jc w:val="both"/>
        <w:rPr>
          <w:rFonts w:ascii="Arial" w:hAnsi="Arial" w:cs="Arial"/>
          <w:sz w:val="20"/>
        </w:rPr>
      </w:pPr>
      <w:bookmarkStart w:id="0" w:name="_GoBack"/>
      <w:bookmarkEnd w:id="0"/>
      <w:r>
        <w:rPr>
          <w:rFonts w:ascii="Times New Roman" w:eastAsiaTheme="minorEastAsia" w:hAnsi="Times New Roman"/>
          <w:noProof/>
          <w:sz w:val="24"/>
          <w:szCs w:val="24"/>
          <w:lang w:eastAsia="en-US"/>
        </w:rPr>
        <mc:AlternateContent>
          <mc:Choice Requires="wps">
            <w:drawing>
              <wp:anchor distT="45720" distB="45720" distL="114300" distR="114300" simplePos="0" relativeHeight="251657216" behindDoc="0" locked="0" layoutInCell="1" allowOverlap="1" wp14:anchorId="421ED5A2" wp14:editId="33F68DAE">
                <wp:simplePos x="0" y="0"/>
                <wp:positionH relativeFrom="column">
                  <wp:posOffset>6366294</wp:posOffset>
                </wp:positionH>
                <wp:positionV relativeFrom="paragraph">
                  <wp:posOffset>-1651455</wp:posOffset>
                </wp:positionV>
                <wp:extent cx="481965" cy="9859765"/>
                <wp:effectExtent l="0" t="0" r="0" b="82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9859765"/>
                        </a:xfrm>
                        <a:prstGeom prst="rect">
                          <a:avLst/>
                        </a:prstGeom>
                        <a:solidFill>
                          <a:srgbClr val="FFFFFF"/>
                        </a:solidFill>
                        <a:ln w="9525">
                          <a:noFill/>
                          <a:miter lim="800000"/>
                          <a:headEnd/>
                          <a:tailEnd/>
                        </a:ln>
                      </wps:spPr>
                      <wps:txb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ED5A2" id="_x0000_t202" coordsize="21600,21600" o:spt="202" path="m,l,21600r21600,l21600,xe">
                <v:stroke joinstyle="miter"/>
                <v:path gradientshapeok="t" o:connecttype="rect"/>
              </v:shapetype>
              <v:shape id="Text Box 15" o:spid="_x0000_s1026" type="#_x0000_t202" style="position:absolute;left:0;text-align:left;margin-left:501.3pt;margin-top:-130.05pt;width:37.95pt;height:77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" stroked="f">
                <v:textbo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v:textbox>
                <w10:wrap type="square"/>
              </v:shape>
            </w:pict>
          </mc:Fallback>
        </mc:AlternateContent>
      </w:r>
      <w:r w:rsidR="00F533AD" w:rsidRPr="00F533AD">
        <w:rPr>
          <w:rFonts w:ascii="Arial" w:hAnsi="Arial" w:cs="Arial"/>
          <w:sz w:val="20"/>
        </w:rPr>
        <w:t>Extension:  A branch from, a continuation of, or an increase in the capacity of Company owned transmission or distribution lines or facilities, that have not been removed, at cus</w:t>
      </w:r>
      <w:r w:rsidR="00292280">
        <w:rPr>
          <w:rFonts w:ascii="Arial" w:hAnsi="Arial" w:cs="Arial"/>
          <w:sz w:val="20"/>
        </w:rPr>
        <w:t>tomer request, within the last five</w:t>
      </w:r>
      <w:r w:rsidR="00F533AD" w:rsidRPr="00F533AD">
        <w:rPr>
          <w:rFonts w:ascii="Arial" w:hAnsi="Arial" w:cs="Arial"/>
          <w:sz w:val="20"/>
        </w:rPr>
        <w:t xml:space="preserve"> years.  An Extension may be single-phase, three-phase, or a conver</w:t>
      </w:r>
      <w:r w:rsidR="00292280">
        <w:rPr>
          <w:rFonts w:ascii="Arial" w:hAnsi="Arial" w:cs="Arial"/>
          <w:sz w:val="20"/>
        </w:rPr>
        <w:t>sion from single-phase to three-</w:t>
      </w:r>
      <w:r w:rsidR="00F533AD" w:rsidRPr="00F533AD">
        <w:rPr>
          <w:rFonts w:ascii="Arial" w:hAnsi="Arial" w:cs="Arial"/>
          <w:sz w:val="20"/>
        </w:rPr>
        <w:t>phase.  The Company will own, operate and maintain all Extensions made under these Rules.</w:t>
      </w:r>
    </w:p>
    <w:p w:rsidR="00F533AD" w:rsidRDefault="00F533AD" w:rsidP="006370F4">
      <w:pPr>
        <w:ind w:left="720"/>
        <w:jc w:val="both"/>
        <w:rPr>
          <w:ins w:id="1" w:author="Author"/>
          <w:rFonts w:ascii="Arial" w:hAnsi="Arial" w:cs="Arial"/>
          <w:sz w:val="20"/>
        </w:rPr>
      </w:pPr>
    </w:p>
    <w:p w:rsidR="00B24C6E" w:rsidRPr="00BD2F0A" w:rsidRDefault="00B24C6E" w:rsidP="0059695C">
      <w:pPr>
        <w:ind w:left="720"/>
        <w:jc w:val="both"/>
        <w:rPr>
          <w:ins w:id="2" w:author="Author"/>
          <w:rFonts w:ascii="Arial" w:eastAsia="Calibri" w:hAnsi="Arial" w:cs="Arial"/>
          <w:sz w:val="20"/>
          <w:lang w:eastAsia="en-US"/>
        </w:rPr>
      </w:pPr>
      <w:ins w:id="3" w:author="Author">
        <w:r w:rsidRPr="00BD2F0A">
          <w:rPr>
            <w:rFonts w:ascii="Arial" w:eastAsia="Calibri" w:hAnsi="Arial" w:cs="Arial"/>
            <w:sz w:val="20"/>
            <w:lang w:eastAsia="en-US"/>
          </w:rPr>
          <w:t>Facilities: Electric infrastructure designed, built, and installed to provide service</w:t>
        </w:r>
        <w:r w:rsidR="00881F6A">
          <w:rPr>
            <w:rFonts w:ascii="Arial" w:eastAsia="Calibri" w:hAnsi="Arial" w:cs="Arial"/>
            <w:sz w:val="20"/>
            <w:lang w:eastAsia="en-US"/>
          </w:rPr>
          <w:t>,</w:t>
        </w:r>
        <w:r w:rsidRPr="00BD2F0A">
          <w:rPr>
            <w:rFonts w:ascii="Arial" w:eastAsia="Calibri" w:hAnsi="Arial" w:cs="Arial"/>
            <w:sz w:val="20"/>
            <w:lang w:eastAsia="en-US"/>
          </w:rPr>
          <w:t xml:space="preserve"> </w:t>
        </w:r>
        <w:r w:rsidR="00881F6A">
          <w:rPr>
            <w:rFonts w:ascii="Arial" w:eastAsia="Calibri" w:hAnsi="Arial" w:cs="Arial"/>
            <w:sz w:val="20"/>
            <w:lang w:eastAsia="en-US"/>
          </w:rPr>
          <w:t>i</w:t>
        </w:r>
        <w:r w:rsidRPr="00BD2F0A">
          <w:rPr>
            <w:rFonts w:ascii="Arial" w:eastAsia="Calibri" w:hAnsi="Arial" w:cs="Arial"/>
            <w:sz w:val="20"/>
            <w:lang w:eastAsia="en-US"/>
          </w:rPr>
          <w:t>ncluding but not limited to transmission and distribution lines, service drops, transformers, poles, risers, conduit, vaults, and any other equipment used to supply electricity.</w:t>
        </w:r>
      </w:ins>
    </w:p>
    <w:p w:rsidR="00B24C6E" w:rsidRPr="00BD2F0A" w:rsidRDefault="00B24C6E" w:rsidP="0059695C">
      <w:pPr>
        <w:ind w:left="720"/>
        <w:jc w:val="both"/>
        <w:rPr>
          <w:ins w:id="4" w:author="Author"/>
          <w:rFonts w:ascii="Arial" w:hAnsi="Arial" w:cs="Arial"/>
          <w:sz w:val="20"/>
        </w:rPr>
      </w:pPr>
    </w:p>
    <w:p w:rsidR="00B24C6E" w:rsidRPr="00BD2F0A" w:rsidRDefault="00B24C6E" w:rsidP="006370F4">
      <w:pPr>
        <w:ind w:left="720"/>
        <w:rPr>
          <w:ins w:id="5" w:author="Author"/>
          <w:rFonts w:ascii="Arial" w:hAnsi="Arial" w:cs="Arial"/>
          <w:sz w:val="20"/>
        </w:rPr>
      </w:pPr>
      <w:ins w:id="6" w:author="Author">
        <w:r w:rsidRPr="00BD2F0A">
          <w:rPr>
            <w:rFonts w:ascii="Arial" w:hAnsi="Arial" w:cs="Arial"/>
            <w:sz w:val="20"/>
          </w:rPr>
          <w:t xml:space="preserve">Fair Market Value: </w:t>
        </w:r>
        <w:r w:rsidR="003C654D" w:rsidRPr="00BD2F0A">
          <w:rPr>
            <w:rFonts w:ascii="Arial" w:eastAsia="Calibri" w:hAnsi="Arial" w:cs="Arial"/>
            <w:sz w:val="20"/>
            <w:lang w:eastAsia="en-US"/>
          </w:rPr>
          <w:t>The price at which Facilities would sell on the open market between a willing buyer and a willing seller as ‎determined by the Company or a Company requested third party appraisal</w:t>
        </w:r>
        <w:r w:rsidRPr="00BD2F0A">
          <w:rPr>
            <w:rFonts w:ascii="Arial" w:hAnsi="Arial" w:cs="Arial"/>
            <w:sz w:val="20"/>
          </w:rPr>
          <w:t>.</w:t>
        </w:r>
      </w:ins>
    </w:p>
    <w:p w:rsidR="00B24C6E" w:rsidRPr="00F533AD" w:rsidRDefault="00B24C6E" w:rsidP="006370F4">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Intermittent Service: Service to equipment having high demands of short duration requiring that the Company provide additional or excess investment in transformers, services or other facilities.  This includes, but is not limited to, service to furnaces, pelletizers, elevator or hoist motors, welders, and x-ray equipment.</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proofErr w:type="spellStart"/>
      <w:r w:rsidRPr="00F533AD">
        <w:rPr>
          <w:rFonts w:ascii="Arial" w:hAnsi="Arial" w:cs="Arial"/>
          <w:sz w:val="20"/>
        </w:rPr>
        <w:t>Kilovar</w:t>
      </w:r>
      <w:proofErr w:type="spellEnd"/>
      <w:r w:rsidRPr="00F533AD">
        <w:rPr>
          <w:rFonts w:ascii="Arial" w:hAnsi="Arial" w:cs="Arial"/>
          <w:sz w:val="20"/>
        </w:rPr>
        <w:t xml:space="preserve"> (</w:t>
      </w:r>
      <w:proofErr w:type="spellStart"/>
      <w:r w:rsidRPr="00F533AD">
        <w:rPr>
          <w:rFonts w:ascii="Arial" w:hAnsi="Arial" w:cs="Arial"/>
          <w:sz w:val="20"/>
        </w:rPr>
        <w:t>kvar</w:t>
      </w:r>
      <w:proofErr w:type="spellEnd"/>
      <w:r w:rsidRPr="00F533AD">
        <w:rPr>
          <w:rFonts w:ascii="Arial" w:hAnsi="Arial" w:cs="Arial"/>
          <w:sz w:val="20"/>
        </w:rPr>
        <w:t>):  A unit of reactive power equal to 1,000 reactive volt-amperes.</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proofErr w:type="spellStart"/>
      <w:r w:rsidRPr="00F533AD">
        <w:rPr>
          <w:rFonts w:ascii="Arial" w:hAnsi="Arial" w:cs="Arial"/>
          <w:sz w:val="20"/>
        </w:rPr>
        <w:t>Kilovar</w:t>
      </w:r>
      <w:proofErr w:type="spellEnd"/>
      <w:r w:rsidRPr="00F533AD">
        <w:rPr>
          <w:rFonts w:ascii="Arial" w:hAnsi="Arial" w:cs="Arial"/>
          <w:sz w:val="20"/>
        </w:rPr>
        <w:t>-hours (</w:t>
      </w:r>
      <w:proofErr w:type="spellStart"/>
      <w:r w:rsidRPr="00F533AD">
        <w:rPr>
          <w:rFonts w:ascii="Arial" w:hAnsi="Arial" w:cs="Arial"/>
          <w:sz w:val="20"/>
        </w:rPr>
        <w:t>kvarh</w:t>
      </w:r>
      <w:proofErr w:type="spellEnd"/>
      <w:r w:rsidRPr="00F533AD">
        <w:rPr>
          <w:rFonts w:ascii="Arial" w:hAnsi="Arial" w:cs="Arial"/>
          <w:sz w:val="20"/>
        </w:rPr>
        <w:t xml:space="preserve">):  The amount of reactive flow in one hour, at a constant rate of </w:t>
      </w:r>
      <w:proofErr w:type="spellStart"/>
      <w:r w:rsidRPr="00F533AD">
        <w:rPr>
          <w:rFonts w:ascii="Arial" w:hAnsi="Arial" w:cs="Arial"/>
          <w:sz w:val="20"/>
        </w:rPr>
        <w:t>kilovar</w:t>
      </w:r>
      <w:proofErr w:type="spellEnd"/>
      <w:r w:rsidRPr="00F533AD">
        <w:rPr>
          <w:rFonts w:ascii="Arial" w:hAnsi="Arial" w:cs="Arial"/>
          <w:sz w:val="20"/>
        </w:rPr>
        <w:t>.</w:t>
      </w:r>
    </w:p>
    <w:p w:rsidR="00F533AD" w:rsidRPr="00F533AD" w:rsidRDefault="00F533AD" w:rsidP="00F533AD">
      <w:pPr>
        <w:ind w:left="720"/>
        <w:jc w:val="both"/>
        <w:rPr>
          <w:rFonts w:ascii="Arial" w:hAnsi="Arial" w:cs="Arial"/>
          <w:sz w:val="20"/>
        </w:rPr>
      </w:pPr>
    </w:p>
    <w:p w:rsidR="00F533AD" w:rsidRPr="00F533AD" w:rsidRDefault="00C62899" w:rsidP="00F533AD">
      <w:pPr>
        <w:ind w:left="720"/>
        <w:jc w:val="both"/>
        <w:rPr>
          <w:rFonts w:ascii="Arial" w:hAnsi="Arial" w:cs="Arial"/>
          <w:sz w:val="20"/>
        </w:rPr>
      </w:pPr>
      <w:del w:id="7" w:author="Author">
        <w:r w:rsidRPr="00881F6A" w:rsidDel="006370F4">
          <w:rPr>
            <w:noProof/>
            <w:lang w:eastAsia="en-US"/>
          </w:rPr>
          <mc:AlternateContent>
            <mc:Choice Requires="wps">
              <w:drawing>
                <wp:anchor distT="0" distB="0" distL="114300" distR="114300" simplePos="0" relativeHeight="251656192" behindDoc="0" locked="0" layoutInCell="1" allowOverlap="1">
                  <wp:simplePos x="0" y="0"/>
                  <wp:positionH relativeFrom="column">
                    <wp:posOffset>6096000</wp:posOffset>
                  </wp:positionH>
                  <wp:positionV relativeFrom="paragraph">
                    <wp:posOffset>53340</wp:posOffset>
                  </wp:positionV>
                  <wp:extent cx="638175" cy="205740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7E" w:rsidRDefault="0065027E">
                              <w:pPr>
                                <w:rPr>
                                  <w:rFonts w:ascii="Arial" w:hAnsi="Arial" w:cs="Arial"/>
                                  <w:sz w:val="20"/>
                                </w:rPr>
                              </w:pPr>
                            </w:p>
                            <w:p w:rsidR="0065027E" w:rsidRDefault="0065027E">
                              <w:pPr>
                                <w:rPr>
                                  <w:rFonts w:ascii="Arial" w:hAnsi="Arial" w:cs="Arial"/>
                                  <w:sz w:val="20"/>
                                </w:rPr>
                              </w:pPr>
                            </w:p>
                            <w:p w:rsidR="0065027E" w:rsidRDefault="0065027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0pt;margin-top:4.2pt;width:50.2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5uQ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" filled="f" stroked="f">
                  <v:textbox>
                    <w:txbxContent>
                      <w:p w:rsidR="0065027E" w:rsidRDefault="0065027E">
                        <w:pPr>
                          <w:rPr>
                            <w:rFonts w:ascii="Arial" w:hAnsi="Arial" w:cs="Arial"/>
                            <w:sz w:val="20"/>
                          </w:rPr>
                        </w:pPr>
                      </w:p>
                      <w:p w:rsidR="0065027E" w:rsidRDefault="0065027E">
                        <w:pPr>
                          <w:rPr>
                            <w:rFonts w:ascii="Arial" w:hAnsi="Arial" w:cs="Arial"/>
                            <w:sz w:val="20"/>
                          </w:rPr>
                        </w:pPr>
                      </w:p>
                      <w:p w:rsidR="0065027E" w:rsidRDefault="0065027E">
                        <w:pPr>
                          <w:rPr>
                            <w:rFonts w:ascii="Arial" w:hAnsi="Arial" w:cs="Arial"/>
                            <w:sz w:val="20"/>
                          </w:rPr>
                        </w:pPr>
                      </w:p>
                    </w:txbxContent>
                  </v:textbox>
                </v:shape>
              </w:pict>
            </mc:Fallback>
          </mc:AlternateContent>
        </w:r>
      </w:del>
      <w:r w:rsidR="00F533AD" w:rsidRPr="00F533AD">
        <w:rPr>
          <w:rFonts w:ascii="Arial" w:hAnsi="Arial" w:cs="Arial"/>
          <w:sz w:val="20"/>
        </w:rPr>
        <w:t>Kilowatt (kW):  A unit of power equal to 1,000 watts.</w:t>
      </w:r>
    </w:p>
    <w:p w:rsidR="00F533AD" w:rsidRPr="00F533AD" w:rsidRDefault="00F533AD" w:rsidP="00F533AD">
      <w:pPr>
        <w:ind w:left="720"/>
        <w:jc w:val="both"/>
        <w:rPr>
          <w:rFonts w:ascii="Arial" w:hAnsi="Arial" w:cs="Arial"/>
          <w:sz w:val="20"/>
        </w:rPr>
      </w:pPr>
    </w:p>
    <w:p w:rsidR="00F533AD" w:rsidRDefault="00F533AD" w:rsidP="00F533AD">
      <w:pPr>
        <w:ind w:left="720"/>
        <w:jc w:val="both"/>
        <w:rPr>
          <w:rFonts w:ascii="Arial" w:hAnsi="Arial" w:cs="Arial"/>
          <w:sz w:val="20"/>
        </w:rPr>
      </w:pPr>
      <w:r w:rsidRPr="00F533AD">
        <w:rPr>
          <w:rFonts w:ascii="Arial" w:hAnsi="Arial" w:cs="Arial"/>
          <w:sz w:val="20"/>
        </w:rPr>
        <w:t>Kilowatt-hour (kWh):  The amount of energy delivered in one hour, when delivery is at a constant rate of one kilowatt.</w:t>
      </w:r>
    </w:p>
    <w:p w:rsidR="0065027E" w:rsidRDefault="0065027E" w:rsidP="00F533AD">
      <w:pPr>
        <w:ind w:left="720"/>
        <w:jc w:val="both"/>
        <w:rPr>
          <w:rFonts w:ascii="Arial" w:hAnsi="Arial" w:cs="Arial"/>
          <w:sz w:val="20"/>
        </w:rPr>
      </w:pPr>
    </w:p>
    <w:p w:rsidR="00891828" w:rsidRDefault="0032303C" w:rsidP="00891828">
      <w:pPr>
        <w:autoSpaceDE w:val="0"/>
        <w:autoSpaceDN w:val="0"/>
        <w:adjustRightInd w:val="0"/>
        <w:ind w:left="720"/>
        <w:rPr>
          <w:rFonts w:ascii="Arial" w:hAnsi="Arial" w:cs="Arial"/>
          <w:color w:val="000000"/>
          <w:sz w:val="20"/>
        </w:rPr>
      </w:pPr>
      <w:r w:rsidRPr="006731B8">
        <w:rPr>
          <w:rFonts w:ascii="Arial" w:hAnsi="Arial" w:cs="Arial"/>
          <w:noProof/>
          <w:color w:val="000000"/>
          <w:sz w:val="20"/>
          <w:lang w:eastAsia="en-US"/>
        </w:rPr>
        <mc:AlternateContent>
          <mc:Choice Requires="wps">
            <w:drawing>
              <wp:anchor distT="0" distB="0" distL="114300" distR="114300" simplePos="0" relativeHeight="251651584" behindDoc="0" locked="0" layoutInCell="1" allowOverlap="1" wp14:anchorId="140FF750" wp14:editId="438F7BCC">
                <wp:simplePos x="0" y="0"/>
                <wp:positionH relativeFrom="column">
                  <wp:posOffset>6564630</wp:posOffset>
                </wp:positionH>
                <wp:positionV relativeFrom="paragraph">
                  <wp:posOffset>119751</wp:posOffset>
                </wp:positionV>
                <wp:extent cx="0" cy="5257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5257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17D324" id="Straight Connector 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16.9pt,9.45pt" to="516.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" strokecolor="windowText"/>
            </w:pict>
          </mc:Fallback>
        </mc:AlternateContent>
      </w:r>
      <w:r w:rsidR="00891828">
        <w:rPr>
          <w:rFonts w:ascii="Arial" w:hAnsi="Arial" w:cs="Arial"/>
          <w:color w:val="000000"/>
          <w:sz w:val="20"/>
        </w:rPr>
        <w:t>Meter Failure or Malfunction</w:t>
      </w:r>
      <w:r w:rsidR="00891828" w:rsidRPr="00313688">
        <w:rPr>
          <w:rFonts w:ascii="Arial" w:hAnsi="Arial" w:cs="Arial"/>
          <w:color w:val="000000"/>
          <w:sz w:val="20"/>
        </w:rPr>
        <w:t>: A mechanical malfunction or failure that prevents the meter or any ancillary data collection or transmission device from registering or transmitting the actual amount of energy used. A meter failure or malfunction includes, but is not limited to, a stopped meter, a meter that is faster or slower than the metering tolerance specified in WAC 480-100-338, or an erratic meter.</w:t>
      </w:r>
    </w:p>
    <w:p w:rsidR="006731B8" w:rsidRDefault="006731B8" w:rsidP="00891828">
      <w:pPr>
        <w:autoSpaceDE w:val="0"/>
        <w:autoSpaceDN w:val="0"/>
        <w:adjustRightInd w:val="0"/>
        <w:ind w:left="720"/>
        <w:rPr>
          <w:ins w:id="8" w:author="Author"/>
          <w:rFonts w:ascii="Arial" w:hAnsi="Arial" w:cs="Arial"/>
          <w:sz w:val="20"/>
        </w:rPr>
      </w:pPr>
    </w:p>
    <w:p w:rsidR="00B24C6E" w:rsidRDefault="00B24C6E" w:rsidP="00891828">
      <w:pPr>
        <w:autoSpaceDE w:val="0"/>
        <w:autoSpaceDN w:val="0"/>
        <w:adjustRightInd w:val="0"/>
        <w:ind w:left="720"/>
        <w:rPr>
          <w:ins w:id="9" w:author="Author"/>
          <w:rFonts w:ascii="Arial" w:hAnsi="Arial" w:cs="Arial"/>
          <w:sz w:val="20"/>
        </w:rPr>
      </w:pPr>
      <w:ins w:id="10" w:author="Author">
        <w:r w:rsidRPr="005166AC">
          <w:rPr>
            <w:rFonts w:ascii="Arial" w:eastAsia="Calibri" w:hAnsi="Arial" w:cs="Arial"/>
            <w:sz w:val="20"/>
            <w:lang w:eastAsia="en-US"/>
          </w:rPr>
          <w:t xml:space="preserve">Net Book Value: </w:t>
        </w:r>
        <w:r w:rsidRPr="005166AC">
          <w:rPr>
            <w:rFonts w:ascii="Arial" w:eastAsia="Calibri" w:hAnsi="Arial" w:cs="Arial"/>
            <w:sz w:val="20"/>
            <w:lang w:val="en" w:eastAsia="en-US"/>
          </w:rPr>
          <w:t>The installed cost of an asset less any accumulated depreciation as reflected in the Company’s accounting records.</w:t>
        </w:r>
      </w:ins>
    </w:p>
    <w:p w:rsidR="00B24C6E" w:rsidRPr="00C62899" w:rsidRDefault="00B24C6E" w:rsidP="00891828">
      <w:pPr>
        <w:autoSpaceDE w:val="0"/>
        <w:autoSpaceDN w:val="0"/>
        <w:adjustRightInd w:val="0"/>
        <w:ind w:left="720"/>
        <w:rPr>
          <w:rFonts w:ascii="Arial" w:hAnsi="Arial" w:cs="Arial"/>
          <w:sz w:val="20"/>
        </w:rPr>
      </w:pPr>
    </w:p>
    <w:p w:rsidR="0065027E" w:rsidRPr="00F533AD" w:rsidRDefault="0065027E" w:rsidP="00F533AD">
      <w:pPr>
        <w:ind w:left="720"/>
        <w:jc w:val="both"/>
        <w:rPr>
          <w:rFonts w:ascii="Arial" w:hAnsi="Arial" w:cs="Arial"/>
          <w:sz w:val="20"/>
        </w:rPr>
      </w:pPr>
      <w:r>
        <w:rPr>
          <w:rFonts w:ascii="Arial" w:hAnsi="Arial" w:cs="Arial"/>
          <w:sz w:val="20"/>
        </w:rPr>
        <w:t>Permanent Disconnection</w:t>
      </w:r>
      <w:ins w:id="11" w:author="Author">
        <w:r w:rsidR="00B24C6E">
          <w:rPr>
            <w:rFonts w:ascii="Arial" w:hAnsi="Arial" w:cs="Arial"/>
            <w:sz w:val="20"/>
          </w:rPr>
          <w:t xml:space="preserve"> and Removal</w:t>
        </w:r>
      </w:ins>
      <w:r>
        <w:rPr>
          <w:rFonts w:ascii="Arial" w:hAnsi="Arial" w:cs="Arial"/>
          <w:sz w:val="20"/>
        </w:rPr>
        <w:t xml:space="preserve">: Disconnection </w:t>
      </w:r>
      <w:ins w:id="12" w:author="Author">
        <w:r w:rsidR="00B24C6E">
          <w:rPr>
            <w:rFonts w:ascii="Arial" w:hAnsi="Arial" w:cs="Arial"/>
            <w:sz w:val="20"/>
          </w:rPr>
          <w:t xml:space="preserve">and Removal </w:t>
        </w:r>
      </w:ins>
      <w:r>
        <w:rPr>
          <w:rFonts w:ascii="Arial" w:hAnsi="Arial" w:cs="Arial"/>
          <w:sz w:val="20"/>
        </w:rPr>
        <w:t xml:space="preserve">of </w:t>
      </w:r>
      <w:ins w:id="13" w:author="Author">
        <w:r w:rsidR="00B24C6E">
          <w:rPr>
            <w:rFonts w:ascii="Arial" w:hAnsi="Arial" w:cs="Arial"/>
            <w:sz w:val="20"/>
          </w:rPr>
          <w:t xml:space="preserve">the Company’s Facilities in place to </w:t>
        </w:r>
      </w:ins>
      <w:r>
        <w:rPr>
          <w:rFonts w:ascii="Arial" w:hAnsi="Arial" w:cs="Arial"/>
          <w:sz w:val="20"/>
        </w:rPr>
        <w:t>serv</w:t>
      </w:r>
      <w:ins w:id="14" w:author="Author">
        <w:r w:rsidR="00B24C6E">
          <w:rPr>
            <w:rFonts w:ascii="Arial" w:hAnsi="Arial" w:cs="Arial"/>
            <w:sz w:val="20"/>
          </w:rPr>
          <w:t>e</w:t>
        </w:r>
      </w:ins>
      <w:del w:id="15" w:author="Author">
        <w:r w:rsidDel="00B24C6E">
          <w:rPr>
            <w:rFonts w:ascii="Arial" w:hAnsi="Arial" w:cs="Arial"/>
            <w:sz w:val="20"/>
          </w:rPr>
          <w:delText>ice where</w:delText>
        </w:r>
      </w:del>
      <w:r>
        <w:rPr>
          <w:rFonts w:ascii="Arial" w:hAnsi="Arial" w:cs="Arial"/>
          <w:sz w:val="20"/>
        </w:rPr>
        <w:t xml:space="preserve"> the Customer</w:t>
      </w:r>
      <w:del w:id="16" w:author="Author">
        <w:r w:rsidDel="00B24C6E">
          <w:rPr>
            <w:rFonts w:ascii="Arial" w:hAnsi="Arial" w:cs="Arial"/>
            <w:sz w:val="20"/>
          </w:rPr>
          <w:delText xml:space="preserve"> has either requested the Company permanently disconnect the Company’s facilities or chosen to be served by another electric utility provider</w:delText>
        </w:r>
      </w:del>
      <w:r>
        <w:rPr>
          <w:rFonts w:ascii="Arial" w:hAnsi="Arial" w:cs="Arial"/>
          <w:sz w:val="20"/>
        </w:rPr>
        <w:t>.</w:t>
      </w:r>
      <w:ins w:id="17" w:author="Author">
        <w:r w:rsidR="00BD2F0A">
          <w:rPr>
            <w:rFonts w:ascii="Arial" w:hAnsi="Arial" w:cs="Arial"/>
            <w:sz w:val="20"/>
          </w:rPr>
          <w:t xml:space="preserve"> </w:t>
        </w:r>
        <w:r w:rsidR="00BD2F0A" w:rsidRPr="00BD2F0A">
          <w:rPr>
            <w:rFonts w:ascii="Arial" w:eastAsia="Calibri" w:hAnsi="Arial" w:cs="Arial"/>
            <w:sz w:val="20"/>
            <w:lang w:eastAsia="en-US"/>
          </w:rPr>
          <w:t>Facilities subject to Permanent Disconnection and Removal may be located in right of ways, private</w:t>
        </w:r>
        <w:r w:rsidR="00BD2F0A">
          <w:rPr>
            <w:rFonts w:ascii="Arial" w:eastAsia="Calibri" w:hAnsi="Arial" w:cs="Arial"/>
            <w:sz w:val="20"/>
            <w:lang w:eastAsia="en-US"/>
          </w:rPr>
          <w:t xml:space="preserve"> property, or any other property</w:t>
        </w:r>
        <w:r w:rsidR="00BD2F0A" w:rsidRPr="00BD2F0A">
          <w:rPr>
            <w:rFonts w:ascii="Arial" w:eastAsia="Calibri" w:hAnsi="Arial" w:cs="Arial"/>
            <w:sz w:val="20"/>
            <w:lang w:eastAsia="en-US"/>
          </w:rPr>
          <w:t>.</w:t>
        </w:r>
      </w:ins>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Premises:  All of the real property and apparatus employed in a single enterprise on an integral parcel of land undivided by a dedicated street, highway or other public thoroughfare, or railway.</w:t>
      </w:r>
    </w:p>
    <w:p w:rsidR="00F533AD" w:rsidRPr="00F533AD" w:rsidRDefault="00F533AD" w:rsidP="00F533AD">
      <w:pPr>
        <w:ind w:left="720"/>
        <w:jc w:val="both"/>
        <w:rPr>
          <w:rFonts w:ascii="Arial" w:hAnsi="Arial" w:cs="Arial"/>
          <w:sz w:val="20"/>
        </w:rPr>
      </w:pPr>
    </w:p>
    <w:p w:rsidR="00F533AD" w:rsidDel="00D93F0A" w:rsidRDefault="00F533AD" w:rsidP="00F533AD">
      <w:pPr>
        <w:ind w:left="720"/>
        <w:jc w:val="both"/>
        <w:rPr>
          <w:del w:id="18" w:author="Author"/>
        </w:rPr>
      </w:pPr>
      <w:del w:id="19" w:author="Author">
        <w:r w:rsidRPr="00F533AD" w:rsidDel="00D93F0A">
          <w:rPr>
            <w:rFonts w:ascii="Arial" w:hAnsi="Arial" w:cs="Arial"/>
            <w:sz w:val="20"/>
          </w:rPr>
          <w:delText>Remote Service:  Service to distant or isolated locations which, in the Company’s opinion, will not have sufficient annual Schedule Billings to cover the Company’s annual incurred costs.  A distant location is any location, or group of locations, more than one-half mile from the Company’s existing distribution facilities.  An isolated location is one where additional development is unlikely due to geographical constraints, and may be less than one-half mile from existing distribution facilities.</w:delText>
        </w:r>
      </w:del>
    </w:p>
    <w:p w:rsidR="00E15163" w:rsidDel="00D93F0A" w:rsidRDefault="00685226" w:rsidP="00F533AD">
      <w:pPr>
        <w:rPr>
          <w:del w:id="20" w:author="Author"/>
        </w:rPr>
      </w:pPr>
    </w:p>
    <w:p w:rsidR="00C21644" w:rsidRPr="009E5403" w:rsidDel="00D93F0A" w:rsidRDefault="00C21644" w:rsidP="00C21644">
      <w:pPr>
        <w:ind w:left="720"/>
        <w:jc w:val="both"/>
        <w:rPr>
          <w:del w:id="21" w:author="Author"/>
          <w:rFonts w:ascii="Arial" w:hAnsi="Arial" w:cs="Arial"/>
          <w:sz w:val="20"/>
        </w:rPr>
      </w:pPr>
      <w:del w:id="22" w:author="Author">
        <w:r w:rsidRPr="009E5403" w:rsidDel="00D93F0A">
          <w:rPr>
            <w:rFonts w:ascii="Arial" w:hAnsi="Arial" w:cs="Arial"/>
            <w:sz w:val="20"/>
          </w:rPr>
          <w:delText>Schedule Billing:  The total of charges for service, including minimums, computed in accordance with Company’s applicable rate schedule.</w:delText>
        </w:r>
      </w:del>
    </w:p>
    <w:p w:rsidR="00C21644" w:rsidRPr="00F533AD" w:rsidRDefault="00C21644" w:rsidP="0065027E">
      <w:pPr>
        <w:ind w:left="720"/>
        <w:jc w:val="both"/>
      </w:pPr>
    </w:p>
    <w:sectPr w:rsidR="00C21644" w:rsidRPr="00F533AD"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11" w:rsidRDefault="004D0B11" w:rsidP="008474F2">
      <w:r>
        <w:separator/>
      </w:r>
    </w:p>
  </w:endnote>
  <w:endnote w:type="continuationSeparator" w:id="0">
    <w:p w:rsidR="004D0B11" w:rsidRDefault="004D0B11"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26" w:rsidRDefault="00685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A2A16" w:rsidRDefault="00CA2A16" w:rsidP="00087CF7">
    <w:pPr>
      <w:pStyle w:val="Footer"/>
      <w:pBdr>
        <w:bottom w:val="single" w:sz="6" w:space="0" w:color="auto"/>
      </w:pBdr>
      <w:tabs>
        <w:tab w:val="clear" w:pos="4680"/>
      </w:tabs>
      <w:ind w:left="900" w:hanging="900"/>
      <w:jc w:val="center"/>
      <w:rPr>
        <w:rFonts w:ascii="Arial" w:hAnsi="Arial" w:cs="Arial"/>
        <w:sz w:val="20"/>
      </w:rPr>
    </w:pPr>
  </w:p>
  <w:p w:rsidR="0065027E" w:rsidRDefault="0065027E" w:rsidP="0065027E">
    <w:pPr>
      <w:pStyle w:val="Footer"/>
      <w:tabs>
        <w:tab w:val="clear" w:pos="4680"/>
        <w:tab w:val="right" w:pos="9216"/>
      </w:tabs>
      <w:ind w:left="900" w:hanging="900"/>
      <w:rPr>
        <w:rFonts w:ascii="Arial" w:hAnsi="Arial" w:cs="Arial"/>
        <w:sz w:val="20"/>
      </w:rPr>
    </w:pPr>
    <w:r>
      <w:rPr>
        <w:rFonts w:ascii="Arial" w:hAnsi="Arial" w:cs="Arial"/>
        <w:b/>
        <w:sz w:val="20"/>
      </w:rPr>
      <w:t>Issued:</w:t>
    </w:r>
    <w:ins w:id="27" w:author="Author">
      <w:r w:rsidR="00973B43" w:rsidRPr="006370F4">
        <w:rPr>
          <w:rFonts w:ascii="Arial" w:hAnsi="Arial" w:cs="Arial"/>
          <w:sz w:val="20"/>
        </w:rPr>
        <w:t xml:space="preserve"> </w:t>
      </w:r>
    </w:ins>
    <w:r w:rsidR="006731B8" w:rsidRPr="006370F4">
      <w:rPr>
        <w:rFonts w:ascii="Arial" w:hAnsi="Arial" w:cs="Arial"/>
        <w:sz w:val="20"/>
      </w:rPr>
      <w:t xml:space="preserve"> </w:t>
    </w:r>
    <w:del w:id="28" w:author="Author">
      <w:r w:rsidR="006731B8" w:rsidDel="00B24C6E">
        <w:rPr>
          <w:rFonts w:ascii="Arial" w:hAnsi="Arial" w:cs="Arial"/>
          <w:b/>
          <w:sz w:val="20"/>
        </w:rPr>
        <w:delText>July 1, 2016</w:delText>
      </w:r>
    </w:del>
    <w:ins w:id="29" w:author="Author">
      <w:r w:rsidR="00493122" w:rsidRPr="00493122">
        <w:rPr>
          <w:rFonts w:ascii="Arial" w:hAnsi="Arial" w:cs="Arial"/>
          <w:sz w:val="20"/>
        </w:rPr>
        <w:t xml:space="preserve"> </w:t>
      </w:r>
      <w:r w:rsidR="00493122" w:rsidRPr="006370F4">
        <w:rPr>
          <w:rFonts w:ascii="Arial" w:hAnsi="Arial" w:cs="Arial"/>
          <w:sz w:val="20"/>
        </w:rPr>
        <w:t>November 1</w:t>
      </w:r>
      <w:r w:rsidR="00493122">
        <w:rPr>
          <w:rFonts w:ascii="Arial" w:hAnsi="Arial" w:cs="Arial"/>
          <w:sz w:val="20"/>
        </w:rPr>
        <w:t>4</w:t>
      </w:r>
      <w:r w:rsidR="00493122" w:rsidRPr="006370F4">
        <w:rPr>
          <w:rFonts w:ascii="Arial" w:hAnsi="Arial" w:cs="Arial"/>
          <w:sz w:val="20"/>
        </w:rPr>
        <w:t>, 2016</w:t>
      </w:r>
    </w:ins>
    <w:r>
      <w:rPr>
        <w:rFonts w:ascii="Arial" w:hAnsi="Arial" w:cs="Arial"/>
        <w:sz w:val="20"/>
      </w:rPr>
      <w:tab/>
    </w:r>
    <w:r>
      <w:rPr>
        <w:rFonts w:ascii="Arial" w:hAnsi="Arial" w:cs="Arial"/>
        <w:b/>
        <w:sz w:val="20"/>
      </w:rPr>
      <w:t>Effective:</w:t>
    </w:r>
    <w:r w:rsidR="00E23600">
      <w:rPr>
        <w:rFonts w:ascii="Arial" w:hAnsi="Arial" w:cs="Arial"/>
        <w:sz w:val="20"/>
      </w:rPr>
      <w:t xml:space="preserve"> </w:t>
    </w:r>
    <w:r w:rsidR="00086FCF" w:rsidRPr="006370F4">
      <w:rPr>
        <w:rFonts w:ascii="Arial" w:hAnsi="Arial" w:cs="Arial"/>
        <w:sz w:val="20"/>
      </w:rPr>
      <w:t xml:space="preserve"> </w:t>
    </w:r>
    <w:del w:id="30" w:author="Author">
      <w:r w:rsidR="000A6EAD" w:rsidDel="00B24C6E">
        <w:rPr>
          <w:rFonts w:ascii="Arial" w:hAnsi="Arial" w:cs="Arial"/>
          <w:b/>
          <w:sz w:val="20"/>
        </w:rPr>
        <w:delText>August 19</w:delText>
      </w:r>
      <w:r w:rsidR="00891828" w:rsidRPr="00086FCF" w:rsidDel="00B24C6E">
        <w:rPr>
          <w:rFonts w:ascii="Arial" w:hAnsi="Arial" w:cs="Arial"/>
          <w:b/>
          <w:sz w:val="20"/>
        </w:rPr>
        <w:delText>, 2016</w:delText>
      </w:r>
    </w:del>
    <w:ins w:id="31" w:author="Author">
      <w:r w:rsidR="00B24C6E" w:rsidRPr="006370F4">
        <w:rPr>
          <w:rFonts w:ascii="Arial" w:hAnsi="Arial" w:cs="Arial"/>
          <w:sz w:val="20"/>
        </w:rPr>
        <w:t xml:space="preserve">December </w:t>
      </w:r>
      <w:r w:rsidR="00493122">
        <w:rPr>
          <w:rFonts w:ascii="Arial" w:hAnsi="Arial" w:cs="Arial"/>
          <w:sz w:val="20"/>
        </w:rPr>
        <w:t>1</w:t>
      </w:r>
      <w:r w:rsidR="00B24C6E" w:rsidRPr="006370F4">
        <w:rPr>
          <w:rFonts w:ascii="Arial" w:hAnsi="Arial" w:cs="Arial"/>
          <w:sz w:val="20"/>
        </w:rPr>
        <w:t>5, 2016</w:t>
      </w:r>
    </w:ins>
  </w:p>
  <w:p w:rsidR="0065027E"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6731B8" w:rsidRPr="006370F4">
      <w:rPr>
        <w:rFonts w:ascii="Arial" w:hAnsi="Arial" w:cs="Arial"/>
        <w:sz w:val="20"/>
      </w:rPr>
      <w:t>16-</w:t>
    </w:r>
    <w:del w:id="32" w:author="Author">
      <w:r w:rsidR="006731B8" w:rsidRPr="006370F4" w:rsidDel="00B24C6E">
        <w:rPr>
          <w:rFonts w:ascii="Arial" w:hAnsi="Arial" w:cs="Arial"/>
          <w:sz w:val="20"/>
        </w:rPr>
        <w:delText>04</w:delText>
      </w:r>
    </w:del>
    <w:ins w:id="33" w:author="Author">
      <w:r w:rsidR="00B24C6E" w:rsidRPr="006370F4">
        <w:rPr>
          <w:rFonts w:ascii="Arial" w:hAnsi="Arial" w:cs="Arial"/>
          <w:sz w:val="20"/>
        </w:rPr>
        <w:t>05</w:t>
      </w:r>
    </w:ins>
  </w:p>
  <w:p w:rsidR="0065027E" w:rsidRDefault="0032303C" w:rsidP="0065027E">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64896" behindDoc="1" locked="0" layoutInCell="1" allowOverlap="1" wp14:anchorId="45BF4068" wp14:editId="55169C96">
          <wp:simplePos x="0" y="0"/>
          <wp:positionH relativeFrom="column">
            <wp:posOffset>146218</wp:posOffset>
          </wp:positionH>
          <wp:positionV relativeFrom="paragraph">
            <wp:posOffset>6818</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27E">
      <w:rPr>
        <w:rFonts w:ascii="Arial" w:hAnsi="Arial" w:cs="Arial"/>
        <w:b/>
        <w:sz w:val="20"/>
      </w:rPr>
      <w:t>Issued By Pacific Power &amp; Light Company</w:t>
    </w:r>
  </w:p>
  <w:p w:rsidR="0065027E" w:rsidRDefault="0065027E" w:rsidP="0065027E">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2816" behindDoc="1" locked="0" layoutInCell="1" allowOverlap="1" wp14:anchorId="36C4EAC4" wp14:editId="3B6F4409">
          <wp:simplePos x="0" y="0"/>
          <wp:positionH relativeFrom="column">
            <wp:posOffset>1514475</wp:posOffset>
          </wp:positionH>
          <wp:positionV relativeFrom="paragraph">
            <wp:posOffset>6622415</wp:posOffset>
          </wp:positionV>
          <wp:extent cx="1524000" cy="247650"/>
          <wp:effectExtent l="19050" t="0" r="0" b="0"/>
          <wp:wrapNone/>
          <wp:docPr id="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3691D726" wp14:editId="13F7AA65">
          <wp:simplePos x="0" y="0"/>
          <wp:positionH relativeFrom="column">
            <wp:posOffset>914400</wp:posOffset>
          </wp:positionH>
          <wp:positionV relativeFrom="paragraph">
            <wp:posOffset>8946515</wp:posOffset>
          </wp:positionV>
          <wp:extent cx="1524000" cy="247650"/>
          <wp:effectExtent l="19050" t="0" r="0" b="0"/>
          <wp:wrapNone/>
          <wp:docPr id="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65027E" w:rsidRPr="004043D5"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14:anchorId="3EEFAB20" wp14:editId="0B84C717">
          <wp:simplePos x="0" y="0"/>
          <wp:positionH relativeFrom="column">
            <wp:posOffset>3124200</wp:posOffset>
          </wp:positionH>
          <wp:positionV relativeFrom="paragraph">
            <wp:posOffset>4904740</wp:posOffset>
          </wp:positionV>
          <wp:extent cx="1524000" cy="247650"/>
          <wp:effectExtent l="19050" t="0" r="0" b="0"/>
          <wp:wrapNone/>
          <wp:docPr id="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14:anchorId="7FD6765F" wp14:editId="6188237B">
          <wp:simplePos x="0" y="0"/>
          <wp:positionH relativeFrom="column">
            <wp:posOffset>3124200</wp:posOffset>
          </wp:positionH>
          <wp:positionV relativeFrom="paragraph">
            <wp:posOffset>4565015</wp:posOffset>
          </wp:positionV>
          <wp:extent cx="1524000" cy="247650"/>
          <wp:effectExtent l="19050" t="0" r="0" b="0"/>
          <wp:wrapNone/>
          <wp:docPr id="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EC60106" wp14:editId="4D2206C4">
          <wp:simplePos x="0" y="0"/>
          <wp:positionH relativeFrom="column">
            <wp:posOffset>914400</wp:posOffset>
          </wp:positionH>
          <wp:positionV relativeFrom="paragraph">
            <wp:posOffset>8946515</wp:posOffset>
          </wp:positionV>
          <wp:extent cx="1524000" cy="247650"/>
          <wp:effectExtent l="19050" t="0" r="0" b="0"/>
          <wp:wrapNone/>
          <wp:docPr id="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2D6A60E6" wp14:editId="65142D45">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5219A87A" wp14:editId="3D612630">
          <wp:simplePos x="0" y="0"/>
          <wp:positionH relativeFrom="column">
            <wp:posOffset>914400</wp:posOffset>
          </wp:positionH>
          <wp:positionV relativeFrom="paragraph">
            <wp:posOffset>8946515</wp:posOffset>
          </wp:positionV>
          <wp:extent cx="1524000" cy="247650"/>
          <wp:effectExtent l="19050" t="0" r="0" b="0"/>
          <wp:wrapNone/>
          <wp:docPr id="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5302DF6B" wp14:editId="3041FFDD">
          <wp:simplePos x="0" y="0"/>
          <wp:positionH relativeFrom="column">
            <wp:posOffset>914400</wp:posOffset>
          </wp:positionH>
          <wp:positionV relativeFrom="paragraph">
            <wp:posOffset>8946515</wp:posOffset>
          </wp:positionV>
          <wp:extent cx="1524000" cy="247650"/>
          <wp:effectExtent l="19050" t="0" r="0" b="0"/>
          <wp:wrapNone/>
          <wp:docPr id="1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w:t>
    </w:r>
    <w:r w:rsidR="0032303C">
      <w:rPr>
        <w:rFonts w:ascii="Arial" w:hAnsi="Arial" w:cs="Arial"/>
        <w:sz w:val="20"/>
      </w:rPr>
      <w:t>____</w:t>
    </w:r>
    <w:r>
      <w:rPr>
        <w:rFonts w:ascii="Arial" w:hAnsi="Arial" w:cs="Arial"/>
        <w:sz w:val="20"/>
      </w:rPr>
      <w:t xml:space="preserve">__ </w:t>
    </w:r>
    <w:r w:rsidR="00D579EB">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26" w:rsidRDefault="0068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11" w:rsidRDefault="004D0B11" w:rsidP="008474F2">
      <w:r>
        <w:separator/>
      </w:r>
    </w:p>
  </w:footnote>
  <w:footnote w:type="continuationSeparator" w:id="0">
    <w:p w:rsidR="004D0B11" w:rsidRDefault="004D0B11"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26" w:rsidRDefault="00685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CF05BB" w:rsidRDefault="00C62899"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D561A"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EHgIAADw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90040"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FHQ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ACxkhR0CAAA8BAAADgAAAAAAAAAAAAAAAAAuAgAAZHJzL2Uyb0RvYy54bWxQSwEC&#10;LQAUAAYACAAAACEAA5nud94AAAALAQAADwAAAAAAAAAAAAAAAAB3BAAAZHJzL2Rvd25yZXYueG1s&#10;UEsFBgAAAAAEAAQA8wAAAIIFA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5A447"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TCHQ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"/>
          </w:pict>
        </mc:Fallback>
      </mc:AlternateContent>
    </w:r>
    <w:r w:rsidR="00CF05BB"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891828" w:rsidP="00A91A21">
    <w:pPr>
      <w:tabs>
        <w:tab w:val="left" w:pos="7200"/>
      </w:tabs>
      <w:ind w:right="2160"/>
      <w:jc w:val="right"/>
      <w:rPr>
        <w:rFonts w:ascii="Arial" w:hAnsi="Arial" w:cs="Arial"/>
        <w:sz w:val="20"/>
      </w:rPr>
    </w:pPr>
    <w:del w:id="23" w:author="Author">
      <w:r w:rsidDel="00B24C6E">
        <w:rPr>
          <w:rFonts w:ascii="Arial" w:hAnsi="Arial" w:cs="Arial"/>
          <w:sz w:val="20"/>
        </w:rPr>
        <w:delText>Second</w:delText>
      </w:r>
      <w:r w:rsidR="00D579EB" w:rsidDel="00B24C6E">
        <w:rPr>
          <w:rFonts w:ascii="Arial" w:hAnsi="Arial" w:cs="Arial"/>
          <w:sz w:val="20"/>
        </w:rPr>
        <w:delText xml:space="preserve"> </w:delText>
      </w:r>
    </w:del>
    <w:ins w:id="24" w:author="Author">
      <w:r w:rsidR="00B24C6E">
        <w:rPr>
          <w:rFonts w:ascii="Arial" w:hAnsi="Arial" w:cs="Arial"/>
          <w:sz w:val="20"/>
        </w:rPr>
        <w:t xml:space="preserve">Third </w:t>
      </w:r>
    </w:ins>
    <w:r w:rsidR="0065027E">
      <w:rPr>
        <w:rFonts w:ascii="Arial" w:hAnsi="Arial" w:cs="Arial"/>
        <w:sz w:val="20"/>
      </w:rPr>
      <w:t>Revision of Sheet No. R1.2</w:t>
    </w:r>
  </w:p>
  <w:p w:rsidR="0066231D" w:rsidRDefault="0066231D" w:rsidP="0066231D">
    <w:pPr>
      <w:tabs>
        <w:tab w:val="left" w:pos="7200"/>
      </w:tabs>
      <w:ind w:right="2160"/>
      <w:jc w:val="right"/>
      <w:rPr>
        <w:rFonts w:ascii="Arial" w:hAnsi="Arial" w:cs="Arial"/>
        <w:sz w:val="20"/>
      </w:rPr>
    </w:pPr>
    <w:r>
      <w:rPr>
        <w:rFonts w:ascii="Arial" w:hAnsi="Arial" w:cs="Arial"/>
        <w:sz w:val="20"/>
      </w:rPr>
      <w:t xml:space="preserve">Canceling </w:t>
    </w:r>
    <w:del w:id="25" w:author="Author">
      <w:r w:rsidDel="00B24C6E">
        <w:rPr>
          <w:rFonts w:ascii="Arial" w:hAnsi="Arial" w:cs="Arial"/>
          <w:sz w:val="20"/>
        </w:rPr>
        <w:delText xml:space="preserve">First </w:delText>
      </w:r>
    </w:del>
    <w:ins w:id="26" w:author="Author">
      <w:r w:rsidR="00B24C6E">
        <w:rPr>
          <w:rFonts w:ascii="Arial" w:hAnsi="Arial" w:cs="Arial"/>
          <w:sz w:val="20"/>
        </w:rPr>
        <w:t xml:space="preserve">Second </w:t>
      </w:r>
    </w:ins>
    <w:r>
      <w:rPr>
        <w:rFonts w:ascii="Arial" w:hAnsi="Arial" w:cs="Arial"/>
        <w:sz w:val="20"/>
      </w:rPr>
      <w:t>Sheet No. R1.2</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C54A0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26" w:rsidRDefault="0068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450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6FCF"/>
    <w:rsid w:val="00087CF7"/>
    <w:rsid w:val="000A0FF1"/>
    <w:rsid w:val="000A6EAD"/>
    <w:rsid w:val="000B36F4"/>
    <w:rsid w:val="000E5B5E"/>
    <w:rsid w:val="00106182"/>
    <w:rsid w:val="001124E3"/>
    <w:rsid w:val="001522E7"/>
    <w:rsid w:val="001620F1"/>
    <w:rsid w:val="00190CA9"/>
    <w:rsid w:val="001D4F15"/>
    <w:rsid w:val="001F19AC"/>
    <w:rsid w:val="00204381"/>
    <w:rsid w:val="00205735"/>
    <w:rsid w:val="00252E93"/>
    <w:rsid w:val="00266E07"/>
    <w:rsid w:val="00292280"/>
    <w:rsid w:val="002C1B76"/>
    <w:rsid w:val="002C79BC"/>
    <w:rsid w:val="002E41E4"/>
    <w:rsid w:val="002E6C6E"/>
    <w:rsid w:val="0032303C"/>
    <w:rsid w:val="00341521"/>
    <w:rsid w:val="0034455A"/>
    <w:rsid w:val="00381E34"/>
    <w:rsid w:val="003A758A"/>
    <w:rsid w:val="003C654D"/>
    <w:rsid w:val="003F72C1"/>
    <w:rsid w:val="004043D5"/>
    <w:rsid w:val="004215E4"/>
    <w:rsid w:val="004719F3"/>
    <w:rsid w:val="00493122"/>
    <w:rsid w:val="004A30F3"/>
    <w:rsid w:val="004B1617"/>
    <w:rsid w:val="004C5FE8"/>
    <w:rsid w:val="004D0B11"/>
    <w:rsid w:val="0053572B"/>
    <w:rsid w:val="00546A05"/>
    <w:rsid w:val="00550C6E"/>
    <w:rsid w:val="00555712"/>
    <w:rsid w:val="00564506"/>
    <w:rsid w:val="00577682"/>
    <w:rsid w:val="00580EC3"/>
    <w:rsid w:val="0059695C"/>
    <w:rsid w:val="005A1156"/>
    <w:rsid w:val="005E29DE"/>
    <w:rsid w:val="005F64B9"/>
    <w:rsid w:val="005F7880"/>
    <w:rsid w:val="006370F4"/>
    <w:rsid w:val="0065027E"/>
    <w:rsid w:val="0066231D"/>
    <w:rsid w:val="006638F3"/>
    <w:rsid w:val="006731B8"/>
    <w:rsid w:val="00685226"/>
    <w:rsid w:val="0068713C"/>
    <w:rsid w:val="006D7723"/>
    <w:rsid w:val="006E1287"/>
    <w:rsid w:val="00710518"/>
    <w:rsid w:val="00725039"/>
    <w:rsid w:val="007323E4"/>
    <w:rsid w:val="007504BF"/>
    <w:rsid w:val="0077488B"/>
    <w:rsid w:val="007E0BC7"/>
    <w:rsid w:val="007F06C3"/>
    <w:rsid w:val="007F3936"/>
    <w:rsid w:val="007F6029"/>
    <w:rsid w:val="00813698"/>
    <w:rsid w:val="00823ACF"/>
    <w:rsid w:val="008253FE"/>
    <w:rsid w:val="008474F2"/>
    <w:rsid w:val="008766A2"/>
    <w:rsid w:val="00876B56"/>
    <w:rsid w:val="00881F6A"/>
    <w:rsid w:val="00886645"/>
    <w:rsid w:val="00891828"/>
    <w:rsid w:val="008A3007"/>
    <w:rsid w:val="008A77C7"/>
    <w:rsid w:val="008B17EB"/>
    <w:rsid w:val="008B42A9"/>
    <w:rsid w:val="008E7364"/>
    <w:rsid w:val="00920A5D"/>
    <w:rsid w:val="00962F80"/>
    <w:rsid w:val="00973B43"/>
    <w:rsid w:val="009C5E50"/>
    <w:rsid w:val="009E0C82"/>
    <w:rsid w:val="009E5D4B"/>
    <w:rsid w:val="009F104A"/>
    <w:rsid w:val="00A261ED"/>
    <w:rsid w:val="00A5294D"/>
    <w:rsid w:val="00A91A21"/>
    <w:rsid w:val="00AA6EAF"/>
    <w:rsid w:val="00AD4335"/>
    <w:rsid w:val="00AE07BB"/>
    <w:rsid w:val="00AE1E9E"/>
    <w:rsid w:val="00AE7611"/>
    <w:rsid w:val="00AF0EAC"/>
    <w:rsid w:val="00B20EEB"/>
    <w:rsid w:val="00B24C6E"/>
    <w:rsid w:val="00B43CBE"/>
    <w:rsid w:val="00B54432"/>
    <w:rsid w:val="00B62CA7"/>
    <w:rsid w:val="00B86CD1"/>
    <w:rsid w:val="00BA088F"/>
    <w:rsid w:val="00BB6B63"/>
    <w:rsid w:val="00BD2F0A"/>
    <w:rsid w:val="00C0493E"/>
    <w:rsid w:val="00C17124"/>
    <w:rsid w:val="00C20D3D"/>
    <w:rsid w:val="00C210FD"/>
    <w:rsid w:val="00C21644"/>
    <w:rsid w:val="00C54A09"/>
    <w:rsid w:val="00C56472"/>
    <w:rsid w:val="00C60F7D"/>
    <w:rsid w:val="00C62899"/>
    <w:rsid w:val="00C84DE2"/>
    <w:rsid w:val="00C91131"/>
    <w:rsid w:val="00CA2A16"/>
    <w:rsid w:val="00CD01ED"/>
    <w:rsid w:val="00CE6692"/>
    <w:rsid w:val="00CF05BB"/>
    <w:rsid w:val="00CF64E6"/>
    <w:rsid w:val="00D313E0"/>
    <w:rsid w:val="00D579EB"/>
    <w:rsid w:val="00D60206"/>
    <w:rsid w:val="00D932B5"/>
    <w:rsid w:val="00D93F0A"/>
    <w:rsid w:val="00E14DD1"/>
    <w:rsid w:val="00E23600"/>
    <w:rsid w:val="00E53EC5"/>
    <w:rsid w:val="00E61608"/>
    <w:rsid w:val="00E84454"/>
    <w:rsid w:val="00E86C83"/>
    <w:rsid w:val="00EE4C52"/>
    <w:rsid w:val="00F30DDC"/>
    <w:rsid w:val="00F3756B"/>
    <w:rsid w:val="00F50525"/>
    <w:rsid w:val="00F528E2"/>
    <w:rsid w:val="00F533AD"/>
    <w:rsid w:val="00F54A99"/>
    <w:rsid w:val="00F60A6D"/>
    <w:rsid w:val="00F66F8A"/>
    <w:rsid w:val="00F753EA"/>
    <w:rsid w:val="00FC124E"/>
    <w:rsid w:val="00FD0EAB"/>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C62899"/>
    <w:rPr>
      <w:sz w:val="16"/>
      <w:szCs w:val="16"/>
    </w:rPr>
  </w:style>
  <w:style w:type="paragraph" w:styleId="CommentText">
    <w:name w:val="annotation text"/>
    <w:basedOn w:val="Normal"/>
    <w:link w:val="CommentTextChar"/>
    <w:uiPriority w:val="99"/>
    <w:semiHidden/>
    <w:unhideWhenUsed/>
    <w:rsid w:val="00C62899"/>
    <w:rPr>
      <w:sz w:val="20"/>
    </w:rPr>
  </w:style>
  <w:style w:type="character" w:customStyle="1" w:styleId="CommentTextChar">
    <w:name w:val="Comment Text Char"/>
    <w:basedOn w:val="DefaultParagraphFont"/>
    <w:link w:val="CommentText"/>
    <w:uiPriority w:val="99"/>
    <w:semiHidden/>
    <w:rsid w:val="00C6289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62899"/>
    <w:rPr>
      <w:b/>
      <w:bCs/>
    </w:rPr>
  </w:style>
  <w:style w:type="character" w:customStyle="1" w:styleId="CommentSubjectChar">
    <w:name w:val="Comment Subject Char"/>
    <w:basedOn w:val="CommentTextChar"/>
    <w:link w:val="CommentSubject"/>
    <w:uiPriority w:val="99"/>
    <w:semiHidden/>
    <w:rsid w:val="00C6289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62899"/>
    <w:rPr>
      <w:rFonts w:ascii="Tahoma" w:hAnsi="Tahoma" w:cs="Tahoma"/>
      <w:sz w:val="16"/>
      <w:szCs w:val="16"/>
    </w:rPr>
  </w:style>
  <w:style w:type="character" w:customStyle="1" w:styleId="BalloonTextChar">
    <w:name w:val="Balloon Text Char"/>
    <w:basedOn w:val="DefaultParagraphFont"/>
    <w:link w:val="BalloonText"/>
    <w:uiPriority w:val="99"/>
    <w:semiHidden/>
    <w:rsid w:val="00C628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931C61-6C6B-4F25-8B7E-51CBF232A9FE}"/>
</file>

<file path=customXml/itemProps2.xml><?xml version="1.0" encoding="utf-8"?>
<ds:datastoreItem xmlns:ds="http://schemas.openxmlformats.org/officeDocument/2006/customXml" ds:itemID="{75ABC8FC-13F6-4205-B2DF-05013E97DEE2}"/>
</file>

<file path=customXml/itemProps3.xml><?xml version="1.0" encoding="utf-8"?>
<ds:datastoreItem xmlns:ds="http://schemas.openxmlformats.org/officeDocument/2006/customXml" ds:itemID="{F56F03DB-1615-4D87-AEDD-E7A5EEB4F853}"/>
</file>

<file path=customXml/itemProps4.xml><?xml version="1.0" encoding="utf-8"?>
<ds:datastoreItem xmlns:ds="http://schemas.openxmlformats.org/officeDocument/2006/customXml" ds:itemID="{C3F7AEC0-3A74-4512-B275-B4EC3AB8DE1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2016-07-01T18:50:00Z</dcterms:created>
  <dcterms:modified xsi:type="dcterms:W3CDTF">2016-11-14T21:36:00Z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