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2D6255" w:rsidRPr="00770E9A" w:rsidTr="00C42132">
        <w:trPr>
          <w:cantSplit/>
          <w:trHeight w:hRule="exact" w:val="288"/>
        </w:trPr>
        <w:tc>
          <w:tcPr>
            <w:tcW w:w="306" w:type="dxa"/>
            <w:tcMar>
              <w:left w:w="14" w:type="dxa"/>
              <w:right w:w="14" w:type="dxa"/>
            </w:tcMar>
            <w:vAlign w:val="center"/>
          </w:tcPr>
          <w:p w:rsidR="002D6255" w:rsidRPr="00575829" w:rsidRDefault="002D6255"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5241EE">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575829" w:rsidP="00C850A3">
            <w:pPr>
              <w:spacing w:after="0" w:line="240" w:lineRule="auto"/>
              <w:jc w:val="center"/>
              <w:rPr>
                <w:rFonts w:ascii="Arial" w:hAnsi="Arial" w:cs="Arial"/>
                <w:color w:val="00B050"/>
                <w:sz w:val="20"/>
                <w:szCs w:val="20"/>
              </w:rPr>
            </w:pPr>
            <w:r>
              <w:rPr>
                <w:rFonts w:ascii="Arial" w:hAnsi="Arial" w:cs="Arial"/>
                <w:color w:val="00B050"/>
                <w:sz w:val="20"/>
                <w:szCs w:val="20"/>
              </w:rPr>
              <w:t>(T)</w:t>
            </w: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575829" w:rsidP="00C850A3">
            <w:pPr>
              <w:spacing w:after="0" w:line="240" w:lineRule="auto"/>
              <w:jc w:val="center"/>
              <w:rPr>
                <w:rFonts w:ascii="Arial" w:hAnsi="Arial" w:cs="Arial"/>
                <w:color w:val="00B050"/>
                <w:sz w:val="20"/>
                <w:szCs w:val="20"/>
              </w:rPr>
            </w:pPr>
            <w:r>
              <w:rPr>
                <w:rFonts w:ascii="Arial" w:hAnsi="Arial" w:cs="Arial"/>
                <w:color w:val="00B050"/>
                <w:sz w:val="20"/>
                <w:szCs w:val="20"/>
              </w:rPr>
              <w:t>(T)</w:t>
            </w: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C850A3">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Pr="00770E9A"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575829" w:rsidP="0047056F">
            <w:pPr>
              <w:spacing w:after="0" w:line="240" w:lineRule="auto"/>
              <w:jc w:val="center"/>
              <w:rPr>
                <w:rFonts w:ascii="Arial" w:hAnsi="Arial" w:cs="Arial"/>
                <w:color w:val="00B050"/>
                <w:sz w:val="20"/>
                <w:szCs w:val="20"/>
              </w:rPr>
            </w:pPr>
            <w:r>
              <w:rPr>
                <w:rFonts w:ascii="Arial" w:hAnsi="Arial" w:cs="Arial"/>
                <w:color w:val="00B050"/>
                <w:sz w:val="20"/>
                <w:szCs w:val="20"/>
              </w:rPr>
              <w:t>(T)</w:t>
            </w: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575829" w:rsidP="0047056F">
            <w:pPr>
              <w:spacing w:after="0" w:line="240" w:lineRule="auto"/>
              <w:jc w:val="center"/>
              <w:rPr>
                <w:rFonts w:ascii="Arial" w:hAnsi="Arial" w:cs="Arial"/>
                <w:sz w:val="20"/>
                <w:szCs w:val="20"/>
              </w:rPr>
            </w:pPr>
            <w:r>
              <w:rPr>
                <w:rFonts w:ascii="Arial" w:hAnsi="Arial" w:cs="Arial"/>
                <w:sz w:val="20"/>
                <w:szCs w:val="20"/>
              </w:rPr>
              <w:t>(N)</w:t>
            </w: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575829" w:rsidP="0047056F">
            <w:pPr>
              <w:spacing w:after="0" w:line="240" w:lineRule="auto"/>
              <w:jc w:val="center"/>
              <w:rPr>
                <w:rFonts w:ascii="Arial" w:hAnsi="Arial" w:cs="Arial"/>
                <w:sz w:val="20"/>
                <w:szCs w:val="20"/>
              </w:rPr>
            </w:pPr>
            <w:r>
              <w:rPr>
                <w:rFonts w:ascii="Arial" w:hAnsi="Arial" w:cs="Arial"/>
                <w:sz w:val="20"/>
                <w:szCs w:val="20"/>
              </w:rPr>
              <w:t>(N)</w:t>
            </w: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575829" w:rsidP="0047056F">
            <w:pPr>
              <w:spacing w:after="0" w:line="240" w:lineRule="auto"/>
              <w:jc w:val="center"/>
              <w:rPr>
                <w:rFonts w:ascii="Arial" w:hAnsi="Arial" w:cs="Arial"/>
                <w:color w:val="00B050"/>
                <w:sz w:val="20"/>
                <w:szCs w:val="20"/>
              </w:rPr>
            </w:pPr>
            <w:r>
              <w:rPr>
                <w:rFonts w:ascii="Arial" w:hAnsi="Arial" w:cs="Arial"/>
                <w:color w:val="00B050"/>
                <w:sz w:val="20"/>
                <w:szCs w:val="20"/>
              </w:rPr>
              <w:t>(T)</w:t>
            </w: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575829" w:rsidP="0047056F">
            <w:pPr>
              <w:spacing w:after="0" w:line="240" w:lineRule="auto"/>
              <w:jc w:val="center"/>
              <w:rPr>
                <w:rFonts w:ascii="Arial" w:hAnsi="Arial" w:cs="Arial"/>
                <w:color w:val="00B050"/>
                <w:sz w:val="20"/>
                <w:szCs w:val="20"/>
              </w:rPr>
            </w:pPr>
            <w:r>
              <w:rPr>
                <w:rFonts w:ascii="Arial" w:hAnsi="Arial" w:cs="Arial"/>
                <w:color w:val="00B050"/>
                <w:sz w:val="20"/>
                <w:szCs w:val="20"/>
              </w:rPr>
              <w:t>(T)</w:t>
            </w: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r w:rsidR="002D6255" w:rsidRPr="00770E9A" w:rsidTr="002C09C5">
        <w:trPr>
          <w:trHeight w:val="288"/>
        </w:trPr>
        <w:tc>
          <w:tcPr>
            <w:tcW w:w="306" w:type="dxa"/>
            <w:tcMar>
              <w:left w:w="14" w:type="dxa"/>
              <w:right w:w="14" w:type="dxa"/>
            </w:tcMar>
            <w:vAlign w:val="center"/>
          </w:tcPr>
          <w:p w:rsidR="002D6255" w:rsidRPr="00575829" w:rsidRDefault="002D6255"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2D6255" w:rsidRDefault="002D6255"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160755071834C56B9730DC02F3F6A05"/>
            </w:placeholder>
            <w:text/>
          </w:sdtPr>
          <w:sdtEndPr>
            <w:rPr>
              <w:rStyle w:val="DefaultParagraphFont"/>
              <w:rFonts w:ascii="Calibri" w:hAnsi="Calibri" w:cs="Arial"/>
              <w:b w:val="0"/>
              <w:sz w:val="22"/>
              <w:szCs w:val="20"/>
            </w:rPr>
          </w:sdtEndPr>
          <w:sdtContent>
            <w:tc>
              <w:tcPr>
                <w:tcW w:w="8887" w:type="dxa"/>
              </w:tcPr>
              <w:p w:rsidR="000D2886" w:rsidRPr="000D2886" w:rsidRDefault="002D6255" w:rsidP="002D6255">
                <w:pPr>
                  <w:spacing w:after="0" w:line="286" w:lineRule="exact"/>
                  <w:jc w:val="center"/>
                  <w:rPr>
                    <w:rFonts w:ascii="Arial" w:hAnsi="Arial" w:cs="Arial"/>
                    <w:b/>
                    <w:sz w:val="20"/>
                    <w:szCs w:val="20"/>
                  </w:rPr>
                </w:pPr>
                <w:r>
                  <w:rPr>
                    <w:rStyle w:val="Custom1"/>
                  </w:rPr>
                  <w:t>NATURAL GAS SCHEDULE NO. 262</w:t>
                </w:r>
              </w:p>
            </w:tc>
          </w:sdtContent>
        </w:sdt>
      </w:tr>
      <w:tr w:rsidR="000D2886" w:rsidTr="000D2886">
        <w:sdt>
          <w:sdtPr>
            <w:rPr>
              <w:rStyle w:val="Custom1"/>
            </w:rPr>
            <w:alias w:val="Title Two"/>
            <w:tag w:val="Title Two"/>
            <w:id w:val="8844822"/>
            <w:placeholder>
              <w:docPart w:val="A9B84F1290F74821BB8303519D461D11"/>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2D6255" w:rsidP="002D6255">
                <w:pPr>
                  <w:spacing w:after="0" w:line="286" w:lineRule="exact"/>
                  <w:jc w:val="center"/>
                  <w:rPr>
                    <w:rFonts w:ascii="Arial" w:hAnsi="Arial" w:cs="Arial"/>
                    <w:b/>
                    <w:color w:val="000000" w:themeColor="text1"/>
                    <w:sz w:val="20"/>
                    <w:szCs w:val="20"/>
                  </w:rPr>
                </w:pPr>
                <w:r>
                  <w:rPr>
                    <w:rStyle w:val="Custom1"/>
                  </w:rPr>
                  <w:t>NATURAL GAS ENERGY EFFICIENCY PROGRAM</w:t>
                </w:r>
              </w:p>
            </w:tc>
          </w:sdtContent>
        </w:sdt>
      </w:tr>
      <w:tr w:rsidR="000D2886" w:rsidTr="000D2886">
        <w:sdt>
          <w:sdtPr>
            <w:rPr>
              <w:rStyle w:val="Custom1"/>
            </w:rPr>
            <w:alias w:val="Title Three"/>
            <w:tag w:val="Title Three"/>
            <w:id w:val="8844823"/>
            <w:placeholder>
              <w:docPart w:val="F8EBA3F38A2140799587BBACCDCF36F0"/>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2D6255" w:rsidP="002D6255">
                <w:pPr>
                  <w:spacing w:after="0" w:line="286" w:lineRule="exact"/>
                  <w:jc w:val="center"/>
                  <w:rPr>
                    <w:rFonts w:ascii="Arial" w:hAnsi="Arial" w:cs="Arial"/>
                    <w:b/>
                    <w:color w:val="000000" w:themeColor="text1"/>
                    <w:sz w:val="20"/>
                    <w:szCs w:val="20"/>
                  </w:rPr>
                </w:pPr>
                <w:r>
                  <w:rPr>
                    <w:rStyle w:val="Custom1"/>
                  </w:rPr>
                  <w:t>Commercial and Industrial Incentive Program</w:t>
                </w:r>
              </w:p>
            </w:tc>
          </w:sdtContent>
        </w:sdt>
      </w:tr>
    </w:tbl>
    <w:p w:rsidR="00B70BA0" w:rsidRDefault="00B70BA0" w:rsidP="00282FCF">
      <w:pPr>
        <w:spacing w:after="0" w:line="286" w:lineRule="exact"/>
        <w:rPr>
          <w:rFonts w:ascii="Arial" w:hAnsi="Arial" w:cs="Arial"/>
          <w:sz w:val="20"/>
          <w:szCs w:val="20"/>
        </w:rPr>
      </w:pPr>
    </w:p>
    <w:p w:rsidR="00C06D5B" w:rsidRDefault="002D6255" w:rsidP="002D6255">
      <w:pPr>
        <w:pStyle w:val="ListParagraph"/>
        <w:numPr>
          <w:ilvl w:val="0"/>
          <w:numId w:val="1"/>
        </w:numPr>
        <w:spacing w:after="0" w:line="286" w:lineRule="exact"/>
        <w:ind w:left="360"/>
        <w:rPr>
          <w:rFonts w:ascii="Arial" w:hAnsi="Arial" w:cs="Arial"/>
          <w:sz w:val="20"/>
          <w:szCs w:val="20"/>
        </w:rPr>
      </w:pPr>
      <w:proofErr w:type="gramStart"/>
      <w:r>
        <w:rPr>
          <w:rFonts w:ascii="Arial" w:hAnsi="Arial" w:cs="Arial"/>
          <w:b/>
          <w:sz w:val="20"/>
          <w:szCs w:val="20"/>
        </w:rPr>
        <w:t>Availability:</w:t>
      </w:r>
      <w:r>
        <w:rPr>
          <w:rFonts w:ascii="Arial" w:hAnsi="Arial" w:cs="Arial"/>
          <w:sz w:val="20"/>
          <w:szCs w:val="20"/>
        </w:rPr>
        <w:t xml:space="preserve">  Any Customer, owner or tenant with appropriate owner consent, of a commercial</w:t>
      </w:r>
      <w:ins w:id="0" w:author="Andy Hemstreet" w:date="2015-09-09T12:21:00Z">
        <w:r w:rsidR="0010219E">
          <w:rPr>
            <w:rFonts w:ascii="Arial" w:hAnsi="Arial" w:cs="Arial"/>
            <w:sz w:val="20"/>
            <w:szCs w:val="20"/>
          </w:rPr>
          <w:t>, farm,</w:t>
        </w:r>
      </w:ins>
      <w:bookmarkStart w:id="1" w:name="_GoBack"/>
      <w:bookmarkEnd w:id="1"/>
      <w:r>
        <w:rPr>
          <w:rFonts w:ascii="Arial" w:hAnsi="Arial" w:cs="Arial"/>
          <w:sz w:val="20"/>
          <w:szCs w:val="20"/>
        </w:rPr>
        <w:t xml:space="preserve"> or industrial facility receiving bundled natural gas service under a schedule of the Company’s natural gas tariff.</w:t>
      </w:r>
      <w:proofErr w:type="gramEnd"/>
      <w:ins w:id="2" w:author="T Byrtus" w:date="2015-06-10T11:28:00Z">
        <w:r w:rsidR="007D1E4A">
          <w:rPr>
            <w:rFonts w:ascii="Arial" w:hAnsi="Arial" w:cs="Arial"/>
            <w:sz w:val="20"/>
            <w:szCs w:val="20"/>
          </w:rPr>
          <w:t xml:space="preserve"> </w:t>
        </w:r>
      </w:ins>
    </w:p>
    <w:p w:rsidR="00575829" w:rsidRDefault="00575829" w:rsidP="00575829">
      <w:pPr>
        <w:pStyle w:val="ListParagraph"/>
        <w:spacing w:after="0" w:line="286" w:lineRule="exact"/>
        <w:ind w:left="360"/>
        <w:rPr>
          <w:rFonts w:ascii="Arial" w:hAnsi="Arial" w:cs="Arial"/>
          <w:sz w:val="20"/>
          <w:szCs w:val="20"/>
        </w:rPr>
      </w:pPr>
    </w:p>
    <w:p w:rsidR="002D6255" w:rsidRDefault="002D6255" w:rsidP="002D6255">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Measures:</w:t>
      </w:r>
      <w:r>
        <w:rPr>
          <w:rFonts w:ascii="Arial" w:hAnsi="Arial" w:cs="Arial"/>
          <w:sz w:val="20"/>
          <w:szCs w:val="20"/>
        </w:rPr>
        <w:t xml:space="preserve">  The Company will maintain and make available a list of cost-effective gas efficiency Prescriptive Basis Measures.  The Prescriptive Basis Measure list may be updated as market conditions change.  Measure category heading may include</w:t>
      </w:r>
      <w:ins w:id="3" w:author="Andy Hemstreet" w:date="2015-06-10T12:53:00Z">
        <w:r w:rsidR="009B3EA7">
          <w:rPr>
            <w:rFonts w:ascii="Arial" w:hAnsi="Arial" w:cs="Arial"/>
            <w:sz w:val="20"/>
            <w:szCs w:val="20"/>
          </w:rPr>
          <w:t xml:space="preserve"> qualifying commercial equipment, intended for the specific use in a business application</w:t>
        </w:r>
      </w:ins>
      <w:r>
        <w:rPr>
          <w:rFonts w:ascii="Arial" w:hAnsi="Arial" w:cs="Arial"/>
          <w:sz w:val="20"/>
          <w:szCs w:val="20"/>
        </w:rPr>
        <w:t xml:space="preserve">, </w:t>
      </w:r>
      <w:del w:id="4" w:author="Andy Hemstreet" w:date="2015-06-10T12:53:00Z">
        <w:r w:rsidDel="009B3EA7">
          <w:rPr>
            <w:rFonts w:ascii="Arial" w:hAnsi="Arial" w:cs="Arial"/>
            <w:sz w:val="20"/>
            <w:szCs w:val="20"/>
          </w:rPr>
          <w:delText xml:space="preserve">but </w:delText>
        </w:r>
      </w:del>
      <w:ins w:id="5" w:author="Andy Hemstreet" w:date="2015-06-10T12:53:00Z">
        <w:r w:rsidR="009B3EA7">
          <w:rPr>
            <w:rFonts w:ascii="Arial" w:hAnsi="Arial" w:cs="Arial"/>
            <w:sz w:val="20"/>
            <w:szCs w:val="20"/>
          </w:rPr>
          <w:t xml:space="preserve">and </w:t>
        </w:r>
      </w:ins>
      <w:r>
        <w:rPr>
          <w:rFonts w:ascii="Arial" w:hAnsi="Arial" w:cs="Arial"/>
          <w:sz w:val="20"/>
          <w:szCs w:val="20"/>
        </w:rPr>
        <w:t>are not limited to:</w:t>
      </w:r>
    </w:p>
    <w:p w:rsidR="002D6255" w:rsidRDefault="002D6255" w:rsidP="002D6255">
      <w:pPr>
        <w:spacing w:after="0" w:line="286" w:lineRule="exact"/>
        <w:ind w:left="720"/>
        <w:rPr>
          <w:ins w:id="6" w:author="T Byrtus" w:date="2015-06-10T11:20:00Z"/>
          <w:rFonts w:ascii="Arial" w:hAnsi="Arial" w:cs="Arial"/>
          <w:sz w:val="20"/>
          <w:szCs w:val="20"/>
        </w:rPr>
      </w:pPr>
      <w:r>
        <w:rPr>
          <w:rFonts w:ascii="Arial" w:hAnsi="Arial" w:cs="Arial"/>
          <w:sz w:val="20"/>
          <w:szCs w:val="20"/>
        </w:rPr>
        <w:t>HVAC</w:t>
      </w:r>
    </w:p>
    <w:p w:rsidR="00EE4727" w:rsidRDefault="00EE4727" w:rsidP="002D6255">
      <w:pPr>
        <w:spacing w:after="0" w:line="286" w:lineRule="exact"/>
        <w:ind w:left="720"/>
        <w:rPr>
          <w:rFonts w:ascii="Arial" w:hAnsi="Arial" w:cs="Arial"/>
          <w:sz w:val="20"/>
          <w:szCs w:val="20"/>
        </w:rPr>
      </w:pPr>
      <w:ins w:id="7" w:author="T Byrtus" w:date="2015-06-10T11:20:00Z">
        <w:r>
          <w:rPr>
            <w:rFonts w:ascii="Arial" w:hAnsi="Arial" w:cs="Arial"/>
            <w:sz w:val="20"/>
            <w:szCs w:val="20"/>
          </w:rPr>
          <w:t>Kitchen and Laundry Equipment</w:t>
        </w:r>
      </w:ins>
    </w:p>
    <w:p w:rsidR="002D6255" w:rsidRDefault="002D6255" w:rsidP="002D6255">
      <w:pPr>
        <w:spacing w:after="0" w:line="286" w:lineRule="exact"/>
        <w:ind w:left="720"/>
        <w:rPr>
          <w:rFonts w:ascii="Arial" w:hAnsi="Arial" w:cs="Arial"/>
          <w:sz w:val="20"/>
          <w:szCs w:val="20"/>
        </w:rPr>
      </w:pPr>
      <w:r>
        <w:rPr>
          <w:rFonts w:ascii="Arial" w:hAnsi="Arial" w:cs="Arial"/>
          <w:sz w:val="20"/>
          <w:szCs w:val="20"/>
        </w:rPr>
        <w:t>Controls</w:t>
      </w:r>
    </w:p>
    <w:p w:rsidR="002D6255" w:rsidRDefault="002D6255" w:rsidP="002D6255">
      <w:pPr>
        <w:spacing w:after="0" w:line="286" w:lineRule="exact"/>
        <w:ind w:left="720"/>
        <w:rPr>
          <w:rFonts w:ascii="Arial" w:hAnsi="Arial" w:cs="Arial"/>
          <w:sz w:val="20"/>
          <w:szCs w:val="20"/>
        </w:rPr>
      </w:pPr>
      <w:r>
        <w:rPr>
          <w:rFonts w:ascii="Arial" w:hAnsi="Arial" w:cs="Arial"/>
          <w:sz w:val="20"/>
          <w:szCs w:val="20"/>
        </w:rPr>
        <w:t>Process Efficiency Improvements</w:t>
      </w:r>
    </w:p>
    <w:p w:rsidR="002D6255" w:rsidRDefault="002D6255" w:rsidP="002D6255">
      <w:pPr>
        <w:spacing w:after="0" w:line="286" w:lineRule="exact"/>
        <w:ind w:left="720"/>
        <w:rPr>
          <w:rFonts w:ascii="Arial" w:hAnsi="Arial" w:cs="Arial"/>
          <w:sz w:val="20"/>
          <w:szCs w:val="20"/>
        </w:rPr>
      </w:pPr>
      <w:r>
        <w:rPr>
          <w:rFonts w:ascii="Arial" w:hAnsi="Arial" w:cs="Arial"/>
          <w:sz w:val="20"/>
          <w:szCs w:val="20"/>
        </w:rPr>
        <w:t>Building Thermal Improvements, including insulation and duct sealing</w:t>
      </w:r>
    </w:p>
    <w:p w:rsidR="002D6255" w:rsidRDefault="002D6255" w:rsidP="002D6255">
      <w:pPr>
        <w:spacing w:after="0" w:line="286" w:lineRule="exact"/>
        <w:ind w:left="720"/>
        <w:rPr>
          <w:rFonts w:ascii="Arial" w:hAnsi="Arial" w:cs="Arial"/>
          <w:sz w:val="20"/>
          <w:szCs w:val="20"/>
        </w:rPr>
      </w:pPr>
      <w:r>
        <w:rPr>
          <w:rFonts w:ascii="Arial" w:hAnsi="Arial" w:cs="Arial"/>
          <w:sz w:val="20"/>
          <w:szCs w:val="20"/>
        </w:rPr>
        <w:t>Water Heating Improvements</w:t>
      </w:r>
    </w:p>
    <w:p w:rsidR="002D6255" w:rsidRDefault="002D6255" w:rsidP="002D6255">
      <w:pPr>
        <w:spacing w:after="0" w:line="286" w:lineRule="exact"/>
        <w:ind w:left="720"/>
        <w:rPr>
          <w:rFonts w:ascii="Arial" w:hAnsi="Arial" w:cs="Arial"/>
          <w:sz w:val="20"/>
          <w:szCs w:val="20"/>
        </w:rPr>
      </w:pPr>
      <w:r>
        <w:rPr>
          <w:rFonts w:ascii="Arial" w:hAnsi="Arial" w:cs="Arial"/>
          <w:sz w:val="20"/>
          <w:szCs w:val="20"/>
        </w:rPr>
        <w:t>Optimization</w:t>
      </w:r>
    </w:p>
    <w:p w:rsidR="002D6255" w:rsidRDefault="002D6255" w:rsidP="002D6255">
      <w:pPr>
        <w:spacing w:after="0" w:line="286" w:lineRule="exact"/>
        <w:ind w:left="720"/>
        <w:rPr>
          <w:rFonts w:ascii="Arial" w:hAnsi="Arial" w:cs="Arial"/>
          <w:sz w:val="20"/>
          <w:szCs w:val="20"/>
        </w:rPr>
      </w:pPr>
    </w:p>
    <w:p w:rsidR="002D6255" w:rsidRDefault="002D6255" w:rsidP="002D6255">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Services:</w:t>
      </w:r>
      <w:r>
        <w:rPr>
          <w:rFonts w:ascii="Arial" w:hAnsi="Arial" w:cs="Arial"/>
          <w:sz w:val="20"/>
          <w:szCs w:val="20"/>
        </w:rPr>
        <w:t xml:space="preserve">  The Company will offer information, program guidelines, savings estimates, </w:t>
      </w:r>
      <w:proofErr w:type="gramStart"/>
      <w:r>
        <w:rPr>
          <w:rFonts w:ascii="Arial" w:hAnsi="Arial" w:cs="Arial"/>
          <w:sz w:val="20"/>
          <w:szCs w:val="20"/>
        </w:rPr>
        <w:t>incentive</w:t>
      </w:r>
      <w:proofErr w:type="gramEnd"/>
      <w:r>
        <w:rPr>
          <w:rFonts w:ascii="Arial" w:hAnsi="Arial" w:cs="Arial"/>
          <w:sz w:val="20"/>
          <w:szCs w:val="20"/>
        </w:rPr>
        <w:t xml:space="preserve"> application forms and may offer referral services to encourage cost-effective investments in energy efficiency.  The Company may contract with service providers for implementation of energy efficiency Measures or services.</w:t>
      </w:r>
    </w:p>
    <w:p w:rsidR="00575829" w:rsidRDefault="00575829" w:rsidP="00575829">
      <w:pPr>
        <w:pStyle w:val="ListParagraph"/>
        <w:spacing w:after="0" w:line="286" w:lineRule="exact"/>
        <w:ind w:left="360"/>
        <w:rPr>
          <w:rFonts w:ascii="Arial" w:hAnsi="Arial" w:cs="Arial"/>
          <w:sz w:val="20"/>
          <w:szCs w:val="20"/>
        </w:rPr>
      </w:pPr>
    </w:p>
    <w:p w:rsidR="007D1E4A" w:rsidRPr="007D1E4A" w:rsidRDefault="002D6255" w:rsidP="007D1E4A">
      <w:pPr>
        <w:spacing w:after="0" w:line="286" w:lineRule="exact"/>
        <w:ind w:left="360"/>
        <w:rPr>
          <w:rFonts w:ascii="Arial" w:hAnsi="Arial" w:cs="Arial"/>
          <w:sz w:val="20"/>
          <w:szCs w:val="20"/>
        </w:rPr>
      </w:pPr>
      <w:r w:rsidRPr="00575829">
        <w:rPr>
          <w:rFonts w:ascii="Arial" w:hAnsi="Arial" w:cs="Arial"/>
          <w:b/>
          <w:sz w:val="20"/>
          <w:szCs w:val="20"/>
        </w:rPr>
        <w:t>Funding:</w:t>
      </w:r>
      <w:r w:rsidRPr="00575829">
        <w:rPr>
          <w:rFonts w:ascii="Arial" w:hAnsi="Arial" w:cs="Arial"/>
          <w:sz w:val="20"/>
          <w:szCs w:val="20"/>
        </w:rPr>
        <w:t xml:space="preserve">  Prescriptive Basis Measure funding will be prepared and updated as markets change and will be available from the Company.  Prescriptive Basis Measure funding will be provided upon receipt of Prescriptive Basis Measure incentive forms, invoices and receipts documenting materials and costs, and verification by the Customer, owner or tenant that the installation is complete.  The Company, at its sole</w:t>
      </w:r>
      <w:r w:rsidR="00575829" w:rsidRPr="00575829">
        <w:rPr>
          <w:rFonts w:ascii="Arial" w:hAnsi="Arial" w:cs="Arial"/>
          <w:sz w:val="20"/>
          <w:szCs w:val="20"/>
        </w:rPr>
        <w:t xml:space="preserve"> discretion, may inspect installations prior to payment of the incentive.</w:t>
      </w:r>
    </w:p>
    <w:p w:rsidR="00575829" w:rsidRDefault="00575829" w:rsidP="00575829">
      <w:pPr>
        <w:pStyle w:val="ListParagraph"/>
        <w:spacing w:after="0" w:line="286" w:lineRule="exact"/>
        <w:ind w:left="360"/>
        <w:rPr>
          <w:rFonts w:ascii="Arial" w:hAnsi="Arial" w:cs="Arial"/>
          <w:sz w:val="20"/>
          <w:szCs w:val="20"/>
        </w:rPr>
      </w:pPr>
    </w:p>
    <w:p w:rsidR="00575829" w:rsidRDefault="00575829" w:rsidP="002D6255">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Customer Obligations:</w:t>
      </w:r>
      <w:r>
        <w:rPr>
          <w:rFonts w:ascii="Arial" w:hAnsi="Arial" w:cs="Arial"/>
          <w:sz w:val="20"/>
          <w:szCs w:val="20"/>
        </w:rPr>
        <w:t xml:space="preserve">  Customer, owner or tenant shall purchase qualifying Measure(s), install (or have installed) the Measures in accordance with all applicable codes, regulations, safety and health standards, specifications, manufacturer’s instructions and standard practices.  Customers, owners or tenants are solely responsible for and assume all liability associated with contracting, hiring and paying independent contractors to install Measures.  When applicable, the required documentation of purchase and/or installation shall be submitted to the Company under the terms and instructions on the current incentive form.</w:t>
      </w:r>
    </w:p>
    <w:p w:rsidR="00575829" w:rsidRDefault="00575829" w:rsidP="00575829">
      <w:pPr>
        <w:pStyle w:val="ListParagraph"/>
        <w:spacing w:after="0" w:line="286" w:lineRule="exact"/>
        <w:ind w:left="0"/>
        <w:rPr>
          <w:rFonts w:ascii="Arial" w:hAnsi="Arial" w:cs="Arial"/>
          <w:sz w:val="20"/>
          <w:szCs w:val="20"/>
        </w:rPr>
      </w:pPr>
    </w:p>
    <w:p w:rsidR="00575829" w:rsidRPr="002D6255" w:rsidRDefault="00575829" w:rsidP="00575829">
      <w:pPr>
        <w:pStyle w:val="ListParagraph"/>
        <w:spacing w:after="0" w:line="286" w:lineRule="exact"/>
        <w:ind w:left="5760" w:firstLine="720"/>
        <w:rPr>
          <w:rFonts w:ascii="Arial" w:hAnsi="Arial" w:cs="Arial"/>
          <w:sz w:val="20"/>
          <w:szCs w:val="20"/>
        </w:rPr>
      </w:pPr>
      <w:r>
        <w:rPr>
          <w:rFonts w:ascii="Arial" w:hAnsi="Arial" w:cs="Arial"/>
          <w:sz w:val="20"/>
          <w:szCs w:val="20"/>
        </w:rPr>
        <w:t>(Continued on Sheet No. 1262-A)</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59" w:rsidRDefault="004E4759" w:rsidP="00B963E0">
      <w:pPr>
        <w:spacing w:after="0" w:line="240" w:lineRule="auto"/>
      </w:pPr>
      <w:r>
        <w:separator/>
      </w:r>
    </w:p>
  </w:endnote>
  <w:endnote w:type="continuationSeparator" w:id="0">
    <w:p w:rsidR="004E4759" w:rsidRDefault="004E4759"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1-10-27T00:00:00Z">
          <w:dateFormat w:val="MMMM d, yyyy"/>
          <w:lid w:val="en-US"/>
          <w:storeMappedDataAs w:val="dateTime"/>
          <w:calendar w:val="gregorian"/>
        </w:date>
      </w:sdtPr>
      <w:sdtEndPr/>
      <w:sdtContent>
        <w:r w:rsidR="002D6255">
          <w:rPr>
            <w:rFonts w:ascii="Arial" w:hAnsi="Arial" w:cs="Arial"/>
            <w:sz w:val="20"/>
            <w:szCs w:val="20"/>
          </w:rPr>
          <w:t>October 27, 2011</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2-01-01T00:00:00Z">
          <w:dateFormat w:val="MMMM d, yyyy"/>
          <w:lid w:val="en-US"/>
          <w:storeMappedDataAs w:val="dateTime"/>
          <w:calendar w:val="gregorian"/>
        </w:date>
      </w:sdtPr>
      <w:sdtEndPr/>
      <w:sdtContent>
        <w:r w:rsidR="002D6255">
          <w:rPr>
            <w:rFonts w:ascii="Arial" w:hAnsi="Arial" w:cs="Arial"/>
            <w:sz w:val="20"/>
            <w:szCs w:val="20"/>
          </w:rPr>
          <w:t>January 1, 2012</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2D6255">
          <w:rPr>
            <w:rFonts w:ascii="Arial" w:hAnsi="Arial" w:cs="Arial"/>
            <w:sz w:val="20"/>
            <w:szCs w:val="20"/>
          </w:rPr>
          <w:t>2011-23</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E75FB" w:rsidP="00882FF5">
          <w:pPr>
            <w:pStyle w:val="Footer"/>
            <w:rPr>
              <w:rFonts w:ascii="Arial" w:hAnsi="Arial" w:cs="Arial"/>
              <w:b/>
              <w:sz w:val="20"/>
              <w:szCs w:val="20"/>
            </w:rPr>
          </w:pPr>
        </w:p>
      </w:tc>
      <w:tc>
        <w:tcPr>
          <w:tcW w:w="6660" w:type="dxa"/>
          <w:vAlign w:val="center"/>
        </w:tcPr>
        <w:p w:rsidR="006E75FB" w:rsidRPr="007D434A" w:rsidRDefault="002D6255" w:rsidP="002D6255">
          <w:pPr>
            <w:pStyle w:val="Footer"/>
            <w:rPr>
              <w:rFonts w:ascii="Arial" w:hAnsi="Arial" w:cs="Arial"/>
              <w:b/>
              <w:sz w:val="20"/>
              <w:szCs w:val="20"/>
            </w:rPr>
          </w:pPr>
          <w:r>
            <w:rPr>
              <w:rFonts w:ascii="Arial" w:hAnsi="Arial" w:cs="Arial"/>
              <w:sz w:val="20"/>
              <w:szCs w:val="20"/>
            </w:rPr>
            <w:t>Tom DeBoer</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 xml:space="preserve">Federal &amp; </w:t>
          </w:r>
          <w:r w:rsidR="00882FF5">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59" w:rsidRDefault="004E4759" w:rsidP="00B963E0">
      <w:pPr>
        <w:spacing w:after="0" w:line="240" w:lineRule="auto"/>
      </w:pPr>
      <w:r>
        <w:separator/>
      </w:r>
    </w:p>
  </w:footnote>
  <w:footnote w:type="continuationSeparator" w:id="0">
    <w:p w:rsidR="004E4759" w:rsidRDefault="004E4759"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10219E" w:rsidP="00D02C25">
    <w:pPr>
      <w:pStyle w:val="NoSpacing"/>
      <w:ind w:right="3600"/>
      <w:jc w:val="right"/>
    </w:pPr>
    <w:sdt>
      <w:sdtPr>
        <w:id w:val="1297168"/>
        <w:placeholder>
          <w:docPart w:val="F8EBA3F38A2140799587BBACCDCF36F0"/>
        </w:placeholder>
        <w:text/>
      </w:sdtPr>
      <w:sdtEndPr/>
      <w:sdtContent>
        <w:r w:rsidR="002D6255">
          <w:t>Fourth</w:t>
        </w:r>
      </w:sdtContent>
    </w:sdt>
    <w:r w:rsidR="00B42E7C">
      <w:t xml:space="preserve"> Revision of Sheet No. </w:t>
    </w:r>
    <w:sdt>
      <w:sdtPr>
        <w:id w:val="1297169"/>
        <w:placeholder>
          <w:docPart w:val="9160755071834C56B9730DC02F3F6A05"/>
        </w:placeholder>
        <w:text/>
      </w:sdtPr>
      <w:sdtEndPr/>
      <w:sdtContent>
        <w:r w:rsidR="002D6255">
          <w:t>1262</w:t>
        </w:r>
      </w:sdtContent>
    </w:sdt>
  </w:p>
  <w:p w:rsidR="00B42E7C" w:rsidRPr="00B42E7C" w:rsidRDefault="00B42E7C" w:rsidP="00D02C25">
    <w:pPr>
      <w:pStyle w:val="NoSpacing"/>
      <w:ind w:right="3600"/>
      <w:jc w:val="right"/>
    </w:pPr>
    <w:r>
      <w:t xml:space="preserve">Canceling </w:t>
    </w:r>
    <w:sdt>
      <w:sdtPr>
        <w:id w:val="1297172"/>
        <w:placeholder>
          <w:docPart w:val="A9B84F1290F74821BB8303519D461D11"/>
        </w:placeholder>
        <w:text/>
      </w:sdtPr>
      <w:sdtEndPr/>
      <w:sdtContent>
        <w:r w:rsidR="002D6255">
          <w:t>Third</w:t>
        </w:r>
      </w:sdtContent>
    </w:sdt>
    <w:r w:rsidR="00E61AEC">
      <w:t xml:space="preserve"> </w:t>
    </w:r>
    <w:r>
      <w:t>Revision</w:t>
    </w:r>
  </w:p>
  <w:p w:rsidR="00B963E0" w:rsidRPr="00E61AEC" w:rsidRDefault="002D6255"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1262</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2D6255">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BC3481A" wp14:editId="3DB1FA64">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32511"/>
    <w:multiLevelType w:val="hybridMultilevel"/>
    <w:tmpl w:val="32C2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55"/>
    <w:rsid w:val="0003601D"/>
    <w:rsid w:val="00053192"/>
    <w:rsid w:val="00060533"/>
    <w:rsid w:val="0008711D"/>
    <w:rsid w:val="0009579F"/>
    <w:rsid w:val="000A1DBB"/>
    <w:rsid w:val="000B0263"/>
    <w:rsid w:val="000C04B8"/>
    <w:rsid w:val="000D2886"/>
    <w:rsid w:val="000F642C"/>
    <w:rsid w:val="0010219E"/>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A79A3"/>
    <w:rsid w:val="002C09C5"/>
    <w:rsid w:val="002C201B"/>
    <w:rsid w:val="002D625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E4759"/>
    <w:rsid w:val="005141B1"/>
    <w:rsid w:val="005241EE"/>
    <w:rsid w:val="00543EA4"/>
    <w:rsid w:val="005743AB"/>
    <w:rsid w:val="005746B6"/>
    <w:rsid w:val="00575829"/>
    <w:rsid w:val="00596AA0"/>
    <w:rsid w:val="005E09BA"/>
    <w:rsid w:val="00615018"/>
    <w:rsid w:val="006A72BD"/>
    <w:rsid w:val="006C27C7"/>
    <w:rsid w:val="006D2365"/>
    <w:rsid w:val="006E75FB"/>
    <w:rsid w:val="00703E53"/>
    <w:rsid w:val="00707DF4"/>
    <w:rsid w:val="00716A97"/>
    <w:rsid w:val="00750E38"/>
    <w:rsid w:val="00757C64"/>
    <w:rsid w:val="00770E9A"/>
    <w:rsid w:val="00784841"/>
    <w:rsid w:val="00795847"/>
    <w:rsid w:val="007A48CC"/>
    <w:rsid w:val="007B3F61"/>
    <w:rsid w:val="007D11B1"/>
    <w:rsid w:val="007D1E4A"/>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B3EA7"/>
    <w:rsid w:val="00A0363D"/>
    <w:rsid w:val="00A07B45"/>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E4727"/>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D6255"/>
    <w:pPr>
      <w:ind w:left="720"/>
      <w:contextualSpacing/>
    </w:pPr>
  </w:style>
  <w:style w:type="character" w:styleId="CommentReference">
    <w:name w:val="annotation reference"/>
    <w:basedOn w:val="DefaultParagraphFont"/>
    <w:uiPriority w:val="99"/>
    <w:semiHidden/>
    <w:unhideWhenUsed/>
    <w:rsid w:val="007D1E4A"/>
    <w:rPr>
      <w:sz w:val="16"/>
      <w:szCs w:val="16"/>
    </w:rPr>
  </w:style>
  <w:style w:type="paragraph" w:styleId="CommentText">
    <w:name w:val="annotation text"/>
    <w:basedOn w:val="Normal"/>
    <w:link w:val="CommentTextChar"/>
    <w:uiPriority w:val="99"/>
    <w:semiHidden/>
    <w:unhideWhenUsed/>
    <w:rsid w:val="007D1E4A"/>
    <w:pPr>
      <w:spacing w:line="240" w:lineRule="auto"/>
    </w:pPr>
    <w:rPr>
      <w:sz w:val="20"/>
      <w:szCs w:val="20"/>
    </w:rPr>
  </w:style>
  <w:style w:type="character" w:customStyle="1" w:styleId="CommentTextChar">
    <w:name w:val="Comment Text Char"/>
    <w:basedOn w:val="DefaultParagraphFont"/>
    <w:link w:val="CommentText"/>
    <w:uiPriority w:val="99"/>
    <w:semiHidden/>
    <w:rsid w:val="007D1E4A"/>
  </w:style>
  <w:style w:type="paragraph" w:styleId="CommentSubject">
    <w:name w:val="annotation subject"/>
    <w:basedOn w:val="CommentText"/>
    <w:next w:val="CommentText"/>
    <w:link w:val="CommentSubjectChar"/>
    <w:uiPriority w:val="99"/>
    <w:semiHidden/>
    <w:unhideWhenUsed/>
    <w:rsid w:val="007D1E4A"/>
    <w:rPr>
      <w:b/>
      <w:bCs/>
    </w:rPr>
  </w:style>
  <w:style w:type="character" w:customStyle="1" w:styleId="CommentSubjectChar">
    <w:name w:val="Comment Subject Char"/>
    <w:basedOn w:val="CommentTextChar"/>
    <w:link w:val="CommentSubject"/>
    <w:uiPriority w:val="99"/>
    <w:semiHidden/>
    <w:rsid w:val="007D1E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D6255"/>
    <w:pPr>
      <w:ind w:left="720"/>
      <w:contextualSpacing/>
    </w:pPr>
  </w:style>
  <w:style w:type="character" w:styleId="CommentReference">
    <w:name w:val="annotation reference"/>
    <w:basedOn w:val="DefaultParagraphFont"/>
    <w:uiPriority w:val="99"/>
    <w:semiHidden/>
    <w:unhideWhenUsed/>
    <w:rsid w:val="007D1E4A"/>
    <w:rPr>
      <w:sz w:val="16"/>
      <w:szCs w:val="16"/>
    </w:rPr>
  </w:style>
  <w:style w:type="paragraph" w:styleId="CommentText">
    <w:name w:val="annotation text"/>
    <w:basedOn w:val="Normal"/>
    <w:link w:val="CommentTextChar"/>
    <w:uiPriority w:val="99"/>
    <w:semiHidden/>
    <w:unhideWhenUsed/>
    <w:rsid w:val="007D1E4A"/>
    <w:pPr>
      <w:spacing w:line="240" w:lineRule="auto"/>
    </w:pPr>
    <w:rPr>
      <w:sz w:val="20"/>
      <w:szCs w:val="20"/>
    </w:rPr>
  </w:style>
  <w:style w:type="character" w:customStyle="1" w:styleId="CommentTextChar">
    <w:name w:val="Comment Text Char"/>
    <w:basedOn w:val="DefaultParagraphFont"/>
    <w:link w:val="CommentText"/>
    <w:uiPriority w:val="99"/>
    <w:semiHidden/>
    <w:rsid w:val="007D1E4A"/>
  </w:style>
  <w:style w:type="paragraph" w:styleId="CommentSubject">
    <w:name w:val="annotation subject"/>
    <w:basedOn w:val="CommentText"/>
    <w:next w:val="CommentText"/>
    <w:link w:val="CommentSubjectChar"/>
    <w:uiPriority w:val="99"/>
    <w:semiHidden/>
    <w:unhideWhenUsed/>
    <w:rsid w:val="007D1E4A"/>
    <w:rPr>
      <w:b/>
      <w:bCs/>
    </w:rPr>
  </w:style>
  <w:style w:type="character" w:customStyle="1" w:styleId="CommentSubjectChar">
    <w:name w:val="Comment Subject Char"/>
    <w:basedOn w:val="CommentTextChar"/>
    <w:link w:val="CommentSubject"/>
    <w:uiPriority w:val="99"/>
    <w:semiHidden/>
    <w:rsid w:val="007D1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60755071834C56B9730DC02F3F6A05"/>
        <w:category>
          <w:name w:val="General"/>
          <w:gallery w:val="placeholder"/>
        </w:category>
        <w:types>
          <w:type w:val="bbPlcHdr"/>
        </w:types>
        <w:behaviors>
          <w:behavior w:val="content"/>
        </w:behaviors>
        <w:guid w:val="{7266C632-7C04-48CD-8C0F-F87D6723DE05}"/>
      </w:docPartPr>
      <w:docPartBody>
        <w:p w:rsidR="00C34E44" w:rsidRDefault="00907EC8">
          <w:pPr>
            <w:pStyle w:val="9160755071834C56B9730DC02F3F6A05"/>
          </w:pPr>
          <w:r w:rsidRPr="000D2886">
            <w:rPr>
              <w:rStyle w:val="PlaceholderText"/>
              <w:rFonts w:ascii="Arial" w:hAnsi="Arial" w:cs="Arial"/>
              <w:sz w:val="20"/>
              <w:szCs w:val="20"/>
            </w:rPr>
            <w:t>Click here to enter text.</w:t>
          </w:r>
        </w:p>
      </w:docPartBody>
    </w:docPart>
    <w:docPart>
      <w:docPartPr>
        <w:name w:val="A9B84F1290F74821BB8303519D461D11"/>
        <w:category>
          <w:name w:val="General"/>
          <w:gallery w:val="placeholder"/>
        </w:category>
        <w:types>
          <w:type w:val="bbPlcHdr"/>
        </w:types>
        <w:behaviors>
          <w:behavior w:val="content"/>
        </w:behaviors>
        <w:guid w:val="{2C3589A8-4A66-4ACD-B2AE-70065701901A}"/>
      </w:docPartPr>
      <w:docPartBody>
        <w:p w:rsidR="00C34E44" w:rsidRDefault="00907EC8">
          <w:pPr>
            <w:pStyle w:val="A9B84F1290F74821BB8303519D461D11"/>
          </w:pPr>
          <w:r w:rsidRPr="000D2886">
            <w:rPr>
              <w:rStyle w:val="PlaceholderText"/>
              <w:rFonts w:ascii="Arial" w:hAnsi="Arial" w:cs="Arial"/>
              <w:color w:val="000000" w:themeColor="text1"/>
              <w:sz w:val="20"/>
              <w:szCs w:val="20"/>
            </w:rPr>
            <w:t>Click here to enter text.</w:t>
          </w:r>
        </w:p>
      </w:docPartBody>
    </w:docPart>
    <w:docPart>
      <w:docPartPr>
        <w:name w:val="F8EBA3F38A2140799587BBACCDCF36F0"/>
        <w:category>
          <w:name w:val="General"/>
          <w:gallery w:val="placeholder"/>
        </w:category>
        <w:types>
          <w:type w:val="bbPlcHdr"/>
        </w:types>
        <w:behaviors>
          <w:behavior w:val="content"/>
        </w:behaviors>
        <w:guid w:val="{04A5EECB-8288-4D3E-BD9B-3F090BADA071}"/>
      </w:docPartPr>
      <w:docPartBody>
        <w:p w:rsidR="00C34E44" w:rsidRDefault="00907EC8">
          <w:pPr>
            <w:pStyle w:val="F8EBA3F38A2140799587BBACCDCF36F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44"/>
    <w:rsid w:val="00907EC8"/>
    <w:rsid w:val="00C3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60755071834C56B9730DC02F3F6A05">
    <w:name w:val="9160755071834C56B9730DC02F3F6A05"/>
  </w:style>
  <w:style w:type="paragraph" w:customStyle="1" w:styleId="A9B84F1290F74821BB8303519D461D11">
    <w:name w:val="A9B84F1290F74821BB8303519D461D11"/>
  </w:style>
  <w:style w:type="paragraph" w:customStyle="1" w:styleId="F8EBA3F38A2140799587BBACCDCF36F0">
    <w:name w:val="F8EBA3F38A2140799587BBACCDCF36F0"/>
  </w:style>
  <w:style w:type="paragraph" w:customStyle="1" w:styleId="1E27BB17275F44ACB241A805C553C8BA">
    <w:name w:val="1E27BB17275F44ACB241A805C553C8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60755071834C56B9730DC02F3F6A05">
    <w:name w:val="9160755071834C56B9730DC02F3F6A05"/>
  </w:style>
  <w:style w:type="paragraph" w:customStyle="1" w:styleId="A9B84F1290F74821BB8303519D461D11">
    <w:name w:val="A9B84F1290F74821BB8303519D461D11"/>
  </w:style>
  <w:style w:type="paragraph" w:customStyle="1" w:styleId="F8EBA3F38A2140799587BBACCDCF36F0">
    <w:name w:val="F8EBA3F38A2140799587BBACCDCF36F0"/>
  </w:style>
  <w:style w:type="paragraph" w:customStyle="1" w:styleId="1E27BB17275F44ACB241A805C553C8BA">
    <w:name w:val="1E27BB17275F44ACB241A805C553C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A391D-D795-4736-8B33-395433B0507E}"/>
</file>

<file path=customXml/itemProps2.xml><?xml version="1.0" encoding="utf-8"?>
<ds:datastoreItem xmlns:ds="http://schemas.openxmlformats.org/officeDocument/2006/customXml" ds:itemID="{FCD2E5AE-4250-4FB8-8EB2-C7D76E69DD03}"/>
</file>

<file path=customXml/itemProps3.xml><?xml version="1.0" encoding="utf-8"?>
<ds:datastoreItem xmlns:ds="http://schemas.openxmlformats.org/officeDocument/2006/customXml" ds:itemID="{A2A487BF-6FC7-4DAB-BFC9-94FEA5F3CAA3}"/>
</file>

<file path=customXml/itemProps4.xml><?xml version="1.0" encoding="utf-8"?>
<ds:datastoreItem xmlns:ds="http://schemas.openxmlformats.org/officeDocument/2006/customXml" ds:itemID="{2D835442-8928-48DE-A9DA-64D317474835}"/>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Andy Hemstreet</cp:lastModifiedBy>
  <cp:revision>2</cp:revision>
  <cp:lastPrinted>2011-08-19T16:17:00Z</cp:lastPrinted>
  <dcterms:created xsi:type="dcterms:W3CDTF">2015-09-09T19:22:00Z</dcterms:created>
  <dcterms:modified xsi:type="dcterms:W3CDTF">2015-09-09T19:22:00Z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