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08" w:rsidRPr="00E61608" w:rsidRDefault="006111D6" w:rsidP="00115890">
      <w:pPr>
        <w:jc w:val="both"/>
        <w:rPr>
          <w:rFonts w:ascii="Arial" w:hAnsi="Arial" w:cs="Arial"/>
          <w:sz w:val="20"/>
        </w:rPr>
      </w:pPr>
      <w:bookmarkStart w:id="0" w:name="_GoBack"/>
      <w:bookmarkEnd w:id="0"/>
      <w:r>
        <w:rPr>
          <w:rFonts w:ascii="Arial" w:hAnsi="Arial" w:cs="Arial"/>
          <w:sz w:val="20"/>
        </w:rPr>
        <w:tab/>
      </w:r>
      <w:r w:rsidR="00E61608" w:rsidRPr="00E61608">
        <w:rPr>
          <w:rFonts w:ascii="Arial" w:hAnsi="Arial" w:cs="Arial"/>
          <w:sz w:val="20"/>
        </w:rPr>
        <w:t>The following terms when used in this tariff and in the application or agreement for electric service shall have the following meanings, unless otherwise indicated:</w:t>
      </w:r>
    </w:p>
    <w:p w:rsidR="00E61608" w:rsidRPr="00E61608" w:rsidRDefault="00AB2429" w:rsidP="00E61608">
      <w:pPr>
        <w:jc w:val="both"/>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78.5pt;margin-top:5.95pt;width:31.5pt;height:60pt;z-index:251658240" stroked="f">
            <v:textbox>
              <w:txbxContent>
                <w:p w:rsidR="008111DA" w:rsidRPr="008111DA" w:rsidRDefault="008111DA">
                  <w:pPr>
                    <w:rPr>
                      <w:rFonts w:ascii="Arial" w:hAnsi="Arial" w:cs="Arial"/>
                      <w:sz w:val="20"/>
                    </w:rPr>
                  </w:pPr>
                </w:p>
              </w:txbxContent>
            </v:textbox>
          </v:shape>
        </w:pict>
      </w:r>
    </w:p>
    <w:p w:rsidR="008111DA" w:rsidRDefault="008111DA" w:rsidP="00F47013">
      <w:pPr>
        <w:ind w:left="720"/>
        <w:jc w:val="both"/>
        <w:rPr>
          <w:ins w:id="1" w:author="Author"/>
          <w:rFonts w:ascii="Arial" w:hAnsi="Arial" w:cs="Arial"/>
          <w:sz w:val="20"/>
        </w:rPr>
      </w:pPr>
      <w:ins w:id="2" w:author="Author">
        <w:r>
          <w:rPr>
            <w:rFonts w:ascii="Arial" w:hAnsi="Arial" w:cs="Arial"/>
            <w:sz w:val="20"/>
          </w:rPr>
          <w:t xml:space="preserve">Actual Cost of Removal: All removal costs, including, but not limited to labor costs, contractor costs, costs to investigate redundant services, and Net Book Value of Facilities less Salvage. </w:t>
        </w:r>
      </w:ins>
    </w:p>
    <w:p w:rsidR="008111DA" w:rsidRDefault="008111DA" w:rsidP="008111DA">
      <w:pPr>
        <w:ind w:left="720"/>
        <w:rPr>
          <w:ins w:id="3" w:author="Autho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Adult Family Home:  A regular family abode in which a person or persons provides care, special care, room and board to more than one, but not more than six adults who are not related by blood or marriage to the person or persons providing the services.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Applicant:  </w:t>
      </w:r>
      <w:r w:rsidRPr="00E61608">
        <w:rPr>
          <w:rFonts w:ascii="Arial" w:hAnsi="Arial" w:cs="Arial"/>
          <w:sz w:val="20"/>
        </w:rPr>
        <w:t>A person or agency requesting Company to supply electric service.</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B</w:t>
      </w:r>
      <w:r>
        <w:rPr>
          <w:rFonts w:ascii="Arial" w:hAnsi="Arial" w:cs="Arial"/>
          <w:sz w:val="20"/>
        </w:rPr>
        <w:t xml:space="preserve">illing Period or Billing Month:  </w:t>
      </w:r>
      <w:r w:rsidRPr="00E61608">
        <w:rPr>
          <w:rFonts w:ascii="Arial" w:hAnsi="Arial" w:cs="Arial"/>
          <w:sz w:val="20"/>
        </w:rPr>
        <w:t>An interval of approximately 30 days between successive meter reading dates.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Commission:  </w:t>
      </w:r>
      <w:r w:rsidRPr="00E61608">
        <w:rPr>
          <w:rFonts w:ascii="Arial" w:hAnsi="Arial" w:cs="Arial"/>
          <w:sz w:val="20"/>
        </w:rPr>
        <w:t>Washington Utilities and Transportation Commission.</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Company:  </w:t>
      </w:r>
      <w:r w:rsidRPr="00E61608">
        <w:rPr>
          <w:rFonts w:ascii="Arial" w:hAnsi="Arial" w:cs="Arial"/>
          <w:sz w:val="20"/>
        </w:rPr>
        <w:t>Pacific Power</w:t>
      </w:r>
      <w:r w:rsidR="005F22FA">
        <w:rPr>
          <w:rFonts w:ascii="Arial" w:hAnsi="Arial" w:cs="Arial"/>
          <w:sz w:val="20"/>
        </w:rPr>
        <w:t xml:space="preserve"> &amp; Light Company</w:t>
      </w:r>
      <w:r w:rsidRPr="00E61608">
        <w:rPr>
          <w:rFonts w:ascii="Arial" w:hAnsi="Arial" w:cs="Arial"/>
          <w:sz w:val="20"/>
        </w:rPr>
        <w:t>.</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C</w:t>
      </w:r>
      <w:r>
        <w:rPr>
          <w:rFonts w:ascii="Arial" w:hAnsi="Arial" w:cs="Arial"/>
          <w:sz w:val="20"/>
        </w:rPr>
        <w:t xml:space="preserve">ompany's Operating Convenience:  </w:t>
      </w:r>
      <w:r w:rsidRPr="00E61608">
        <w:rPr>
          <w:rFonts w:ascii="Arial" w:hAnsi="Arial" w:cs="Arial"/>
          <w:sz w:val="20"/>
        </w:rPr>
        <w:t>The utilization, under certain circumstances, of facilities or practices not ordinarily employed which contribute to the overall efficiency of Company's operations; does not refer to the customer's convenience nor to the use of facilities or adoption of practices required to comply with applicable laws, ordinances, rules or regulations, or similar requirements of public authorities.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Customer:  </w:t>
      </w:r>
      <w:r w:rsidRPr="00E61608">
        <w:rPr>
          <w:rFonts w:ascii="Arial" w:hAnsi="Arial" w:cs="Arial"/>
          <w:sz w:val="20"/>
        </w:rPr>
        <w:t>Any individual, partnership, corporation, firm, other organization or government agency supplied with service by Company at one location and at one point of delivery unless otherwise expressly provided in these rules, or in a rate schedule or contract.</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Date of Issuance:  </w:t>
      </w:r>
      <w:r w:rsidRPr="00E61608">
        <w:rPr>
          <w:rFonts w:ascii="Arial" w:hAnsi="Arial" w:cs="Arial"/>
          <w:sz w:val="20"/>
        </w:rPr>
        <w:t>The date upon which a bill is mailed, transmitted or delivered by Company to the customer.</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Demand:  </w:t>
      </w:r>
      <w:r w:rsidRPr="00E61608">
        <w:rPr>
          <w:rFonts w:ascii="Arial" w:hAnsi="Arial" w:cs="Arial"/>
          <w:sz w:val="20"/>
        </w:rPr>
        <w:t>The average rate in kilowatts at which electric energy is delivered during any specified length of time.</w:t>
      </w:r>
    </w:p>
    <w:p w:rsidR="00E61608" w:rsidRPr="00E61608" w:rsidRDefault="00E61608" w:rsidP="00E61608">
      <w:pPr>
        <w:ind w:left="720"/>
        <w:jc w:val="both"/>
        <w:rPr>
          <w:rFonts w:ascii="Arial" w:hAnsi="Arial" w:cs="Arial"/>
          <w:sz w:val="20"/>
        </w:rPr>
      </w:pPr>
    </w:p>
    <w:p w:rsidR="00E15163" w:rsidRDefault="00E61608" w:rsidP="00E61608">
      <w:pPr>
        <w:ind w:left="720"/>
        <w:rPr>
          <w:rFonts w:ascii="Arial" w:hAnsi="Arial" w:cs="Arial"/>
          <w:sz w:val="20"/>
        </w:rPr>
      </w:pPr>
      <w:r>
        <w:rPr>
          <w:rFonts w:ascii="Arial" w:hAnsi="Arial" w:cs="Arial"/>
          <w:sz w:val="20"/>
        </w:rPr>
        <w:t xml:space="preserve">Duplicate Service Facilities:  </w:t>
      </w:r>
      <w:r w:rsidRPr="00E61608">
        <w:rPr>
          <w:rFonts w:ascii="Arial" w:hAnsi="Arial" w:cs="Arial"/>
          <w:sz w:val="20"/>
        </w:rPr>
        <w:t>Two services, one duplicating part or all of the capacity of the other and providing, usually for only a portion of the total path of energy flow, a second possible path of supply in the event of the failure of the first.</w:t>
      </w:r>
    </w:p>
    <w:p w:rsidR="00F148A9" w:rsidRDefault="00F148A9" w:rsidP="00E61608">
      <w:pPr>
        <w:ind w:left="720"/>
        <w:rPr>
          <w:rFonts w:ascii="Arial" w:hAnsi="Arial" w:cs="Arial"/>
          <w:sz w:val="20"/>
        </w:rPr>
      </w:pPr>
    </w:p>
    <w:p w:rsidR="00F148A9" w:rsidRPr="00F533AD" w:rsidRDefault="00F148A9" w:rsidP="00F148A9">
      <w:pPr>
        <w:ind w:left="720"/>
        <w:jc w:val="both"/>
        <w:rPr>
          <w:rFonts w:ascii="Arial" w:hAnsi="Arial" w:cs="Arial"/>
          <w:sz w:val="20"/>
        </w:rPr>
      </w:pPr>
      <w:r w:rsidRPr="00F533AD">
        <w:rPr>
          <w:rFonts w:ascii="Arial" w:hAnsi="Arial" w:cs="Arial"/>
          <w:sz w:val="20"/>
        </w:rPr>
        <w:t>Emergency Service:  Service in supply to, or made available to, load devices which are operated only in emergency situations or in testing for same.  Such service contemplates frequency and intensity of operation reflective of emergency conditions and excludes service to freeze protection devices which operate in the coldest period of the year.</w:t>
      </w:r>
    </w:p>
    <w:p w:rsidR="00F148A9" w:rsidRPr="00F533AD" w:rsidRDefault="00F148A9" w:rsidP="00F148A9">
      <w:pPr>
        <w:ind w:left="720"/>
        <w:jc w:val="both"/>
        <w:rPr>
          <w:rFonts w:ascii="Arial" w:hAnsi="Arial" w:cs="Arial"/>
          <w:sz w:val="20"/>
        </w:rPr>
      </w:pPr>
    </w:p>
    <w:p w:rsidR="00F148A9" w:rsidRPr="00F533AD" w:rsidRDefault="00F148A9" w:rsidP="00F148A9">
      <w:pPr>
        <w:ind w:left="720"/>
        <w:jc w:val="both"/>
        <w:rPr>
          <w:rFonts w:ascii="Arial" w:hAnsi="Arial" w:cs="Arial"/>
          <w:sz w:val="20"/>
        </w:rPr>
      </w:pPr>
      <w:r w:rsidRPr="00F533AD">
        <w:rPr>
          <w:rFonts w:ascii="Arial" w:hAnsi="Arial" w:cs="Arial"/>
          <w:sz w:val="20"/>
        </w:rPr>
        <w:t>Energy:  Electric energy, measured in kilowatt-hours.</w:t>
      </w:r>
    </w:p>
    <w:p w:rsidR="00F148A9" w:rsidRPr="00E61608" w:rsidRDefault="00F148A9" w:rsidP="00E61608">
      <w:pPr>
        <w:ind w:left="720"/>
        <w:rPr>
          <w:rFonts w:ascii="Arial" w:hAnsi="Arial" w:cs="Arial"/>
          <w:sz w:val="20"/>
        </w:rPr>
      </w:pPr>
    </w:p>
    <w:sectPr w:rsidR="00F148A9" w:rsidRPr="00E61608"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27" w:rsidRDefault="00547427" w:rsidP="008474F2">
      <w:r>
        <w:separator/>
      </w:r>
    </w:p>
  </w:endnote>
  <w:endnote w:type="continuationSeparator" w:id="0">
    <w:p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29" w:rsidRDefault="00AB2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6" w:author="Author">
      <w:r w:rsidR="00F60171" w:rsidDel="008111DA">
        <w:rPr>
          <w:rFonts w:ascii="Arial" w:hAnsi="Arial" w:cs="Arial"/>
          <w:sz w:val="20"/>
        </w:rPr>
        <w:delText>May 13</w:delText>
      </w:r>
      <w:r w:rsidDel="008111DA">
        <w:rPr>
          <w:rFonts w:ascii="Arial" w:hAnsi="Arial" w:cs="Arial"/>
          <w:sz w:val="20"/>
        </w:rPr>
        <w:delText>, 2011</w:delText>
      </w:r>
    </w:del>
    <w:ins w:id="7" w:author="Author">
      <w:r w:rsidR="008111DA">
        <w:rPr>
          <w:rFonts w:ascii="Arial" w:hAnsi="Arial" w:cs="Arial"/>
          <w:sz w:val="20"/>
        </w:rPr>
        <w:t>November 1</w:t>
      </w:r>
      <w:r w:rsidR="00250D53">
        <w:rPr>
          <w:rFonts w:ascii="Arial" w:hAnsi="Arial" w:cs="Arial"/>
          <w:sz w:val="20"/>
        </w:rPr>
        <w:t>4</w:t>
      </w:r>
      <w:r w:rsidR="008111DA">
        <w:rPr>
          <w:rFonts w:ascii="Arial" w:hAnsi="Arial" w:cs="Arial"/>
          <w:sz w:val="20"/>
        </w:rPr>
        <w:t>, 2016</w:t>
      </w:r>
    </w:ins>
    <w:r>
      <w:rPr>
        <w:rFonts w:ascii="Arial" w:hAnsi="Arial" w:cs="Arial"/>
        <w:sz w:val="20"/>
      </w:rPr>
      <w:tab/>
    </w:r>
    <w:r>
      <w:rPr>
        <w:rFonts w:ascii="Arial" w:hAnsi="Arial" w:cs="Arial"/>
        <w:b/>
        <w:sz w:val="20"/>
      </w:rPr>
      <w:t>Effective:</w:t>
    </w:r>
    <w:r w:rsidR="00F3022B">
      <w:rPr>
        <w:rFonts w:ascii="Arial" w:hAnsi="Arial" w:cs="Arial"/>
        <w:sz w:val="20"/>
      </w:rPr>
      <w:t xml:space="preserve"> </w:t>
    </w:r>
    <w:del w:id="8" w:author="Author">
      <w:r w:rsidR="00F60171" w:rsidDel="008111DA">
        <w:rPr>
          <w:rFonts w:ascii="Arial" w:hAnsi="Arial" w:cs="Arial"/>
          <w:sz w:val="20"/>
        </w:rPr>
        <w:delText>June 13</w:delText>
      </w:r>
      <w:r w:rsidDel="008111DA">
        <w:rPr>
          <w:rFonts w:ascii="Arial" w:hAnsi="Arial" w:cs="Arial"/>
          <w:sz w:val="20"/>
        </w:rPr>
        <w:delText>, 2011</w:delText>
      </w:r>
    </w:del>
    <w:ins w:id="9" w:author="Author">
      <w:r w:rsidR="008111DA">
        <w:rPr>
          <w:rFonts w:ascii="Arial" w:hAnsi="Arial" w:cs="Arial"/>
          <w:sz w:val="20"/>
        </w:rPr>
        <w:t xml:space="preserve">December </w:t>
      </w:r>
      <w:r w:rsidR="00250D53">
        <w:rPr>
          <w:rFonts w:ascii="Arial" w:hAnsi="Arial" w:cs="Arial"/>
          <w:sz w:val="20"/>
        </w:rPr>
        <w:t>1</w:t>
      </w:r>
      <w:r w:rsidR="008111DA">
        <w:rPr>
          <w:rFonts w:ascii="Arial" w:hAnsi="Arial" w:cs="Arial"/>
          <w:sz w:val="20"/>
        </w:rPr>
        <w:t>5, 2016</w:t>
      </w:r>
    </w:ins>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del w:id="10" w:author="Author">
      <w:r w:rsidDel="008111DA">
        <w:rPr>
          <w:rFonts w:ascii="Arial" w:hAnsi="Arial" w:cs="Arial"/>
          <w:sz w:val="20"/>
        </w:rPr>
        <w:delText>11-01</w:delText>
      </w:r>
    </w:del>
    <w:ins w:id="11" w:author="Author">
      <w:r w:rsidR="008111DA">
        <w:rPr>
          <w:rFonts w:ascii="Arial" w:hAnsi="Arial" w:cs="Arial"/>
          <w:sz w:val="20"/>
        </w:rPr>
        <w:t>16-05</w:t>
      </w:r>
    </w:ins>
  </w:p>
  <w:p w:rsidR="00F60171" w:rsidRDefault="008111DA" w:rsidP="00F60171">
    <w:pPr>
      <w:pStyle w:val="Footer"/>
      <w:tabs>
        <w:tab w:val="clear" w:pos="4680"/>
        <w:tab w:val="clear" w:pos="9360"/>
        <w:tab w:val="right" w:pos="9216"/>
      </w:tabs>
      <w:ind w:left="900" w:hanging="900"/>
      <w:jc w:val="center"/>
      <w:rPr>
        <w:rFonts w:ascii="Arial" w:hAnsi="Arial" w:cs="Arial"/>
        <w:b/>
        <w:sz w:val="20"/>
      </w:rPr>
    </w:pPr>
    <w:ins w:id="12" w:author="Author">
      <w:r>
        <w:rPr>
          <w:noProof/>
          <w:lang w:eastAsia="en-US"/>
        </w:rPr>
        <w:drawing>
          <wp:anchor distT="0" distB="0" distL="114300" distR="114300" simplePos="0" relativeHeight="251654656" behindDoc="1" locked="0" layoutInCell="1" allowOverlap="1" wp14:anchorId="55D3AC08" wp14:editId="347B982E">
            <wp:simplePos x="0" y="0"/>
            <wp:positionH relativeFrom="column">
              <wp:posOffset>247650</wp:posOffset>
            </wp:positionH>
            <wp:positionV relativeFrom="paragraph">
              <wp:posOffset>117475</wp:posOffset>
            </wp:positionV>
            <wp:extent cx="1733550" cy="539327"/>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733550" cy="539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F60171">
      <w:rPr>
        <w:rFonts w:ascii="Arial" w:hAnsi="Arial" w:cs="Arial"/>
        <w:b/>
        <w:sz w:val="20"/>
      </w:rPr>
      <w:t>Issued By Pacific Power &amp; Light Company</w:t>
    </w:r>
  </w:p>
  <w:p w:rsidR="00087CF7" w:rsidRDefault="00087CF7"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52608" behindDoc="1" locked="0" layoutInCell="1" allowOverlap="1" wp14:anchorId="04AD7CB1" wp14:editId="0E9537D8">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1584" behindDoc="1" locked="0" layoutInCell="1" allowOverlap="1" wp14:anchorId="0D8C0D06" wp14:editId="50DC517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087CF7" w:rsidRPr="004043D5" w:rsidRDefault="004043D5" w:rsidP="00087CF7">
    <w:pPr>
      <w:pStyle w:val="Footer"/>
      <w:tabs>
        <w:tab w:val="clear" w:pos="4680"/>
        <w:tab w:val="clear" w:pos="9360"/>
        <w:tab w:val="right" w:pos="9216"/>
      </w:tabs>
      <w:ind w:left="900" w:hanging="900"/>
      <w:rPr>
        <w:rFonts w:ascii="Arial" w:hAnsi="Arial" w:cs="Arial"/>
        <w:sz w:val="20"/>
      </w:rPr>
    </w:pPr>
    <w:del w:id="13" w:author="Author">
      <w:r w:rsidRPr="008C648D" w:rsidDel="008C648D">
        <w:rPr>
          <w:rFonts w:ascii="Arial" w:hAnsi="Arial" w:cs="Arial"/>
          <w:noProof/>
          <w:sz w:val="20"/>
          <w:lang w:eastAsia="en-US"/>
          <w:rPrChange w:id="14" w:author="Unknown">
            <w:rPr>
              <w:noProof/>
              <w:lang w:eastAsia="en-US"/>
            </w:rPr>
          </w:rPrChange>
        </w:rPr>
        <w:drawing>
          <wp:anchor distT="0" distB="0" distL="114300" distR="114300" simplePos="0" relativeHeight="251658240"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del>
    <w:r w:rsidR="008A77C7">
      <w:rPr>
        <w:rFonts w:ascii="Arial" w:hAnsi="Arial" w:cs="Arial"/>
        <w:noProof/>
        <w:sz w:val="20"/>
        <w:lang w:eastAsia="en-US"/>
      </w:rPr>
      <w:drawing>
        <wp:anchor distT="0" distB="0" distL="114300" distR="114300" simplePos="0" relativeHeight="251660800"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8A77C7">
      <w:rPr>
        <w:rFonts w:ascii="Arial" w:hAnsi="Arial" w:cs="Arial"/>
        <w:noProof/>
        <w:sz w:val="20"/>
        <w:lang w:eastAsia="en-US"/>
      </w:rPr>
      <w:drawing>
        <wp:anchor distT="0" distB="0" distL="114300" distR="114300" simplePos="0" relativeHeight="251659776"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875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670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568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sz w:val="20"/>
      </w:rPr>
      <w:t>By:  _________________________</w:t>
    </w:r>
    <w:del w:id="15" w:author="Author">
      <w:r w:rsidR="00087CF7" w:rsidDel="008111DA">
        <w:rPr>
          <w:rFonts w:ascii="Arial" w:hAnsi="Arial" w:cs="Arial"/>
          <w:sz w:val="20"/>
        </w:rPr>
        <w:delText xml:space="preserve"> Andrea L. Kelly</w:delText>
      </w:r>
    </w:del>
    <w:ins w:id="16" w:author="Author">
      <w:r w:rsidR="008111DA">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29" w:rsidRDefault="00AB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27" w:rsidRDefault="00547427" w:rsidP="008474F2">
      <w:r>
        <w:separator/>
      </w:r>
    </w:p>
  </w:footnote>
  <w:footnote w:type="continuationSeparator" w:id="0">
    <w:p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29" w:rsidRDefault="00AB2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5C4BE7" w:rsidRDefault="00AB2429"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61824" o:connectortype="straight"/>
      </w:pict>
    </w:r>
    <w:r>
      <w:rPr>
        <w:rFonts w:ascii="Arial" w:hAnsi="Arial" w:cs="Arial"/>
        <w:noProof/>
        <w:sz w:val="20"/>
        <w:u w:val="single"/>
        <w:lang w:eastAsia="en-US"/>
      </w:rPr>
      <w:pict>
        <v:shape id="_x0000_s10242" type="#_x0000_t32" style="position:absolute;margin-left:362.55pt;margin-top:-19.45pt;width:0;height:114.75pt;z-index:251662848" o:connectortype="straight"/>
      </w:pict>
    </w:r>
    <w:r>
      <w:rPr>
        <w:rFonts w:ascii="Arial" w:hAnsi="Arial" w:cs="Arial"/>
        <w:noProof/>
        <w:sz w:val="24"/>
        <w:szCs w:val="24"/>
        <w:u w:val="single"/>
        <w:lang w:eastAsia="en-US"/>
      </w:rPr>
      <w:pict>
        <v:shape id="_x0000_s10243" type="#_x0000_t32" style="position:absolute;margin-left:362.55pt;margin-top:-16.9pt;width:0;height:114.75pt;z-index:251663872" o:connectortype="straight"/>
      </w:pict>
    </w:r>
    <w:r w:rsidR="005C4BE7"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8111DA" w:rsidP="00A91A21">
    <w:pPr>
      <w:tabs>
        <w:tab w:val="left" w:pos="7200"/>
      </w:tabs>
      <w:ind w:right="2160"/>
      <w:jc w:val="right"/>
      <w:rPr>
        <w:rFonts w:ascii="Arial" w:hAnsi="Arial" w:cs="Arial"/>
        <w:sz w:val="20"/>
      </w:rPr>
    </w:pPr>
    <w:ins w:id="4" w:author="Author">
      <w:r>
        <w:rPr>
          <w:rFonts w:ascii="Arial" w:hAnsi="Arial" w:cs="Arial"/>
          <w:sz w:val="20"/>
        </w:rPr>
        <w:t>First Revision of Sheet No. R1.1</w:t>
      </w:r>
    </w:ins>
  </w:p>
  <w:p w:rsidR="00A91A21" w:rsidRDefault="008111DA" w:rsidP="00A91A21">
    <w:pPr>
      <w:tabs>
        <w:tab w:val="left" w:pos="7200"/>
      </w:tabs>
      <w:ind w:right="2160"/>
      <w:jc w:val="right"/>
      <w:rPr>
        <w:rFonts w:ascii="Arial" w:hAnsi="Arial" w:cs="Arial"/>
        <w:sz w:val="20"/>
      </w:rPr>
    </w:pPr>
    <w:ins w:id="5" w:author="Author">
      <w:r>
        <w:rPr>
          <w:rFonts w:ascii="Arial" w:hAnsi="Arial" w:cs="Arial"/>
          <w:sz w:val="20"/>
        </w:rPr>
        <w:t xml:space="preserve">Canceling </w:t>
      </w:r>
    </w:ins>
    <w:r w:rsidR="00E61608">
      <w:rPr>
        <w:rFonts w:ascii="Arial" w:hAnsi="Arial" w:cs="Arial"/>
        <w:sz w:val="20"/>
      </w:rPr>
      <w:t>Original Sheet No. R1</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29" w:rsidRDefault="00AB2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10244">
      <o:colormenu v:ext="edit" strokecolor="none"/>
    </o:shapedefaults>
    <o:shapelayout v:ext="edit">
      <o:idmap v:ext="edit" data="10"/>
      <o:rules v:ext="edit">
        <o:r id="V:Rule4" type="connector" idref="#_x0000_s10243"/>
        <o:r id="V:Rule5" type="connector" idref="#_x0000_s10241"/>
        <o:r id="V:Rule6" type="connector" idref="#_x0000_s10242"/>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87CF7"/>
    <w:rsid w:val="00097E40"/>
    <w:rsid w:val="000A0FF1"/>
    <w:rsid w:val="000B36F4"/>
    <w:rsid w:val="00115890"/>
    <w:rsid w:val="001522E7"/>
    <w:rsid w:val="001620F1"/>
    <w:rsid w:val="001D4F15"/>
    <w:rsid w:val="001F19AC"/>
    <w:rsid w:val="00204381"/>
    <w:rsid w:val="00205735"/>
    <w:rsid w:val="00250D53"/>
    <w:rsid w:val="00266E07"/>
    <w:rsid w:val="002C1B76"/>
    <w:rsid w:val="002C79BC"/>
    <w:rsid w:val="002D1B04"/>
    <w:rsid w:val="002E41E4"/>
    <w:rsid w:val="002E6C6E"/>
    <w:rsid w:val="0033630D"/>
    <w:rsid w:val="00341521"/>
    <w:rsid w:val="00342742"/>
    <w:rsid w:val="0034455A"/>
    <w:rsid w:val="003F72C1"/>
    <w:rsid w:val="004043D5"/>
    <w:rsid w:val="00480514"/>
    <w:rsid w:val="004A30F3"/>
    <w:rsid w:val="004B1617"/>
    <w:rsid w:val="004C5FE8"/>
    <w:rsid w:val="00546A05"/>
    <w:rsid w:val="00547427"/>
    <w:rsid w:val="00550C6E"/>
    <w:rsid w:val="00555712"/>
    <w:rsid w:val="00564506"/>
    <w:rsid w:val="00577682"/>
    <w:rsid w:val="00580EC3"/>
    <w:rsid w:val="0059549C"/>
    <w:rsid w:val="005A1156"/>
    <w:rsid w:val="005C4BE7"/>
    <w:rsid w:val="005E29DE"/>
    <w:rsid w:val="005F22FA"/>
    <w:rsid w:val="005F64B9"/>
    <w:rsid w:val="005F7880"/>
    <w:rsid w:val="006111D6"/>
    <w:rsid w:val="006638F3"/>
    <w:rsid w:val="0068713C"/>
    <w:rsid w:val="006D7723"/>
    <w:rsid w:val="006E1287"/>
    <w:rsid w:val="00710518"/>
    <w:rsid w:val="00715FFA"/>
    <w:rsid w:val="00725039"/>
    <w:rsid w:val="007504BF"/>
    <w:rsid w:val="0077488B"/>
    <w:rsid w:val="00780CAF"/>
    <w:rsid w:val="007E0BC7"/>
    <w:rsid w:val="007F06C3"/>
    <w:rsid w:val="007F6029"/>
    <w:rsid w:val="008111DA"/>
    <w:rsid w:val="00813698"/>
    <w:rsid w:val="00823ACF"/>
    <w:rsid w:val="008474F2"/>
    <w:rsid w:val="008766A2"/>
    <w:rsid w:val="00876B56"/>
    <w:rsid w:val="00886645"/>
    <w:rsid w:val="008A77C7"/>
    <w:rsid w:val="008C648D"/>
    <w:rsid w:val="008E7364"/>
    <w:rsid w:val="00920A5D"/>
    <w:rsid w:val="009E0C82"/>
    <w:rsid w:val="00A261ED"/>
    <w:rsid w:val="00A77036"/>
    <w:rsid w:val="00A91A21"/>
    <w:rsid w:val="00AA6EAF"/>
    <w:rsid w:val="00AB2429"/>
    <w:rsid w:val="00AD4335"/>
    <w:rsid w:val="00AE07BB"/>
    <w:rsid w:val="00AE1E9E"/>
    <w:rsid w:val="00AE7611"/>
    <w:rsid w:val="00AF0EAC"/>
    <w:rsid w:val="00B20EEB"/>
    <w:rsid w:val="00B43CBE"/>
    <w:rsid w:val="00B54432"/>
    <w:rsid w:val="00B62CA7"/>
    <w:rsid w:val="00B71773"/>
    <w:rsid w:val="00B86CD1"/>
    <w:rsid w:val="00BA088F"/>
    <w:rsid w:val="00C0493E"/>
    <w:rsid w:val="00C210FD"/>
    <w:rsid w:val="00C269DD"/>
    <w:rsid w:val="00C60F7D"/>
    <w:rsid w:val="00C91131"/>
    <w:rsid w:val="00CB6DE1"/>
    <w:rsid w:val="00CD01ED"/>
    <w:rsid w:val="00CE6692"/>
    <w:rsid w:val="00CF64E6"/>
    <w:rsid w:val="00D313E0"/>
    <w:rsid w:val="00D60206"/>
    <w:rsid w:val="00D932B5"/>
    <w:rsid w:val="00E4536B"/>
    <w:rsid w:val="00E53EC5"/>
    <w:rsid w:val="00E61608"/>
    <w:rsid w:val="00E6731D"/>
    <w:rsid w:val="00E84454"/>
    <w:rsid w:val="00E86C83"/>
    <w:rsid w:val="00EA0EE4"/>
    <w:rsid w:val="00EF6F8B"/>
    <w:rsid w:val="00F148A9"/>
    <w:rsid w:val="00F3022B"/>
    <w:rsid w:val="00F30DDC"/>
    <w:rsid w:val="00F3756B"/>
    <w:rsid w:val="00F47013"/>
    <w:rsid w:val="00F50525"/>
    <w:rsid w:val="00F528E2"/>
    <w:rsid w:val="00F60171"/>
    <w:rsid w:val="00F66F8A"/>
    <w:rsid w:val="00F93CB9"/>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8111DA"/>
    <w:rPr>
      <w:rFonts w:ascii="Segoe UI" w:hAnsi="Segoe UI" w:cs="Segoe UI"/>
      <w:szCs w:val="18"/>
    </w:rPr>
  </w:style>
  <w:style w:type="character" w:customStyle="1" w:styleId="BalloonTextChar">
    <w:name w:val="Balloon Text Char"/>
    <w:basedOn w:val="DefaultParagraphFont"/>
    <w:link w:val="BalloonText"/>
    <w:uiPriority w:val="99"/>
    <w:semiHidden/>
    <w:rsid w:val="00811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347211-743C-4960-9CAA-5F41DB92966D}"/>
</file>

<file path=customXml/itemProps2.xml><?xml version="1.0" encoding="utf-8"?>
<ds:datastoreItem xmlns:ds="http://schemas.openxmlformats.org/officeDocument/2006/customXml" ds:itemID="{1984DBA0-6EEE-4063-B717-D77C01ABA27A}"/>
</file>

<file path=customXml/itemProps3.xml><?xml version="1.0" encoding="utf-8"?>
<ds:datastoreItem xmlns:ds="http://schemas.openxmlformats.org/officeDocument/2006/customXml" ds:itemID="{D32B14A5-88E4-47EE-B740-026AD911B5E1}"/>
</file>

<file path=customXml/itemProps4.xml><?xml version="1.0" encoding="utf-8"?>
<ds:datastoreItem xmlns:ds="http://schemas.openxmlformats.org/officeDocument/2006/customXml" ds:itemID="{5566BD0D-3D40-471E-806E-4C97A27DD45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2016-11-11T19:52:00Z</dcterms:created>
  <dcterms:modified xsi:type="dcterms:W3CDTF">2016-11-14T21:36:00Z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