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7D" w:rsidRPr="00C41C7D" w:rsidRDefault="00C41C7D" w:rsidP="00C41C7D">
      <w:pPr>
        <w:jc w:val="both"/>
        <w:rPr>
          <w:rFonts w:ascii="Arial" w:hAnsi="Arial" w:cs="Arial"/>
          <w:sz w:val="20"/>
        </w:rPr>
      </w:pPr>
      <w:bookmarkStart w:id="0" w:name="_GoBack"/>
      <w:bookmarkEnd w:id="0"/>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In all territory served by Company in the State of Washington.</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53" w:rsidRDefault="00990853">
                            <w:pPr>
                              <w:rPr>
                                <w:rFonts w:ascii="Arial" w:hAnsi="Arial" w:cs="Arial"/>
                                <w:sz w:val="20"/>
                              </w:rPr>
                            </w:pPr>
                          </w:p>
                          <w:p w:rsidR="00202D20" w:rsidRDefault="00202D2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6726"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990853" w:rsidRDefault="00990853">
                      <w:pPr>
                        <w:rPr>
                          <w:rFonts w:ascii="Arial" w:hAnsi="Arial" w:cs="Arial"/>
                          <w:sz w:val="20"/>
                        </w:rPr>
                      </w:pPr>
                    </w:p>
                    <w:p w:rsidR="00202D20" w:rsidRDefault="00202D20">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ins w:id="1" w:author="Author">
        <w:r w:rsidR="00282054">
          <w:rPr>
            <w:rFonts w:ascii="Arial" w:hAnsi="Arial" w:cs="Arial"/>
            <w:sz w:val="20"/>
          </w:rPr>
          <w:t>264</w:t>
        </w:r>
      </w:ins>
      <w:del w:id="2" w:author="Author">
        <w:r w:rsidRPr="00C41C7D" w:rsidDel="00282054">
          <w:rPr>
            <w:rFonts w:ascii="Arial" w:hAnsi="Arial" w:cs="Arial"/>
            <w:sz w:val="20"/>
          </w:rPr>
          <w:delText>2</w:delText>
        </w:r>
        <w:r w:rsidR="00FA0EBE" w:rsidDel="00282054">
          <w:rPr>
            <w:rFonts w:ascii="Arial" w:hAnsi="Arial" w:cs="Arial"/>
            <w:sz w:val="20"/>
          </w:rPr>
          <w:delText>59</w:delText>
        </w:r>
      </w:del>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 xml:space="preserve">$ </w:t>
      </w:r>
      <w:ins w:id="3" w:author="Author">
        <w:r w:rsidR="00282054">
          <w:rPr>
            <w:rFonts w:ascii="Arial" w:hAnsi="Arial" w:cs="Arial"/>
            <w:sz w:val="20"/>
          </w:rPr>
          <w:t>98</w:t>
        </w:r>
      </w:ins>
      <w:del w:id="4" w:author="Author">
        <w:r w:rsidRPr="00C41C7D" w:rsidDel="00282054">
          <w:rPr>
            <w:rFonts w:ascii="Arial" w:hAnsi="Arial" w:cs="Arial"/>
            <w:sz w:val="20"/>
          </w:rPr>
          <w:delText>9</w:delText>
        </w:r>
        <w:r w:rsidR="00FA0EBE" w:rsidDel="00282054">
          <w:rPr>
            <w:rFonts w:ascii="Arial" w:hAnsi="Arial" w:cs="Arial"/>
            <w:sz w:val="20"/>
          </w:rPr>
          <w:delText>6</w:delText>
        </w:r>
      </w:del>
      <w:r w:rsidRPr="00C41C7D">
        <w:rPr>
          <w:rFonts w:ascii="Arial" w:hAnsi="Arial" w:cs="Arial"/>
          <w:sz w:val="20"/>
        </w:rPr>
        <w:t xml:space="preserve"> plus $1.</w:t>
      </w:r>
      <w:ins w:id="5" w:author="Author">
        <w:r w:rsidR="00282054">
          <w:rPr>
            <w:rFonts w:ascii="Arial" w:hAnsi="Arial" w:cs="Arial"/>
            <w:sz w:val="20"/>
          </w:rPr>
          <w:t>79</w:t>
        </w:r>
      </w:ins>
      <w:del w:id="6" w:author="Author">
        <w:r w:rsidR="00AD6FD4" w:rsidDel="00282054">
          <w:rPr>
            <w:rFonts w:ascii="Arial" w:hAnsi="Arial" w:cs="Arial"/>
            <w:sz w:val="20"/>
          </w:rPr>
          <w:delText>76</w:delText>
        </w:r>
      </w:del>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ins w:id="7" w:author="Author">
        <w:r w:rsidR="00282054">
          <w:rPr>
            <w:rFonts w:ascii="Arial" w:hAnsi="Arial" w:cs="Arial"/>
            <w:sz w:val="20"/>
          </w:rPr>
          <w:t>195</w:t>
        </w:r>
      </w:ins>
      <w:del w:id="8" w:author="Author">
        <w:r w:rsidRPr="00C41C7D" w:rsidDel="00282054">
          <w:rPr>
            <w:rFonts w:ascii="Arial" w:hAnsi="Arial" w:cs="Arial"/>
            <w:sz w:val="20"/>
          </w:rPr>
          <w:delText>1</w:delText>
        </w:r>
        <w:r w:rsidR="00FA0EBE" w:rsidDel="00282054">
          <w:rPr>
            <w:rFonts w:ascii="Arial" w:hAnsi="Arial" w:cs="Arial"/>
            <w:sz w:val="20"/>
          </w:rPr>
          <w:delText>92</w:delText>
        </w:r>
      </w:del>
      <w:r w:rsidRPr="00C41C7D">
        <w:rPr>
          <w:rFonts w:ascii="Arial" w:hAnsi="Arial" w:cs="Arial"/>
          <w:sz w:val="20"/>
        </w:rPr>
        <w:t xml:space="preserve"> plus $1.</w:t>
      </w:r>
      <w:ins w:id="9" w:author="Author">
        <w:r w:rsidR="00282054">
          <w:rPr>
            <w:rFonts w:ascii="Arial" w:hAnsi="Arial" w:cs="Arial"/>
            <w:sz w:val="20"/>
          </w:rPr>
          <w:t>46</w:t>
        </w:r>
      </w:ins>
      <w:del w:id="10" w:author="Author">
        <w:r w:rsidR="00AD6FD4" w:rsidDel="00282054">
          <w:rPr>
            <w:rFonts w:ascii="Arial" w:hAnsi="Arial" w:cs="Arial"/>
            <w:sz w:val="20"/>
          </w:rPr>
          <w:delText>44</w:delText>
        </w:r>
      </w:del>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r w:rsidR="00AD6FD4">
        <w:rPr>
          <w:rFonts w:ascii="Arial" w:hAnsi="Arial" w:cs="Arial"/>
          <w:sz w:val="20"/>
        </w:rPr>
        <w:t>5</w:t>
      </w:r>
      <w:r w:rsidRPr="00C41C7D">
        <w:rPr>
          <w:rFonts w:ascii="Arial" w:hAnsi="Arial" w:cs="Arial"/>
          <w:sz w:val="20"/>
        </w:rPr>
        <w:t>.</w:t>
      </w:r>
      <w:ins w:id="11" w:author="Author">
        <w:r w:rsidR="00282054">
          <w:rPr>
            <w:rFonts w:ascii="Arial" w:hAnsi="Arial" w:cs="Arial"/>
            <w:sz w:val="20"/>
          </w:rPr>
          <w:t>47</w:t>
        </w:r>
      </w:ins>
      <w:del w:id="12" w:author="Author">
        <w:r w:rsidR="00AD6FD4" w:rsidDel="00282054">
          <w:rPr>
            <w:rFonts w:ascii="Arial" w:hAnsi="Arial" w:cs="Arial"/>
            <w:sz w:val="20"/>
          </w:rPr>
          <w:delText>37</w:delText>
        </w:r>
      </w:del>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FC" w:rsidRDefault="00F6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7" w:author="Author">
      <w:r w:rsidR="00AD6FD4" w:rsidDel="000D32CB">
        <w:rPr>
          <w:rFonts w:ascii="Arial" w:hAnsi="Arial" w:cs="Arial"/>
          <w:sz w:val="20"/>
        </w:rPr>
        <w:delText>March 27, 2015</w:delText>
      </w:r>
    </w:del>
    <w:ins w:id="18" w:author="Author">
      <w:r w:rsidR="008246CA">
        <w:rPr>
          <w:rFonts w:ascii="Arial" w:hAnsi="Arial" w:cs="Arial"/>
          <w:sz w:val="20"/>
        </w:rPr>
        <w:t>October 3</w:t>
      </w:r>
      <w:r w:rsidR="000D32CB">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19" w:author="Author">
      <w:r w:rsidR="00AD6FD4" w:rsidDel="000D32CB">
        <w:rPr>
          <w:rFonts w:ascii="Arial" w:hAnsi="Arial" w:cs="Arial"/>
          <w:sz w:val="20"/>
        </w:rPr>
        <w:delText>March 31, 2015</w:delText>
      </w:r>
    </w:del>
    <w:ins w:id="20" w:author="Author">
      <w:r w:rsidR="008246CA">
        <w:rPr>
          <w:rFonts w:ascii="Arial" w:hAnsi="Arial" w:cs="Arial"/>
          <w:sz w:val="20"/>
        </w:rPr>
        <w:t>October 4</w:t>
      </w:r>
      <w:r w:rsidR="000D32CB">
        <w:rPr>
          <w:rFonts w:ascii="Arial" w:hAnsi="Arial" w:cs="Arial"/>
          <w:sz w:val="20"/>
        </w:rPr>
        <w:t>, 2016</w:t>
      </w:r>
    </w:ins>
  </w:p>
  <w:p w:rsidR="00990853" w:rsidRDefault="00DF0C9D" w:rsidP="00990853">
    <w:pPr>
      <w:pStyle w:val="Footer"/>
      <w:tabs>
        <w:tab w:val="clear" w:pos="4680"/>
        <w:tab w:val="clear" w:pos="9360"/>
        <w:tab w:val="right" w:pos="9216"/>
      </w:tabs>
      <w:ind w:left="900" w:hanging="900"/>
      <w:rPr>
        <w:rFonts w:ascii="Arial" w:hAnsi="Arial" w:cs="Arial"/>
        <w:sz w:val="20"/>
      </w:rPr>
    </w:pPr>
    <w:ins w:id="21" w:author="Author">
      <w:r>
        <w:rPr>
          <w:rFonts w:ascii="Arial" w:hAnsi="Arial" w:cs="Arial"/>
          <w:b/>
          <w:sz w:val="20"/>
        </w:rPr>
        <w:t>Docket</w:t>
      </w:r>
    </w:ins>
    <w:del w:id="22" w:author="Author">
      <w:r w:rsidR="00990853" w:rsidDel="00DF0C9D">
        <w:rPr>
          <w:rFonts w:ascii="Arial" w:hAnsi="Arial" w:cs="Arial"/>
          <w:b/>
          <w:sz w:val="20"/>
        </w:rPr>
        <w:delText>Advice</w:delText>
      </w:r>
    </w:del>
    <w:r w:rsidR="00990853">
      <w:rPr>
        <w:rFonts w:ascii="Arial" w:hAnsi="Arial" w:cs="Arial"/>
        <w:b/>
        <w:sz w:val="20"/>
      </w:rPr>
      <w:t xml:space="preserve"> No.</w:t>
    </w:r>
    <w:r w:rsidR="00990853">
      <w:rPr>
        <w:rFonts w:ascii="Arial" w:hAnsi="Arial" w:cs="Arial"/>
        <w:sz w:val="20"/>
      </w:rPr>
      <w:t xml:space="preserve"> UE-</w:t>
    </w:r>
    <w:del w:id="23" w:author="Author">
      <w:r w:rsidR="00AD6FD4" w:rsidDel="000D32CB">
        <w:rPr>
          <w:rFonts w:ascii="Arial" w:hAnsi="Arial" w:cs="Arial"/>
          <w:sz w:val="20"/>
        </w:rPr>
        <w:delText>140762</w:delText>
      </w:r>
    </w:del>
    <w:ins w:id="24" w:author="Author">
      <w:r w:rsidR="000D32CB">
        <w:rPr>
          <w:rFonts w:ascii="Arial" w:hAnsi="Arial" w:cs="Arial"/>
          <w:sz w:val="20"/>
        </w:rPr>
        <w:t>152253</w:t>
      </w:r>
    </w:ins>
  </w:p>
  <w:p w:rsidR="00AD6FD4" w:rsidRDefault="00AD6FD4" w:rsidP="00AD6FD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5876F6CB" wp14:editId="66E6AF7F">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FC" w:rsidRDefault="00F6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FC" w:rsidRDefault="00F6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93F85"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2577F"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AD6FD4" w:rsidP="00A91A21">
    <w:pPr>
      <w:tabs>
        <w:tab w:val="left" w:pos="7200"/>
      </w:tabs>
      <w:ind w:right="2160"/>
      <w:jc w:val="right"/>
      <w:rPr>
        <w:rFonts w:ascii="Arial" w:hAnsi="Arial" w:cs="Arial"/>
        <w:sz w:val="20"/>
      </w:rPr>
    </w:pPr>
    <w:del w:id="13" w:author="Author">
      <w:r w:rsidDel="000D32CB">
        <w:rPr>
          <w:rFonts w:ascii="Arial" w:hAnsi="Arial" w:cs="Arial"/>
          <w:sz w:val="20"/>
        </w:rPr>
        <w:delText xml:space="preserve">Third </w:delText>
      </w:r>
    </w:del>
    <w:ins w:id="14" w:author="Author">
      <w:r w:rsidR="000D32CB">
        <w:rPr>
          <w:rFonts w:ascii="Arial" w:hAnsi="Arial" w:cs="Arial"/>
          <w:sz w:val="20"/>
        </w:rPr>
        <w:t xml:space="preserve">Fourth </w:t>
      </w:r>
    </w:ins>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del w:id="15" w:author="Author">
      <w:r w:rsidR="00AD6FD4" w:rsidDel="000D32CB">
        <w:rPr>
          <w:rFonts w:ascii="Arial" w:hAnsi="Arial" w:cs="Arial"/>
          <w:sz w:val="20"/>
        </w:rPr>
        <w:delText xml:space="preserve">Second </w:delText>
      </w:r>
    </w:del>
    <w:ins w:id="16" w:author="Author">
      <w:r w:rsidR="000D32CB">
        <w:rPr>
          <w:rFonts w:ascii="Arial" w:hAnsi="Arial" w:cs="Arial"/>
          <w:sz w:val="20"/>
        </w:rPr>
        <w:t xml:space="preserve">Third </w:t>
      </w:r>
    </w:ins>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FC" w:rsidRDefault="00F6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87CF7"/>
    <w:rsid w:val="000A0FF1"/>
    <w:rsid w:val="000B36F4"/>
    <w:rsid w:val="000B4305"/>
    <w:rsid w:val="000D32CB"/>
    <w:rsid w:val="000E3B96"/>
    <w:rsid w:val="00113567"/>
    <w:rsid w:val="00135716"/>
    <w:rsid w:val="001522E7"/>
    <w:rsid w:val="001620F1"/>
    <w:rsid w:val="00164B4D"/>
    <w:rsid w:val="00172D01"/>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4506"/>
    <w:rsid w:val="00577682"/>
    <w:rsid w:val="00580EC3"/>
    <w:rsid w:val="005A1156"/>
    <w:rsid w:val="005C397C"/>
    <w:rsid w:val="005C4E11"/>
    <w:rsid w:val="005E008E"/>
    <w:rsid w:val="005E05B3"/>
    <w:rsid w:val="005E29DE"/>
    <w:rsid w:val="005F64B9"/>
    <w:rsid w:val="005F7880"/>
    <w:rsid w:val="00644177"/>
    <w:rsid w:val="006638F3"/>
    <w:rsid w:val="0068019B"/>
    <w:rsid w:val="00683DDC"/>
    <w:rsid w:val="0068713C"/>
    <w:rsid w:val="006A266F"/>
    <w:rsid w:val="006C55B2"/>
    <w:rsid w:val="006E1287"/>
    <w:rsid w:val="006E424F"/>
    <w:rsid w:val="00710518"/>
    <w:rsid w:val="0072316D"/>
    <w:rsid w:val="007504BF"/>
    <w:rsid w:val="0077488B"/>
    <w:rsid w:val="007854E0"/>
    <w:rsid w:val="00790CE2"/>
    <w:rsid w:val="007E0BC7"/>
    <w:rsid w:val="007F06C3"/>
    <w:rsid w:val="007F6029"/>
    <w:rsid w:val="00813698"/>
    <w:rsid w:val="00823ACF"/>
    <w:rsid w:val="008246CA"/>
    <w:rsid w:val="008474F2"/>
    <w:rsid w:val="00873D06"/>
    <w:rsid w:val="008766A2"/>
    <w:rsid w:val="00876B56"/>
    <w:rsid w:val="00886645"/>
    <w:rsid w:val="008A77C7"/>
    <w:rsid w:val="008E7364"/>
    <w:rsid w:val="00920A5D"/>
    <w:rsid w:val="00990853"/>
    <w:rsid w:val="009B7D11"/>
    <w:rsid w:val="009E0C82"/>
    <w:rsid w:val="009F5456"/>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62CA7"/>
    <w:rsid w:val="00B86CD1"/>
    <w:rsid w:val="00BA088F"/>
    <w:rsid w:val="00C0493E"/>
    <w:rsid w:val="00C210FD"/>
    <w:rsid w:val="00C41C7D"/>
    <w:rsid w:val="00C60F7D"/>
    <w:rsid w:val="00C818E6"/>
    <w:rsid w:val="00C91131"/>
    <w:rsid w:val="00C9485C"/>
    <w:rsid w:val="00CC3481"/>
    <w:rsid w:val="00CD01ED"/>
    <w:rsid w:val="00CE1346"/>
    <w:rsid w:val="00CE6692"/>
    <w:rsid w:val="00CF64E6"/>
    <w:rsid w:val="00D23AB3"/>
    <w:rsid w:val="00D313E0"/>
    <w:rsid w:val="00D45A57"/>
    <w:rsid w:val="00D60206"/>
    <w:rsid w:val="00D932B5"/>
    <w:rsid w:val="00DF0C9D"/>
    <w:rsid w:val="00E24B60"/>
    <w:rsid w:val="00E52C0F"/>
    <w:rsid w:val="00E53EC5"/>
    <w:rsid w:val="00E84454"/>
    <w:rsid w:val="00E86C83"/>
    <w:rsid w:val="00EB5484"/>
    <w:rsid w:val="00F30DDC"/>
    <w:rsid w:val="00F3756B"/>
    <w:rsid w:val="00F50525"/>
    <w:rsid w:val="00F528E2"/>
    <w:rsid w:val="00F615FC"/>
    <w:rsid w:val="00F66F8A"/>
    <w:rsid w:val="00F93FB8"/>
    <w:rsid w:val="00FA0EBE"/>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1B905F9-E363-45C9-959B-D5EBE83F9ADD}">
  <ds:schemaRefs>
    <ds:schemaRef ds:uri="http://schemas.openxmlformats.org/officeDocument/2006/bibliography"/>
  </ds:schemaRefs>
</ds:datastoreItem>
</file>

<file path=customXml/itemProps2.xml><?xml version="1.0" encoding="utf-8"?>
<ds:datastoreItem xmlns:ds="http://schemas.openxmlformats.org/officeDocument/2006/customXml" ds:itemID="{EC62D799-EA43-4F8A-9B39-FC8505B92A41}"/>
</file>

<file path=customXml/itemProps3.xml><?xml version="1.0" encoding="utf-8"?>
<ds:datastoreItem xmlns:ds="http://schemas.openxmlformats.org/officeDocument/2006/customXml" ds:itemID="{C66A0FC5-63BA-4C31-B4E9-AE690733E535}"/>
</file>

<file path=customXml/itemProps4.xml><?xml version="1.0" encoding="utf-8"?>
<ds:datastoreItem xmlns:ds="http://schemas.openxmlformats.org/officeDocument/2006/customXml" ds:itemID="{62D5D9E4-F56E-4F02-8C02-714357AB99E8}"/>
</file>

<file path=customXml/itemProps5.xml><?xml version="1.0" encoding="utf-8"?>
<ds:datastoreItem xmlns:ds="http://schemas.openxmlformats.org/officeDocument/2006/customXml" ds:itemID="{10B21A63-E5DE-47D7-A01B-69571C5F3B4D}"/>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2016-10-03T18:03:00Z</dcterms:created>
  <dcterms:modified xsi:type="dcterms:W3CDTF">2016-10-03T18:03:00Z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