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bookmarkStart w:id="0" w:name="_GoBack"/>
      <w:bookmarkEnd w:id="0"/>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374A17">
            <w:pPr>
              <w:rPr>
                <w:rFonts w:ascii="Arial" w:eastAsia="MS Mincho" w:hAnsi="Arial" w:cs="Arial"/>
                <w:sz w:val="20"/>
              </w:rPr>
            </w:pPr>
            <w:r w:rsidRPr="009421D3">
              <w:rPr>
                <w:rFonts w:ascii="Arial" w:eastAsia="MS Mincho" w:hAnsi="Arial" w:cs="Arial"/>
                <w:sz w:val="20"/>
              </w:rPr>
              <w:t>$</w:t>
            </w:r>
            <w:ins w:id="1" w:author="Author">
              <w:r w:rsidR="00FA1009">
                <w:rPr>
                  <w:rFonts w:ascii="Arial" w:eastAsia="MS Mincho" w:hAnsi="Arial" w:cs="Arial"/>
                  <w:sz w:val="20"/>
                </w:rPr>
                <w:t>1,41</w:t>
              </w:r>
              <w:r w:rsidR="00374A17">
                <w:rPr>
                  <w:rFonts w:ascii="Arial" w:eastAsia="MS Mincho" w:hAnsi="Arial" w:cs="Arial"/>
                  <w:sz w:val="20"/>
                </w:rPr>
                <w:t>1</w:t>
              </w:r>
            </w:ins>
            <w:del w:id="2" w:author="Author">
              <w:r w:rsidRPr="009421D3" w:rsidDel="00FA1009">
                <w:rPr>
                  <w:rFonts w:ascii="Arial" w:eastAsia="MS Mincho" w:hAnsi="Arial" w:cs="Arial"/>
                  <w:sz w:val="20"/>
                </w:rPr>
                <w:delText>1,</w:delText>
              </w:r>
              <w:r w:rsidR="00BA7A70" w:rsidDel="00FA1009">
                <w:rPr>
                  <w:rFonts w:ascii="Arial" w:eastAsia="MS Mincho" w:hAnsi="Arial" w:cs="Arial"/>
                  <w:sz w:val="20"/>
                </w:rPr>
                <w:delText>386</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3" w:author="Author">
              <w:r w:rsidR="00FA1009">
                <w:rPr>
                  <w:rFonts w:ascii="Arial" w:eastAsia="MS Mincho" w:hAnsi="Arial" w:cs="Arial"/>
                  <w:sz w:val="20"/>
                </w:rPr>
                <w:t>1,443</w:t>
              </w:r>
            </w:ins>
            <w:del w:id="4" w:author="Author">
              <w:r w:rsidRPr="009421D3" w:rsidDel="00FA1009">
                <w:rPr>
                  <w:rFonts w:ascii="Arial" w:eastAsia="MS Mincho" w:hAnsi="Arial" w:cs="Arial"/>
                  <w:sz w:val="20"/>
                </w:rPr>
                <w:delText>1,4</w:delText>
              </w:r>
              <w:r w:rsidR="00BA7A70" w:rsidDel="00FA1009">
                <w:rPr>
                  <w:rFonts w:ascii="Arial" w:eastAsia="MS Mincho" w:hAnsi="Arial" w:cs="Arial"/>
                  <w:sz w:val="20"/>
                </w:rPr>
                <w:delText>19</w:delText>
              </w:r>
            </w:del>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5" w:author="Author">
              <w:r w:rsidR="00FA1009">
                <w:rPr>
                  <w:rFonts w:ascii="Arial" w:eastAsia="MS Mincho" w:hAnsi="Arial" w:cs="Arial"/>
                  <w:sz w:val="20"/>
                </w:rPr>
                <w:t>1,703</w:t>
              </w:r>
            </w:ins>
            <w:del w:id="6" w:author="Author">
              <w:r w:rsidRPr="009421D3" w:rsidDel="00FA1009">
                <w:rPr>
                  <w:rFonts w:ascii="Arial" w:eastAsia="MS Mincho" w:hAnsi="Arial" w:cs="Arial"/>
                  <w:sz w:val="20"/>
                </w:rPr>
                <w:delText>1,</w:delText>
              </w:r>
              <w:r w:rsidR="00BA7A70" w:rsidDel="00FA1009">
                <w:rPr>
                  <w:rFonts w:ascii="Arial" w:eastAsia="MS Mincho" w:hAnsi="Arial" w:cs="Arial"/>
                  <w:sz w:val="20"/>
                </w:rPr>
                <w:delText>675</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7" w:author="Author">
              <w:r w:rsidR="00FA1009">
                <w:rPr>
                  <w:rFonts w:ascii="Arial" w:eastAsia="MS Mincho" w:hAnsi="Arial" w:cs="Arial"/>
                  <w:sz w:val="20"/>
                </w:rPr>
                <w:t>1,736</w:t>
              </w:r>
            </w:ins>
            <w:del w:id="8" w:author="Author">
              <w:r w:rsidRPr="009421D3" w:rsidDel="00FA1009">
                <w:rPr>
                  <w:rFonts w:ascii="Arial" w:eastAsia="MS Mincho" w:hAnsi="Arial" w:cs="Arial"/>
                  <w:sz w:val="20"/>
                </w:rPr>
                <w:delText>1,</w:delText>
              </w:r>
              <w:r w:rsidR="00BA7A70" w:rsidDel="00FA1009">
                <w:rPr>
                  <w:rFonts w:ascii="Arial" w:eastAsia="MS Mincho" w:hAnsi="Arial" w:cs="Arial"/>
                  <w:sz w:val="20"/>
                </w:rPr>
                <w:delText>707</w:delText>
              </w:r>
            </w:del>
            <w:r w:rsidRPr="009421D3">
              <w:rPr>
                <w:rFonts w:ascii="Arial" w:eastAsia="MS Mincho" w:hAnsi="Arial" w:cs="Arial"/>
                <w:sz w:val="20"/>
              </w:rPr>
              <w:t>.00</w:t>
            </w:r>
          </w:p>
        </w:tc>
        <w:tc>
          <w:tcPr>
            <w:tcW w:w="1760" w:type="dxa"/>
          </w:tcPr>
          <w:p w:rsidR="009421D3" w:rsidRPr="009421D3" w:rsidRDefault="009421D3" w:rsidP="00374A17">
            <w:pPr>
              <w:rPr>
                <w:rFonts w:ascii="Arial" w:eastAsia="MS Mincho" w:hAnsi="Arial" w:cs="Arial"/>
                <w:sz w:val="20"/>
              </w:rPr>
            </w:pPr>
            <w:r w:rsidRPr="009421D3">
              <w:rPr>
                <w:rFonts w:ascii="Arial" w:eastAsia="MS Mincho" w:hAnsi="Arial" w:cs="Arial"/>
                <w:sz w:val="20"/>
              </w:rPr>
              <w:t>$</w:t>
            </w:r>
            <w:ins w:id="9" w:author="Author">
              <w:r w:rsidR="00FA1009">
                <w:rPr>
                  <w:rFonts w:ascii="Arial" w:eastAsia="MS Mincho" w:hAnsi="Arial" w:cs="Arial"/>
                  <w:sz w:val="20"/>
                </w:rPr>
                <w:t>2,</w:t>
              </w:r>
              <w:r w:rsidR="00374A17">
                <w:rPr>
                  <w:rFonts w:ascii="Arial" w:eastAsia="MS Mincho" w:hAnsi="Arial" w:cs="Arial"/>
                  <w:sz w:val="20"/>
                </w:rPr>
                <w:t>679</w:t>
              </w:r>
            </w:ins>
            <w:del w:id="10" w:author="Author">
              <w:r w:rsidRPr="009421D3" w:rsidDel="00FA1009">
                <w:rPr>
                  <w:rFonts w:ascii="Arial" w:eastAsia="MS Mincho" w:hAnsi="Arial" w:cs="Arial"/>
                  <w:sz w:val="20"/>
                </w:rPr>
                <w:delText>2,</w:delText>
              </w:r>
              <w:r w:rsidR="00DF030B" w:rsidRPr="009421D3" w:rsidDel="00FA1009">
                <w:rPr>
                  <w:rFonts w:ascii="Arial" w:eastAsia="MS Mincho" w:hAnsi="Arial" w:cs="Arial"/>
                  <w:sz w:val="20"/>
                </w:rPr>
                <w:delText>5</w:delText>
              </w:r>
              <w:r w:rsidR="00DF030B" w:rsidDel="00FA1009">
                <w:rPr>
                  <w:rFonts w:ascii="Arial" w:eastAsia="MS Mincho" w:hAnsi="Arial" w:cs="Arial"/>
                  <w:sz w:val="20"/>
                </w:rPr>
                <w:delText>77</w:delText>
              </w:r>
            </w:del>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ins w:id="11" w:author="Author">
              <w:r w:rsidR="00FA1009">
                <w:rPr>
                  <w:rFonts w:ascii="Arial" w:eastAsia="MS Mincho" w:hAnsi="Arial" w:cs="Arial"/>
                  <w:sz w:val="20"/>
                </w:rPr>
                <w:t>12</w:t>
              </w:r>
            </w:ins>
            <w:del w:id="12" w:author="Author">
              <w:r w:rsidR="00DF030B" w:rsidDel="00FA1009">
                <w:rPr>
                  <w:rFonts w:ascii="Arial" w:eastAsia="MS Mincho" w:hAnsi="Arial" w:cs="Arial"/>
                  <w:sz w:val="20"/>
                </w:rPr>
                <w:delText>10</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3" w:author="Author">
              <w:r w:rsidR="00FA1009">
                <w:rPr>
                  <w:rFonts w:ascii="Arial" w:eastAsia="MS Mincho" w:hAnsi="Arial" w:cs="Arial"/>
                  <w:sz w:val="20"/>
                </w:rPr>
                <w:t>57</w:t>
              </w:r>
            </w:ins>
            <w:del w:id="14" w:author="Author">
              <w:r w:rsidR="00DF030B" w:rsidRPr="009421D3" w:rsidDel="00FA1009">
                <w:rPr>
                  <w:rFonts w:ascii="Arial" w:eastAsia="MS Mincho" w:hAnsi="Arial" w:cs="Arial"/>
                  <w:sz w:val="20"/>
                </w:rPr>
                <w:delText>5</w:delText>
              </w:r>
              <w:r w:rsidR="00DF030B" w:rsidDel="00FA1009">
                <w:rPr>
                  <w:rFonts w:ascii="Arial" w:eastAsia="MS Mincho" w:hAnsi="Arial" w:cs="Arial"/>
                  <w:sz w:val="20"/>
                </w:rPr>
                <w:delText>6</w:delText>
              </w:r>
            </w:del>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15" w:author="Author">
              <w:r w:rsidR="00FA1009">
                <w:rPr>
                  <w:rFonts w:ascii="Arial" w:eastAsia="MS Mincho" w:hAnsi="Arial" w:cs="Arial"/>
                  <w:sz w:val="20"/>
                </w:rPr>
                <w:t>1.01</w:t>
              </w:r>
            </w:ins>
            <w:del w:id="16" w:author="Author">
              <w:r w:rsidRPr="009421D3" w:rsidDel="00FA1009">
                <w:rPr>
                  <w:rFonts w:ascii="Arial" w:eastAsia="MS Mincho" w:hAnsi="Arial" w:cs="Arial"/>
                  <w:sz w:val="20"/>
                </w:rPr>
                <w:delText>0.</w:delText>
              </w:r>
              <w:r w:rsidR="00DF030B" w:rsidRPr="009421D3" w:rsidDel="00FA1009">
                <w:rPr>
                  <w:rFonts w:ascii="Arial" w:eastAsia="MS Mincho" w:hAnsi="Arial" w:cs="Arial"/>
                  <w:sz w:val="20"/>
                </w:rPr>
                <w:delText>9</w:delText>
              </w:r>
              <w:r w:rsidR="00DF030B" w:rsidDel="00FA1009">
                <w:rPr>
                  <w:rFonts w:ascii="Arial" w:eastAsia="MS Mincho" w:hAnsi="Arial" w:cs="Arial"/>
                  <w:sz w:val="20"/>
                </w:rPr>
                <w:delText>9</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7" w:author="Author">
              <w:r w:rsidR="00FA1009">
                <w:rPr>
                  <w:rFonts w:ascii="Arial" w:eastAsia="MS Mincho" w:hAnsi="Arial" w:cs="Arial"/>
                  <w:sz w:val="20"/>
                </w:rPr>
                <w:t>46</w:t>
              </w:r>
            </w:ins>
            <w:del w:id="18" w:author="Author">
              <w:r w:rsidR="00DF030B" w:rsidRPr="009421D3" w:rsidDel="00FA1009">
                <w:rPr>
                  <w:rFonts w:ascii="Arial" w:eastAsia="MS Mincho" w:hAnsi="Arial" w:cs="Arial"/>
                  <w:sz w:val="20"/>
                </w:rPr>
                <w:delText>4</w:delText>
              </w:r>
              <w:r w:rsidR="00DF030B" w:rsidDel="00FA1009">
                <w:rPr>
                  <w:rFonts w:ascii="Arial" w:eastAsia="MS Mincho" w:hAnsi="Arial" w:cs="Arial"/>
                  <w:sz w:val="20"/>
                </w:rPr>
                <w:delText>5</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9" w:author="Author">
              <w:r w:rsidR="00FA1009">
                <w:rPr>
                  <w:rFonts w:ascii="Arial" w:eastAsia="MS Mincho" w:hAnsi="Arial" w:cs="Arial"/>
                  <w:sz w:val="20"/>
                </w:rPr>
                <w:t>25</w:t>
              </w:r>
            </w:ins>
            <w:del w:id="20" w:author="Author">
              <w:r w:rsidR="00DF030B" w:rsidRPr="009421D3" w:rsidDel="00FA1009">
                <w:rPr>
                  <w:rFonts w:ascii="Arial" w:eastAsia="MS Mincho" w:hAnsi="Arial" w:cs="Arial"/>
                  <w:sz w:val="20"/>
                </w:rPr>
                <w:delText>2</w:delText>
              </w:r>
              <w:r w:rsidR="00DF030B" w:rsidDel="00FA1009">
                <w:rPr>
                  <w:rFonts w:ascii="Arial" w:eastAsia="MS Mincho" w:hAnsi="Arial" w:cs="Arial"/>
                  <w:sz w:val="20"/>
                </w:rPr>
                <w:delText>4</w:delText>
              </w:r>
            </w:del>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ins w:id="21" w:author="Author">
              <w:r w:rsidR="00FA1009">
                <w:rPr>
                  <w:rFonts w:ascii="Arial" w:eastAsia="MS Mincho" w:hAnsi="Arial" w:cs="Arial"/>
                  <w:sz w:val="20"/>
                </w:rPr>
                <w:t>97</w:t>
              </w:r>
            </w:ins>
            <w:del w:id="22" w:author="Author">
              <w:r w:rsidR="00DF030B" w:rsidDel="00FA1009">
                <w:rPr>
                  <w:rFonts w:ascii="Arial" w:eastAsia="MS Mincho" w:hAnsi="Arial" w:cs="Arial"/>
                  <w:sz w:val="20"/>
                </w:rPr>
                <w:delText>83</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3" w:author="Author">
              <w:r w:rsidR="00FA1009">
                <w:rPr>
                  <w:rFonts w:ascii="Arial" w:eastAsia="MS Mincho" w:hAnsi="Arial" w:cs="Arial"/>
                  <w:sz w:val="20"/>
                </w:rPr>
                <w:t>79</w:t>
              </w:r>
            </w:ins>
            <w:del w:id="24" w:author="Author">
              <w:r w:rsidR="00DF030B" w:rsidDel="00FA1009">
                <w:rPr>
                  <w:rFonts w:ascii="Arial" w:eastAsia="MS Mincho" w:hAnsi="Arial" w:cs="Arial"/>
                  <w:sz w:val="20"/>
                </w:rPr>
                <w:delText>67</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5" w:author="Author">
              <w:r w:rsidR="00FA1009">
                <w:rPr>
                  <w:rFonts w:ascii="Arial" w:eastAsia="MS Mincho" w:hAnsi="Arial" w:cs="Arial"/>
                  <w:sz w:val="20"/>
                </w:rPr>
                <w:t>74</w:t>
              </w:r>
            </w:ins>
            <w:del w:id="26" w:author="Author">
              <w:r w:rsidR="00DF030B" w:rsidDel="00FA1009">
                <w:rPr>
                  <w:rFonts w:ascii="Arial" w:eastAsia="MS Mincho" w:hAnsi="Arial" w:cs="Arial"/>
                  <w:sz w:val="20"/>
                </w:rPr>
                <w:delText>62</w:delText>
              </w:r>
            </w:del>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7" w:author="Author">
              <w:r w:rsidR="00374A17">
                <w:rPr>
                  <w:rFonts w:ascii="Arial" w:eastAsia="MS Mincho" w:hAnsi="Arial" w:cs="Arial"/>
                  <w:sz w:val="20"/>
                </w:rPr>
                <w:t>741</w:t>
              </w:r>
            </w:ins>
            <w:del w:id="28" w:author="Author">
              <w:r w:rsidR="00DF030B" w:rsidDel="00FA1009">
                <w:rPr>
                  <w:rFonts w:ascii="Arial" w:eastAsia="MS Mincho" w:hAnsi="Arial" w:cs="Arial"/>
                  <w:sz w:val="20"/>
                </w:rPr>
                <w:delText>663</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9" w:author="Author">
              <w:r w:rsidR="00374A17">
                <w:rPr>
                  <w:rFonts w:ascii="Arial" w:eastAsia="MS Mincho" w:hAnsi="Arial" w:cs="Arial"/>
                  <w:sz w:val="20"/>
                </w:rPr>
                <w:t>688</w:t>
              </w:r>
            </w:ins>
            <w:del w:id="30" w:author="Author">
              <w:r w:rsidR="00DF030B" w:rsidDel="00FA1009">
                <w:rPr>
                  <w:rFonts w:ascii="Arial" w:eastAsia="MS Mincho" w:hAnsi="Arial" w:cs="Arial"/>
                  <w:sz w:val="20"/>
                </w:rPr>
                <w:delText>610</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31" w:author="Author">
              <w:r w:rsidR="00374A17">
                <w:rPr>
                  <w:rFonts w:ascii="Arial" w:eastAsia="MS Mincho" w:hAnsi="Arial" w:cs="Arial"/>
                  <w:sz w:val="20"/>
                </w:rPr>
                <w:t>649</w:t>
              </w:r>
            </w:ins>
            <w:del w:id="32" w:author="Author">
              <w:r w:rsidR="00DF030B" w:rsidDel="00FA1009">
                <w:rPr>
                  <w:rFonts w:ascii="Arial" w:eastAsia="MS Mincho" w:hAnsi="Arial" w:cs="Arial"/>
                  <w:sz w:val="20"/>
                </w:rPr>
                <w:delText>571</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3" w:author="Author">
              <w:r w:rsidR="00FA1009">
                <w:rPr>
                  <w:rFonts w:ascii="Arial" w:eastAsia="MS Mincho" w:hAnsi="Arial" w:cs="Arial"/>
                  <w:sz w:val="20"/>
                </w:rPr>
                <w:t>56</w:t>
              </w:r>
            </w:ins>
            <w:del w:id="34" w:author="Author">
              <w:r w:rsidRPr="009421D3" w:rsidDel="00FA1009">
                <w:rPr>
                  <w:rFonts w:ascii="Arial" w:eastAsia="MS Mincho" w:hAnsi="Arial" w:cs="Arial"/>
                  <w:sz w:val="20"/>
                </w:rPr>
                <w:delText>5</w:delText>
              </w:r>
              <w:r w:rsidR="00BA7A70" w:rsidDel="00FA1009">
                <w:rPr>
                  <w:rFonts w:ascii="Arial" w:eastAsia="MS Mincho" w:hAnsi="Arial" w:cs="Arial"/>
                  <w:sz w:val="20"/>
                </w:rPr>
                <w:delText>5</w:delText>
              </w:r>
            </w:del>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5" w:author="Author">
              <w:r w:rsidR="00FA1009">
                <w:rPr>
                  <w:rFonts w:ascii="Arial" w:eastAsia="MS Mincho" w:hAnsi="Arial" w:cs="Arial"/>
                  <w:sz w:val="20"/>
                </w:rPr>
                <w:t>55</w:t>
              </w:r>
            </w:ins>
            <w:del w:id="36" w:author="Author">
              <w:r w:rsidRPr="009421D3" w:rsidDel="00FA1009">
                <w:rPr>
                  <w:rFonts w:ascii="Arial" w:eastAsia="MS Mincho" w:hAnsi="Arial" w:cs="Arial"/>
                  <w:sz w:val="20"/>
                </w:rPr>
                <w:delText>5</w:delText>
              </w:r>
              <w:r w:rsidR="00BA7A70" w:rsidDel="00FA1009">
                <w:rPr>
                  <w:rFonts w:ascii="Arial" w:eastAsia="MS Mincho" w:hAnsi="Arial" w:cs="Arial"/>
                  <w:sz w:val="20"/>
                </w:rPr>
                <w:delText>4</w:delText>
              </w:r>
            </w:del>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7" w:author="Author">
              <w:r w:rsidR="00FA1009">
                <w:rPr>
                  <w:rFonts w:ascii="Arial" w:eastAsia="MS Mincho" w:hAnsi="Arial" w:cs="Arial"/>
                  <w:sz w:val="20"/>
                </w:rPr>
                <w:t>54</w:t>
              </w:r>
            </w:ins>
            <w:del w:id="38" w:author="Author">
              <w:r w:rsidRPr="009421D3" w:rsidDel="00FA1009">
                <w:rPr>
                  <w:rFonts w:ascii="Arial" w:eastAsia="MS Mincho" w:hAnsi="Arial" w:cs="Arial"/>
                  <w:sz w:val="20"/>
                </w:rPr>
                <w:delText>5</w:delText>
              </w:r>
              <w:r w:rsidR="00BA7A70" w:rsidDel="00FA1009">
                <w:rPr>
                  <w:rFonts w:ascii="Arial" w:eastAsia="MS Mincho" w:hAnsi="Arial" w:cs="Arial"/>
                  <w:sz w:val="20"/>
                </w:rPr>
                <w:delText>3</w:delText>
              </w:r>
            </w:del>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lastRenderedPageBreak/>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43" w:author="Author">
      <w:r w:rsidR="00DF030B" w:rsidDel="00FA1009">
        <w:rPr>
          <w:rFonts w:ascii="Arial" w:hAnsi="Arial" w:cs="Arial"/>
          <w:sz w:val="20"/>
        </w:rPr>
        <w:delText>March 27, 2015</w:delText>
      </w:r>
    </w:del>
    <w:ins w:id="44" w:author="Author">
      <w:r w:rsidR="00374A17">
        <w:rPr>
          <w:rFonts w:ascii="Arial" w:hAnsi="Arial" w:cs="Arial"/>
          <w:sz w:val="20"/>
        </w:rPr>
        <w:t>October 3, 2016</w:t>
      </w:r>
    </w:ins>
    <w:r>
      <w:rPr>
        <w:rFonts w:ascii="Arial" w:hAnsi="Arial" w:cs="Arial"/>
        <w:sz w:val="20"/>
      </w:rPr>
      <w:tab/>
    </w:r>
    <w:r>
      <w:rPr>
        <w:rFonts w:ascii="Arial" w:hAnsi="Arial" w:cs="Arial"/>
        <w:b/>
        <w:sz w:val="20"/>
      </w:rPr>
      <w:t>Effective:</w:t>
    </w:r>
    <w:r>
      <w:rPr>
        <w:rFonts w:ascii="Arial" w:hAnsi="Arial" w:cs="Arial"/>
        <w:sz w:val="20"/>
      </w:rPr>
      <w:t xml:space="preserve"> </w:t>
    </w:r>
    <w:del w:id="45" w:author="Author">
      <w:r w:rsidR="00DF030B" w:rsidDel="00FA1009">
        <w:rPr>
          <w:rFonts w:ascii="Arial" w:hAnsi="Arial" w:cs="Arial"/>
          <w:sz w:val="20"/>
        </w:rPr>
        <w:delText>March 31, 2015</w:delText>
      </w:r>
    </w:del>
    <w:ins w:id="46" w:author="Author">
      <w:r w:rsidR="00374A17">
        <w:rPr>
          <w:rFonts w:ascii="Arial" w:hAnsi="Arial" w:cs="Arial"/>
          <w:sz w:val="20"/>
        </w:rPr>
        <w:t>October 4</w:t>
      </w:r>
      <w:r w:rsidR="00FA1009">
        <w:rPr>
          <w:rFonts w:ascii="Arial" w:hAnsi="Arial" w:cs="Arial"/>
          <w:sz w:val="20"/>
        </w:rPr>
        <w:t>, 2016</w:t>
      </w:r>
    </w:ins>
  </w:p>
  <w:p w:rsidR="00E2080A" w:rsidRDefault="00660C3F" w:rsidP="00E2080A">
    <w:pPr>
      <w:pStyle w:val="Footer"/>
      <w:tabs>
        <w:tab w:val="clear" w:pos="4680"/>
        <w:tab w:val="clear" w:pos="9360"/>
        <w:tab w:val="right" w:pos="9216"/>
      </w:tabs>
      <w:ind w:left="900" w:hanging="900"/>
      <w:rPr>
        <w:rFonts w:ascii="Arial" w:hAnsi="Arial" w:cs="Arial"/>
        <w:sz w:val="20"/>
      </w:rPr>
    </w:pPr>
    <w:ins w:id="47" w:author="Author">
      <w:r>
        <w:rPr>
          <w:rFonts w:ascii="Arial" w:hAnsi="Arial" w:cs="Arial"/>
          <w:b/>
          <w:sz w:val="20"/>
        </w:rPr>
        <w:t>Docket</w:t>
      </w:r>
    </w:ins>
    <w:del w:id="48" w:author="Author">
      <w:r w:rsidR="00E2080A" w:rsidDel="00660C3F">
        <w:rPr>
          <w:rFonts w:ascii="Arial" w:hAnsi="Arial" w:cs="Arial"/>
          <w:b/>
          <w:sz w:val="20"/>
        </w:rPr>
        <w:delText>Advice</w:delText>
      </w:r>
    </w:del>
    <w:r w:rsidR="00E2080A">
      <w:rPr>
        <w:rFonts w:ascii="Arial" w:hAnsi="Arial" w:cs="Arial"/>
        <w:b/>
        <w:sz w:val="20"/>
      </w:rPr>
      <w:t xml:space="preserve"> No.</w:t>
    </w:r>
    <w:r w:rsidR="00E2080A">
      <w:rPr>
        <w:rFonts w:ascii="Arial" w:hAnsi="Arial" w:cs="Arial"/>
        <w:sz w:val="20"/>
      </w:rPr>
      <w:t xml:space="preserve"> UE-</w:t>
    </w:r>
    <w:del w:id="49" w:author="Author">
      <w:r w:rsidR="00DF030B" w:rsidDel="00FA1009">
        <w:rPr>
          <w:rFonts w:ascii="Arial" w:hAnsi="Arial" w:cs="Arial"/>
          <w:sz w:val="20"/>
        </w:rPr>
        <w:delText>140762</w:delText>
      </w:r>
    </w:del>
    <w:ins w:id="50" w:author="Author">
      <w:r w:rsidR="00FA1009">
        <w:rPr>
          <w:rFonts w:ascii="Arial" w:hAnsi="Arial" w:cs="Arial"/>
          <w:sz w:val="20"/>
        </w:rPr>
        <w:t>152253</w:t>
      </w:r>
    </w:ins>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94BAB"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163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DF030B" w:rsidP="00A91A21">
    <w:pPr>
      <w:tabs>
        <w:tab w:val="left" w:pos="7200"/>
      </w:tabs>
      <w:ind w:right="2160"/>
      <w:jc w:val="right"/>
      <w:rPr>
        <w:rFonts w:ascii="Arial" w:hAnsi="Arial" w:cs="Arial"/>
        <w:sz w:val="20"/>
      </w:rPr>
    </w:pPr>
    <w:del w:id="39" w:author="Author">
      <w:r w:rsidDel="00FA1009">
        <w:rPr>
          <w:rFonts w:ascii="Arial" w:hAnsi="Arial" w:cs="Arial"/>
          <w:sz w:val="20"/>
        </w:rPr>
        <w:delText xml:space="preserve">Third </w:delText>
      </w:r>
    </w:del>
    <w:ins w:id="40" w:author="Author">
      <w:r w:rsidR="00215B58">
        <w:rPr>
          <w:rFonts w:ascii="Arial" w:hAnsi="Arial" w:cs="Arial"/>
          <w:sz w:val="20"/>
        </w:rPr>
        <w:t xml:space="preserve">Fourth </w:t>
      </w:r>
    </w:ins>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del w:id="41" w:author="Author">
      <w:r w:rsidR="00DF030B" w:rsidDel="00FA1009">
        <w:rPr>
          <w:rFonts w:ascii="Arial" w:hAnsi="Arial" w:cs="Arial"/>
          <w:sz w:val="20"/>
        </w:rPr>
        <w:delText xml:space="preserve">Second </w:delText>
      </w:r>
    </w:del>
    <w:ins w:id="42" w:author="Author">
      <w:r w:rsidR="00FA1009">
        <w:rPr>
          <w:rFonts w:ascii="Arial" w:hAnsi="Arial" w:cs="Arial"/>
          <w:sz w:val="20"/>
        </w:rPr>
        <w:t xml:space="preserve">Third </w:t>
      </w:r>
    </w:ins>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4C67"/>
    <w:rsid w:val="001D4F15"/>
    <w:rsid w:val="001F19AC"/>
    <w:rsid w:val="001F372F"/>
    <w:rsid w:val="00204381"/>
    <w:rsid w:val="00205735"/>
    <w:rsid w:val="00215B58"/>
    <w:rsid w:val="00266E07"/>
    <w:rsid w:val="002739D8"/>
    <w:rsid w:val="002972ED"/>
    <w:rsid w:val="002B1262"/>
    <w:rsid w:val="002C1B76"/>
    <w:rsid w:val="002C79BC"/>
    <w:rsid w:val="002D40E8"/>
    <w:rsid w:val="002E41E4"/>
    <w:rsid w:val="002E6C6E"/>
    <w:rsid w:val="00322467"/>
    <w:rsid w:val="0033672D"/>
    <w:rsid w:val="00341521"/>
    <w:rsid w:val="0034455A"/>
    <w:rsid w:val="00374A17"/>
    <w:rsid w:val="003960AD"/>
    <w:rsid w:val="003F72C1"/>
    <w:rsid w:val="004043D5"/>
    <w:rsid w:val="00457B71"/>
    <w:rsid w:val="00484C77"/>
    <w:rsid w:val="00490AF3"/>
    <w:rsid w:val="004A30F3"/>
    <w:rsid w:val="004A52F7"/>
    <w:rsid w:val="004B1617"/>
    <w:rsid w:val="004C5FE8"/>
    <w:rsid w:val="00534D32"/>
    <w:rsid w:val="00546A05"/>
    <w:rsid w:val="00555712"/>
    <w:rsid w:val="00564506"/>
    <w:rsid w:val="00577682"/>
    <w:rsid w:val="00580EC3"/>
    <w:rsid w:val="005861BA"/>
    <w:rsid w:val="005A1156"/>
    <w:rsid w:val="005C397C"/>
    <w:rsid w:val="005E008E"/>
    <w:rsid w:val="005E29DE"/>
    <w:rsid w:val="005F64B9"/>
    <w:rsid w:val="005F7880"/>
    <w:rsid w:val="00656DDE"/>
    <w:rsid w:val="00660C3F"/>
    <w:rsid w:val="006638F3"/>
    <w:rsid w:val="00683DDC"/>
    <w:rsid w:val="0068713C"/>
    <w:rsid w:val="006964BA"/>
    <w:rsid w:val="006A266F"/>
    <w:rsid w:val="006C10EA"/>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EC2B08-F53B-4C60-8F66-8B36049F911B}">
  <ds:schemaRefs>
    <ds:schemaRef ds:uri="http://schemas.openxmlformats.org/officeDocument/2006/bibliography"/>
  </ds:schemaRefs>
</ds:datastoreItem>
</file>

<file path=customXml/itemProps2.xml><?xml version="1.0" encoding="utf-8"?>
<ds:datastoreItem xmlns:ds="http://schemas.openxmlformats.org/officeDocument/2006/customXml" ds:itemID="{C1882B5C-B422-4404-9327-161D31517F68}"/>
</file>

<file path=customXml/itemProps3.xml><?xml version="1.0" encoding="utf-8"?>
<ds:datastoreItem xmlns:ds="http://schemas.openxmlformats.org/officeDocument/2006/customXml" ds:itemID="{91E16A92-D232-42F0-AAE7-F873EC4F35CA}"/>
</file>

<file path=customXml/itemProps4.xml><?xml version="1.0" encoding="utf-8"?>
<ds:datastoreItem xmlns:ds="http://schemas.openxmlformats.org/officeDocument/2006/customXml" ds:itemID="{C0305BCF-168E-4D71-BEF6-5ECB68DD59B3}"/>
</file>

<file path=customXml/itemProps5.xml><?xml version="1.0" encoding="utf-8"?>
<ds:datastoreItem xmlns:ds="http://schemas.openxmlformats.org/officeDocument/2006/customXml" ds:itemID="{AD49E9C9-A22F-4633-9D60-EC0D7D357471}"/>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2016-10-03T18:04:00Z</dcterms:created>
  <dcterms:modified xsi:type="dcterms:W3CDTF">2016-10-03T18:04:00Z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