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E3" w:rsidRPr="00162DE3" w:rsidRDefault="00162DE3" w:rsidP="00162DE3">
      <w:pPr>
        <w:jc w:val="both"/>
        <w:rPr>
          <w:rFonts w:ascii="Arial" w:hAnsi="Arial" w:cs="Arial"/>
          <w:sz w:val="20"/>
        </w:rPr>
      </w:pPr>
      <w:bookmarkStart w:id="0" w:name="_GoBack"/>
      <w:bookmarkEnd w:id="0"/>
      <w:r w:rsidRPr="00162DE3">
        <w:rPr>
          <w:rFonts w:ascii="Arial" w:hAnsi="Arial" w:cs="Arial"/>
          <w:sz w:val="20"/>
          <w:u w:val="single"/>
        </w:rPr>
        <w:t>AVAILABLE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In all territory served by Company in the State of Washington.</w:t>
      </w:r>
    </w:p>
    <w:p w:rsidR="00162DE3" w:rsidRPr="00162DE3" w:rsidRDefault="00162DE3" w:rsidP="00162DE3">
      <w:pPr>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APPLICABLE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To schools, governmental agencies and non-profit organizations for service supplied through one meter at one point of delivery and used exclusively for annually recurring seasonal lighting of outdoor athletic or recreational fields.  This Schedule is not applicable to any enterprise which is operated for profit.  Service for purposes other than recreational field lighting may not be combined with such field lighting for billing purposes under this schedule.  At the Customer's option service for recreational field lighting may be taken under Company's applicable General Service Schedule.</w:t>
      </w:r>
    </w:p>
    <w:p w:rsidR="00162DE3" w:rsidRPr="00162DE3" w:rsidRDefault="0043380D" w:rsidP="00162DE3">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6219825</wp:posOffset>
                </wp:positionH>
                <wp:positionV relativeFrom="paragraph">
                  <wp:posOffset>59690</wp:posOffset>
                </wp:positionV>
                <wp:extent cx="584835" cy="2590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CA" w:rsidRDefault="00A660CA" w:rsidP="0039384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4.7pt;width:46.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9h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VpkA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" filled="f" stroked="f">
                <v:textbox>
                  <w:txbxContent>
                    <w:p w:rsidR="00A660CA" w:rsidRDefault="00A660CA" w:rsidP="0039384A">
                      <w:pPr>
                        <w:rPr>
                          <w:rFonts w:ascii="Arial" w:hAnsi="Arial" w:cs="Arial"/>
                          <w:sz w:val="20"/>
                        </w:rPr>
                      </w:pPr>
                    </w:p>
                  </w:txbxContent>
                </v:textbox>
              </v:shape>
            </w:pict>
          </mc:Fallback>
        </mc:AlternateContent>
      </w:r>
    </w:p>
    <w:p w:rsidR="00162DE3" w:rsidRPr="00162DE3" w:rsidRDefault="00162DE3" w:rsidP="00162DE3">
      <w:pPr>
        <w:jc w:val="both"/>
        <w:rPr>
          <w:rFonts w:ascii="Arial" w:hAnsi="Arial" w:cs="Arial"/>
          <w:sz w:val="20"/>
        </w:rPr>
      </w:pPr>
      <w:r w:rsidRPr="00162DE3">
        <w:rPr>
          <w:rFonts w:ascii="Arial" w:hAnsi="Arial" w:cs="Arial"/>
          <w:sz w:val="20"/>
          <w:u w:val="single"/>
        </w:rPr>
        <w:t>MONTHLY BILLING</w:t>
      </w:r>
      <w:r w:rsidRPr="00162DE3">
        <w:rPr>
          <w:rFonts w:ascii="Arial" w:hAnsi="Arial" w:cs="Arial"/>
          <w:sz w:val="20"/>
        </w:rPr>
        <w:t>:</w:t>
      </w:r>
    </w:p>
    <w:p w:rsidR="00162DE3" w:rsidRPr="00162DE3" w:rsidRDefault="00162DE3" w:rsidP="00162DE3">
      <w:pPr>
        <w:ind w:firstLine="720"/>
        <w:jc w:val="both"/>
        <w:rPr>
          <w:rFonts w:ascii="Arial" w:hAnsi="Arial" w:cs="Arial"/>
          <w:sz w:val="20"/>
        </w:rPr>
      </w:pPr>
      <w:r w:rsidRPr="00162DE3">
        <w:rPr>
          <w:rFonts w:ascii="Arial" w:hAnsi="Arial" w:cs="Arial"/>
          <w:sz w:val="20"/>
        </w:rPr>
        <w:t xml:space="preserve">The Monthly Billing shall be the sum of </w:t>
      </w:r>
      <w:r>
        <w:rPr>
          <w:rFonts w:ascii="Arial" w:hAnsi="Arial" w:cs="Arial"/>
          <w:sz w:val="20"/>
        </w:rPr>
        <w:t xml:space="preserve">the Basic and Energy Charges.  </w:t>
      </w:r>
      <w:r w:rsidRPr="00162DE3">
        <w:rPr>
          <w:rFonts w:ascii="Arial" w:hAnsi="Arial" w:cs="Arial"/>
          <w:sz w:val="20"/>
        </w:rPr>
        <w:t>All Monthly Billings shall be adjusted in acco</w:t>
      </w:r>
      <w:r w:rsidR="0039384A">
        <w:rPr>
          <w:rFonts w:ascii="Arial" w:hAnsi="Arial" w:cs="Arial"/>
          <w:sz w:val="20"/>
        </w:rPr>
        <w:t xml:space="preserve">rdance with Schedule </w:t>
      </w:r>
      <w:r w:rsidR="00E200B3">
        <w:rPr>
          <w:rFonts w:ascii="Arial" w:hAnsi="Arial" w:cs="Arial"/>
          <w:sz w:val="20"/>
        </w:rPr>
        <w:t>80</w:t>
      </w:r>
      <w:r w:rsidRPr="00162DE3">
        <w:rPr>
          <w:rFonts w:ascii="Arial" w:hAnsi="Arial" w:cs="Arial"/>
          <w:sz w:val="20"/>
        </w:rPr>
        <w:t>.</w:t>
      </w:r>
    </w:p>
    <w:p w:rsidR="00162DE3" w:rsidRPr="00162DE3" w:rsidRDefault="00162DE3" w:rsidP="00162DE3">
      <w:pPr>
        <w:ind w:left="720"/>
        <w:jc w:val="both"/>
        <w:rPr>
          <w:rFonts w:ascii="Arial" w:hAnsi="Arial" w:cs="Arial"/>
          <w:sz w:val="20"/>
        </w:rPr>
      </w:pPr>
    </w:p>
    <w:p w:rsidR="00162DE3" w:rsidRPr="00162DE3" w:rsidRDefault="00162DE3" w:rsidP="00162DE3">
      <w:pPr>
        <w:tabs>
          <w:tab w:val="left" w:pos="2610"/>
          <w:tab w:val="left" w:pos="3600"/>
          <w:tab w:val="left" w:pos="3690"/>
        </w:tabs>
        <w:ind w:left="720"/>
        <w:jc w:val="both"/>
        <w:rPr>
          <w:rFonts w:ascii="Arial" w:hAnsi="Arial" w:cs="Arial"/>
          <w:sz w:val="20"/>
        </w:rPr>
      </w:pPr>
      <w:r w:rsidRPr="00162DE3">
        <w:rPr>
          <w:rFonts w:ascii="Arial" w:hAnsi="Arial" w:cs="Arial"/>
          <w:sz w:val="20"/>
          <w:u w:val="single"/>
        </w:rPr>
        <w:t>Basic Charge</w:t>
      </w:r>
      <w:r w:rsidRPr="00162DE3">
        <w:rPr>
          <w:rFonts w:ascii="Arial" w:hAnsi="Arial" w:cs="Arial"/>
          <w:sz w:val="20"/>
        </w:rPr>
        <w:t>:</w:t>
      </w:r>
      <w:r w:rsidRPr="00162DE3">
        <w:rPr>
          <w:rFonts w:ascii="Arial" w:hAnsi="Arial" w:cs="Arial"/>
          <w:sz w:val="20"/>
        </w:rPr>
        <w:tab/>
        <w:t>$3.</w:t>
      </w:r>
      <w:ins w:id="1" w:author="Author">
        <w:r w:rsidR="00A918B9">
          <w:rPr>
            <w:rFonts w:ascii="Arial" w:hAnsi="Arial" w:cs="Arial"/>
            <w:sz w:val="20"/>
          </w:rPr>
          <w:t>80</w:t>
        </w:r>
      </w:ins>
      <w:del w:id="2" w:author="Author">
        <w:r w:rsidRPr="00162DE3" w:rsidDel="00A918B9">
          <w:rPr>
            <w:rFonts w:ascii="Arial" w:hAnsi="Arial" w:cs="Arial"/>
            <w:sz w:val="20"/>
          </w:rPr>
          <w:delText>75</w:delText>
        </w:r>
      </w:del>
      <w:r>
        <w:rPr>
          <w:rFonts w:ascii="Arial" w:hAnsi="Arial" w:cs="Arial"/>
          <w:sz w:val="20"/>
        </w:rPr>
        <w:tab/>
      </w:r>
      <w:r w:rsidRPr="00162DE3">
        <w:rPr>
          <w:rFonts w:ascii="Arial" w:hAnsi="Arial" w:cs="Arial"/>
          <w:sz w:val="20"/>
        </w:rPr>
        <w:t>for single-phase service</w:t>
      </w:r>
    </w:p>
    <w:p w:rsidR="00162DE3" w:rsidRPr="00162DE3" w:rsidRDefault="00162DE3" w:rsidP="00162DE3">
      <w:pPr>
        <w:tabs>
          <w:tab w:val="left" w:pos="2610"/>
          <w:tab w:val="left" w:pos="3600"/>
        </w:tabs>
        <w:ind w:left="720"/>
        <w:jc w:val="both"/>
        <w:rPr>
          <w:rFonts w:ascii="Arial" w:hAnsi="Arial" w:cs="Arial"/>
          <w:sz w:val="20"/>
        </w:rPr>
      </w:pPr>
      <w:r w:rsidRPr="00162DE3">
        <w:rPr>
          <w:rFonts w:ascii="Arial" w:hAnsi="Arial" w:cs="Arial"/>
          <w:sz w:val="20"/>
        </w:rPr>
        <w:tab/>
        <w:t>$6.</w:t>
      </w:r>
      <w:ins w:id="3" w:author="Author">
        <w:r w:rsidR="00A918B9">
          <w:rPr>
            <w:rFonts w:ascii="Arial" w:hAnsi="Arial" w:cs="Arial"/>
            <w:sz w:val="20"/>
          </w:rPr>
          <w:t>85</w:t>
        </w:r>
      </w:ins>
      <w:del w:id="4" w:author="Author">
        <w:r w:rsidRPr="00162DE3" w:rsidDel="00A918B9">
          <w:rPr>
            <w:rFonts w:ascii="Arial" w:hAnsi="Arial" w:cs="Arial"/>
            <w:sz w:val="20"/>
          </w:rPr>
          <w:delText>75</w:delText>
        </w:r>
      </w:del>
      <w:r>
        <w:rPr>
          <w:rFonts w:ascii="Arial" w:hAnsi="Arial" w:cs="Arial"/>
          <w:sz w:val="20"/>
        </w:rPr>
        <w:tab/>
      </w:r>
      <w:r w:rsidRPr="00162DE3">
        <w:rPr>
          <w:rFonts w:ascii="Arial" w:hAnsi="Arial" w:cs="Arial"/>
          <w:sz w:val="20"/>
        </w:rPr>
        <w:t>for three-phase service</w:t>
      </w:r>
    </w:p>
    <w:p w:rsidR="00162DE3" w:rsidRPr="00162DE3" w:rsidRDefault="00162DE3" w:rsidP="00162DE3">
      <w:pPr>
        <w:ind w:left="720"/>
        <w:jc w:val="both"/>
        <w:rPr>
          <w:rFonts w:ascii="Arial" w:hAnsi="Arial" w:cs="Arial"/>
          <w:sz w:val="20"/>
        </w:rPr>
      </w:pPr>
    </w:p>
    <w:p w:rsidR="00162DE3" w:rsidRPr="00162DE3" w:rsidRDefault="00162DE3" w:rsidP="00162DE3">
      <w:pPr>
        <w:ind w:left="720"/>
        <w:jc w:val="both"/>
        <w:rPr>
          <w:rFonts w:ascii="Arial" w:hAnsi="Arial" w:cs="Arial"/>
          <w:sz w:val="20"/>
        </w:rPr>
      </w:pPr>
      <w:r w:rsidRPr="00162DE3">
        <w:rPr>
          <w:rFonts w:ascii="Arial" w:hAnsi="Arial" w:cs="Arial"/>
          <w:sz w:val="20"/>
          <w:u w:val="single"/>
        </w:rPr>
        <w:t>Energy Charge</w:t>
      </w:r>
      <w:r w:rsidRPr="00162DE3">
        <w:rPr>
          <w:rFonts w:ascii="Arial" w:hAnsi="Arial" w:cs="Arial"/>
          <w:sz w:val="20"/>
        </w:rPr>
        <w:t>:</w:t>
      </w:r>
    </w:p>
    <w:p w:rsidR="00162DE3" w:rsidRPr="00162DE3" w:rsidRDefault="00162DE3" w:rsidP="00162DE3">
      <w:pPr>
        <w:jc w:val="both"/>
        <w:rPr>
          <w:rFonts w:ascii="Arial" w:hAnsi="Arial" w:cs="Arial"/>
          <w:sz w:val="20"/>
        </w:rPr>
      </w:pPr>
    </w:p>
    <w:p w:rsidR="00162DE3" w:rsidRPr="00162DE3" w:rsidRDefault="00162DE3" w:rsidP="00162DE3">
      <w:pPr>
        <w:tabs>
          <w:tab w:val="left" w:pos="2790"/>
          <w:tab w:val="left" w:pos="4230"/>
        </w:tabs>
        <w:ind w:left="1440"/>
        <w:jc w:val="both"/>
        <w:rPr>
          <w:rFonts w:ascii="Arial" w:hAnsi="Arial" w:cs="Arial"/>
          <w:sz w:val="20"/>
        </w:rPr>
      </w:pPr>
      <w:r w:rsidRPr="00162DE3">
        <w:rPr>
          <w:rFonts w:ascii="Arial" w:hAnsi="Arial" w:cs="Arial"/>
          <w:sz w:val="20"/>
        </w:rPr>
        <w:t>Base</w:t>
      </w:r>
      <w:r w:rsidRPr="00162DE3">
        <w:rPr>
          <w:rFonts w:ascii="Arial" w:hAnsi="Arial" w:cs="Arial"/>
          <w:sz w:val="20"/>
        </w:rPr>
        <w:tab/>
      </w:r>
      <w:r w:rsidRPr="00162DE3">
        <w:rPr>
          <w:rFonts w:ascii="Arial" w:hAnsi="Arial" w:cs="Arial"/>
          <w:sz w:val="20"/>
        </w:rPr>
        <w:tab/>
      </w:r>
    </w:p>
    <w:p w:rsidR="00162DE3" w:rsidRPr="00162DE3" w:rsidRDefault="00162DE3" w:rsidP="00162DE3">
      <w:pPr>
        <w:tabs>
          <w:tab w:val="left" w:pos="2520"/>
          <w:tab w:val="left" w:pos="4230"/>
        </w:tabs>
        <w:ind w:left="1440"/>
        <w:jc w:val="both"/>
        <w:rPr>
          <w:rFonts w:ascii="Arial" w:hAnsi="Arial" w:cs="Arial"/>
          <w:sz w:val="20"/>
        </w:rPr>
      </w:pPr>
      <w:r w:rsidRPr="00162DE3">
        <w:rPr>
          <w:rFonts w:ascii="Arial" w:hAnsi="Arial" w:cs="Arial"/>
          <w:sz w:val="20"/>
          <w:u w:val="single"/>
        </w:rPr>
        <w:t>Rate</w:t>
      </w:r>
      <w:r w:rsidRPr="00162DE3">
        <w:rPr>
          <w:rFonts w:ascii="Arial" w:hAnsi="Arial" w:cs="Arial"/>
          <w:sz w:val="20"/>
        </w:rPr>
        <w:tab/>
      </w:r>
    </w:p>
    <w:p w:rsidR="00162DE3" w:rsidRPr="00162DE3" w:rsidRDefault="00162DE3" w:rsidP="00162DE3">
      <w:pPr>
        <w:tabs>
          <w:tab w:val="left" w:pos="2610"/>
          <w:tab w:val="left" w:pos="4230"/>
          <w:tab w:val="left" w:pos="5220"/>
        </w:tabs>
        <w:ind w:left="1440"/>
        <w:jc w:val="both"/>
        <w:rPr>
          <w:rFonts w:ascii="Arial" w:hAnsi="Arial" w:cs="Arial"/>
          <w:sz w:val="20"/>
        </w:rPr>
      </w:pPr>
      <w:r w:rsidRPr="00162DE3">
        <w:rPr>
          <w:rFonts w:ascii="Arial" w:hAnsi="Arial" w:cs="Arial"/>
          <w:sz w:val="20"/>
        </w:rPr>
        <w:t>8.</w:t>
      </w:r>
      <w:ins w:id="5" w:author="Author">
        <w:r w:rsidR="00595FA2">
          <w:rPr>
            <w:rFonts w:ascii="Arial" w:hAnsi="Arial" w:cs="Arial"/>
            <w:sz w:val="20"/>
          </w:rPr>
          <w:t>384</w:t>
        </w:r>
      </w:ins>
      <w:del w:id="6" w:author="Author">
        <w:r w:rsidR="00E200B3" w:rsidDel="00A918B9">
          <w:rPr>
            <w:rFonts w:ascii="Arial" w:hAnsi="Arial" w:cs="Arial"/>
            <w:sz w:val="20"/>
          </w:rPr>
          <w:delText>241</w:delText>
        </w:r>
      </w:del>
      <w:r w:rsidRPr="00162DE3">
        <w:rPr>
          <w:rFonts w:ascii="Arial" w:hAnsi="Arial" w:cs="Arial"/>
          <w:sz w:val="20"/>
        </w:rPr>
        <w:t>¢</w:t>
      </w:r>
      <w:r w:rsidRPr="00162DE3">
        <w:rPr>
          <w:rFonts w:ascii="Arial" w:hAnsi="Arial" w:cs="Arial"/>
          <w:sz w:val="20"/>
        </w:rPr>
        <w:tab/>
        <w:t>per kWh for all kWh</w:t>
      </w:r>
    </w:p>
    <w:p w:rsidR="00162DE3" w:rsidRPr="00162DE3" w:rsidRDefault="00162DE3" w:rsidP="00162DE3">
      <w:pPr>
        <w:tabs>
          <w:tab w:val="left" w:pos="2610"/>
          <w:tab w:val="left" w:pos="4230"/>
          <w:tab w:val="left" w:pos="5220"/>
        </w:tabs>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MINIMUM CHARGE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The monthly Minimum Charge shall be the Basic Charge.  A higher minimum may be required under contract to cover special conditions.</w:t>
      </w:r>
    </w:p>
    <w:p w:rsidR="00162DE3" w:rsidRDefault="00162DE3" w:rsidP="00162DE3">
      <w:pPr>
        <w:pStyle w:val="BodyText"/>
        <w:spacing w:after="0"/>
        <w:rPr>
          <w:rFonts w:ascii="Arial" w:hAnsi="Arial" w:cs="Arial"/>
          <w:sz w:val="20"/>
        </w:rPr>
      </w:pPr>
      <w:r w:rsidRPr="00162DE3">
        <w:rPr>
          <w:rFonts w:ascii="Arial" w:hAnsi="Arial" w:cs="Arial"/>
          <w:b/>
          <w:sz w:val="20"/>
        </w:rPr>
        <w:tab/>
      </w:r>
      <w:r w:rsidRPr="00162DE3">
        <w:rPr>
          <w:rFonts w:ascii="Arial" w:hAnsi="Arial" w:cs="Arial"/>
          <w:sz w:val="20"/>
        </w:rPr>
        <w:t>The Customer shall own all poles, wire and other distribution facilities beyond Company's point of delivery.  Company will supply one transformer, or transformer bank, for each athletic or recreational field; any additional transformers required shall be supplied and owned by the Customer.  All transformers owned by the Customer must be properly fused and of such types and characteristics as conform to Company's standards.  When service is supplied to more than one transformer or transformer bank, Company may meter such an installation at primary voltage.</w:t>
      </w:r>
    </w:p>
    <w:p w:rsidR="00162DE3" w:rsidRDefault="00162DE3" w:rsidP="00162DE3">
      <w:pPr>
        <w:pStyle w:val="BodyText"/>
        <w:spacing w:after="0"/>
        <w:rPr>
          <w:rFonts w:ascii="Arial" w:hAnsi="Arial" w:cs="Arial"/>
          <w:sz w:val="20"/>
        </w:rPr>
      </w:pPr>
    </w:p>
    <w:p w:rsidR="00162DE3" w:rsidRPr="00162DE3" w:rsidRDefault="00162DE3" w:rsidP="00162DE3">
      <w:pPr>
        <w:pStyle w:val="BodyText"/>
        <w:spacing w:after="0"/>
        <w:rPr>
          <w:rFonts w:ascii="Arial" w:hAnsi="Arial" w:cs="Arial"/>
          <w:sz w:val="20"/>
        </w:rPr>
      </w:pPr>
      <w:r w:rsidRPr="00162DE3">
        <w:rPr>
          <w:rFonts w:ascii="Arial" w:hAnsi="Arial" w:cs="Arial"/>
          <w:sz w:val="20"/>
          <w:u w:val="single"/>
        </w:rPr>
        <w:t>CONTINUING SERVICE</w:t>
      </w:r>
      <w:r w:rsidRPr="00162DE3">
        <w:rPr>
          <w:rFonts w:ascii="Arial" w:hAnsi="Arial" w:cs="Arial"/>
          <w:sz w:val="20"/>
        </w:rPr>
        <w:t>:</w:t>
      </w:r>
    </w:p>
    <w:p w:rsidR="00622B69" w:rsidRDefault="00162DE3" w:rsidP="00162DE3">
      <w:pPr>
        <w:rPr>
          <w:rFonts w:ascii="Arial" w:hAnsi="Arial" w:cs="Arial"/>
          <w:sz w:val="20"/>
        </w:rPr>
      </w:pPr>
      <w:r w:rsidRPr="00162DE3">
        <w:rPr>
          <w:rFonts w:ascii="Arial" w:hAnsi="Arial" w:cs="Arial"/>
          <w:sz w:val="20"/>
        </w:rPr>
        <w:tab/>
        <w:t>Except as specifically provided otherwise, the rates of this tariff are based on continuing service at each service location.  Disconnect and reconnect transactions shall not operate to relieve a Customer from monthly minimum charges.</w:t>
      </w:r>
    </w:p>
    <w:p w:rsidR="00162DE3" w:rsidRPr="00162DE3" w:rsidRDefault="00162DE3" w:rsidP="00162DE3">
      <w:pPr>
        <w:rPr>
          <w:rFonts w:ascii="Arial" w:hAnsi="Arial" w:cs="Arial"/>
          <w:sz w:val="20"/>
        </w:rPr>
      </w:pPr>
    </w:p>
    <w:sectPr w:rsidR="00162DE3" w:rsidRPr="00162DE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6" w:rsidRDefault="00CA3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384A" w:rsidRDefault="0039384A" w:rsidP="0039384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1" w:author="Author">
      <w:r w:rsidR="00E200B3" w:rsidDel="00A918B9">
        <w:rPr>
          <w:rFonts w:ascii="Arial" w:hAnsi="Arial" w:cs="Arial"/>
          <w:sz w:val="20"/>
        </w:rPr>
        <w:delText>March 27, 2015</w:delText>
      </w:r>
    </w:del>
    <w:ins w:id="12" w:author="Author">
      <w:r w:rsidR="00595FA2">
        <w:rPr>
          <w:rFonts w:ascii="Arial" w:hAnsi="Arial" w:cs="Arial"/>
          <w:sz w:val="20"/>
        </w:rPr>
        <w:t>October 3</w:t>
      </w:r>
      <w:r w:rsidR="00A918B9">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13" w:author="Author">
      <w:r w:rsidR="00E200B3" w:rsidDel="00A918B9">
        <w:rPr>
          <w:rFonts w:ascii="Arial" w:hAnsi="Arial" w:cs="Arial"/>
          <w:sz w:val="20"/>
        </w:rPr>
        <w:delText>March 31, 2015</w:delText>
      </w:r>
    </w:del>
    <w:ins w:id="14" w:author="Author">
      <w:r w:rsidR="00595FA2">
        <w:rPr>
          <w:rFonts w:ascii="Arial" w:hAnsi="Arial" w:cs="Arial"/>
          <w:sz w:val="20"/>
        </w:rPr>
        <w:t>October 4</w:t>
      </w:r>
      <w:r w:rsidR="00A918B9">
        <w:rPr>
          <w:rFonts w:ascii="Arial" w:hAnsi="Arial" w:cs="Arial"/>
          <w:sz w:val="20"/>
        </w:rPr>
        <w:t>, 2016</w:t>
      </w:r>
    </w:ins>
  </w:p>
  <w:p w:rsidR="0039384A" w:rsidRDefault="005308CC" w:rsidP="0039384A">
    <w:pPr>
      <w:pStyle w:val="Footer"/>
      <w:tabs>
        <w:tab w:val="clear" w:pos="4680"/>
        <w:tab w:val="clear" w:pos="9360"/>
        <w:tab w:val="right" w:pos="9216"/>
      </w:tabs>
      <w:ind w:left="900" w:hanging="900"/>
      <w:rPr>
        <w:rFonts w:ascii="Arial" w:hAnsi="Arial" w:cs="Arial"/>
        <w:sz w:val="20"/>
      </w:rPr>
    </w:pPr>
    <w:ins w:id="15" w:author="Author">
      <w:r>
        <w:rPr>
          <w:rFonts w:ascii="Arial" w:hAnsi="Arial" w:cs="Arial"/>
          <w:b/>
          <w:sz w:val="20"/>
        </w:rPr>
        <w:t>Docket</w:t>
      </w:r>
    </w:ins>
    <w:del w:id="16" w:author="Author">
      <w:r w:rsidR="0039384A" w:rsidDel="005308CC">
        <w:rPr>
          <w:rFonts w:ascii="Arial" w:hAnsi="Arial" w:cs="Arial"/>
          <w:b/>
          <w:sz w:val="20"/>
        </w:rPr>
        <w:delText>Advice</w:delText>
      </w:r>
    </w:del>
    <w:r w:rsidR="0039384A">
      <w:rPr>
        <w:rFonts w:ascii="Arial" w:hAnsi="Arial" w:cs="Arial"/>
        <w:b/>
        <w:sz w:val="20"/>
      </w:rPr>
      <w:t xml:space="preserve"> No.</w:t>
    </w:r>
    <w:r w:rsidR="0039384A">
      <w:rPr>
        <w:rFonts w:ascii="Arial" w:hAnsi="Arial" w:cs="Arial"/>
        <w:sz w:val="20"/>
      </w:rPr>
      <w:t xml:space="preserve"> UE-</w:t>
    </w:r>
    <w:del w:id="17" w:author="Author">
      <w:r w:rsidR="00E200B3" w:rsidDel="00A918B9">
        <w:rPr>
          <w:rFonts w:ascii="Arial" w:hAnsi="Arial" w:cs="Arial"/>
          <w:sz w:val="20"/>
        </w:rPr>
        <w:delText>140762</w:delText>
      </w:r>
    </w:del>
    <w:ins w:id="18" w:author="Author">
      <w:r w:rsidR="00A918B9">
        <w:rPr>
          <w:rFonts w:ascii="Arial" w:hAnsi="Arial" w:cs="Arial"/>
          <w:sz w:val="20"/>
        </w:rPr>
        <w:t>152253</w:t>
      </w:r>
    </w:ins>
  </w:p>
  <w:p w:rsidR="00E200B3" w:rsidRDefault="00E200B3" w:rsidP="00E200B3">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B17AED0" wp14:editId="669A3FE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p>
  <w:p w:rsidR="003960AD" w:rsidRDefault="00E200B3" w:rsidP="00A660CA">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6" w:rsidRDefault="00CA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6" w:rsidRDefault="00CA3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603B2F" w:rsidRDefault="0043380D" w:rsidP="00603B2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04D24"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79AC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03B2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E200B3" w:rsidP="00A91A21">
    <w:pPr>
      <w:tabs>
        <w:tab w:val="left" w:pos="7200"/>
      </w:tabs>
      <w:ind w:right="2160"/>
      <w:jc w:val="right"/>
      <w:rPr>
        <w:rFonts w:ascii="Arial" w:hAnsi="Arial" w:cs="Arial"/>
        <w:sz w:val="20"/>
      </w:rPr>
    </w:pPr>
    <w:del w:id="7" w:author="Author">
      <w:r w:rsidDel="003F0323">
        <w:rPr>
          <w:rFonts w:ascii="Arial" w:hAnsi="Arial" w:cs="Arial"/>
          <w:sz w:val="20"/>
        </w:rPr>
        <w:delText xml:space="preserve">Second </w:delText>
      </w:r>
    </w:del>
    <w:ins w:id="8" w:author="Author">
      <w:r w:rsidR="003F0323">
        <w:rPr>
          <w:rFonts w:ascii="Arial" w:hAnsi="Arial" w:cs="Arial"/>
          <w:sz w:val="20"/>
        </w:rPr>
        <w:t xml:space="preserve">Third </w:t>
      </w:r>
    </w:ins>
    <w:r w:rsidR="0039384A">
      <w:rPr>
        <w:rFonts w:ascii="Arial" w:hAnsi="Arial" w:cs="Arial"/>
        <w:sz w:val="20"/>
      </w:rPr>
      <w:t>Revision of Sheet No. 54.1</w:t>
    </w:r>
  </w:p>
  <w:p w:rsidR="003960AD" w:rsidRDefault="0039384A" w:rsidP="00A91A21">
    <w:pPr>
      <w:tabs>
        <w:tab w:val="left" w:pos="7200"/>
      </w:tabs>
      <w:ind w:right="2160"/>
      <w:jc w:val="right"/>
      <w:rPr>
        <w:rFonts w:ascii="Arial" w:hAnsi="Arial" w:cs="Arial"/>
        <w:sz w:val="20"/>
      </w:rPr>
    </w:pPr>
    <w:r>
      <w:rPr>
        <w:rFonts w:ascii="Arial" w:hAnsi="Arial" w:cs="Arial"/>
        <w:sz w:val="20"/>
      </w:rPr>
      <w:t xml:space="preserve">Canceling </w:t>
    </w:r>
    <w:del w:id="9" w:author="Author">
      <w:r w:rsidR="00E200B3" w:rsidDel="003F0323">
        <w:rPr>
          <w:rFonts w:ascii="Arial" w:hAnsi="Arial" w:cs="Arial"/>
          <w:sz w:val="20"/>
        </w:rPr>
        <w:delText xml:space="preserve">First </w:delText>
      </w:r>
    </w:del>
    <w:ins w:id="10" w:author="Author">
      <w:r w:rsidR="003F0323">
        <w:rPr>
          <w:rFonts w:ascii="Arial" w:hAnsi="Arial" w:cs="Arial"/>
          <w:sz w:val="20"/>
        </w:rPr>
        <w:t xml:space="preserve">Second </w:t>
      </w:r>
    </w:ins>
    <w:r w:rsidR="00E200B3">
      <w:rPr>
        <w:rFonts w:ascii="Arial" w:hAnsi="Arial" w:cs="Arial"/>
        <w:sz w:val="20"/>
      </w:rPr>
      <w:t xml:space="preserve">Revision of </w:t>
    </w:r>
    <w:r w:rsidR="009421D3">
      <w:rPr>
        <w:rFonts w:ascii="Arial" w:hAnsi="Arial" w:cs="Arial"/>
        <w:sz w:val="20"/>
      </w:rPr>
      <w:t>Sheet</w:t>
    </w:r>
    <w:r w:rsidR="00162DE3">
      <w:rPr>
        <w:rFonts w:ascii="Arial" w:hAnsi="Arial" w:cs="Arial"/>
        <w:sz w:val="20"/>
      </w:rPr>
      <w:t xml:space="preserve"> No. 54.</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62DE3" w:rsidP="00A91A21">
    <w:pPr>
      <w:tabs>
        <w:tab w:val="left" w:pos="7200"/>
      </w:tabs>
      <w:ind w:right="2160"/>
      <w:rPr>
        <w:rFonts w:ascii="Arial" w:hAnsi="Arial" w:cs="Arial"/>
        <w:b/>
        <w:sz w:val="24"/>
        <w:szCs w:val="24"/>
      </w:rPr>
    </w:pPr>
    <w:r>
      <w:rPr>
        <w:rFonts w:ascii="Arial" w:hAnsi="Arial" w:cs="Arial"/>
        <w:b/>
        <w:sz w:val="24"/>
        <w:szCs w:val="24"/>
      </w:rPr>
      <w:t>Schedule 54</w:t>
    </w:r>
  </w:p>
  <w:p w:rsidR="003960AD" w:rsidRDefault="00162DE3" w:rsidP="00A91A21">
    <w:pPr>
      <w:pBdr>
        <w:bottom w:val="single" w:sz="12" w:space="1" w:color="auto"/>
      </w:pBdr>
      <w:rPr>
        <w:rFonts w:ascii="Arial" w:hAnsi="Arial" w:cs="Arial"/>
        <w:b/>
        <w:sz w:val="20"/>
      </w:rPr>
    </w:pPr>
    <w:r>
      <w:rPr>
        <w:rFonts w:ascii="Arial" w:hAnsi="Arial" w:cs="Arial"/>
        <w:b/>
        <w:sz w:val="20"/>
      </w:rPr>
      <w:t>RECREATIONAL FIELD LIGHTING - RESTRICTED</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56" w:rsidRDefault="00CA3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8C3"/>
    <w:rsid w:val="00087CF7"/>
    <w:rsid w:val="000A0FF1"/>
    <w:rsid w:val="000A2A33"/>
    <w:rsid w:val="000B36F4"/>
    <w:rsid w:val="000C75B6"/>
    <w:rsid w:val="000E006B"/>
    <w:rsid w:val="000E3B96"/>
    <w:rsid w:val="00113567"/>
    <w:rsid w:val="00135716"/>
    <w:rsid w:val="001522E7"/>
    <w:rsid w:val="001620F1"/>
    <w:rsid w:val="00162DE3"/>
    <w:rsid w:val="00172D01"/>
    <w:rsid w:val="001C0F5B"/>
    <w:rsid w:val="001D4F15"/>
    <w:rsid w:val="001F19AC"/>
    <w:rsid w:val="001F372F"/>
    <w:rsid w:val="00204381"/>
    <w:rsid w:val="00205735"/>
    <w:rsid w:val="00216F30"/>
    <w:rsid w:val="00266E07"/>
    <w:rsid w:val="002739D8"/>
    <w:rsid w:val="002972ED"/>
    <w:rsid w:val="002B1262"/>
    <w:rsid w:val="002C1B76"/>
    <w:rsid w:val="002C79BC"/>
    <w:rsid w:val="002D40E8"/>
    <w:rsid w:val="002E41E4"/>
    <w:rsid w:val="002E6C6E"/>
    <w:rsid w:val="00322467"/>
    <w:rsid w:val="00341521"/>
    <w:rsid w:val="0034455A"/>
    <w:rsid w:val="0039384A"/>
    <w:rsid w:val="003960AD"/>
    <w:rsid w:val="003C2525"/>
    <w:rsid w:val="003F0323"/>
    <w:rsid w:val="003F72C1"/>
    <w:rsid w:val="004043D5"/>
    <w:rsid w:val="0043380D"/>
    <w:rsid w:val="00444F6C"/>
    <w:rsid w:val="00457B71"/>
    <w:rsid w:val="004778FD"/>
    <w:rsid w:val="00490AF3"/>
    <w:rsid w:val="004A30F3"/>
    <w:rsid w:val="004A52F7"/>
    <w:rsid w:val="004B1617"/>
    <w:rsid w:val="004C5FE8"/>
    <w:rsid w:val="004D0A65"/>
    <w:rsid w:val="005308CC"/>
    <w:rsid w:val="00534D32"/>
    <w:rsid w:val="00546A05"/>
    <w:rsid w:val="00555712"/>
    <w:rsid w:val="00564506"/>
    <w:rsid w:val="00577682"/>
    <w:rsid w:val="00580EC3"/>
    <w:rsid w:val="00583749"/>
    <w:rsid w:val="00595FA2"/>
    <w:rsid w:val="005A1156"/>
    <w:rsid w:val="005C397C"/>
    <w:rsid w:val="005E008E"/>
    <w:rsid w:val="005E29DE"/>
    <w:rsid w:val="005F64B9"/>
    <w:rsid w:val="005F7880"/>
    <w:rsid w:val="00603B2F"/>
    <w:rsid w:val="006223F9"/>
    <w:rsid w:val="00622B69"/>
    <w:rsid w:val="006638F3"/>
    <w:rsid w:val="00683DDC"/>
    <w:rsid w:val="0068713C"/>
    <w:rsid w:val="006A266F"/>
    <w:rsid w:val="006D563B"/>
    <w:rsid w:val="006E1287"/>
    <w:rsid w:val="006E424F"/>
    <w:rsid w:val="00710518"/>
    <w:rsid w:val="00716B4A"/>
    <w:rsid w:val="0072316D"/>
    <w:rsid w:val="007504BF"/>
    <w:rsid w:val="00766B88"/>
    <w:rsid w:val="0077488B"/>
    <w:rsid w:val="007854E0"/>
    <w:rsid w:val="00790CE2"/>
    <w:rsid w:val="007B7A3F"/>
    <w:rsid w:val="007E0BC7"/>
    <w:rsid w:val="007F06C3"/>
    <w:rsid w:val="007F6029"/>
    <w:rsid w:val="008119C5"/>
    <w:rsid w:val="00813698"/>
    <w:rsid w:val="00823ACF"/>
    <w:rsid w:val="008474F2"/>
    <w:rsid w:val="008766A2"/>
    <w:rsid w:val="00876B56"/>
    <w:rsid w:val="00886645"/>
    <w:rsid w:val="008A77C7"/>
    <w:rsid w:val="008E7364"/>
    <w:rsid w:val="00920A5D"/>
    <w:rsid w:val="00934B75"/>
    <w:rsid w:val="009421D3"/>
    <w:rsid w:val="009B1635"/>
    <w:rsid w:val="009B59D6"/>
    <w:rsid w:val="009E0C82"/>
    <w:rsid w:val="00A261ED"/>
    <w:rsid w:val="00A43A23"/>
    <w:rsid w:val="00A660CA"/>
    <w:rsid w:val="00A918B9"/>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05B5"/>
    <w:rsid w:val="00C0493E"/>
    <w:rsid w:val="00C210FD"/>
    <w:rsid w:val="00C31B67"/>
    <w:rsid w:val="00C41C7D"/>
    <w:rsid w:val="00C60F7D"/>
    <w:rsid w:val="00C91131"/>
    <w:rsid w:val="00CA3A56"/>
    <w:rsid w:val="00CD01ED"/>
    <w:rsid w:val="00CE6692"/>
    <w:rsid w:val="00CF64E6"/>
    <w:rsid w:val="00D23AB3"/>
    <w:rsid w:val="00D313E0"/>
    <w:rsid w:val="00D45A57"/>
    <w:rsid w:val="00D60206"/>
    <w:rsid w:val="00D932B5"/>
    <w:rsid w:val="00DB2070"/>
    <w:rsid w:val="00DE409D"/>
    <w:rsid w:val="00E13A5F"/>
    <w:rsid w:val="00E200B3"/>
    <w:rsid w:val="00E44254"/>
    <w:rsid w:val="00E52C0F"/>
    <w:rsid w:val="00E53EC5"/>
    <w:rsid w:val="00E84454"/>
    <w:rsid w:val="00E86C83"/>
    <w:rsid w:val="00E9074F"/>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5016">
      <w:bodyDiv w:val="1"/>
      <w:marLeft w:val="0"/>
      <w:marRight w:val="0"/>
      <w:marTop w:val="0"/>
      <w:marBottom w:val="0"/>
      <w:divBdr>
        <w:top w:val="none" w:sz="0" w:space="0" w:color="auto"/>
        <w:left w:val="none" w:sz="0" w:space="0" w:color="auto"/>
        <w:bottom w:val="none" w:sz="0" w:space="0" w:color="auto"/>
        <w:right w:val="none" w:sz="0" w:space="0" w:color="auto"/>
      </w:divBdr>
    </w:div>
    <w:div w:id="1277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4BCBD77-F7E9-428F-B6C3-F3C346DE13D9}">
  <ds:schemaRefs>
    <ds:schemaRef ds:uri="http://schemas.openxmlformats.org/officeDocument/2006/bibliography"/>
  </ds:schemaRefs>
</ds:datastoreItem>
</file>

<file path=customXml/itemProps2.xml><?xml version="1.0" encoding="utf-8"?>
<ds:datastoreItem xmlns:ds="http://schemas.openxmlformats.org/officeDocument/2006/customXml" ds:itemID="{B91B623E-E940-4126-BC2A-95905023CCA9}"/>
</file>

<file path=customXml/itemProps3.xml><?xml version="1.0" encoding="utf-8"?>
<ds:datastoreItem xmlns:ds="http://schemas.openxmlformats.org/officeDocument/2006/customXml" ds:itemID="{5593C255-D446-4CB0-85CB-A88B030B993E}"/>
</file>

<file path=customXml/itemProps4.xml><?xml version="1.0" encoding="utf-8"?>
<ds:datastoreItem xmlns:ds="http://schemas.openxmlformats.org/officeDocument/2006/customXml" ds:itemID="{837E4174-562B-420E-96F9-0B48450C1C57}"/>
</file>

<file path=customXml/itemProps5.xml><?xml version="1.0" encoding="utf-8"?>
<ds:datastoreItem xmlns:ds="http://schemas.openxmlformats.org/officeDocument/2006/customXml" ds:itemID="{8ED47AC8-2BC2-4375-9E78-2B1A54EE54FC}"/>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2016-10-03T18:05:00Z</dcterms:created>
  <dcterms:modified xsi:type="dcterms:W3CDTF">2016-10-03T18:05:00Z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