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57" w:rsidRPr="00DE2657" w:rsidRDefault="00DE2657" w:rsidP="00DE2657">
      <w:pPr>
        <w:jc w:val="both"/>
        <w:rPr>
          <w:rFonts w:ascii="Arial" w:hAnsi="Arial" w:cs="Arial"/>
          <w:sz w:val="20"/>
        </w:rPr>
      </w:pPr>
      <w:bookmarkStart w:id="0" w:name="_GoBack"/>
      <w:bookmarkEnd w:id="0"/>
      <w:r w:rsidRPr="00DE2657">
        <w:rPr>
          <w:rFonts w:ascii="Arial" w:hAnsi="Arial" w:cs="Arial"/>
          <w:sz w:val="20"/>
          <w:u w:val="single"/>
        </w:rPr>
        <w:t>AVAILABLE</w:t>
      </w:r>
      <w:r w:rsidRPr="00DE2657">
        <w:rPr>
          <w:rFonts w:ascii="Arial" w:hAnsi="Arial" w:cs="Arial"/>
          <w:sz w:val="20"/>
        </w:rPr>
        <w:t>:</w:t>
      </w:r>
    </w:p>
    <w:p w:rsidR="00DE2657" w:rsidRPr="00DE2657" w:rsidRDefault="00DE2657" w:rsidP="00DE2657">
      <w:pPr>
        <w:jc w:val="both"/>
        <w:rPr>
          <w:rFonts w:ascii="Arial" w:hAnsi="Arial" w:cs="Arial"/>
          <w:sz w:val="20"/>
        </w:rPr>
      </w:pPr>
      <w:r w:rsidRPr="00DE2657">
        <w:rPr>
          <w:rFonts w:ascii="Arial" w:hAnsi="Arial" w:cs="Arial"/>
          <w:sz w:val="20"/>
        </w:rPr>
        <w:tab/>
        <w:t>In all territory served by Company in the State of Washington.</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u w:val="single"/>
        </w:rPr>
        <w:t>APPLICABLE</w:t>
      </w:r>
      <w:r w:rsidRPr="00DE2657">
        <w:rPr>
          <w:rFonts w:ascii="Arial" w:hAnsi="Arial" w:cs="Arial"/>
          <w:sz w:val="20"/>
        </w:rPr>
        <w:t>:</w:t>
      </w:r>
    </w:p>
    <w:p w:rsidR="00DE2657" w:rsidRPr="00DE2657" w:rsidRDefault="004B133B" w:rsidP="00DE2657">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6143625</wp:posOffset>
                </wp:positionH>
                <wp:positionV relativeFrom="paragraph">
                  <wp:posOffset>650240</wp:posOffset>
                </wp:positionV>
                <wp:extent cx="584835" cy="5581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558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C0" w:rsidRDefault="00A965C0" w:rsidP="00167E4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75pt;margin-top:51.2pt;width:46.0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gu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dJOIt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" filled="f" stroked="f">
                <v:textbox>
                  <w:txbxContent>
                    <w:p w:rsidR="00A965C0" w:rsidRDefault="00A965C0" w:rsidP="00167E4E">
                      <w:pPr>
                        <w:rPr>
                          <w:rFonts w:ascii="Arial" w:hAnsi="Arial" w:cs="Arial"/>
                          <w:sz w:val="20"/>
                        </w:rPr>
                      </w:pPr>
                    </w:p>
                  </w:txbxContent>
                </v:textbox>
              </v:shape>
            </w:pict>
          </mc:Fallback>
        </mc:AlternateContent>
      </w:r>
      <w:r w:rsidR="00DE2657" w:rsidRPr="00DE2657">
        <w:rPr>
          <w:rFonts w:ascii="Arial" w:hAnsi="Arial" w:cs="Arial"/>
          <w:sz w:val="20"/>
        </w:rPr>
        <w:tab/>
        <w:t xml:space="preserve">To service furnished from dusk to dawn for the lighting of public streets, highways, alleys and parks by means of </w:t>
      </w:r>
      <w:r w:rsidR="00DE2657" w:rsidRPr="00DE2657">
        <w:rPr>
          <w:rFonts w:ascii="Arial" w:hAnsi="Arial" w:cs="Arial"/>
          <w:sz w:val="20"/>
          <w:u w:val="single"/>
        </w:rPr>
        <w:t xml:space="preserve">presently-installed </w:t>
      </w:r>
      <w:r w:rsidR="00DE2657" w:rsidRPr="00DE2657">
        <w:rPr>
          <w:rFonts w:ascii="Arial" w:hAnsi="Arial" w:cs="Arial"/>
          <w:sz w:val="20"/>
        </w:rPr>
        <w:t>mercury vapor street lights.  Street lights will be served by either series or multiple circuits as Company may determine.  The type and kind of fixtures and supports will be in accordance with Company's specifications.  Service includes installation, maintenance, energy, lamp and glassware renewals.</w:t>
      </w:r>
    </w:p>
    <w:p w:rsidR="00DE2657" w:rsidRPr="00DE2657" w:rsidRDefault="00DE2657" w:rsidP="00DE2657">
      <w:pPr>
        <w:jc w:val="both"/>
        <w:rPr>
          <w:rFonts w:ascii="Arial" w:hAnsi="Arial" w:cs="Arial"/>
          <w:sz w:val="20"/>
          <w:u w:val="single"/>
        </w:rPr>
      </w:pPr>
    </w:p>
    <w:p w:rsidR="00DE2657" w:rsidRPr="00DE2657" w:rsidRDefault="00DE2657" w:rsidP="00DE2657">
      <w:pPr>
        <w:jc w:val="both"/>
        <w:rPr>
          <w:rFonts w:ascii="Arial" w:hAnsi="Arial" w:cs="Arial"/>
          <w:sz w:val="20"/>
        </w:rPr>
      </w:pPr>
      <w:r w:rsidRPr="00DE2657">
        <w:rPr>
          <w:rFonts w:ascii="Arial" w:hAnsi="Arial" w:cs="Arial"/>
          <w:sz w:val="20"/>
          <w:u w:val="single"/>
        </w:rPr>
        <w:t>MONTHLY BILLING</w:t>
      </w:r>
      <w:r w:rsidRPr="00DE2657">
        <w:rPr>
          <w:rFonts w:ascii="Arial" w:hAnsi="Arial" w:cs="Arial"/>
          <w:sz w:val="20"/>
        </w:rPr>
        <w:t xml:space="preserve">:  </w:t>
      </w:r>
    </w:p>
    <w:p w:rsidR="00DE2657" w:rsidRPr="00DE2657" w:rsidRDefault="00DE2657" w:rsidP="00DE2657">
      <w:pPr>
        <w:jc w:val="both"/>
        <w:rPr>
          <w:rFonts w:ascii="Arial" w:hAnsi="Arial" w:cs="Arial"/>
          <w:sz w:val="20"/>
        </w:rPr>
      </w:pPr>
      <w:r w:rsidRPr="00DE2657">
        <w:rPr>
          <w:rFonts w:ascii="Arial" w:hAnsi="Arial" w:cs="Arial"/>
          <w:sz w:val="20"/>
        </w:rPr>
        <w:tab/>
        <w:t>All Monthly Billings shall be adjusted in accordance wi</w:t>
      </w:r>
      <w:r w:rsidR="00167E4E">
        <w:rPr>
          <w:rFonts w:ascii="Arial" w:hAnsi="Arial" w:cs="Arial"/>
          <w:sz w:val="20"/>
        </w:rPr>
        <w:t xml:space="preserve">th Schedule </w:t>
      </w:r>
      <w:r w:rsidR="00D01DF2">
        <w:rPr>
          <w:rFonts w:ascii="Arial" w:hAnsi="Arial" w:cs="Arial"/>
          <w:sz w:val="20"/>
        </w:rPr>
        <w:t>80</w:t>
      </w:r>
      <w:r w:rsidRPr="00DE2657">
        <w:rPr>
          <w:rFonts w:ascii="Arial" w:hAnsi="Arial" w:cs="Arial"/>
          <w:sz w:val="20"/>
        </w:rPr>
        <w:t>.</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u w:val="single"/>
        </w:rPr>
      </w:pPr>
      <w:r w:rsidRPr="00DE2657">
        <w:rPr>
          <w:rFonts w:ascii="Arial" w:hAnsi="Arial" w:cs="Arial"/>
          <w:sz w:val="20"/>
        </w:rPr>
        <w:t>I.</w:t>
      </w:r>
      <w:r w:rsidRPr="00DE2657">
        <w:rPr>
          <w:rFonts w:ascii="Arial" w:hAnsi="Arial" w:cs="Arial"/>
          <w:sz w:val="20"/>
        </w:rPr>
        <w:tab/>
      </w:r>
      <w:r w:rsidRPr="00DE2657">
        <w:rPr>
          <w:rFonts w:ascii="Arial" w:hAnsi="Arial" w:cs="Arial"/>
          <w:sz w:val="20"/>
          <w:u w:val="single"/>
        </w:rPr>
        <w:t>MONTHLY BILLING FOR LIGHTS INSTALLED PRIOR TO JANUARY 11, 1977</w:t>
      </w:r>
    </w:p>
    <w:p w:rsidR="00DE2657" w:rsidRPr="00DE2657" w:rsidRDefault="00DE2657" w:rsidP="00DE2657">
      <w:pPr>
        <w:jc w:val="both"/>
        <w:rPr>
          <w:rFonts w:ascii="Arial" w:hAnsi="Arial" w:cs="Arial"/>
          <w:sz w:val="20"/>
        </w:rPr>
      </w:pPr>
      <w:r w:rsidRPr="00DE2657">
        <w:rPr>
          <w:rFonts w:ascii="Arial" w:hAnsi="Arial" w:cs="Arial"/>
          <w:sz w:val="20"/>
        </w:rPr>
        <w:tab/>
        <w:t>A.  Company-Owned Overhead System</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rPr>
        <w:tab/>
      </w:r>
      <w:r w:rsidRPr="00DE2657">
        <w:rPr>
          <w:rFonts w:ascii="Arial" w:hAnsi="Arial" w:cs="Arial"/>
          <w:sz w:val="20"/>
        </w:rPr>
        <w:tab/>
        <w:t>Street lights supported on distribution type wood poles:</w:t>
      </w:r>
    </w:p>
    <w:p w:rsidR="00DE2657" w:rsidRPr="00DE2657" w:rsidRDefault="00DE2657" w:rsidP="00DE2657">
      <w:pPr>
        <w:jc w:val="both"/>
        <w:rPr>
          <w:rFonts w:ascii="Arial" w:hAnsi="Arial" w:cs="Arial"/>
          <w:sz w:val="20"/>
        </w:rPr>
      </w:pPr>
    </w:p>
    <w:p w:rsidR="00DE2657" w:rsidRPr="00DE2657" w:rsidRDefault="00DE2657" w:rsidP="00DE2657">
      <w:pPr>
        <w:tabs>
          <w:tab w:val="left" w:pos="1800"/>
          <w:tab w:val="left" w:pos="2160"/>
          <w:tab w:val="left" w:pos="2520"/>
          <w:tab w:val="left" w:pos="2880"/>
          <w:tab w:val="center" w:pos="6120"/>
          <w:tab w:val="center" w:pos="7020"/>
          <w:tab w:val="center" w:pos="79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 - horizontal</w:t>
      </w:r>
      <w:r w:rsidRPr="00DE2657">
        <w:rPr>
          <w:rFonts w:ascii="Arial" w:hAnsi="Arial" w:cs="Arial"/>
          <w:sz w:val="20"/>
        </w:rPr>
        <w:tab/>
        <w:t>$</w:t>
      </w:r>
      <w:ins w:id="1" w:author="Author">
        <w:r w:rsidR="00021BE7">
          <w:rPr>
            <w:rFonts w:ascii="Arial" w:hAnsi="Arial" w:cs="Arial"/>
            <w:sz w:val="20"/>
          </w:rPr>
          <w:t>10.05</w:t>
        </w:r>
      </w:ins>
      <w:del w:id="2" w:author="Author">
        <w:r w:rsidRPr="00DE2657" w:rsidDel="00021BE7">
          <w:rPr>
            <w:rFonts w:ascii="Arial" w:hAnsi="Arial" w:cs="Arial"/>
            <w:sz w:val="20"/>
          </w:rPr>
          <w:delText>9.</w:delText>
        </w:r>
        <w:r w:rsidR="00D01DF2" w:rsidDel="00021BE7">
          <w:rPr>
            <w:rFonts w:ascii="Arial" w:hAnsi="Arial" w:cs="Arial"/>
            <w:sz w:val="20"/>
          </w:rPr>
          <w:delText>88</w:delText>
        </w:r>
      </w:del>
      <w:r w:rsidRPr="00DE2657">
        <w:rPr>
          <w:rFonts w:ascii="Arial" w:hAnsi="Arial" w:cs="Arial"/>
          <w:sz w:val="20"/>
        </w:rPr>
        <w:tab/>
        <w:t>$1</w:t>
      </w:r>
      <w:r w:rsidR="00D01DF2">
        <w:rPr>
          <w:rFonts w:ascii="Arial" w:hAnsi="Arial" w:cs="Arial"/>
          <w:sz w:val="20"/>
        </w:rPr>
        <w:t>8.</w:t>
      </w:r>
      <w:ins w:id="3" w:author="Author">
        <w:r w:rsidR="00021BE7">
          <w:rPr>
            <w:rFonts w:ascii="Arial" w:hAnsi="Arial" w:cs="Arial"/>
            <w:sz w:val="20"/>
          </w:rPr>
          <w:t>40</w:t>
        </w:r>
      </w:ins>
      <w:del w:id="4" w:author="Author">
        <w:r w:rsidR="00D01DF2" w:rsidDel="00021BE7">
          <w:rPr>
            <w:rFonts w:ascii="Arial" w:hAnsi="Arial" w:cs="Arial"/>
            <w:sz w:val="20"/>
          </w:rPr>
          <w:delText>09</w:delText>
        </w:r>
      </w:del>
      <w:r w:rsidRPr="00DE2657">
        <w:rPr>
          <w:rFonts w:ascii="Arial" w:hAnsi="Arial" w:cs="Arial"/>
          <w:sz w:val="20"/>
        </w:rPr>
        <w:tab/>
      </w:r>
      <w:r w:rsidR="00C33752">
        <w:rPr>
          <w:rFonts w:ascii="Arial" w:hAnsi="Arial" w:cs="Arial"/>
          <w:sz w:val="20"/>
        </w:rPr>
        <w:t>$</w:t>
      </w:r>
      <w:ins w:id="5" w:author="Author">
        <w:r w:rsidR="00021BE7">
          <w:rPr>
            <w:rFonts w:ascii="Arial" w:hAnsi="Arial" w:cs="Arial"/>
            <w:sz w:val="20"/>
          </w:rPr>
          <w:t>37.21</w:t>
        </w:r>
      </w:ins>
      <w:del w:id="6" w:author="Author">
        <w:r w:rsidRPr="00DE2657" w:rsidDel="00021BE7">
          <w:rPr>
            <w:rFonts w:ascii="Arial" w:hAnsi="Arial" w:cs="Arial"/>
            <w:sz w:val="20"/>
          </w:rPr>
          <w:delText>36.</w:delText>
        </w:r>
        <w:r w:rsidR="00D01DF2" w:rsidDel="00021BE7">
          <w:rPr>
            <w:rFonts w:ascii="Arial" w:hAnsi="Arial" w:cs="Arial"/>
            <w:sz w:val="20"/>
          </w:rPr>
          <w:delText>59</w:delText>
        </w:r>
      </w:del>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    "    " </w:t>
      </w:r>
      <w:r w:rsidR="000E324A">
        <w:rPr>
          <w:rFonts w:ascii="Arial" w:hAnsi="Arial" w:cs="Arial"/>
          <w:sz w:val="20"/>
        </w:rPr>
        <w:t>- vertical</w:t>
      </w:r>
      <w:r w:rsidR="000E324A">
        <w:rPr>
          <w:rFonts w:ascii="Arial" w:hAnsi="Arial" w:cs="Arial"/>
          <w:sz w:val="20"/>
        </w:rPr>
        <w:tab/>
        <w:t>$9.</w:t>
      </w:r>
      <w:ins w:id="7" w:author="Author">
        <w:r w:rsidR="00021BE7">
          <w:rPr>
            <w:rFonts w:ascii="Arial" w:hAnsi="Arial" w:cs="Arial"/>
            <w:sz w:val="20"/>
          </w:rPr>
          <w:t>43</w:t>
        </w:r>
      </w:ins>
      <w:del w:id="8" w:author="Author">
        <w:r w:rsidR="000E324A" w:rsidDel="00021BE7">
          <w:rPr>
            <w:rFonts w:ascii="Arial" w:hAnsi="Arial" w:cs="Arial"/>
            <w:sz w:val="20"/>
          </w:rPr>
          <w:delText>27</w:delText>
        </w:r>
      </w:del>
      <w:r w:rsidR="000E324A">
        <w:rPr>
          <w:rFonts w:ascii="Arial" w:hAnsi="Arial" w:cs="Arial"/>
          <w:sz w:val="20"/>
        </w:rPr>
        <w:tab/>
        <w:t>$</w:t>
      </w:r>
      <w:ins w:id="9" w:author="Author">
        <w:r w:rsidR="00021BE7">
          <w:rPr>
            <w:rFonts w:ascii="Arial" w:hAnsi="Arial" w:cs="Arial"/>
            <w:sz w:val="20"/>
          </w:rPr>
          <w:t>17.17</w:t>
        </w:r>
      </w:ins>
      <w:del w:id="10" w:author="Author">
        <w:r w:rsidR="000E324A" w:rsidDel="00021BE7">
          <w:rPr>
            <w:rFonts w:ascii="Arial" w:hAnsi="Arial" w:cs="Arial"/>
            <w:sz w:val="20"/>
          </w:rPr>
          <w:delText>16.88</w:delText>
        </w:r>
      </w:del>
      <w:r w:rsidRPr="00DE2657">
        <w:rPr>
          <w:rFonts w:ascii="Arial" w:hAnsi="Arial" w:cs="Arial"/>
          <w:sz w:val="20"/>
        </w:rPr>
        <w:tab/>
        <w:t>--</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center" w:pos="7020"/>
          <w:tab w:val="center" w:pos="7920"/>
          <w:tab w:val="center" w:pos="8820"/>
        </w:tabs>
        <w:ind w:left="1440"/>
        <w:jc w:val="both"/>
        <w:rPr>
          <w:rFonts w:ascii="Arial" w:hAnsi="Arial" w:cs="Arial"/>
          <w:sz w:val="20"/>
        </w:rPr>
      </w:pPr>
      <w:r w:rsidRPr="00DE2657">
        <w:rPr>
          <w:rFonts w:ascii="Arial" w:hAnsi="Arial" w:cs="Arial"/>
          <w:sz w:val="20"/>
        </w:rPr>
        <w:t>Street lights supported on metal poles: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26-foot poles - horizontal</w:t>
      </w:r>
      <w:r w:rsidRPr="00DE2657">
        <w:rPr>
          <w:rFonts w:ascii="Arial" w:hAnsi="Arial" w:cs="Arial"/>
          <w:sz w:val="20"/>
        </w:rPr>
        <w:tab/>
        <w:t>$</w:t>
      </w:r>
      <w:ins w:id="11" w:author="Author">
        <w:r w:rsidR="00021BE7">
          <w:rPr>
            <w:rFonts w:ascii="Arial" w:hAnsi="Arial" w:cs="Arial"/>
            <w:sz w:val="20"/>
          </w:rPr>
          <w:t>13.13</w:t>
        </w:r>
      </w:ins>
      <w:del w:id="12" w:author="Author">
        <w:r w:rsidRPr="00DE2657" w:rsidDel="00021BE7">
          <w:rPr>
            <w:rFonts w:ascii="Arial" w:hAnsi="Arial" w:cs="Arial"/>
            <w:sz w:val="20"/>
          </w:rPr>
          <w:delText>12.</w:delText>
        </w:r>
        <w:r w:rsidR="00D01DF2" w:rsidDel="00021BE7">
          <w:rPr>
            <w:rFonts w:ascii="Arial" w:hAnsi="Arial" w:cs="Arial"/>
            <w:sz w:val="20"/>
          </w:rPr>
          <w:delText>91</w:delText>
        </w:r>
      </w:del>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$12.</w:t>
      </w:r>
      <w:ins w:id="13" w:author="Author">
        <w:r w:rsidR="00021BE7">
          <w:rPr>
            <w:rFonts w:ascii="Arial" w:hAnsi="Arial" w:cs="Arial"/>
            <w:sz w:val="20"/>
          </w:rPr>
          <w:t>43</w:t>
        </w:r>
      </w:ins>
      <w:del w:id="14" w:author="Author">
        <w:r w:rsidR="00D01DF2" w:rsidDel="00021BE7">
          <w:rPr>
            <w:rFonts w:ascii="Arial" w:hAnsi="Arial" w:cs="Arial"/>
            <w:sz w:val="20"/>
          </w:rPr>
          <w:delText>22</w:delText>
        </w:r>
      </w:del>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30-foot poles - horizontal</w:t>
      </w:r>
      <w:r w:rsidRPr="00DE2657">
        <w:rPr>
          <w:rFonts w:ascii="Arial" w:hAnsi="Arial" w:cs="Arial"/>
          <w:sz w:val="20"/>
        </w:rPr>
        <w:tab/>
        <w:t>--</w:t>
      </w:r>
      <w:r w:rsidRPr="00DE2657">
        <w:rPr>
          <w:rFonts w:ascii="Arial" w:hAnsi="Arial" w:cs="Arial"/>
          <w:sz w:val="20"/>
        </w:rPr>
        <w:tab/>
        <w:t>$</w:t>
      </w:r>
      <w:ins w:id="15" w:author="Author">
        <w:r w:rsidR="00021BE7">
          <w:rPr>
            <w:rFonts w:ascii="Arial" w:hAnsi="Arial" w:cs="Arial"/>
            <w:sz w:val="20"/>
          </w:rPr>
          <w:t>22.05</w:t>
        </w:r>
      </w:ins>
      <w:del w:id="16" w:author="Author">
        <w:r w:rsidRPr="00DE2657" w:rsidDel="00021BE7">
          <w:rPr>
            <w:rFonts w:ascii="Arial" w:hAnsi="Arial" w:cs="Arial"/>
            <w:sz w:val="20"/>
          </w:rPr>
          <w:delText>21.</w:delText>
        </w:r>
        <w:r w:rsidR="00D01DF2" w:rsidDel="00021BE7">
          <w:rPr>
            <w:rFonts w:ascii="Arial" w:hAnsi="Arial" w:cs="Arial"/>
            <w:sz w:val="20"/>
          </w:rPr>
          <w:delText>68</w:delText>
        </w:r>
      </w:del>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w:t>
      </w:r>
      <w:r w:rsidRPr="00DE2657">
        <w:rPr>
          <w:rFonts w:ascii="Arial" w:hAnsi="Arial" w:cs="Arial"/>
          <w:sz w:val="20"/>
        </w:rPr>
        <w:tab/>
        <w:t>$20.</w:t>
      </w:r>
      <w:ins w:id="17" w:author="Author">
        <w:r w:rsidR="00021BE7">
          <w:rPr>
            <w:rFonts w:ascii="Arial" w:hAnsi="Arial" w:cs="Arial"/>
            <w:sz w:val="20"/>
          </w:rPr>
          <w:t>85</w:t>
        </w:r>
      </w:ins>
      <w:del w:id="18" w:author="Author">
        <w:r w:rsidR="00D01DF2" w:rsidDel="00021BE7">
          <w:rPr>
            <w:rFonts w:ascii="Arial" w:hAnsi="Arial" w:cs="Arial"/>
            <w:sz w:val="20"/>
          </w:rPr>
          <w:delText>50</w:delText>
        </w:r>
      </w:del>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33-foot poles - horizontal</w:t>
      </w:r>
      <w:r w:rsidRPr="00DE2657">
        <w:rPr>
          <w:rFonts w:ascii="Arial" w:hAnsi="Arial" w:cs="Arial"/>
          <w:sz w:val="20"/>
        </w:rPr>
        <w:tab/>
        <w:t>--</w:t>
      </w:r>
      <w:r w:rsidRPr="00DE2657">
        <w:rPr>
          <w:rFonts w:ascii="Arial" w:hAnsi="Arial" w:cs="Arial"/>
          <w:sz w:val="20"/>
        </w:rPr>
        <w:tab/>
        <w:t>--</w:t>
      </w:r>
      <w:r w:rsidRPr="00DE2657">
        <w:rPr>
          <w:rFonts w:ascii="Arial" w:hAnsi="Arial" w:cs="Arial"/>
          <w:sz w:val="20"/>
        </w:rPr>
        <w:tab/>
        <w:t>$</w:t>
      </w:r>
      <w:r w:rsidR="00D01DF2">
        <w:rPr>
          <w:rFonts w:ascii="Arial" w:hAnsi="Arial" w:cs="Arial"/>
          <w:sz w:val="20"/>
        </w:rPr>
        <w:t>40</w:t>
      </w:r>
      <w:r w:rsidRPr="00DE2657">
        <w:rPr>
          <w:rFonts w:ascii="Arial" w:hAnsi="Arial" w:cs="Arial"/>
          <w:sz w:val="20"/>
        </w:rPr>
        <w:t>.</w:t>
      </w:r>
      <w:ins w:id="19" w:author="Author">
        <w:r w:rsidR="00021BE7">
          <w:rPr>
            <w:rFonts w:ascii="Arial" w:hAnsi="Arial" w:cs="Arial"/>
            <w:sz w:val="20"/>
          </w:rPr>
          <w:t>89</w:t>
        </w:r>
      </w:ins>
      <w:del w:id="20" w:author="Author">
        <w:r w:rsidR="00D01DF2" w:rsidDel="00021BE7">
          <w:rPr>
            <w:rFonts w:ascii="Arial" w:hAnsi="Arial" w:cs="Arial"/>
            <w:sz w:val="20"/>
          </w:rPr>
          <w:delText>21</w:delText>
        </w:r>
      </w:del>
    </w:p>
    <w:sectPr w:rsidR="00DE2657" w:rsidRPr="00DE265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7D" w:rsidRDefault="009E2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67E4E" w:rsidRDefault="00167E4E" w:rsidP="00167E4E">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25" w:author="Author">
      <w:r w:rsidR="00D01DF2" w:rsidDel="00835E72">
        <w:rPr>
          <w:rFonts w:ascii="Arial" w:hAnsi="Arial" w:cs="Arial"/>
          <w:sz w:val="20"/>
        </w:rPr>
        <w:delText>March 27, 2015</w:delText>
      </w:r>
    </w:del>
    <w:ins w:id="26" w:author="Author">
      <w:r w:rsidR="00EC67C3">
        <w:rPr>
          <w:rFonts w:ascii="Arial" w:hAnsi="Arial" w:cs="Arial"/>
          <w:sz w:val="20"/>
        </w:rPr>
        <w:t>October 3</w:t>
      </w:r>
      <w:r w:rsidR="00835E72">
        <w:rPr>
          <w:rFonts w:ascii="Arial" w:hAnsi="Arial" w:cs="Arial"/>
          <w:sz w:val="20"/>
        </w:rPr>
        <w:t>, 2016</w:t>
      </w:r>
    </w:ins>
    <w:r>
      <w:rPr>
        <w:rFonts w:ascii="Arial" w:hAnsi="Arial" w:cs="Arial"/>
        <w:sz w:val="20"/>
      </w:rPr>
      <w:tab/>
    </w:r>
    <w:r>
      <w:rPr>
        <w:rFonts w:ascii="Arial" w:hAnsi="Arial" w:cs="Arial"/>
        <w:b/>
        <w:sz w:val="20"/>
      </w:rPr>
      <w:t>Effective:</w:t>
    </w:r>
    <w:r w:rsidR="00722A7F">
      <w:rPr>
        <w:rFonts w:ascii="Arial" w:hAnsi="Arial" w:cs="Arial"/>
        <w:sz w:val="20"/>
      </w:rPr>
      <w:t xml:space="preserve"> </w:t>
    </w:r>
    <w:del w:id="27" w:author="Author">
      <w:r w:rsidR="00D01DF2" w:rsidDel="00835E72">
        <w:rPr>
          <w:rFonts w:ascii="Arial" w:hAnsi="Arial" w:cs="Arial"/>
          <w:sz w:val="20"/>
        </w:rPr>
        <w:delText>March 31, 2015</w:delText>
      </w:r>
    </w:del>
    <w:ins w:id="28" w:author="Author">
      <w:r w:rsidR="00EC67C3">
        <w:rPr>
          <w:rFonts w:ascii="Arial" w:hAnsi="Arial" w:cs="Arial"/>
          <w:sz w:val="20"/>
        </w:rPr>
        <w:t>October 4</w:t>
      </w:r>
      <w:r w:rsidR="00835E72">
        <w:rPr>
          <w:rFonts w:ascii="Arial" w:hAnsi="Arial" w:cs="Arial"/>
          <w:sz w:val="20"/>
        </w:rPr>
        <w:t>, 2016</w:t>
      </w:r>
    </w:ins>
  </w:p>
  <w:p w:rsidR="00167E4E" w:rsidRDefault="007155BF" w:rsidP="00167E4E">
    <w:pPr>
      <w:pStyle w:val="Footer"/>
      <w:tabs>
        <w:tab w:val="clear" w:pos="4680"/>
        <w:tab w:val="clear" w:pos="9360"/>
        <w:tab w:val="right" w:pos="9216"/>
      </w:tabs>
      <w:ind w:left="900" w:hanging="900"/>
      <w:rPr>
        <w:rFonts w:ascii="Arial" w:hAnsi="Arial" w:cs="Arial"/>
        <w:sz w:val="20"/>
      </w:rPr>
    </w:pPr>
    <w:ins w:id="29" w:author="Author">
      <w:r>
        <w:rPr>
          <w:rFonts w:ascii="Arial" w:hAnsi="Arial" w:cs="Arial"/>
          <w:b/>
          <w:sz w:val="20"/>
        </w:rPr>
        <w:t>Docket</w:t>
      </w:r>
    </w:ins>
    <w:del w:id="30" w:author="Author">
      <w:r w:rsidR="00167E4E" w:rsidDel="007155BF">
        <w:rPr>
          <w:rFonts w:ascii="Arial" w:hAnsi="Arial" w:cs="Arial"/>
          <w:b/>
          <w:sz w:val="20"/>
        </w:rPr>
        <w:delText>Advice</w:delText>
      </w:r>
    </w:del>
    <w:r w:rsidR="00167E4E">
      <w:rPr>
        <w:rFonts w:ascii="Arial" w:hAnsi="Arial" w:cs="Arial"/>
        <w:b/>
        <w:sz w:val="20"/>
      </w:rPr>
      <w:t xml:space="preserve"> No.</w:t>
    </w:r>
    <w:r w:rsidR="00167E4E">
      <w:rPr>
        <w:rFonts w:ascii="Arial" w:hAnsi="Arial" w:cs="Arial"/>
        <w:sz w:val="20"/>
      </w:rPr>
      <w:t xml:space="preserve"> UE-</w:t>
    </w:r>
    <w:del w:id="31" w:author="Author">
      <w:r w:rsidR="00D01DF2" w:rsidDel="00835E72">
        <w:rPr>
          <w:rFonts w:ascii="Arial" w:hAnsi="Arial" w:cs="Arial"/>
          <w:sz w:val="20"/>
        </w:rPr>
        <w:delText>140762</w:delText>
      </w:r>
    </w:del>
    <w:ins w:id="32" w:author="Author">
      <w:r w:rsidR="00835E72">
        <w:rPr>
          <w:rFonts w:ascii="Arial" w:hAnsi="Arial" w:cs="Arial"/>
          <w:sz w:val="20"/>
        </w:rPr>
        <w:t>152253</w:t>
      </w:r>
    </w:ins>
  </w:p>
  <w:p w:rsidR="00D01DF2" w:rsidRDefault="00D01DF2" w:rsidP="00D01DF2">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5A44AB4B" wp14:editId="176C3C75">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01DF2" w:rsidRDefault="00D01DF2" w:rsidP="00D01DF2">
    <w:pPr>
      <w:pStyle w:val="Footer"/>
      <w:tabs>
        <w:tab w:val="clear" w:pos="4680"/>
        <w:tab w:val="clear" w:pos="9360"/>
        <w:tab w:val="right" w:pos="9216"/>
      </w:tabs>
      <w:ind w:left="900" w:hanging="900"/>
      <w:jc w:val="center"/>
      <w:rPr>
        <w:rFonts w:ascii="Arial" w:hAnsi="Arial" w:cs="Arial"/>
        <w:b/>
        <w:sz w:val="20"/>
      </w:rPr>
    </w:pPr>
  </w:p>
  <w:p w:rsidR="003960AD" w:rsidRDefault="00D01DF2" w:rsidP="00A965C0">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7D" w:rsidRDefault="009E2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7D" w:rsidRDefault="009E2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6273C6" w:rsidRDefault="004B133B" w:rsidP="006273C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521C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E6CD2"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273C6">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D01DF2" w:rsidP="00A91A21">
    <w:pPr>
      <w:tabs>
        <w:tab w:val="left" w:pos="7200"/>
      </w:tabs>
      <w:ind w:right="2160"/>
      <w:jc w:val="right"/>
      <w:rPr>
        <w:rFonts w:ascii="Arial" w:hAnsi="Arial" w:cs="Arial"/>
        <w:sz w:val="20"/>
      </w:rPr>
    </w:pPr>
    <w:del w:id="21" w:author="Author">
      <w:r w:rsidDel="00835E72">
        <w:rPr>
          <w:rFonts w:ascii="Arial" w:hAnsi="Arial" w:cs="Arial"/>
          <w:sz w:val="20"/>
        </w:rPr>
        <w:delText xml:space="preserve">Second </w:delText>
      </w:r>
    </w:del>
    <w:ins w:id="22" w:author="Author">
      <w:r w:rsidR="00835E72">
        <w:rPr>
          <w:rFonts w:ascii="Arial" w:hAnsi="Arial" w:cs="Arial"/>
          <w:sz w:val="20"/>
        </w:rPr>
        <w:t xml:space="preserve">Third </w:t>
      </w:r>
    </w:ins>
    <w:r w:rsidR="00167E4E">
      <w:rPr>
        <w:rFonts w:ascii="Arial" w:hAnsi="Arial" w:cs="Arial"/>
        <w:sz w:val="20"/>
      </w:rPr>
      <w:t>Revision of Sheet No. 57.1</w:t>
    </w:r>
  </w:p>
  <w:p w:rsidR="003960AD" w:rsidRDefault="00167E4E" w:rsidP="00A91A21">
    <w:pPr>
      <w:tabs>
        <w:tab w:val="left" w:pos="7200"/>
      </w:tabs>
      <w:ind w:right="2160"/>
      <w:jc w:val="right"/>
      <w:rPr>
        <w:rFonts w:ascii="Arial" w:hAnsi="Arial" w:cs="Arial"/>
        <w:sz w:val="20"/>
      </w:rPr>
    </w:pPr>
    <w:r>
      <w:rPr>
        <w:rFonts w:ascii="Arial" w:hAnsi="Arial" w:cs="Arial"/>
        <w:sz w:val="20"/>
      </w:rPr>
      <w:t xml:space="preserve">Canceling </w:t>
    </w:r>
    <w:del w:id="23" w:author="Author">
      <w:r w:rsidR="00D01DF2" w:rsidDel="00835E72">
        <w:rPr>
          <w:rFonts w:ascii="Arial" w:hAnsi="Arial" w:cs="Arial"/>
          <w:sz w:val="20"/>
        </w:rPr>
        <w:delText xml:space="preserve">First </w:delText>
      </w:r>
    </w:del>
    <w:ins w:id="24" w:author="Author">
      <w:r w:rsidR="00835E72">
        <w:rPr>
          <w:rFonts w:ascii="Arial" w:hAnsi="Arial" w:cs="Arial"/>
          <w:sz w:val="20"/>
        </w:rPr>
        <w:t xml:space="preserve">Second </w:t>
      </w:r>
    </w:ins>
    <w:r w:rsidR="00D01DF2">
      <w:rPr>
        <w:rFonts w:ascii="Arial" w:hAnsi="Arial" w:cs="Arial"/>
        <w:sz w:val="20"/>
      </w:rPr>
      <w:t xml:space="preserve">Revision of </w:t>
    </w:r>
    <w:r w:rsidR="009421D3">
      <w:rPr>
        <w:rFonts w:ascii="Arial" w:hAnsi="Arial" w:cs="Arial"/>
        <w:sz w:val="20"/>
      </w:rPr>
      <w:t>Sheet</w:t>
    </w:r>
    <w:r w:rsidR="00DE2657">
      <w:rPr>
        <w:rFonts w:ascii="Arial" w:hAnsi="Arial" w:cs="Arial"/>
        <w:sz w:val="20"/>
      </w:rPr>
      <w:t xml:space="preserve"> No. 57</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DE2657" w:rsidP="00A91A21">
    <w:pPr>
      <w:tabs>
        <w:tab w:val="left" w:pos="7200"/>
      </w:tabs>
      <w:ind w:right="2160"/>
      <w:rPr>
        <w:rFonts w:ascii="Arial" w:hAnsi="Arial" w:cs="Arial"/>
        <w:b/>
        <w:sz w:val="24"/>
        <w:szCs w:val="24"/>
      </w:rPr>
    </w:pPr>
    <w:r>
      <w:rPr>
        <w:rFonts w:ascii="Arial" w:hAnsi="Arial" w:cs="Arial"/>
        <w:b/>
        <w:sz w:val="24"/>
        <w:szCs w:val="24"/>
      </w:rPr>
      <w:t>Schedule 57</w:t>
    </w:r>
  </w:p>
  <w:p w:rsidR="003960AD" w:rsidRDefault="00DE2657" w:rsidP="00A91A21">
    <w:pPr>
      <w:pBdr>
        <w:bottom w:val="single" w:sz="12" w:space="1" w:color="auto"/>
      </w:pBdr>
      <w:rPr>
        <w:rFonts w:ascii="Arial" w:hAnsi="Arial" w:cs="Arial"/>
        <w:b/>
        <w:sz w:val="20"/>
      </w:rPr>
    </w:pPr>
    <w:r>
      <w:rPr>
        <w:rFonts w:ascii="Arial" w:hAnsi="Arial" w:cs="Arial"/>
        <w:b/>
        <w:sz w:val="20"/>
      </w:rPr>
      <w:t>MERCURY VAPOR STREET LIGHTING SERVICE – NO NEW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7D" w:rsidRDefault="009E2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1BE7"/>
    <w:rsid w:val="00087CF7"/>
    <w:rsid w:val="000A0FF1"/>
    <w:rsid w:val="000B36F4"/>
    <w:rsid w:val="000C75B6"/>
    <w:rsid w:val="000E324A"/>
    <w:rsid w:val="000E3B96"/>
    <w:rsid w:val="00113567"/>
    <w:rsid w:val="00135716"/>
    <w:rsid w:val="001522E7"/>
    <w:rsid w:val="001620F1"/>
    <w:rsid w:val="00162DE3"/>
    <w:rsid w:val="00167E4E"/>
    <w:rsid w:val="00172D01"/>
    <w:rsid w:val="001774A5"/>
    <w:rsid w:val="001C0F5B"/>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C2525"/>
    <w:rsid w:val="003D63D8"/>
    <w:rsid w:val="003F72C1"/>
    <w:rsid w:val="004043D5"/>
    <w:rsid w:val="00457B71"/>
    <w:rsid w:val="00464C7E"/>
    <w:rsid w:val="00490AF3"/>
    <w:rsid w:val="004A30F3"/>
    <w:rsid w:val="004A52F7"/>
    <w:rsid w:val="004B133B"/>
    <w:rsid w:val="004B1617"/>
    <w:rsid w:val="004C5FE8"/>
    <w:rsid w:val="00534D32"/>
    <w:rsid w:val="00546A05"/>
    <w:rsid w:val="00555712"/>
    <w:rsid w:val="00564506"/>
    <w:rsid w:val="00577682"/>
    <w:rsid w:val="00580EC3"/>
    <w:rsid w:val="00583749"/>
    <w:rsid w:val="0058397B"/>
    <w:rsid w:val="005A1156"/>
    <w:rsid w:val="005C397C"/>
    <w:rsid w:val="005E008E"/>
    <w:rsid w:val="005E29DE"/>
    <w:rsid w:val="005F64B9"/>
    <w:rsid w:val="005F7880"/>
    <w:rsid w:val="00622B69"/>
    <w:rsid w:val="006273C6"/>
    <w:rsid w:val="006638F3"/>
    <w:rsid w:val="00683DDC"/>
    <w:rsid w:val="0068713C"/>
    <w:rsid w:val="006A266F"/>
    <w:rsid w:val="006E1287"/>
    <w:rsid w:val="006E424F"/>
    <w:rsid w:val="00710518"/>
    <w:rsid w:val="007155BF"/>
    <w:rsid w:val="00716B4A"/>
    <w:rsid w:val="00722A7F"/>
    <w:rsid w:val="0072316D"/>
    <w:rsid w:val="007504BF"/>
    <w:rsid w:val="0077488B"/>
    <w:rsid w:val="007854E0"/>
    <w:rsid w:val="00790CE2"/>
    <w:rsid w:val="007B7A3F"/>
    <w:rsid w:val="007E0BC7"/>
    <w:rsid w:val="007F06C3"/>
    <w:rsid w:val="007F6029"/>
    <w:rsid w:val="008119C5"/>
    <w:rsid w:val="00813698"/>
    <w:rsid w:val="00823ACF"/>
    <w:rsid w:val="00835E72"/>
    <w:rsid w:val="008474F2"/>
    <w:rsid w:val="008766A2"/>
    <w:rsid w:val="00876B56"/>
    <w:rsid w:val="00886645"/>
    <w:rsid w:val="008A77C7"/>
    <w:rsid w:val="008E7364"/>
    <w:rsid w:val="00920A5D"/>
    <w:rsid w:val="009421D3"/>
    <w:rsid w:val="00987493"/>
    <w:rsid w:val="009B1635"/>
    <w:rsid w:val="009B59D6"/>
    <w:rsid w:val="009E0C82"/>
    <w:rsid w:val="009E1D6A"/>
    <w:rsid w:val="009E277D"/>
    <w:rsid w:val="00A261ED"/>
    <w:rsid w:val="00A43A23"/>
    <w:rsid w:val="00A6208B"/>
    <w:rsid w:val="00A91A21"/>
    <w:rsid w:val="00A965C0"/>
    <w:rsid w:val="00AA4FC3"/>
    <w:rsid w:val="00AA6EAF"/>
    <w:rsid w:val="00AD4335"/>
    <w:rsid w:val="00AE07BB"/>
    <w:rsid w:val="00AE0A76"/>
    <w:rsid w:val="00AE1E9E"/>
    <w:rsid w:val="00AE4288"/>
    <w:rsid w:val="00AE7611"/>
    <w:rsid w:val="00AF0EAC"/>
    <w:rsid w:val="00AF2F6B"/>
    <w:rsid w:val="00B14270"/>
    <w:rsid w:val="00B20EEB"/>
    <w:rsid w:val="00B43CBE"/>
    <w:rsid w:val="00B54432"/>
    <w:rsid w:val="00B62CA7"/>
    <w:rsid w:val="00B8202C"/>
    <w:rsid w:val="00B86CD1"/>
    <w:rsid w:val="00BA088F"/>
    <w:rsid w:val="00C0493E"/>
    <w:rsid w:val="00C210FD"/>
    <w:rsid w:val="00C31B67"/>
    <w:rsid w:val="00C33752"/>
    <w:rsid w:val="00C41C7D"/>
    <w:rsid w:val="00C60F7D"/>
    <w:rsid w:val="00C809C4"/>
    <w:rsid w:val="00C91131"/>
    <w:rsid w:val="00CD01ED"/>
    <w:rsid w:val="00CE6692"/>
    <w:rsid w:val="00CF64E6"/>
    <w:rsid w:val="00D01DF2"/>
    <w:rsid w:val="00D23AB3"/>
    <w:rsid w:val="00D313E0"/>
    <w:rsid w:val="00D45A57"/>
    <w:rsid w:val="00D60206"/>
    <w:rsid w:val="00D932B5"/>
    <w:rsid w:val="00DB2070"/>
    <w:rsid w:val="00DE2657"/>
    <w:rsid w:val="00DE409D"/>
    <w:rsid w:val="00E13A5F"/>
    <w:rsid w:val="00E44254"/>
    <w:rsid w:val="00E52C0F"/>
    <w:rsid w:val="00E53EC5"/>
    <w:rsid w:val="00E84454"/>
    <w:rsid w:val="00E86C83"/>
    <w:rsid w:val="00EC67C3"/>
    <w:rsid w:val="00EE629E"/>
    <w:rsid w:val="00EF6074"/>
    <w:rsid w:val="00F07160"/>
    <w:rsid w:val="00F30DDC"/>
    <w:rsid w:val="00F3756B"/>
    <w:rsid w:val="00F50525"/>
    <w:rsid w:val="00F528E2"/>
    <w:rsid w:val="00F66F8A"/>
    <w:rsid w:val="00FB1EBC"/>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25422">
      <w:bodyDiv w:val="1"/>
      <w:marLeft w:val="0"/>
      <w:marRight w:val="0"/>
      <w:marTop w:val="0"/>
      <w:marBottom w:val="0"/>
      <w:divBdr>
        <w:top w:val="none" w:sz="0" w:space="0" w:color="auto"/>
        <w:left w:val="none" w:sz="0" w:space="0" w:color="auto"/>
        <w:bottom w:val="none" w:sz="0" w:space="0" w:color="auto"/>
        <w:right w:val="none" w:sz="0" w:space="0" w:color="auto"/>
      </w:divBdr>
    </w:div>
    <w:div w:id="18731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60831E8-2B1A-47DB-948C-F08AFFDED15D}">
  <ds:schemaRefs>
    <ds:schemaRef ds:uri="http://schemas.openxmlformats.org/officeDocument/2006/bibliography"/>
  </ds:schemaRefs>
</ds:datastoreItem>
</file>

<file path=customXml/itemProps2.xml><?xml version="1.0" encoding="utf-8"?>
<ds:datastoreItem xmlns:ds="http://schemas.openxmlformats.org/officeDocument/2006/customXml" ds:itemID="{A5968316-801D-4114-8425-ECC3C74F7AAC}"/>
</file>

<file path=customXml/itemProps3.xml><?xml version="1.0" encoding="utf-8"?>
<ds:datastoreItem xmlns:ds="http://schemas.openxmlformats.org/officeDocument/2006/customXml" ds:itemID="{F0A9F28D-8107-4E3F-BF2F-99A466E03903}"/>
</file>

<file path=customXml/itemProps4.xml><?xml version="1.0" encoding="utf-8"?>
<ds:datastoreItem xmlns:ds="http://schemas.openxmlformats.org/officeDocument/2006/customXml" ds:itemID="{239907FE-8DEA-488A-90FE-54515011879E}"/>
</file>

<file path=customXml/itemProps5.xml><?xml version="1.0" encoding="utf-8"?>
<ds:datastoreItem xmlns:ds="http://schemas.openxmlformats.org/officeDocument/2006/customXml" ds:itemID="{B9A8E2BA-5560-447A-A21D-296AD6E54362}"/>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2016-10-03T18:05:00Z</dcterms:created>
  <dcterms:modified xsi:type="dcterms:W3CDTF">2016-10-03T18:05:00Z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