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95" w:rsidRPr="003A6C95" w:rsidRDefault="00A06358" w:rsidP="003A6C95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-337185</wp:posOffset>
                </wp:positionV>
                <wp:extent cx="742950" cy="5534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P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8.75pt;margin-top:-26.55pt;width:58.5pt;height:43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AewIAAGQ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" filled="f" stroked="f" strokeweight=".5pt">
                <v:textbox>
                  <w:txbxContent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P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C95" w:rsidRPr="003A6C95">
        <w:rPr>
          <w:rFonts w:ascii="Arial" w:hAnsi="Arial" w:cs="Arial"/>
          <w:sz w:val="20"/>
        </w:rPr>
        <w:t>I.</w:t>
      </w:r>
      <w:r w:rsidR="003A6C95" w:rsidRPr="003A6C95">
        <w:rPr>
          <w:rFonts w:ascii="Arial" w:hAnsi="Arial" w:cs="Arial"/>
          <w:sz w:val="20"/>
        </w:rPr>
        <w:tab/>
      </w:r>
      <w:r w:rsidR="003A6C95" w:rsidRPr="003A6C95">
        <w:rPr>
          <w:rFonts w:ascii="Arial" w:hAnsi="Arial" w:cs="Arial"/>
          <w:sz w:val="20"/>
          <w:u w:val="single"/>
        </w:rPr>
        <w:t>MONTHLY BILLING FOR LIGHTS INSTALLED PRIOR TO JANUARY 11, 1977</w:t>
      </w:r>
      <w:r w:rsidR="003A6C95">
        <w:rPr>
          <w:rFonts w:ascii="Arial" w:hAnsi="Arial" w:cs="Arial"/>
          <w:sz w:val="20"/>
        </w:rPr>
        <w:t xml:space="preserve"> (continued</w:t>
      </w:r>
      <w:r w:rsidR="003A6C95" w:rsidRPr="003A6C95">
        <w:rPr>
          <w:rFonts w:ascii="Arial" w:hAnsi="Arial" w:cs="Arial"/>
          <w:sz w:val="20"/>
        </w:rPr>
        <w:t>)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B.</w:t>
      </w:r>
      <w:r w:rsidRPr="003A6C95">
        <w:rPr>
          <w:rFonts w:ascii="Arial" w:hAnsi="Arial" w:cs="Arial"/>
          <w:sz w:val="20"/>
        </w:rPr>
        <w:tab/>
        <w:t>Company-Owned Underground System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Street lights supported on metal poles:</w:t>
      </w: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Mercury Vapor Lamps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26-foot poles - horizontal</w:t>
      </w:r>
      <w:r w:rsidRPr="003A6C95">
        <w:rPr>
          <w:rFonts w:ascii="Arial" w:hAnsi="Arial" w:cs="Arial"/>
          <w:sz w:val="20"/>
        </w:rPr>
        <w:tab/>
        <w:t>$</w:t>
      </w:r>
      <w:ins w:id="1" w:author="Author">
        <w:r w:rsidR="0001198E">
          <w:rPr>
            <w:rFonts w:ascii="Arial" w:hAnsi="Arial" w:cs="Arial"/>
            <w:sz w:val="20"/>
          </w:rPr>
          <w:t>13.12</w:t>
        </w:r>
      </w:ins>
      <w:del w:id="2" w:author="Author">
        <w:r w:rsidRPr="003A6C95" w:rsidDel="0001198E">
          <w:rPr>
            <w:rFonts w:ascii="Arial" w:hAnsi="Arial" w:cs="Arial"/>
            <w:sz w:val="20"/>
          </w:rPr>
          <w:delText>12.</w:delText>
        </w:r>
        <w:r w:rsidR="008B59A7" w:rsidDel="0001198E">
          <w:rPr>
            <w:rFonts w:ascii="Arial" w:hAnsi="Arial" w:cs="Arial"/>
            <w:sz w:val="20"/>
          </w:rPr>
          <w:delText>90</w:delText>
        </w:r>
      </w:del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$12.</w:t>
      </w:r>
      <w:ins w:id="3" w:author="Author">
        <w:r w:rsidR="0001198E">
          <w:rPr>
            <w:rFonts w:ascii="Arial" w:hAnsi="Arial" w:cs="Arial"/>
            <w:sz w:val="20"/>
          </w:rPr>
          <w:t>43</w:t>
        </w:r>
      </w:ins>
      <w:del w:id="4" w:author="Author">
        <w:r w:rsidR="008B59A7" w:rsidDel="0001198E">
          <w:rPr>
            <w:rFonts w:ascii="Arial" w:hAnsi="Arial" w:cs="Arial"/>
            <w:sz w:val="20"/>
          </w:rPr>
          <w:delText>22</w:delText>
        </w:r>
      </w:del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30-foot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ins w:id="5" w:author="Author">
        <w:r w:rsidR="0001198E">
          <w:rPr>
            <w:rFonts w:ascii="Arial" w:hAnsi="Arial" w:cs="Arial"/>
            <w:sz w:val="20"/>
          </w:rPr>
          <w:t>21.33</w:t>
        </w:r>
      </w:ins>
      <w:del w:id="6" w:author="Author">
        <w:r w:rsidRPr="003A6C95" w:rsidDel="0001198E">
          <w:rPr>
            <w:rFonts w:ascii="Arial" w:hAnsi="Arial" w:cs="Arial"/>
            <w:sz w:val="20"/>
          </w:rPr>
          <w:delText>20.</w:delText>
        </w:r>
        <w:r w:rsidR="008B59A7" w:rsidDel="0001198E">
          <w:rPr>
            <w:rFonts w:ascii="Arial" w:hAnsi="Arial" w:cs="Arial"/>
            <w:sz w:val="20"/>
          </w:rPr>
          <w:delText>98</w:delText>
        </w:r>
      </w:del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ins w:id="7" w:author="Author">
        <w:r w:rsidR="0001198E">
          <w:rPr>
            <w:rFonts w:ascii="Arial" w:hAnsi="Arial" w:cs="Arial"/>
            <w:sz w:val="20"/>
          </w:rPr>
          <w:t>20.13</w:t>
        </w:r>
      </w:ins>
      <w:del w:id="8" w:author="Author">
        <w:r w:rsidRPr="003A6C95" w:rsidDel="0001198E">
          <w:rPr>
            <w:rFonts w:ascii="Arial" w:hAnsi="Arial" w:cs="Arial"/>
            <w:sz w:val="20"/>
          </w:rPr>
          <w:delText>19.</w:delText>
        </w:r>
        <w:r w:rsidR="008B59A7" w:rsidDel="0001198E">
          <w:rPr>
            <w:rFonts w:ascii="Arial" w:hAnsi="Arial" w:cs="Arial"/>
            <w:sz w:val="20"/>
          </w:rPr>
          <w:delText>80</w:delText>
        </w:r>
      </w:del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33-foot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ins w:id="9" w:author="Author">
        <w:r w:rsidR="0001198E">
          <w:rPr>
            <w:rFonts w:ascii="Arial" w:hAnsi="Arial" w:cs="Arial"/>
            <w:sz w:val="20"/>
          </w:rPr>
          <w:t>40.19</w:t>
        </w:r>
      </w:ins>
      <w:del w:id="10" w:author="Author">
        <w:r w:rsidRPr="003A6C95" w:rsidDel="0001198E">
          <w:rPr>
            <w:rFonts w:ascii="Arial" w:hAnsi="Arial" w:cs="Arial"/>
            <w:sz w:val="20"/>
          </w:rPr>
          <w:delText>3</w:delText>
        </w:r>
        <w:r w:rsidR="008B59A7" w:rsidDel="0001198E">
          <w:rPr>
            <w:rFonts w:ascii="Arial" w:hAnsi="Arial" w:cs="Arial"/>
            <w:sz w:val="20"/>
          </w:rPr>
          <w:delText>9.52</w:delText>
        </w:r>
      </w:del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plus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foot of underground cable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paved area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unpaved area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>II.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MONTHLY BILLING FOR LIGHTS INSTALLED AFTER JANUARY 11, 1977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>Company-owned, overhead system, mercury-vapor street lights.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 xml:space="preserve">       </w:t>
      </w:r>
      <w:r w:rsidRPr="003A6C95">
        <w:rPr>
          <w:rFonts w:ascii="Arial" w:hAnsi="Arial" w:cs="Arial"/>
          <w:sz w:val="20"/>
        </w:rPr>
        <w:tab/>
        <w:t>Street lights on distribution type wood poles: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DE2657" w:rsidRPr="003A6C95" w:rsidRDefault="003A6C95" w:rsidP="003A6C95">
      <w:pPr>
        <w:tabs>
          <w:tab w:val="left" w:pos="1800"/>
          <w:tab w:val="left" w:pos="6300"/>
          <w:tab w:val="left" w:pos="7290"/>
          <w:tab w:val="left" w:pos="8370"/>
        </w:tabs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  <w:r w:rsidRPr="003A6C95">
        <w:rPr>
          <w:rFonts w:ascii="Arial" w:hAnsi="Arial" w:cs="Arial"/>
          <w:sz w:val="20"/>
        </w:rPr>
        <w:tab/>
        <w:t>$10.</w:t>
      </w:r>
      <w:ins w:id="11" w:author="Author">
        <w:r w:rsidR="0001198E">
          <w:rPr>
            <w:rFonts w:ascii="Arial" w:hAnsi="Arial" w:cs="Arial"/>
            <w:sz w:val="20"/>
          </w:rPr>
          <w:t>50</w:t>
        </w:r>
      </w:ins>
      <w:del w:id="12" w:author="Author">
        <w:r w:rsidR="008B59A7" w:rsidDel="0001198E">
          <w:rPr>
            <w:rFonts w:ascii="Arial" w:hAnsi="Arial" w:cs="Arial"/>
            <w:sz w:val="20"/>
          </w:rPr>
          <w:delText>33</w:delText>
        </w:r>
      </w:del>
      <w:r w:rsidRPr="003A6C95">
        <w:rPr>
          <w:rFonts w:ascii="Arial" w:hAnsi="Arial" w:cs="Arial"/>
          <w:sz w:val="20"/>
        </w:rPr>
        <w:tab/>
        <w:t>$1</w:t>
      </w:r>
      <w:r w:rsidR="008B59A7">
        <w:rPr>
          <w:rFonts w:ascii="Arial" w:hAnsi="Arial" w:cs="Arial"/>
          <w:sz w:val="20"/>
        </w:rPr>
        <w:t>8.</w:t>
      </w:r>
      <w:ins w:id="13" w:author="Author">
        <w:r w:rsidR="0001198E">
          <w:rPr>
            <w:rFonts w:ascii="Arial" w:hAnsi="Arial" w:cs="Arial"/>
            <w:sz w:val="20"/>
          </w:rPr>
          <w:t>39</w:t>
        </w:r>
      </w:ins>
      <w:del w:id="14" w:author="Author">
        <w:r w:rsidR="008B59A7" w:rsidDel="0001198E">
          <w:rPr>
            <w:rFonts w:ascii="Arial" w:hAnsi="Arial" w:cs="Arial"/>
            <w:sz w:val="20"/>
          </w:rPr>
          <w:delText>08</w:delText>
        </w:r>
      </w:del>
      <w:r w:rsidRPr="003A6C95">
        <w:rPr>
          <w:rFonts w:ascii="Arial" w:hAnsi="Arial" w:cs="Arial"/>
          <w:sz w:val="20"/>
        </w:rPr>
        <w:tab/>
        <w:t>$</w:t>
      </w:r>
      <w:ins w:id="15" w:author="Author">
        <w:r w:rsidR="0001198E">
          <w:rPr>
            <w:rFonts w:ascii="Arial" w:hAnsi="Arial" w:cs="Arial"/>
            <w:sz w:val="20"/>
          </w:rPr>
          <w:t>39.28</w:t>
        </w:r>
      </w:ins>
      <w:del w:id="16" w:author="Author">
        <w:r w:rsidRPr="003A6C95" w:rsidDel="0001198E">
          <w:rPr>
            <w:rFonts w:ascii="Arial" w:hAnsi="Arial" w:cs="Arial"/>
            <w:sz w:val="20"/>
          </w:rPr>
          <w:delText>38.</w:delText>
        </w:r>
        <w:r w:rsidR="008B59A7" w:rsidDel="0001198E">
          <w:rPr>
            <w:rFonts w:ascii="Arial" w:hAnsi="Arial" w:cs="Arial"/>
            <w:sz w:val="20"/>
          </w:rPr>
          <w:delText>63</w:delText>
        </w:r>
      </w:del>
    </w:p>
    <w:sectPr w:rsidR="00DE2657" w:rsidRPr="003A6C95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5F" w:rsidRDefault="00E13A5F" w:rsidP="008474F2">
      <w:r>
        <w:separator/>
      </w:r>
    </w:p>
  </w:endnote>
  <w:endnote w:type="continuationSeparator" w:id="0">
    <w:p w:rsidR="00E13A5F" w:rsidRDefault="00E13A5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A" w:rsidRDefault="00922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D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0C75B6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874382" w:rsidRDefault="00874382" w:rsidP="0087438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21" w:author="Author">
      <w:r w:rsidR="008B59A7" w:rsidDel="0001198E">
        <w:rPr>
          <w:rFonts w:ascii="Arial" w:hAnsi="Arial" w:cs="Arial"/>
          <w:sz w:val="20"/>
        </w:rPr>
        <w:delText>March 27, 2015</w:delText>
      </w:r>
    </w:del>
    <w:ins w:id="22" w:author="Author">
      <w:r w:rsidR="00E77DDF">
        <w:rPr>
          <w:rFonts w:ascii="Arial" w:hAnsi="Arial" w:cs="Arial"/>
          <w:sz w:val="20"/>
        </w:rPr>
        <w:t>October 3</w:t>
      </w:r>
      <w:r w:rsidR="0001198E">
        <w:rPr>
          <w:rFonts w:ascii="Arial" w:hAnsi="Arial" w:cs="Arial"/>
          <w:sz w:val="20"/>
        </w:rPr>
        <w:t>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23" w:author="Author">
      <w:r w:rsidR="008B59A7" w:rsidDel="0001198E">
        <w:rPr>
          <w:rFonts w:ascii="Arial" w:hAnsi="Arial" w:cs="Arial"/>
          <w:sz w:val="20"/>
        </w:rPr>
        <w:delText>March 31, 2015</w:delText>
      </w:r>
    </w:del>
    <w:ins w:id="24" w:author="Author">
      <w:r w:rsidR="00E77DDF">
        <w:rPr>
          <w:rFonts w:ascii="Arial" w:hAnsi="Arial" w:cs="Arial"/>
          <w:sz w:val="20"/>
        </w:rPr>
        <w:t>October 4</w:t>
      </w:r>
      <w:r w:rsidR="0001198E">
        <w:rPr>
          <w:rFonts w:ascii="Arial" w:hAnsi="Arial" w:cs="Arial"/>
          <w:sz w:val="20"/>
        </w:rPr>
        <w:t>, 2016</w:t>
      </w:r>
    </w:ins>
  </w:p>
  <w:p w:rsidR="00874382" w:rsidRDefault="00BB15B0" w:rsidP="0087438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25" w:author="Author">
      <w:r>
        <w:rPr>
          <w:rFonts w:ascii="Arial" w:hAnsi="Arial" w:cs="Arial"/>
          <w:b/>
          <w:sz w:val="20"/>
        </w:rPr>
        <w:t>Docket</w:t>
      </w:r>
    </w:ins>
    <w:del w:id="26" w:author="Author">
      <w:r w:rsidR="00874382" w:rsidDel="00BB15B0">
        <w:rPr>
          <w:rFonts w:ascii="Arial" w:hAnsi="Arial" w:cs="Arial"/>
          <w:b/>
          <w:sz w:val="20"/>
        </w:rPr>
        <w:delText>Advice</w:delText>
      </w:r>
    </w:del>
    <w:r w:rsidR="00874382">
      <w:rPr>
        <w:rFonts w:ascii="Arial" w:hAnsi="Arial" w:cs="Arial"/>
        <w:b/>
        <w:sz w:val="20"/>
      </w:rPr>
      <w:t xml:space="preserve"> No.</w:t>
    </w:r>
    <w:r w:rsidR="00874382">
      <w:rPr>
        <w:rFonts w:ascii="Arial" w:hAnsi="Arial" w:cs="Arial"/>
        <w:sz w:val="20"/>
      </w:rPr>
      <w:t xml:space="preserve"> UE-</w:t>
    </w:r>
    <w:del w:id="27" w:author="Author">
      <w:r w:rsidR="008B59A7" w:rsidDel="0001198E">
        <w:rPr>
          <w:rFonts w:ascii="Arial" w:hAnsi="Arial" w:cs="Arial"/>
          <w:sz w:val="20"/>
        </w:rPr>
        <w:delText>140762</w:delText>
      </w:r>
    </w:del>
    <w:ins w:id="28" w:author="Author">
      <w:r w:rsidR="0001198E">
        <w:rPr>
          <w:rFonts w:ascii="Arial" w:hAnsi="Arial" w:cs="Arial"/>
          <w:sz w:val="20"/>
        </w:rPr>
        <w:t>152253</w:t>
      </w:r>
    </w:ins>
  </w:p>
  <w:p w:rsidR="008B59A7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57FAE6FA" wp14:editId="4F7BF391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8B59A7" w:rsidRPr="008F4F11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0E91BCA6" wp14:editId="07FED5D2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BCBE572" wp14:editId="382E2F8A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0AD" w:rsidRDefault="008B59A7" w:rsidP="00A0635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A" w:rsidRDefault="00922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5F" w:rsidRDefault="00E13A5F" w:rsidP="008474F2">
      <w:r>
        <w:separator/>
      </w:r>
    </w:p>
  </w:footnote>
  <w:footnote w:type="continuationSeparator" w:id="0">
    <w:p w:rsidR="00E13A5F" w:rsidRDefault="00E13A5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A" w:rsidRDefault="00922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D" w:rsidRPr="00366FD9" w:rsidRDefault="00656C0B" w:rsidP="00366FD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3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B5DCA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366FD9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60A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60AD" w:rsidRPr="00CD01E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60AD" w:rsidRDefault="008B59A7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7" w:author="Author">
      <w:r w:rsidDel="0001198E">
        <w:rPr>
          <w:rFonts w:ascii="Arial" w:hAnsi="Arial" w:cs="Arial"/>
          <w:sz w:val="20"/>
        </w:rPr>
        <w:delText xml:space="preserve">Second </w:delText>
      </w:r>
    </w:del>
    <w:ins w:id="18" w:author="Author">
      <w:r w:rsidR="0001198E">
        <w:rPr>
          <w:rFonts w:ascii="Arial" w:hAnsi="Arial" w:cs="Arial"/>
          <w:sz w:val="20"/>
        </w:rPr>
        <w:t xml:space="preserve">Third </w:t>
      </w:r>
    </w:ins>
    <w:r w:rsidR="00874382">
      <w:rPr>
        <w:rFonts w:ascii="Arial" w:hAnsi="Arial" w:cs="Arial"/>
        <w:sz w:val="20"/>
      </w:rPr>
      <w:t>Revision of Sheet No. 57.2</w:t>
    </w:r>
  </w:p>
  <w:p w:rsidR="003960AD" w:rsidRDefault="0087438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9" w:author="Author">
      <w:r w:rsidR="008B59A7" w:rsidDel="0001198E">
        <w:rPr>
          <w:rFonts w:ascii="Arial" w:hAnsi="Arial" w:cs="Arial"/>
          <w:sz w:val="20"/>
        </w:rPr>
        <w:delText xml:space="preserve">First </w:delText>
      </w:r>
    </w:del>
    <w:ins w:id="20" w:author="Author">
      <w:r w:rsidR="0001198E">
        <w:rPr>
          <w:rFonts w:ascii="Arial" w:hAnsi="Arial" w:cs="Arial"/>
          <w:sz w:val="20"/>
        </w:rPr>
        <w:t xml:space="preserve">Second </w:t>
      </w:r>
    </w:ins>
    <w:r w:rsidR="008B59A7">
      <w:rPr>
        <w:rFonts w:ascii="Arial" w:hAnsi="Arial" w:cs="Arial"/>
        <w:sz w:val="20"/>
      </w:rPr>
      <w:t xml:space="preserve">Revision of </w:t>
    </w:r>
    <w:r w:rsidR="009421D3">
      <w:rPr>
        <w:rFonts w:ascii="Arial" w:hAnsi="Arial" w:cs="Arial"/>
        <w:sz w:val="20"/>
      </w:rPr>
      <w:t>Sheet</w:t>
    </w:r>
    <w:r w:rsidR="00DE2657">
      <w:rPr>
        <w:rFonts w:ascii="Arial" w:hAnsi="Arial" w:cs="Arial"/>
        <w:sz w:val="20"/>
      </w:rPr>
      <w:t xml:space="preserve"> No. 57</w:t>
    </w:r>
    <w:r w:rsidR="00162DE3">
      <w:rPr>
        <w:rFonts w:ascii="Arial" w:hAnsi="Arial" w:cs="Arial"/>
        <w:sz w:val="20"/>
      </w:rPr>
      <w:t>.</w:t>
    </w:r>
    <w:r w:rsidR="003A6C95">
      <w:rPr>
        <w:rFonts w:ascii="Arial" w:hAnsi="Arial" w:cs="Arial"/>
        <w:sz w:val="20"/>
      </w:rPr>
      <w:t>2</w:t>
    </w:r>
  </w:p>
  <w:p w:rsidR="003960AD" w:rsidRDefault="003960A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60AD" w:rsidRPr="00CF64E6" w:rsidRDefault="00DE2657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57</w:t>
    </w:r>
  </w:p>
  <w:p w:rsidR="003960AD" w:rsidRDefault="00DE2657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MERCURY VAPOR STREET LIGHTING SERVICE – NO NEW SERVICE</w:t>
    </w:r>
  </w:p>
  <w:p w:rsidR="003960AD" w:rsidRPr="00AE1E9E" w:rsidRDefault="003960AD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A" w:rsidRDefault="00922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198E"/>
    <w:rsid w:val="00013419"/>
    <w:rsid w:val="00087CF7"/>
    <w:rsid w:val="000A0FF1"/>
    <w:rsid w:val="000B36F4"/>
    <w:rsid w:val="000C75B6"/>
    <w:rsid w:val="000E3B96"/>
    <w:rsid w:val="00113567"/>
    <w:rsid w:val="00135716"/>
    <w:rsid w:val="001522E7"/>
    <w:rsid w:val="001620F1"/>
    <w:rsid w:val="00162DE3"/>
    <w:rsid w:val="00172D01"/>
    <w:rsid w:val="001775B2"/>
    <w:rsid w:val="001B5516"/>
    <w:rsid w:val="001C0F5B"/>
    <w:rsid w:val="001D4F15"/>
    <w:rsid w:val="001F19AC"/>
    <w:rsid w:val="001F372F"/>
    <w:rsid w:val="001F5026"/>
    <w:rsid w:val="00204381"/>
    <w:rsid w:val="00205735"/>
    <w:rsid w:val="00266E07"/>
    <w:rsid w:val="002739D8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66FD9"/>
    <w:rsid w:val="003960AD"/>
    <w:rsid w:val="003A6C95"/>
    <w:rsid w:val="003C2525"/>
    <w:rsid w:val="003F72C1"/>
    <w:rsid w:val="004043D5"/>
    <w:rsid w:val="00457B71"/>
    <w:rsid w:val="00464C7E"/>
    <w:rsid w:val="00490AF3"/>
    <w:rsid w:val="004A30F3"/>
    <w:rsid w:val="004A52F7"/>
    <w:rsid w:val="004B1617"/>
    <w:rsid w:val="004C5FE8"/>
    <w:rsid w:val="004F5410"/>
    <w:rsid w:val="00534D32"/>
    <w:rsid w:val="00546A05"/>
    <w:rsid w:val="00555712"/>
    <w:rsid w:val="00564506"/>
    <w:rsid w:val="00577682"/>
    <w:rsid w:val="00580EC3"/>
    <w:rsid w:val="00583749"/>
    <w:rsid w:val="005A1156"/>
    <w:rsid w:val="005C397C"/>
    <w:rsid w:val="005E008E"/>
    <w:rsid w:val="005E29DE"/>
    <w:rsid w:val="005F64B9"/>
    <w:rsid w:val="005F7880"/>
    <w:rsid w:val="00622B69"/>
    <w:rsid w:val="00656C0B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504BF"/>
    <w:rsid w:val="0077488B"/>
    <w:rsid w:val="007854E0"/>
    <w:rsid w:val="00790CE2"/>
    <w:rsid w:val="007B7A3F"/>
    <w:rsid w:val="007E0BC7"/>
    <w:rsid w:val="007F06C3"/>
    <w:rsid w:val="007F6029"/>
    <w:rsid w:val="008119C5"/>
    <w:rsid w:val="00813698"/>
    <w:rsid w:val="00823ACF"/>
    <w:rsid w:val="008474F2"/>
    <w:rsid w:val="00865911"/>
    <w:rsid w:val="00874382"/>
    <w:rsid w:val="008766A2"/>
    <w:rsid w:val="00876B56"/>
    <w:rsid w:val="00886645"/>
    <w:rsid w:val="008A77C7"/>
    <w:rsid w:val="008B59A7"/>
    <w:rsid w:val="008E7364"/>
    <w:rsid w:val="00920A5D"/>
    <w:rsid w:val="0092231A"/>
    <w:rsid w:val="009421D3"/>
    <w:rsid w:val="009B1635"/>
    <w:rsid w:val="009B59D6"/>
    <w:rsid w:val="009E0C82"/>
    <w:rsid w:val="00A06358"/>
    <w:rsid w:val="00A261ED"/>
    <w:rsid w:val="00A43A23"/>
    <w:rsid w:val="00A7022B"/>
    <w:rsid w:val="00A91A21"/>
    <w:rsid w:val="00AA4FC3"/>
    <w:rsid w:val="00AA6EAF"/>
    <w:rsid w:val="00AD4335"/>
    <w:rsid w:val="00AE07BB"/>
    <w:rsid w:val="00AE0A76"/>
    <w:rsid w:val="00AE1E9E"/>
    <w:rsid w:val="00AE4288"/>
    <w:rsid w:val="00AE7611"/>
    <w:rsid w:val="00AF0EAC"/>
    <w:rsid w:val="00B14270"/>
    <w:rsid w:val="00B20EEB"/>
    <w:rsid w:val="00B43CBE"/>
    <w:rsid w:val="00B54432"/>
    <w:rsid w:val="00B62CA7"/>
    <w:rsid w:val="00B8202C"/>
    <w:rsid w:val="00B86CD1"/>
    <w:rsid w:val="00BA088F"/>
    <w:rsid w:val="00BB15B0"/>
    <w:rsid w:val="00C0493E"/>
    <w:rsid w:val="00C210FD"/>
    <w:rsid w:val="00C31B67"/>
    <w:rsid w:val="00C41C7D"/>
    <w:rsid w:val="00C60F7D"/>
    <w:rsid w:val="00C91131"/>
    <w:rsid w:val="00CD01ED"/>
    <w:rsid w:val="00CE6692"/>
    <w:rsid w:val="00CF64E6"/>
    <w:rsid w:val="00D23AB3"/>
    <w:rsid w:val="00D313E0"/>
    <w:rsid w:val="00D45A57"/>
    <w:rsid w:val="00D60206"/>
    <w:rsid w:val="00D932B5"/>
    <w:rsid w:val="00DB2070"/>
    <w:rsid w:val="00DE2657"/>
    <w:rsid w:val="00DE409D"/>
    <w:rsid w:val="00E13A5F"/>
    <w:rsid w:val="00E44254"/>
    <w:rsid w:val="00E52C0F"/>
    <w:rsid w:val="00E53EC5"/>
    <w:rsid w:val="00E77DDF"/>
    <w:rsid w:val="00E84454"/>
    <w:rsid w:val="00E86C83"/>
    <w:rsid w:val="00EE629E"/>
    <w:rsid w:val="00EF6074"/>
    <w:rsid w:val="00F07160"/>
    <w:rsid w:val="00F30DDC"/>
    <w:rsid w:val="00F3756B"/>
    <w:rsid w:val="00F50525"/>
    <w:rsid w:val="00F528E2"/>
    <w:rsid w:val="00F66F8A"/>
    <w:rsid w:val="00F92B01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FD31DA-BFCD-4649-8805-56FBCD07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62352-31C6-4E79-8311-425D0CAAC6C4}"/>
</file>

<file path=customXml/itemProps3.xml><?xml version="1.0" encoding="utf-8"?>
<ds:datastoreItem xmlns:ds="http://schemas.openxmlformats.org/officeDocument/2006/customXml" ds:itemID="{67CDA97B-AD68-4105-8488-BE34ECF7FA5F}"/>
</file>

<file path=customXml/itemProps4.xml><?xml version="1.0" encoding="utf-8"?>
<ds:datastoreItem xmlns:ds="http://schemas.openxmlformats.org/officeDocument/2006/customXml" ds:itemID="{E366F584-A97D-41A4-9DD2-8F1E1839F641}"/>
</file>

<file path=customXml/itemProps5.xml><?xml version="1.0" encoding="utf-8"?>
<ds:datastoreItem xmlns:ds="http://schemas.openxmlformats.org/officeDocument/2006/customXml" ds:itemID="{60B4528B-C984-42F5-827B-2DD515B8D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2016-10-03T18:06:00Z</dcterms:created>
  <dcterms:modified xsi:type="dcterms:W3CDTF">2016-10-03T18:06:00Z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