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BB" w:rsidRDefault="00EC7AC3" w:rsidP="00A30EBB">
      <w:pPr>
        <w:pStyle w:val="BodyTextIndent"/>
        <w:spacing w:after="0"/>
        <w:ind w:left="0"/>
        <w:rPr>
          <w:ins w:id="0" w:author="Author"/>
          <w:rFonts w:ascii="Arial" w:hAnsi="Arial" w:cs="Arial"/>
          <w:sz w:val="20"/>
          <w:u w:val="single"/>
        </w:rPr>
      </w:pPr>
      <w:bookmarkStart w:id="1" w:name="_GoBack"/>
      <w:bookmarkEnd w:id="1"/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7349E" wp14:editId="39EA641F">
                <wp:simplePos x="0" y="0"/>
                <wp:positionH relativeFrom="column">
                  <wp:posOffset>6081395</wp:posOffset>
                </wp:positionH>
                <wp:positionV relativeFrom="paragraph">
                  <wp:posOffset>88427</wp:posOffset>
                </wp:positionV>
                <wp:extent cx="669851" cy="673040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6730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AC3" w:rsidRDefault="00EC7A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Pr="00EC7AC3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7349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8.85pt;margin-top:6.95pt;width:52.75pt;height:5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" filled="f" stroked="f" strokeweight=".5pt">
                <v:textbox>
                  <w:txbxContent>
                    <w:p w:rsidR="00EC7AC3" w:rsidRDefault="00EC7AC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Pr="00EC7AC3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ins w:id="2" w:author="Author">
        <w:r w:rsidR="004F4664" w:rsidRPr="004F4664">
          <w:rPr>
            <w:rFonts w:ascii="Arial" w:hAnsi="Arial" w:cs="Arial"/>
            <w:sz w:val="20"/>
            <w:u w:val="single"/>
          </w:rPr>
          <w:t xml:space="preserve"> </w:t>
        </w:r>
        <w:r w:rsidR="00A30EBB" w:rsidRPr="003748C2">
          <w:rPr>
            <w:rFonts w:ascii="Arial" w:hAnsi="Arial" w:cs="Arial"/>
            <w:sz w:val="20"/>
            <w:u w:val="single"/>
          </w:rPr>
          <w:t>DECOUPLING MECHANISM:</w:t>
        </w:r>
      </w:ins>
    </w:p>
    <w:p w:rsidR="00A30EBB" w:rsidRDefault="00A30EBB" w:rsidP="00C851DF">
      <w:pPr>
        <w:pStyle w:val="BodyTextIndent"/>
        <w:spacing w:after="0"/>
        <w:ind w:left="0" w:firstLine="720"/>
        <w:rPr>
          <w:ins w:id="3" w:author="Author"/>
          <w:rFonts w:ascii="Arial" w:hAnsi="Arial" w:cs="Arial"/>
          <w:sz w:val="20"/>
          <w:u w:val="single"/>
        </w:rPr>
      </w:pPr>
      <w:ins w:id="4" w:author="Author">
        <w:r w:rsidRPr="00CC016A">
          <w:rPr>
            <w:rFonts w:ascii="Arial" w:hAnsi="Arial" w:cs="Arial"/>
            <w:sz w:val="20"/>
            <w:u w:val="single"/>
          </w:rPr>
          <w:t xml:space="preserve">Calculation of Monthly Allowed </w:t>
        </w:r>
        <w:r>
          <w:rPr>
            <w:rFonts w:ascii="Arial" w:hAnsi="Arial" w:cs="Arial"/>
            <w:sz w:val="20"/>
            <w:u w:val="single"/>
          </w:rPr>
          <w:t>Decoupled</w:t>
        </w:r>
        <w:r w:rsidRPr="00CC016A">
          <w:rPr>
            <w:rFonts w:ascii="Arial" w:hAnsi="Arial" w:cs="Arial"/>
            <w:sz w:val="20"/>
            <w:u w:val="single"/>
          </w:rPr>
          <w:t xml:space="preserve"> Revenue </w:t>
        </w:r>
        <w:proofErr w:type="gramStart"/>
        <w:r w:rsidRPr="00CC016A">
          <w:rPr>
            <w:rFonts w:ascii="Arial" w:hAnsi="Arial" w:cs="Arial"/>
            <w:sz w:val="20"/>
            <w:u w:val="single"/>
          </w:rPr>
          <w:t>Per</w:t>
        </w:r>
        <w:proofErr w:type="gramEnd"/>
        <w:r w:rsidRPr="00CC016A">
          <w:rPr>
            <w:rFonts w:ascii="Arial" w:hAnsi="Arial" w:cs="Arial"/>
            <w:sz w:val="20"/>
            <w:u w:val="single"/>
          </w:rPr>
          <w:t xml:space="preserve"> Customer:</w:t>
        </w:r>
        <w:r>
          <w:rPr>
            <w:rFonts w:ascii="Arial" w:hAnsi="Arial" w:cs="Arial"/>
            <w:sz w:val="20"/>
            <w:u w:val="single"/>
          </w:rPr>
          <w:t xml:space="preserve"> (continued)</w:t>
        </w:r>
      </w:ins>
    </w:p>
    <w:p w:rsidR="00A30EBB" w:rsidRDefault="00A30EBB" w:rsidP="00C851DF">
      <w:pPr>
        <w:pStyle w:val="BodyTextIndent"/>
        <w:spacing w:after="0"/>
        <w:ind w:left="0" w:firstLine="720"/>
        <w:rPr>
          <w:ins w:id="5" w:author="Author"/>
          <w:rFonts w:ascii="Arial" w:hAnsi="Arial" w:cs="Arial"/>
          <w:sz w:val="20"/>
          <w:u w:val="single"/>
        </w:rPr>
      </w:pPr>
    </w:p>
    <w:p w:rsidR="00A30EBB" w:rsidRDefault="00A30EBB" w:rsidP="00A30EBB">
      <w:pPr>
        <w:ind w:left="720"/>
        <w:jc w:val="both"/>
        <w:rPr>
          <w:ins w:id="6" w:author="Author"/>
          <w:rFonts w:ascii="Arial" w:hAnsi="Arial" w:cs="Arial"/>
          <w:sz w:val="20"/>
        </w:rPr>
      </w:pPr>
      <w:ins w:id="7" w:author="Author">
        <w:r>
          <w:rPr>
            <w:rFonts w:ascii="Arial" w:hAnsi="Arial" w:cs="Arial"/>
            <w:sz w:val="20"/>
            <w:u w:val="single"/>
          </w:rPr>
          <w:t>Step 5</w:t>
        </w:r>
        <w:r>
          <w:rPr>
            <w:rFonts w:ascii="Arial" w:hAnsi="Arial" w:cs="Arial"/>
            <w:sz w:val="20"/>
          </w:rPr>
          <w:t xml:space="preserve"> – Determine the Annual Allowed Decoupled Revenue per Customer – Annual Allowed Decoupled Revenue per Customer is equal to the Allowed Decoupled Revenue (Step 4) divided by the number of customers for the 12-month period used to set rates.</w:t>
        </w:r>
      </w:ins>
    </w:p>
    <w:p w:rsidR="00A30EBB" w:rsidRPr="00217C9B" w:rsidRDefault="00A30EBB" w:rsidP="00A30EBB">
      <w:pPr>
        <w:ind w:left="720"/>
        <w:jc w:val="both"/>
        <w:rPr>
          <w:ins w:id="8" w:author="Author"/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ins w:id="9" w:author="Author"/>
          <w:rFonts w:ascii="Arial" w:eastAsia="Times" w:hAnsi="Arial" w:cs="Arial"/>
          <w:sz w:val="20"/>
          <w:lang w:eastAsia="en-US"/>
        </w:rPr>
      </w:pPr>
      <w:ins w:id="10" w:author="Author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 xml:space="preserve">Step 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6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– Determine the Monthly Decoupled Revenue per Customer – </w:t>
        </w:r>
        <w:r>
          <w:rPr>
            <w:rFonts w:ascii="Arial" w:eastAsia="Times" w:hAnsi="Arial" w:cs="Arial"/>
            <w:sz w:val="20"/>
            <w:lang w:eastAsia="en-US"/>
          </w:rPr>
          <w:t>T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o determine the Monthly Decoupled Revenue per </w:t>
        </w:r>
        <w:r>
          <w:rPr>
            <w:rFonts w:ascii="Arial" w:eastAsia="Times" w:hAnsi="Arial" w:cs="Arial"/>
            <w:sz w:val="20"/>
            <w:lang w:eastAsia="en-US"/>
          </w:rPr>
          <w:t>C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ustomer, the </w:t>
        </w:r>
        <w:r>
          <w:rPr>
            <w:rFonts w:ascii="Arial" w:eastAsia="Times" w:hAnsi="Arial" w:cs="Arial"/>
            <w:sz w:val="20"/>
            <w:lang w:eastAsia="en-US"/>
          </w:rPr>
          <w:t>A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nnual </w:t>
        </w:r>
        <w:r>
          <w:rPr>
            <w:rFonts w:ascii="Arial" w:eastAsia="Times" w:hAnsi="Arial" w:cs="Arial"/>
            <w:sz w:val="20"/>
            <w:lang w:eastAsia="en-US"/>
          </w:rPr>
          <w:t xml:space="preserve">Allowed </w:t>
        </w:r>
        <w:r w:rsidRPr="00217C9B">
          <w:rPr>
            <w:rFonts w:ascii="Arial" w:eastAsia="Times" w:hAnsi="Arial" w:cs="Arial"/>
            <w:sz w:val="20"/>
            <w:lang w:eastAsia="en-US"/>
          </w:rPr>
          <w:t>Decoupled Revenue</w:t>
        </w:r>
        <w:r>
          <w:rPr>
            <w:rFonts w:ascii="Arial" w:eastAsia="Times" w:hAnsi="Arial" w:cs="Arial"/>
            <w:sz w:val="20"/>
            <w:lang w:eastAsia="en-US"/>
          </w:rPr>
          <w:t xml:space="preserve"> per Customer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</w:t>
        </w:r>
        <w:r>
          <w:rPr>
            <w:rFonts w:ascii="Arial" w:eastAsia="Times" w:hAnsi="Arial" w:cs="Arial"/>
            <w:sz w:val="20"/>
            <w:lang w:eastAsia="en-US"/>
          </w:rPr>
          <w:t xml:space="preserve">(Step 5)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is shaped based on the monthly kWh usage in the </w:t>
        </w:r>
        <w:r>
          <w:rPr>
            <w:rFonts w:ascii="Arial" w:eastAsia="Times" w:hAnsi="Arial" w:cs="Arial"/>
            <w:sz w:val="20"/>
            <w:lang w:eastAsia="en-US"/>
          </w:rPr>
          <w:t xml:space="preserve">12-month </w:t>
        </w:r>
        <w:r w:rsidRPr="00217C9B">
          <w:rPr>
            <w:rFonts w:ascii="Arial" w:eastAsia="Times" w:hAnsi="Arial" w:cs="Arial"/>
            <w:sz w:val="20"/>
            <w:lang w:eastAsia="en-US"/>
          </w:rPr>
          <w:t>period</w:t>
        </w:r>
        <w:r>
          <w:rPr>
            <w:rFonts w:ascii="Arial" w:eastAsia="Times" w:hAnsi="Arial" w:cs="Arial"/>
            <w:sz w:val="20"/>
            <w:lang w:eastAsia="en-US"/>
          </w:rPr>
          <w:t xml:space="preserve"> used to set rates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. </w:t>
        </w:r>
        <w:r>
          <w:rPr>
            <w:rFonts w:ascii="Arial" w:eastAsia="Times" w:hAnsi="Arial" w:cs="Arial"/>
            <w:sz w:val="20"/>
            <w:lang w:eastAsia="en-US"/>
          </w:rPr>
          <w:t>Multiply t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he resulting monthly percentage of usage by month by the </w:t>
        </w:r>
        <w:r>
          <w:rPr>
            <w:rFonts w:ascii="Arial" w:eastAsia="Times" w:hAnsi="Arial" w:cs="Arial"/>
            <w:sz w:val="20"/>
            <w:lang w:eastAsia="en-US"/>
          </w:rPr>
          <w:t xml:space="preserve">Allowed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Decoupled Revenue per Customer to determine the </w:t>
        </w:r>
        <w:r>
          <w:rPr>
            <w:rFonts w:ascii="Arial" w:eastAsia="Times" w:hAnsi="Arial" w:cs="Arial"/>
            <w:sz w:val="20"/>
            <w:lang w:eastAsia="en-US"/>
          </w:rPr>
          <w:t xml:space="preserve">12 </w:t>
        </w:r>
        <w:r w:rsidRPr="00217C9B">
          <w:rPr>
            <w:rFonts w:ascii="Arial" w:eastAsia="Times" w:hAnsi="Arial" w:cs="Arial"/>
            <w:sz w:val="20"/>
            <w:lang w:eastAsia="en-US"/>
          </w:rPr>
          <w:t>monthly values.</w:t>
        </w:r>
      </w:ins>
    </w:p>
    <w:p w:rsidR="00A30EBB" w:rsidRPr="00217C9B" w:rsidRDefault="00A30EBB" w:rsidP="00A30EBB">
      <w:pPr>
        <w:ind w:left="720"/>
        <w:jc w:val="both"/>
        <w:rPr>
          <w:ins w:id="11" w:author="Author"/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C851DF">
      <w:pPr>
        <w:ind w:left="720"/>
        <w:jc w:val="both"/>
        <w:rPr>
          <w:ins w:id="12" w:author="Author"/>
          <w:rFonts w:ascii="Arial" w:eastAsia="Times" w:hAnsi="Arial" w:cs="Arial"/>
          <w:sz w:val="20"/>
          <w:u w:val="single"/>
          <w:lang w:eastAsia="en-US"/>
        </w:rPr>
      </w:pPr>
      <w:ins w:id="13" w:author="Author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>Calculation of Monthly Decoupling Deferral:</w:t>
        </w:r>
      </w:ins>
    </w:p>
    <w:p w:rsidR="00A30EBB" w:rsidRPr="00217C9B" w:rsidRDefault="00A30EBB" w:rsidP="00A30EBB">
      <w:pPr>
        <w:ind w:left="720" w:hanging="720"/>
        <w:jc w:val="both"/>
        <w:rPr>
          <w:ins w:id="14" w:author="Author"/>
          <w:rFonts w:ascii="Arial" w:eastAsia="Times" w:hAnsi="Arial" w:cs="Arial"/>
          <w:sz w:val="20"/>
          <w:lang w:eastAsia="en-US"/>
        </w:rPr>
      </w:pPr>
      <w:ins w:id="15" w:author="Author">
        <w:r w:rsidRPr="00217C9B">
          <w:rPr>
            <w:rFonts w:ascii="Arial" w:eastAsia="Times" w:hAnsi="Arial" w:cs="Arial"/>
            <w:sz w:val="20"/>
            <w:lang w:eastAsia="en-US"/>
          </w:rPr>
          <w:t xml:space="preserve"> </w:t>
        </w:r>
      </w:ins>
    </w:p>
    <w:p w:rsidR="00A30EBB" w:rsidRPr="00217C9B" w:rsidRDefault="00A30EBB" w:rsidP="00A30EBB">
      <w:pPr>
        <w:ind w:left="720"/>
        <w:jc w:val="both"/>
        <w:rPr>
          <w:ins w:id="16" w:author="Author"/>
          <w:rFonts w:ascii="Arial" w:eastAsia="Times" w:hAnsi="Arial" w:cs="Arial"/>
          <w:sz w:val="20"/>
          <w:lang w:eastAsia="en-US"/>
        </w:rPr>
      </w:pPr>
      <w:ins w:id="17" w:author="Author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 xml:space="preserve">Step 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7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– </w:t>
        </w:r>
        <w:r>
          <w:rPr>
            <w:rFonts w:ascii="Arial" w:eastAsia="Times" w:hAnsi="Arial" w:cs="Arial"/>
            <w:sz w:val="20"/>
            <w:lang w:eastAsia="en-US"/>
          </w:rPr>
          <w:t xml:space="preserve">Determine Allowed Decoupled Revenue by Month </w:t>
        </w:r>
        <w:r w:rsidRPr="00217C9B">
          <w:rPr>
            <w:rFonts w:ascii="Arial" w:eastAsia="Times" w:hAnsi="Arial" w:cs="Arial"/>
            <w:sz w:val="20"/>
            <w:lang w:eastAsia="en-US"/>
          </w:rPr>
          <w:t>–</w:t>
        </w:r>
        <w:r>
          <w:rPr>
            <w:rFonts w:ascii="Arial" w:eastAsia="Times" w:hAnsi="Arial" w:cs="Arial"/>
            <w:sz w:val="20"/>
            <w:lang w:eastAsia="en-US"/>
          </w:rPr>
          <w:t xml:space="preserve">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Multiply the actual number of customers by the applicable </w:t>
        </w:r>
        <w:r>
          <w:rPr>
            <w:rFonts w:ascii="Arial" w:eastAsia="Times" w:hAnsi="Arial" w:cs="Arial"/>
            <w:sz w:val="20"/>
            <w:lang w:eastAsia="en-US"/>
          </w:rPr>
          <w:t>M</w:t>
        </w:r>
        <w:r w:rsidRPr="00217C9B">
          <w:rPr>
            <w:rFonts w:ascii="Arial" w:eastAsia="Times" w:hAnsi="Arial" w:cs="Arial"/>
            <w:sz w:val="20"/>
            <w:lang w:eastAsia="en-US"/>
          </w:rPr>
          <w:t>onthly Decoupled Revenue per Customer</w:t>
        </w:r>
        <w:r>
          <w:rPr>
            <w:rFonts w:ascii="Arial" w:eastAsia="Times" w:hAnsi="Arial" w:cs="Arial"/>
            <w:sz w:val="20"/>
            <w:lang w:eastAsia="en-US"/>
          </w:rPr>
          <w:t xml:space="preserve"> (Step 6)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. The result is the Allowed Decoupled Revenue for the applicable month. </w:t>
        </w:r>
      </w:ins>
    </w:p>
    <w:p w:rsidR="00A30EBB" w:rsidRPr="00217C9B" w:rsidRDefault="00A30EBB" w:rsidP="00A30EBB">
      <w:pPr>
        <w:ind w:left="720" w:hanging="720"/>
        <w:jc w:val="both"/>
        <w:rPr>
          <w:ins w:id="18" w:author="Author"/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ins w:id="19" w:author="Author"/>
          <w:rFonts w:ascii="Arial" w:eastAsia="Times" w:hAnsi="Arial" w:cs="Arial"/>
          <w:sz w:val="20"/>
          <w:lang w:eastAsia="en-US"/>
        </w:rPr>
      </w:pPr>
      <w:ins w:id="20" w:author="Author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 xml:space="preserve">Step 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8</w:t>
        </w:r>
        <w:r w:rsidRPr="0015614C">
          <w:rPr>
            <w:rFonts w:ascii="Arial" w:eastAsia="Times" w:hAnsi="Arial" w:cs="Arial"/>
            <w:sz w:val="20"/>
            <w:lang w:eastAsia="en-US"/>
          </w:rPr>
          <w:t xml:space="preserve">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– Determine the </w:t>
        </w:r>
        <w:r>
          <w:rPr>
            <w:rFonts w:ascii="Arial" w:eastAsia="Times" w:hAnsi="Arial" w:cs="Arial"/>
            <w:sz w:val="20"/>
            <w:lang w:eastAsia="en-US"/>
          </w:rPr>
          <w:t xml:space="preserve">Decoupled Revenue per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kWh Rate </w:t>
        </w:r>
        <w:r>
          <w:rPr>
            <w:rFonts w:ascii="Arial" w:eastAsia="Times" w:hAnsi="Arial" w:cs="Arial"/>
            <w:sz w:val="20"/>
            <w:lang w:eastAsia="en-US"/>
          </w:rPr>
          <w:t>–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</w:t>
        </w:r>
        <w:r>
          <w:rPr>
            <w:rFonts w:ascii="Arial" w:eastAsia="Times" w:hAnsi="Arial" w:cs="Arial"/>
            <w:sz w:val="20"/>
            <w:lang w:eastAsia="en-US"/>
          </w:rPr>
          <w:t xml:space="preserve">Allowed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Decoupled Revenue </w:t>
        </w:r>
        <w:r>
          <w:rPr>
            <w:rFonts w:ascii="Arial" w:eastAsia="Times" w:hAnsi="Arial" w:cs="Arial"/>
            <w:sz w:val="20"/>
            <w:lang w:eastAsia="en-US"/>
          </w:rPr>
          <w:t xml:space="preserve">(Step 4)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is divided by the </w:t>
        </w:r>
        <w:r>
          <w:rPr>
            <w:rFonts w:ascii="Arial" w:eastAsia="Times" w:hAnsi="Arial" w:cs="Arial"/>
            <w:sz w:val="20"/>
            <w:lang w:eastAsia="en-US"/>
          </w:rPr>
          <w:t xml:space="preserve">annual kWh used to set rates.  </w:t>
        </w:r>
      </w:ins>
    </w:p>
    <w:p w:rsidR="00A30EBB" w:rsidRPr="00C526EF" w:rsidRDefault="00A30EBB" w:rsidP="00A30EBB">
      <w:pPr>
        <w:ind w:left="720"/>
        <w:jc w:val="both"/>
        <w:rPr>
          <w:ins w:id="21" w:author="Author"/>
          <w:rFonts w:ascii="Times" w:eastAsia="Times" w:hAnsi="Times"/>
          <w:sz w:val="24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ins w:id="22" w:author="Author"/>
          <w:rFonts w:ascii="Arial" w:eastAsia="Times" w:hAnsi="Arial" w:cs="Arial"/>
          <w:sz w:val="20"/>
          <w:lang w:eastAsia="en-US"/>
        </w:rPr>
      </w:pPr>
      <w:ins w:id="23" w:author="Author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 xml:space="preserve">Step 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9</w:t>
        </w:r>
        <w:r w:rsidRPr="0015614C">
          <w:rPr>
            <w:rFonts w:ascii="Arial" w:eastAsia="Times" w:hAnsi="Arial" w:cs="Arial"/>
            <w:sz w:val="20"/>
            <w:lang w:eastAsia="en-US"/>
          </w:rPr>
          <w:t xml:space="preserve">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– Determine </w:t>
        </w:r>
        <w:r>
          <w:rPr>
            <w:rFonts w:ascii="Arial" w:eastAsia="Times" w:hAnsi="Arial" w:cs="Arial"/>
            <w:sz w:val="20"/>
            <w:lang w:eastAsia="en-US"/>
          </w:rPr>
          <w:t xml:space="preserve">Actual </w:t>
        </w:r>
        <w:r w:rsidRPr="00217C9B">
          <w:rPr>
            <w:rFonts w:ascii="Arial" w:eastAsia="Times" w:hAnsi="Arial" w:cs="Arial"/>
            <w:sz w:val="20"/>
            <w:lang w:eastAsia="en-US"/>
          </w:rPr>
          <w:t>Decoupled Revenue –</w:t>
        </w:r>
        <w:r>
          <w:rPr>
            <w:rFonts w:ascii="Arial" w:eastAsia="Times" w:hAnsi="Arial" w:cs="Arial"/>
            <w:sz w:val="20"/>
            <w:lang w:eastAsia="en-US"/>
          </w:rPr>
          <w:t xml:space="preserve"> M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ultiply the </w:t>
        </w:r>
        <w:r>
          <w:rPr>
            <w:rFonts w:ascii="Arial" w:eastAsia="Times" w:hAnsi="Arial" w:cs="Arial"/>
            <w:sz w:val="20"/>
            <w:lang w:eastAsia="en-US"/>
          </w:rPr>
          <w:t xml:space="preserve">Decoupled Revenue per kWh </w:t>
        </w:r>
        <w:r w:rsidRPr="00217C9B">
          <w:rPr>
            <w:rFonts w:ascii="Arial" w:eastAsia="Times" w:hAnsi="Arial" w:cs="Arial"/>
            <w:sz w:val="20"/>
            <w:lang w:eastAsia="en-US"/>
          </w:rPr>
          <w:t>Rate</w:t>
        </w:r>
        <w:r>
          <w:rPr>
            <w:rFonts w:ascii="Arial" w:eastAsia="Times" w:hAnsi="Arial" w:cs="Arial"/>
            <w:sz w:val="20"/>
            <w:lang w:eastAsia="en-US"/>
          </w:rPr>
          <w:t xml:space="preserve"> (Step 8)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by the actual</w:t>
        </w:r>
        <w:r>
          <w:rPr>
            <w:rFonts w:ascii="Arial" w:eastAsia="Times" w:hAnsi="Arial" w:cs="Arial"/>
            <w:sz w:val="20"/>
            <w:lang w:eastAsia="en-US"/>
          </w:rPr>
          <w:t>,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</w:t>
        </w:r>
        <w:r>
          <w:rPr>
            <w:rFonts w:ascii="Arial" w:eastAsia="Times" w:hAnsi="Arial" w:cs="Arial"/>
            <w:sz w:val="20"/>
            <w:lang w:eastAsia="en-US"/>
          </w:rPr>
          <w:t xml:space="preserve">non-weather adjusted </w:t>
        </w:r>
        <w:r w:rsidRPr="00217C9B">
          <w:rPr>
            <w:rFonts w:ascii="Arial" w:eastAsia="Times" w:hAnsi="Arial" w:cs="Arial"/>
            <w:sz w:val="20"/>
            <w:lang w:eastAsia="en-US"/>
          </w:rPr>
          <w:t>kWh monthly usage.</w:t>
        </w:r>
      </w:ins>
    </w:p>
    <w:p w:rsidR="00A30EBB" w:rsidRPr="00217C9B" w:rsidRDefault="00A30EBB" w:rsidP="00A30EBB">
      <w:pPr>
        <w:ind w:left="720"/>
        <w:jc w:val="both"/>
        <w:rPr>
          <w:ins w:id="24" w:author="Author"/>
          <w:rFonts w:ascii="Arial" w:eastAsia="Times" w:hAnsi="Arial" w:cs="Arial"/>
          <w:sz w:val="20"/>
          <w:lang w:eastAsia="en-US"/>
        </w:rPr>
      </w:pPr>
    </w:p>
    <w:p w:rsidR="00A30EBB" w:rsidRDefault="00A30EBB" w:rsidP="00A30EBB">
      <w:pPr>
        <w:ind w:left="720"/>
        <w:jc w:val="both"/>
        <w:rPr>
          <w:ins w:id="25" w:author="Author"/>
          <w:rFonts w:ascii="Arial" w:eastAsia="Times" w:hAnsi="Arial" w:cs="Arial"/>
          <w:sz w:val="20"/>
          <w:lang w:eastAsia="en-US"/>
        </w:rPr>
      </w:pPr>
      <w:ins w:id="26" w:author="Author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 xml:space="preserve">Step 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10</w:t>
        </w:r>
        <w:r w:rsidRPr="0015614C">
          <w:rPr>
            <w:rFonts w:ascii="Arial" w:eastAsia="Times" w:hAnsi="Arial" w:cs="Arial"/>
            <w:sz w:val="20"/>
            <w:lang w:eastAsia="en-US"/>
          </w:rPr>
          <w:t xml:space="preserve">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– The difference between the </w:t>
        </w:r>
        <w:r>
          <w:rPr>
            <w:rFonts w:ascii="Arial" w:eastAsia="Times" w:hAnsi="Arial" w:cs="Arial"/>
            <w:sz w:val="20"/>
            <w:lang w:eastAsia="en-US"/>
          </w:rPr>
          <w:t xml:space="preserve">Actual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Decoupled Revenue (Step </w:t>
        </w:r>
        <w:r>
          <w:rPr>
            <w:rFonts w:ascii="Arial" w:eastAsia="Times" w:hAnsi="Arial" w:cs="Arial"/>
            <w:sz w:val="20"/>
            <w:lang w:eastAsia="en-US"/>
          </w:rPr>
          <w:t>9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) and the Allowed Decoupled Revenue (Step </w:t>
        </w:r>
        <w:r>
          <w:rPr>
            <w:rFonts w:ascii="Arial" w:eastAsia="Times" w:hAnsi="Arial" w:cs="Arial"/>
            <w:sz w:val="20"/>
            <w:lang w:eastAsia="en-US"/>
          </w:rPr>
          <w:t>6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) </w:t>
        </w:r>
        <w:r>
          <w:rPr>
            <w:rFonts w:ascii="Arial" w:eastAsia="Times" w:hAnsi="Arial" w:cs="Arial"/>
            <w:sz w:val="20"/>
            <w:lang w:eastAsia="en-US"/>
          </w:rPr>
          <w:t xml:space="preserve">above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is calculated, and the resulting balance is deferred by the Company. Interest on the deferred balance will accrue at the quarterly rate published by the FERC. </w:t>
        </w:r>
      </w:ins>
    </w:p>
    <w:p w:rsidR="00A30EBB" w:rsidRDefault="00A30EBB" w:rsidP="00C851DF">
      <w:pPr>
        <w:pStyle w:val="BodyTextIndent"/>
        <w:spacing w:after="0"/>
        <w:ind w:left="0" w:firstLine="720"/>
        <w:rPr>
          <w:ins w:id="27" w:author="Author"/>
          <w:rFonts w:ascii="Arial" w:hAnsi="Arial" w:cs="Arial"/>
          <w:sz w:val="20"/>
        </w:rPr>
      </w:pPr>
    </w:p>
    <w:p w:rsidR="00A30EBB" w:rsidRPr="00217C9B" w:rsidRDefault="00A30EBB" w:rsidP="00A30EBB">
      <w:pPr>
        <w:jc w:val="both"/>
        <w:rPr>
          <w:ins w:id="28" w:author="Author"/>
          <w:rFonts w:ascii="Arial" w:eastAsia="Times" w:hAnsi="Arial" w:cs="Arial"/>
          <w:sz w:val="20"/>
          <w:u w:val="single"/>
          <w:lang w:eastAsia="en-US"/>
        </w:rPr>
      </w:pPr>
      <w:ins w:id="29" w:author="Author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>E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ARNINGS TEST</w:t>
        </w:r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>:</w:t>
        </w:r>
      </w:ins>
    </w:p>
    <w:p w:rsidR="00A30EBB" w:rsidRPr="002A15C0" w:rsidRDefault="00A30EBB" w:rsidP="00A30EBB">
      <w:pPr>
        <w:ind w:firstLine="720"/>
        <w:jc w:val="both"/>
        <w:rPr>
          <w:ins w:id="30" w:author="Author"/>
          <w:rFonts w:ascii="Arial" w:hAnsi="Arial" w:cs="Arial"/>
          <w:b/>
          <w:bCs/>
          <w:sz w:val="20"/>
          <w:lang w:eastAsia="en-US"/>
        </w:rPr>
      </w:pPr>
      <w:ins w:id="31" w:author="Author">
        <w:r w:rsidRPr="00217C9B">
          <w:rPr>
            <w:rFonts w:ascii="Arial" w:hAnsi="Arial" w:cs="Arial"/>
            <w:bCs/>
            <w:sz w:val="20"/>
            <w:lang w:eastAsia="en-US"/>
          </w:rPr>
          <w:t>T</w:t>
        </w:r>
        <w:r w:rsidRPr="002A15C0">
          <w:rPr>
            <w:rFonts w:ascii="Arial" w:hAnsi="Arial" w:cs="Arial"/>
            <w:bCs/>
            <w:sz w:val="20"/>
            <w:lang w:eastAsia="en-US"/>
          </w:rPr>
          <w:t xml:space="preserve">he Company proposes an earnings test based on the Company’s </w:t>
        </w:r>
        <w:r w:rsidRPr="00217C9B">
          <w:rPr>
            <w:rFonts w:ascii="Arial" w:hAnsi="Arial" w:cs="Arial"/>
            <w:bCs/>
            <w:sz w:val="20"/>
            <w:lang w:eastAsia="en-US"/>
          </w:rPr>
          <w:t>year ended June 30 Commission Basis Report (</w:t>
        </w:r>
        <w:r w:rsidRPr="002A15C0">
          <w:rPr>
            <w:rFonts w:ascii="Arial" w:hAnsi="Arial" w:cs="Arial"/>
            <w:bCs/>
            <w:sz w:val="20"/>
            <w:lang w:eastAsia="en-US"/>
          </w:rPr>
          <w:t>CBR</w:t>
        </w:r>
        <w:r w:rsidRPr="00217C9B">
          <w:rPr>
            <w:rFonts w:ascii="Arial" w:hAnsi="Arial" w:cs="Arial"/>
            <w:bCs/>
            <w:sz w:val="20"/>
            <w:lang w:eastAsia="en-US"/>
          </w:rPr>
          <w:t>)</w:t>
        </w:r>
        <w:r w:rsidRPr="002A15C0">
          <w:rPr>
            <w:rFonts w:ascii="Arial" w:hAnsi="Arial" w:cs="Arial"/>
            <w:bCs/>
            <w:sz w:val="20"/>
            <w:lang w:eastAsia="en-US"/>
          </w:rPr>
          <w:t xml:space="preserve"> operating results, which are filed with the Commission by </w:t>
        </w:r>
        <w:r w:rsidR="006E3D06">
          <w:rPr>
            <w:rFonts w:ascii="Arial" w:hAnsi="Arial" w:cs="Arial"/>
            <w:bCs/>
            <w:sz w:val="20"/>
            <w:lang w:eastAsia="en-US"/>
          </w:rPr>
          <w:t>October</w:t>
        </w:r>
        <w:r>
          <w:rPr>
            <w:rFonts w:ascii="Arial" w:hAnsi="Arial" w:cs="Arial"/>
            <w:bCs/>
            <w:sz w:val="20"/>
            <w:lang w:eastAsia="en-US"/>
          </w:rPr>
          <w:t xml:space="preserve"> </w:t>
        </w:r>
        <w:r w:rsidR="00441DBB">
          <w:rPr>
            <w:rFonts w:ascii="Arial" w:hAnsi="Arial" w:cs="Arial"/>
            <w:bCs/>
            <w:sz w:val="20"/>
            <w:lang w:eastAsia="en-US"/>
          </w:rPr>
          <w:t>3</w:t>
        </w:r>
        <w:r w:rsidRPr="00217C9B">
          <w:rPr>
            <w:rFonts w:ascii="Arial" w:hAnsi="Arial" w:cs="Arial"/>
            <w:bCs/>
            <w:sz w:val="20"/>
            <w:lang w:eastAsia="en-US"/>
          </w:rPr>
          <w:t>1</w:t>
        </w:r>
        <w:r>
          <w:rPr>
            <w:rFonts w:ascii="Arial" w:hAnsi="Arial" w:cs="Arial"/>
            <w:bCs/>
            <w:sz w:val="20"/>
            <w:lang w:eastAsia="en-US"/>
          </w:rPr>
          <w:t xml:space="preserve"> of each year</w:t>
        </w:r>
        <w:r w:rsidRPr="00217C9B">
          <w:rPr>
            <w:rFonts w:ascii="Arial" w:hAnsi="Arial" w:cs="Arial"/>
            <w:bCs/>
            <w:sz w:val="20"/>
            <w:lang w:eastAsia="en-US"/>
          </w:rPr>
          <w:t>.</w:t>
        </w:r>
        <w:r w:rsidRPr="002A15C0">
          <w:rPr>
            <w:rFonts w:ascii="Arial" w:hAnsi="Arial" w:cs="Arial"/>
            <w:bCs/>
            <w:sz w:val="20"/>
            <w:lang w:eastAsia="en-US"/>
          </w:rPr>
          <w:t xml:space="preserve"> This report is prepared using actual recorded results of electric operations and rate base, adjusted for any material out-of-period, non-operating, nonrecurring, and extraordinary items or any other item that materially distorts reporting period earnings and rate base. </w:t>
        </w:r>
        <w:r w:rsidRPr="00217C9B">
          <w:rPr>
            <w:rFonts w:ascii="Arial" w:hAnsi="Arial" w:cs="Arial"/>
            <w:bCs/>
            <w:sz w:val="20"/>
            <w:lang w:eastAsia="en-US"/>
          </w:rPr>
          <w:t>T</w:t>
        </w:r>
        <w:r w:rsidRPr="002A15C0">
          <w:rPr>
            <w:rFonts w:ascii="Arial" w:hAnsi="Arial" w:cs="Arial"/>
            <w:bCs/>
            <w:sz w:val="20"/>
            <w:lang w:eastAsia="en-US"/>
          </w:rPr>
          <w:t>he earnings test will be based on</w:t>
        </w:r>
        <w:r>
          <w:rPr>
            <w:rFonts w:ascii="Arial" w:hAnsi="Arial" w:cs="Arial"/>
            <w:bCs/>
            <w:sz w:val="20"/>
            <w:lang w:eastAsia="en-US"/>
          </w:rPr>
          <w:t xml:space="preserve"> return on equity</w:t>
        </w:r>
        <w:r w:rsidRPr="002A15C0">
          <w:rPr>
            <w:rFonts w:ascii="Arial" w:hAnsi="Arial" w:cs="Arial"/>
            <w:bCs/>
            <w:sz w:val="20"/>
            <w:lang w:eastAsia="en-US"/>
          </w:rPr>
          <w:t xml:space="preserve"> </w:t>
        </w:r>
        <w:r>
          <w:rPr>
            <w:rFonts w:ascii="Arial" w:hAnsi="Arial" w:cs="Arial"/>
            <w:bCs/>
            <w:sz w:val="20"/>
            <w:lang w:eastAsia="en-US"/>
          </w:rPr>
          <w:t>(</w:t>
        </w:r>
        <w:r w:rsidRPr="002A15C0">
          <w:rPr>
            <w:rFonts w:ascii="Arial" w:hAnsi="Arial" w:cs="Arial"/>
            <w:bCs/>
            <w:sz w:val="20"/>
            <w:lang w:eastAsia="en-US"/>
          </w:rPr>
          <w:t>ROE</w:t>
        </w:r>
        <w:r>
          <w:rPr>
            <w:rFonts w:ascii="Arial" w:hAnsi="Arial" w:cs="Arial"/>
            <w:bCs/>
            <w:sz w:val="20"/>
            <w:lang w:eastAsia="en-US"/>
          </w:rPr>
          <w:t>)</w:t>
        </w:r>
        <w:r w:rsidRPr="002A15C0">
          <w:rPr>
            <w:rFonts w:ascii="Arial" w:hAnsi="Arial" w:cs="Arial"/>
            <w:bCs/>
            <w:sz w:val="20"/>
            <w:lang w:eastAsia="en-US"/>
          </w:rPr>
          <w:t xml:space="preserve"> before normalizing adjustments, including adjustments to power supply-related revenues and expenses to reflect operations under normal conditions and will exclude any annualizing or pro forma adjustments.  </w:t>
        </w:r>
      </w:ins>
    </w:p>
    <w:p w:rsidR="00A30EBB" w:rsidRPr="00782828" w:rsidRDefault="00A30EBB" w:rsidP="00C851DF">
      <w:pPr>
        <w:pStyle w:val="BodyTextIndent"/>
        <w:spacing w:after="0"/>
        <w:ind w:left="0" w:firstLine="720"/>
        <w:rPr>
          <w:rFonts w:ascii="Arial" w:hAnsi="Arial" w:cs="Arial"/>
          <w:sz w:val="20"/>
        </w:rPr>
      </w:pPr>
    </w:p>
    <w:p w:rsidR="006A266F" w:rsidRPr="00782828" w:rsidRDefault="006A266F" w:rsidP="00C851DF">
      <w:pPr>
        <w:ind w:left="720"/>
        <w:rPr>
          <w:rFonts w:ascii="Arial" w:hAnsi="Arial" w:cs="Arial"/>
          <w:sz w:val="20"/>
        </w:rPr>
      </w:pPr>
    </w:p>
    <w:sectPr w:rsidR="006A266F" w:rsidRPr="00782828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E1" w:rsidRDefault="00D25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DE" w:rsidRDefault="00087CF7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274DAC" w:rsidRDefault="00274DAC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914370" w:rsidRDefault="00914370" w:rsidP="0091437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F205C7">
      <w:rPr>
        <w:rFonts w:ascii="Arial" w:hAnsi="Arial" w:cs="Arial"/>
        <w:sz w:val="20"/>
      </w:rPr>
      <w:t>October 3</w:t>
    </w:r>
    <w:r w:rsidR="00C851DF">
      <w:rPr>
        <w:rFonts w:ascii="Arial" w:hAnsi="Arial" w:cs="Arial"/>
        <w:sz w:val="20"/>
      </w:rPr>
      <w:t>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F205C7">
      <w:rPr>
        <w:rFonts w:ascii="Arial" w:hAnsi="Arial" w:cs="Arial"/>
        <w:sz w:val="20"/>
      </w:rPr>
      <w:t>October 4</w:t>
    </w:r>
    <w:r w:rsidR="00C851DF">
      <w:rPr>
        <w:rFonts w:ascii="Arial" w:hAnsi="Arial" w:cs="Arial"/>
        <w:sz w:val="20"/>
      </w:rPr>
      <w:t>, 2016</w:t>
    </w:r>
  </w:p>
  <w:p w:rsidR="00087CF7" w:rsidRDefault="000C6486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</w:t>
    </w:r>
    <w:r w:rsidR="00087CF7">
      <w:rPr>
        <w:rFonts w:ascii="Arial" w:hAnsi="Arial" w:cs="Arial"/>
        <w:b/>
        <w:sz w:val="20"/>
      </w:rPr>
      <w:t xml:space="preserve"> </w:t>
    </w:r>
    <w:r w:rsidR="002E41E4">
      <w:rPr>
        <w:rFonts w:ascii="Arial" w:hAnsi="Arial" w:cs="Arial"/>
        <w:b/>
        <w:sz w:val="20"/>
      </w:rPr>
      <w:t>No.</w:t>
    </w:r>
    <w:r w:rsidR="00087CF7">
      <w:rPr>
        <w:rFonts w:ascii="Arial" w:hAnsi="Arial" w:cs="Arial"/>
        <w:sz w:val="20"/>
      </w:rPr>
      <w:t xml:space="preserve"> </w:t>
    </w:r>
    <w:r w:rsidR="00C851DF">
      <w:rPr>
        <w:rFonts w:ascii="Arial" w:hAnsi="Arial" w:cs="Arial"/>
        <w:sz w:val="20"/>
      </w:rPr>
      <w:t>UE-152253</w:t>
    </w:r>
  </w:p>
  <w:p w:rsidR="00601236" w:rsidRDefault="00601236" w:rsidP="0060123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0768" behindDoc="1" locked="0" layoutInCell="1" allowOverlap="1" wp14:anchorId="16F0702B" wp14:editId="210BCE48">
          <wp:simplePos x="0" y="0"/>
          <wp:positionH relativeFrom="column">
            <wp:posOffset>361950</wp:posOffset>
          </wp:positionH>
          <wp:positionV relativeFrom="paragraph">
            <wp:posOffset>0</wp:posOffset>
          </wp:positionV>
          <wp:extent cx="2228850" cy="692785"/>
          <wp:effectExtent l="0" t="0" r="0" b="0"/>
          <wp:wrapNone/>
          <wp:docPr id="1" name="Picture 1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601236" w:rsidRDefault="00601236" w:rsidP="0060123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0B36F4" w:rsidRDefault="00601236" w:rsidP="00990C5D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E1" w:rsidRDefault="00D25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E1" w:rsidRDefault="00D25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D" w:rsidRPr="0010710A" w:rsidRDefault="00D65E93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243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881F8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10710A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4F4664" w:rsidRDefault="004F466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A91A21" w:rsidRDefault="004F466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</w:t>
    </w:r>
    <w:r w:rsidR="00C1014E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Sheet No. 93</w:t>
    </w:r>
    <w:r w:rsidR="00A30EBB">
      <w:rPr>
        <w:rFonts w:ascii="Arial" w:hAnsi="Arial" w:cs="Arial"/>
        <w:sz w:val="20"/>
      </w:rPr>
      <w:t>.2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4F4664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93</w:t>
    </w:r>
  </w:p>
  <w:p w:rsidR="002E41E4" w:rsidRPr="00A91A21" w:rsidRDefault="004F4664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DECOUPLING REVENUE ADJUSTMENT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E1" w:rsidRDefault="00D25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7E64FAA"/>
    <w:multiLevelType w:val="hybridMultilevel"/>
    <w:tmpl w:val="F6C6CC8E"/>
    <w:lvl w:ilvl="0" w:tplc="529C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44E8F"/>
    <w:rsid w:val="00087CF7"/>
    <w:rsid w:val="000940D2"/>
    <w:rsid w:val="000A0FF1"/>
    <w:rsid w:val="000B36F4"/>
    <w:rsid w:val="000C6486"/>
    <w:rsid w:val="000E3B96"/>
    <w:rsid w:val="0010710A"/>
    <w:rsid w:val="001522E7"/>
    <w:rsid w:val="001620F1"/>
    <w:rsid w:val="00172CFA"/>
    <w:rsid w:val="001D4F15"/>
    <w:rsid w:val="001F19AC"/>
    <w:rsid w:val="00204381"/>
    <w:rsid w:val="00205735"/>
    <w:rsid w:val="00266E07"/>
    <w:rsid w:val="00274DAC"/>
    <w:rsid w:val="002C1B76"/>
    <w:rsid w:val="002C79BC"/>
    <w:rsid w:val="002E41E4"/>
    <w:rsid w:val="002E6C6E"/>
    <w:rsid w:val="00341521"/>
    <w:rsid w:val="0034455A"/>
    <w:rsid w:val="00360A6E"/>
    <w:rsid w:val="003F72C1"/>
    <w:rsid w:val="004043D5"/>
    <w:rsid w:val="00441DBB"/>
    <w:rsid w:val="004A30F3"/>
    <w:rsid w:val="004B1617"/>
    <w:rsid w:val="004C5FE8"/>
    <w:rsid w:val="004F2A6C"/>
    <w:rsid w:val="004F4664"/>
    <w:rsid w:val="00534D32"/>
    <w:rsid w:val="00546A05"/>
    <w:rsid w:val="00554EB1"/>
    <w:rsid w:val="00555712"/>
    <w:rsid w:val="00564506"/>
    <w:rsid w:val="00577682"/>
    <w:rsid w:val="00580EC3"/>
    <w:rsid w:val="00590B21"/>
    <w:rsid w:val="005A1156"/>
    <w:rsid w:val="005B0070"/>
    <w:rsid w:val="005E29DE"/>
    <w:rsid w:val="005F64B9"/>
    <w:rsid w:val="005F7880"/>
    <w:rsid w:val="00601236"/>
    <w:rsid w:val="00651060"/>
    <w:rsid w:val="006638F3"/>
    <w:rsid w:val="0068713C"/>
    <w:rsid w:val="006A266F"/>
    <w:rsid w:val="006E1287"/>
    <w:rsid w:val="006E3D06"/>
    <w:rsid w:val="00710518"/>
    <w:rsid w:val="007504BF"/>
    <w:rsid w:val="0077488B"/>
    <w:rsid w:val="00782828"/>
    <w:rsid w:val="007C08C1"/>
    <w:rsid w:val="007D4076"/>
    <w:rsid w:val="007E0BC7"/>
    <w:rsid w:val="007F06C3"/>
    <w:rsid w:val="007F142A"/>
    <w:rsid w:val="007F6029"/>
    <w:rsid w:val="00813698"/>
    <w:rsid w:val="00823ACF"/>
    <w:rsid w:val="008474F2"/>
    <w:rsid w:val="008766A2"/>
    <w:rsid w:val="00876B56"/>
    <w:rsid w:val="00886645"/>
    <w:rsid w:val="008A77C7"/>
    <w:rsid w:val="008B15F3"/>
    <w:rsid w:val="008D784A"/>
    <w:rsid w:val="008E7364"/>
    <w:rsid w:val="00914370"/>
    <w:rsid w:val="00920A5D"/>
    <w:rsid w:val="00990C5D"/>
    <w:rsid w:val="009E0C82"/>
    <w:rsid w:val="00A261ED"/>
    <w:rsid w:val="00A30EBB"/>
    <w:rsid w:val="00A91A21"/>
    <w:rsid w:val="00AA6EAF"/>
    <w:rsid w:val="00AD2ABC"/>
    <w:rsid w:val="00AD4335"/>
    <w:rsid w:val="00AE07BB"/>
    <w:rsid w:val="00AE1E9E"/>
    <w:rsid w:val="00AE7611"/>
    <w:rsid w:val="00AF0EAC"/>
    <w:rsid w:val="00B20EEB"/>
    <w:rsid w:val="00B43CBE"/>
    <w:rsid w:val="00B54432"/>
    <w:rsid w:val="00B62CA7"/>
    <w:rsid w:val="00B86CD1"/>
    <w:rsid w:val="00BA088F"/>
    <w:rsid w:val="00C0493E"/>
    <w:rsid w:val="00C1014E"/>
    <w:rsid w:val="00C210FD"/>
    <w:rsid w:val="00C406F2"/>
    <w:rsid w:val="00C43A0B"/>
    <w:rsid w:val="00C60F7D"/>
    <w:rsid w:val="00C851DF"/>
    <w:rsid w:val="00C91131"/>
    <w:rsid w:val="00CD01ED"/>
    <w:rsid w:val="00CE6692"/>
    <w:rsid w:val="00CF64E6"/>
    <w:rsid w:val="00D253E1"/>
    <w:rsid w:val="00D313E0"/>
    <w:rsid w:val="00D60206"/>
    <w:rsid w:val="00D65E93"/>
    <w:rsid w:val="00D932B5"/>
    <w:rsid w:val="00DB015C"/>
    <w:rsid w:val="00DE66AA"/>
    <w:rsid w:val="00E53EC5"/>
    <w:rsid w:val="00E84454"/>
    <w:rsid w:val="00E86C83"/>
    <w:rsid w:val="00EC7AC3"/>
    <w:rsid w:val="00F205C7"/>
    <w:rsid w:val="00F30DDC"/>
    <w:rsid w:val="00F3756B"/>
    <w:rsid w:val="00F4015E"/>
    <w:rsid w:val="00F45D78"/>
    <w:rsid w:val="00F50525"/>
    <w:rsid w:val="00F528E2"/>
    <w:rsid w:val="00F66F8A"/>
    <w:rsid w:val="00F74FE8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E6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6A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F46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4664"/>
    <w:rPr>
      <w:rFonts w:ascii="Courier New" w:eastAsia="Times New Roman" w:hAnsi="Courier New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A18490A-BDED-4AE6-AB11-8ACFADF8FA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38187-E22C-4605-B889-5AA1D7E17E08}"/>
</file>

<file path=customXml/itemProps3.xml><?xml version="1.0" encoding="utf-8"?>
<ds:datastoreItem xmlns:ds="http://schemas.openxmlformats.org/officeDocument/2006/customXml" ds:itemID="{33E95B13-25DB-434A-9EEB-EADD221BF17E}"/>
</file>

<file path=customXml/itemProps4.xml><?xml version="1.0" encoding="utf-8"?>
<ds:datastoreItem xmlns:ds="http://schemas.openxmlformats.org/officeDocument/2006/customXml" ds:itemID="{8937C4B7-2DD6-48A8-A34F-88490391E099}"/>
</file>

<file path=customXml/itemProps5.xml><?xml version="1.0" encoding="utf-8"?>
<ds:datastoreItem xmlns:ds="http://schemas.openxmlformats.org/officeDocument/2006/customXml" ds:itemID="{294495C4-5D75-4977-A7AC-53A42DDBB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2016-10-03T18:07:00Z</dcterms:created>
  <dcterms:modified xsi:type="dcterms:W3CDTF">2016-10-03T18:07:00Z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