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B14270">
        <w:rPr>
          <w:rFonts w:ascii="Arial" w:hAnsi="Arial" w:cs="Arial"/>
          <w:sz w:val="20"/>
          <w:u w:val="single"/>
        </w:rPr>
        <w:t>AVAILABLE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In all territory served by Company in the State of Washington.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04BAE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4271F" wp14:editId="707DBCAE">
                <wp:simplePos x="0" y="0"/>
                <wp:positionH relativeFrom="column">
                  <wp:posOffset>6159338</wp:posOffset>
                </wp:positionH>
                <wp:positionV relativeFrom="paragraph">
                  <wp:posOffset>-1905</wp:posOffset>
                </wp:positionV>
                <wp:extent cx="733425" cy="2147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BAE" w:rsidRDefault="00B04B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2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.15pt;width:57.75pt;height:1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V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" filled="f" stroked="f">
                <v:textbox>
                  <w:txbxContent>
                    <w:p w:rsidR="00B04BAE" w:rsidRDefault="00B04B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="00B14270"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r w:rsidR="00BC1A50">
        <w:rPr>
          <w:rFonts w:ascii="Arial" w:hAnsi="Arial" w:cs="Arial"/>
          <w:sz w:val="20"/>
        </w:rPr>
        <w:t>7</w:t>
      </w:r>
      <w:r w:rsidRPr="00B14270">
        <w:rPr>
          <w:rFonts w:ascii="Arial" w:hAnsi="Arial" w:cs="Arial"/>
          <w:sz w:val="20"/>
        </w:rPr>
        <w:t>.</w:t>
      </w:r>
      <w:r w:rsidR="00BC1A50">
        <w:rPr>
          <w:rFonts w:ascii="Arial" w:hAnsi="Arial" w:cs="Arial"/>
          <w:sz w:val="20"/>
        </w:rPr>
        <w:t>75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C1A50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945E7">
        <w:rPr>
          <w:rFonts w:ascii="Arial" w:hAnsi="Arial" w:cs="Arial"/>
          <w:sz w:val="20"/>
        </w:rPr>
        <w:t>.</w:t>
      </w:r>
      <w:ins w:id="1" w:author="Author">
        <w:r w:rsidR="002372FB">
          <w:rPr>
            <w:rFonts w:ascii="Arial" w:hAnsi="Arial" w:cs="Arial"/>
            <w:sz w:val="20"/>
          </w:rPr>
          <w:t>548</w:t>
        </w:r>
      </w:ins>
      <w:del w:id="2" w:author="Author">
        <w:r w:rsidR="009F3906" w:rsidDel="002B1847">
          <w:rPr>
            <w:rFonts w:ascii="Arial" w:hAnsi="Arial" w:cs="Arial"/>
            <w:sz w:val="20"/>
          </w:rPr>
          <w:delText>425</w:delText>
        </w:r>
      </w:del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the first 600 kWh</w:t>
      </w:r>
    </w:p>
    <w:p w:rsidR="00B14270" w:rsidRPr="00B14270" w:rsidRDefault="009F3906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B14270" w:rsidRPr="00B14270">
        <w:rPr>
          <w:rFonts w:ascii="Arial" w:hAnsi="Arial" w:cs="Arial"/>
          <w:sz w:val="20"/>
        </w:rPr>
        <w:t>.</w:t>
      </w:r>
      <w:ins w:id="3" w:author="Author">
        <w:r w:rsidR="002B1847">
          <w:rPr>
            <w:rFonts w:ascii="Arial" w:hAnsi="Arial" w:cs="Arial"/>
            <w:sz w:val="20"/>
          </w:rPr>
          <w:t>350</w:t>
        </w:r>
      </w:ins>
      <w:del w:id="4" w:author="Author">
        <w:r w:rsidDel="002B1847">
          <w:rPr>
            <w:rFonts w:ascii="Arial" w:hAnsi="Arial" w:cs="Arial"/>
            <w:sz w:val="20"/>
          </w:rPr>
          <w:delText>166</w:delText>
        </w:r>
      </w:del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all additional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1" w:rsidRDefault="0016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9" w:author="Author">
      <w:r w:rsidR="009F3906" w:rsidDel="00B27200">
        <w:rPr>
          <w:rFonts w:ascii="Arial" w:hAnsi="Arial" w:cs="Arial"/>
          <w:sz w:val="20"/>
        </w:rPr>
        <w:delText>March 27, 2015</w:delText>
      </w:r>
    </w:del>
    <w:ins w:id="10" w:author="Author">
      <w:r w:rsidR="002372FB">
        <w:rPr>
          <w:rFonts w:ascii="Arial" w:hAnsi="Arial" w:cs="Arial"/>
          <w:sz w:val="20"/>
        </w:rPr>
        <w:t>October 3</w:t>
      </w:r>
      <w:r w:rsidR="00B27200">
        <w:rPr>
          <w:rFonts w:ascii="Arial" w:hAnsi="Arial" w:cs="Arial"/>
          <w:sz w:val="20"/>
        </w:rPr>
        <w:t>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11" w:author="Author">
      <w:r w:rsidR="009F3906" w:rsidDel="00B27200">
        <w:rPr>
          <w:rFonts w:ascii="Arial" w:hAnsi="Arial" w:cs="Arial"/>
          <w:sz w:val="20"/>
        </w:rPr>
        <w:delText>March 31, 2015</w:delText>
      </w:r>
    </w:del>
    <w:ins w:id="12" w:author="Author">
      <w:r w:rsidR="002372FB" w:rsidRPr="002372FB">
        <w:rPr>
          <w:rFonts w:ascii="Arial" w:hAnsi="Arial" w:cs="Arial"/>
          <w:sz w:val="20"/>
        </w:rPr>
        <w:t xml:space="preserve"> </w:t>
      </w:r>
      <w:r w:rsidR="002372FB">
        <w:rPr>
          <w:rFonts w:ascii="Arial" w:hAnsi="Arial" w:cs="Arial"/>
          <w:sz w:val="20"/>
        </w:rPr>
        <w:t>October 4</w:t>
      </w:r>
      <w:r w:rsidR="00B27200">
        <w:rPr>
          <w:rFonts w:ascii="Arial" w:hAnsi="Arial" w:cs="Arial"/>
          <w:sz w:val="20"/>
        </w:rPr>
        <w:t>, 2016</w:t>
      </w:r>
    </w:ins>
  </w:p>
  <w:p w:rsidR="00BC1A50" w:rsidRDefault="006367A7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13" w:author="Author">
      <w:r>
        <w:rPr>
          <w:rFonts w:ascii="Arial" w:hAnsi="Arial" w:cs="Arial"/>
          <w:b/>
          <w:sz w:val="20"/>
        </w:rPr>
        <w:t>Docket</w:t>
      </w:r>
    </w:ins>
    <w:del w:id="14" w:author="Author">
      <w:r w:rsidR="00BC1A50" w:rsidDel="006367A7">
        <w:rPr>
          <w:rFonts w:ascii="Arial" w:hAnsi="Arial" w:cs="Arial"/>
          <w:b/>
          <w:sz w:val="20"/>
        </w:rPr>
        <w:delText>Advice</w:delText>
      </w:r>
    </w:del>
    <w:r w:rsidR="00BC1A50">
      <w:rPr>
        <w:rFonts w:ascii="Arial" w:hAnsi="Arial" w:cs="Arial"/>
        <w:b/>
        <w:sz w:val="20"/>
      </w:rPr>
      <w:t xml:space="preserve"> No.</w:t>
    </w:r>
    <w:r w:rsidR="00BC1A50">
      <w:rPr>
        <w:rFonts w:ascii="Arial" w:hAnsi="Arial" w:cs="Arial"/>
        <w:sz w:val="20"/>
      </w:rPr>
      <w:t xml:space="preserve"> UE-</w:t>
    </w:r>
    <w:del w:id="15" w:author="Author">
      <w:r w:rsidR="009F3906" w:rsidDel="00B27200">
        <w:rPr>
          <w:rFonts w:ascii="Arial" w:hAnsi="Arial" w:cs="Arial"/>
          <w:sz w:val="20"/>
        </w:rPr>
        <w:delText>140762</w:delText>
      </w:r>
    </w:del>
    <w:ins w:id="16" w:author="Author">
      <w:r w:rsidR="00B27200">
        <w:rPr>
          <w:rFonts w:ascii="Arial" w:hAnsi="Arial" w:cs="Arial"/>
          <w:sz w:val="20"/>
        </w:rPr>
        <w:t>152253</w:t>
      </w:r>
    </w:ins>
  </w:p>
  <w:p w:rsidR="009F3906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4D174895" wp14:editId="11485B4A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5888" behindDoc="1" locked="0" layoutInCell="1" allowOverlap="1" wp14:anchorId="2895015E" wp14:editId="776239F4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 wp14:anchorId="1CBFB84B" wp14:editId="020DD10B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1" w:rsidRDefault="00162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1" w:rsidRDefault="0016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E85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9F3906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5" w:author="Author">
      <w:r w:rsidDel="00B27200">
        <w:rPr>
          <w:rFonts w:ascii="Arial" w:hAnsi="Arial" w:cs="Arial"/>
          <w:sz w:val="20"/>
        </w:rPr>
        <w:delText xml:space="preserve">Third </w:delText>
      </w:r>
    </w:del>
    <w:ins w:id="6" w:author="Author">
      <w:r w:rsidR="00B27200">
        <w:rPr>
          <w:rFonts w:ascii="Arial" w:hAnsi="Arial" w:cs="Arial"/>
          <w:sz w:val="20"/>
        </w:rPr>
        <w:t xml:space="preserve">Fourth </w:t>
      </w:r>
    </w:ins>
    <w:r w:rsidR="00553245">
      <w:rPr>
        <w:rFonts w:ascii="Arial" w:hAnsi="Arial" w:cs="Arial"/>
        <w:sz w:val="20"/>
      </w:rPr>
      <w:t>Revision of Sheet No. 16.1</w:t>
    </w:r>
  </w:p>
  <w:p w:rsidR="00A91A21" w:rsidRDefault="0055324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7" w:author="Author">
      <w:r w:rsidR="009F3906" w:rsidDel="00B27200">
        <w:rPr>
          <w:rFonts w:ascii="Arial" w:hAnsi="Arial" w:cs="Arial"/>
          <w:sz w:val="20"/>
        </w:rPr>
        <w:delText xml:space="preserve">Second </w:delText>
      </w:r>
    </w:del>
    <w:ins w:id="8" w:author="Author">
      <w:r w:rsidR="00B27200">
        <w:rPr>
          <w:rFonts w:ascii="Arial" w:hAnsi="Arial" w:cs="Arial"/>
          <w:sz w:val="20"/>
        </w:rPr>
        <w:t xml:space="preserve">Third </w:t>
      </w:r>
    </w:ins>
    <w:r w:rsidR="00BC1A50">
      <w:rPr>
        <w:rFonts w:ascii="Arial" w:hAnsi="Arial" w:cs="Arial"/>
        <w:sz w:val="20"/>
      </w:rPr>
      <w:t xml:space="preserve">Revision of </w:t>
    </w:r>
    <w:r w:rsidR="00B14270">
      <w:rPr>
        <w:rFonts w:ascii="Arial" w:hAnsi="Arial" w:cs="Arial"/>
        <w:sz w:val="20"/>
      </w:rPr>
      <w:t>Sheet No. 16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16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1" w:rsidRDefault="00162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65349"/>
    <w:rsid w:val="00087CF7"/>
    <w:rsid w:val="0009500C"/>
    <w:rsid w:val="000A0FF1"/>
    <w:rsid w:val="000B36F4"/>
    <w:rsid w:val="000E3B96"/>
    <w:rsid w:val="00113567"/>
    <w:rsid w:val="00145B32"/>
    <w:rsid w:val="0014737B"/>
    <w:rsid w:val="001522E7"/>
    <w:rsid w:val="001620F1"/>
    <w:rsid w:val="001622B1"/>
    <w:rsid w:val="001675C1"/>
    <w:rsid w:val="001D4F15"/>
    <w:rsid w:val="001F19AC"/>
    <w:rsid w:val="00204381"/>
    <w:rsid w:val="00205735"/>
    <w:rsid w:val="002372FB"/>
    <w:rsid w:val="00251657"/>
    <w:rsid w:val="00266E07"/>
    <w:rsid w:val="002972ED"/>
    <w:rsid w:val="002B1847"/>
    <w:rsid w:val="002C1B76"/>
    <w:rsid w:val="002C79BC"/>
    <w:rsid w:val="002E41E4"/>
    <w:rsid w:val="002E6C6E"/>
    <w:rsid w:val="00341521"/>
    <w:rsid w:val="0034455A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367A7"/>
    <w:rsid w:val="00654556"/>
    <w:rsid w:val="006638F3"/>
    <w:rsid w:val="0068713C"/>
    <w:rsid w:val="006A266F"/>
    <w:rsid w:val="006E1287"/>
    <w:rsid w:val="00710518"/>
    <w:rsid w:val="007504BF"/>
    <w:rsid w:val="0077488B"/>
    <w:rsid w:val="007E0BC7"/>
    <w:rsid w:val="007F06C3"/>
    <w:rsid w:val="007F6029"/>
    <w:rsid w:val="00813698"/>
    <w:rsid w:val="00823ACF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C47B7"/>
    <w:rsid w:val="009E0C82"/>
    <w:rsid w:val="009F3906"/>
    <w:rsid w:val="00A261ED"/>
    <w:rsid w:val="00A47ED0"/>
    <w:rsid w:val="00A91A21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54432"/>
    <w:rsid w:val="00B55834"/>
    <w:rsid w:val="00B62CA7"/>
    <w:rsid w:val="00B86CD1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95A55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8EDB82-0138-489F-8EE7-2649C7DAC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DAF2-CF90-4383-BD65-1AAF23DC0D05}"/>
</file>

<file path=customXml/itemProps3.xml><?xml version="1.0" encoding="utf-8"?>
<ds:datastoreItem xmlns:ds="http://schemas.openxmlformats.org/officeDocument/2006/customXml" ds:itemID="{C5CE4E2F-0DEE-4205-9088-1A02AF6CEA93}"/>
</file>

<file path=customXml/itemProps4.xml><?xml version="1.0" encoding="utf-8"?>
<ds:datastoreItem xmlns:ds="http://schemas.openxmlformats.org/officeDocument/2006/customXml" ds:itemID="{F4BCE06C-325F-45B0-9DDE-10D65C4DF483}"/>
</file>

<file path=customXml/itemProps5.xml><?xml version="1.0" encoding="utf-8"?>
<ds:datastoreItem xmlns:ds="http://schemas.openxmlformats.org/officeDocument/2006/customXml" ds:itemID="{38CE58C7-7330-4E06-9FBB-45A29F60D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2016-10-03T18:01:00Z</dcterms:created>
  <dcterms:modified xsi:type="dcterms:W3CDTF">2016-10-03T18:01:00Z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