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683DDC">
        <w:rPr>
          <w:rFonts w:ascii="Arial" w:hAnsi="Arial" w:cs="Arial"/>
          <w:sz w:val="20"/>
          <w:u w:val="single"/>
        </w:rPr>
        <w:t>AVAILABLE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In all territory served by Company in the State of Washington.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APPLICABLE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To residential Customers only for all single-phase electric requirements when all service is supplied at one point of delivery.  For three-phase residential service see Schedule 18.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MONTHLY BILLING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F309CC" w:rsidP="00683D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48714" wp14:editId="7F6EEFB7">
                <wp:simplePos x="0" y="0"/>
                <wp:positionH relativeFrom="column">
                  <wp:posOffset>6209030</wp:posOffset>
                </wp:positionH>
                <wp:positionV relativeFrom="paragraph">
                  <wp:posOffset>71282</wp:posOffset>
                </wp:positionV>
                <wp:extent cx="669925" cy="39334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93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488" w:rsidRDefault="0044548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48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9pt;margin-top:5.6pt;width:52.75pt;height:3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uC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" filled="f" stroked="f">
                <v:textbox>
                  <w:txbxContent>
                    <w:p w:rsidR="00445488" w:rsidRDefault="0044548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DDC" w:rsidRPr="00683DDC">
        <w:rPr>
          <w:rFonts w:ascii="Arial" w:hAnsi="Arial" w:cs="Arial"/>
          <w:sz w:val="20"/>
        </w:rPr>
        <w:tab/>
        <w:t xml:space="preserve">The Monthly Billing shall be the sum of the Basic and Energy Charges and the Low Income Energy Credit. All Monthly Billings shall be adjusted in </w:t>
      </w:r>
      <w:r w:rsidR="00AC2482">
        <w:rPr>
          <w:rFonts w:ascii="Arial" w:hAnsi="Arial" w:cs="Arial"/>
          <w:sz w:val="20"/>
        </w:rPr>
        <w:t>accordance with Schedule</w:t>
      </w:r>
      <w:r w:rsidR="00F52440">
        <w:rPr>
          <w:rFonts w:ascii="Arial" w:hAnsi="Arial" w:cs="Arial"/>
          <w:sz w:val="20"/>
        </w:rPr>
        <w:t xml:space="preserve"> </w:t>
      </w:r>
      <w:r w:rsidR="00B57CA4">
        <w:rPr>
          <w:rFonts w:ascii="Arial" w:hAnsi="Arial" w:cs="Arial"/>
          <w:sz w:val="20"/>
        </w:rPr>
        <w:t>80.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Basic Charge</w:t>
      </w:r>
      <w:r w:rsidRPr="00683DDC">
        <w:rPr>
          <w:rFonts w:ascii="Arial" w:hAnsi="Arial" w:cs="Arial"/>
          <w:sz w:val="20"/>
        </w:rPr>
        <w:t>:    $</w:t>
      </w:r>
      <w:r w:rsidR="006D0DD7">
        <w:rPr>
          <w:rFonts w:ascii="Arial" w:hAnsi="Arial" w:cs="Arial"/>
          <w:sz w:val="20"/>
        </w:rPr>
        <w:t>7</w:t>
      </w:r>
      <w:r w:rsidRPr="00683DDC">
        <w:rPr>
          <w:rFonts w:ascii="Arial" w:hAnsi="Arial" w:cs="Arial"/>
          <w:sz w:val="20"/>
        </w:rPr>
        <w:t>.</w:t>
      </w:r>
      <w:r w:rsidR="006D0DD7">
        <w:rPr>
          <w:rFonts w:ascii="Arial" w:hAnsi="Arial" w:cs="Arial"/>
          <w:sz w:val="20"/>
        </w:rPr>
        <w:t>75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Energy 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Base</w:t>
      </w: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Rate</w:t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F309CC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ins w:id="1" w:author="Author">
        <w:r w:rsidR="003B179D">
          <w:rPr>
            <w:rFonts w:ascii="Arial" w:hAnsi="Arial" w:cs="Arial"/>
            <w:sz w:val="20"/>
          </w:rPr>
          <w:t>548</w:t>
        </w:r>
      </w:ins>
      <w:del w:id="2" w:author="Author">
        <w:r w:rsidR="00B57CA4" w:rsidDel="002043B8">
          <w:rPr>
            <w:rFonts w:ascii="Arial" w:hAnsi="Arial" w:cs="Arial"/>
            <w:sz w:val="20"/>
          </w:rPr>
          <w:delText>425</w:delText>
        </w:r>
      </w:del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the first 600 kWh</w:t>
      </w:r>
    </w:p>
    <w:p w:rsidR="00683DDC" w:rsidRPr="00683DDC" w:rsidRDefault="00B57CA4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F309CC">
        <w:rPr>
          <w:rFonts w:ascii="Arial" w:hAnsi="Arial" w:cs="Arial"/>
          <w:sz w:val="20"/>
        </w:rPr>
        <w:t>.</w:t>
      </w:r>
      <w:ins w:id="3" w:author="Author">
        <w:r w:rsidR="002043B8">
          <w:rPr>
            <w:rFonts w:ascii="Arial" w:hAnsi="Arial" w:cs="Arial"/>
            <w:sz w:val="20"/>
          </w:rPr>
          <w:t>350</w:t>
        </w:r>
      </w:ins>
      <w:del w:id="4" w:author="Author">
        <w:r w:rsidDel="002043B8">
          <w:rPr>
            <w:rFonts w:ascii="Arial" w:hAnsi="Arial" w:cs="Arial"/>
            <w:sz w:val="20"/>
          </w:rPr>
          <w:delText>166</w:delText>
        </w:r>
      </w:del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all additional kWh</w:t>
      </w:r>
    </w:p>
    <w:p w:rsidR="00683DDC" w:rsidRPr="00683DDC" w:rsidRDefault="00683DDC" w:rsidP="00683DDC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LOW INCOME ENERGY CREDIT*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firstLine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 xml:space="preserve">The credit amount shall be based on the qualification level for which the customer was certified. </w:t>
      </w: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0-75% of Federal Poverty Level(FPL)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ins w:id="5" w:author="Author">
        <w:r w:rsidR="002043B8">
          <w:rPr>
            <w:rFonts w:ascii="Arial" w:hAnsi="Arial" w:cs="Arial"/>
            <w:sz w:val="20"/>
          </w:rPr>
          <w:t>8.50</w:t>
        </w:r>
        <w:r w:rsidR="003B179D">
          <w:rPr>
            <w:rFonts w:ascii="Arial" w:hAnsi="Arial" w:cs="Arial"/>
            <w:sz w:val="20"/>
          </w:rPr>
          <w:t>8</w:t>
        </w:r>
      </w:ins>
      <w:del w:id="6" w:author="Author">
        <w:r w:rsidR="00B57CA4" w:rsidDel="002043B8">
          <w:rPr>
            <w:rFonts w:ascii="Arial" w:hAnsi="Arial" w:cs="Arial"/>
            <w:sz w:val="20"/>
          </w:rPr>
          <w:delText>7</w:delText>
        </w:r>
        <w:r w:rsidR="00F309CC" w:rsidDel="002043B8">
          <w:rPr>
            <w:rFonts w:ascii="Arial" w:hAnsi="Arial" w:cs="Arial"/>
            <w:sz w:val="20"/>
          </w:rPr>
          <w:delText>.</w:delText>
        </w:r>
        <w:r w:rsidR="00B57CA4" w:rsidDel="002043B8">
          <w:rPr>
            <w:rFonts w:ascii="Arial" w:hAnsi="Arial" w:cs="Arial"/>
            <w:sz w:val="20"/>
          </w:rPr>
          <w:delText>290</w:delText>
        </w:r>
      </w:del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76-100% of Federal Poverty Level(</w:t>
      </w:r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350" w:hanging="9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ins w:id="7" w:author="Author">
        <w:r w:rsidR="003B179D">
          <w:rPr>
            <w:rFonts w:ascii="Arial" w:hAnsi="Arial" w:cs="Arial"/>
            <w:sz w:val="20"/>
          </w:rPr>
          <w:t>5.724</w:t>
        </w:r>
      </w:ins>
      <w:del w:id="8" w:author="Author">
        <w:r w:rsidR="00F309CC" w:rsidDel="002043B8">
          <w:rPr>
            <w:rFonts w:ascii="Arial" w:hAnsi="Arial" w:cs="Arial"/>
            <w:sz w:val="20"/>
          </w:rPr>
          <w:delText>4.</w:delText>
        </w:r>
        <w:r w:rsidR="00B57CA4" w:rsidDel="002043B8">
          <w:rPr>
            <w:rFonts w:ascii="Arial" w:hAnsi="Arial" w:cs="Arial"/>
            <w:sz w:val="20"/>
          </w:rPr>
          <w:delText>904</w:delText>
        </w:r>
      </w:del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101-150% of Federal Poverty Level (</w:t>
      </w:r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B57CA4">
        <w:rPr>
          <w:rFonts w:ascii="Arial" w:hAnsi="Arial" w:cs="Arial"/>
          <w:sz w:val="20"/>
        </w:rPr>
        <w:t>3</w:t>
      </w:r>
      <w:r w:rsidR="00F309CC">
        <w:rPr>
          <w:rFonts w:ascii="Arial" w:hAnsi="Arial" w:cs="Arial"/>
          <w:sz w:val="20"/>
        </w:rPr>
        <w:t>.</w:t>
      </w:r>
      <w:ins w:id="9" w:author="Author">
        <w:r w:rsidR="003B179D">
          <w:rPr>
            <w:rFonts w:ascii="Arial" w:hAnsi="Arial" w:cs="Arial"/>
            <w:sz w:val="20"/>
          </w:rPr>
          <w:t>577</w:t>
        </w:r>
      </w:ins>
      <w:del w:id="10" w:author="Author">
        <w:r w:rsidR="00B57CA4" w:rsidDel="002043B8">
          <w:rPr>
            <w:rFonts w:ascii="Arial" w:hAnsi="Arial" w:cs="Arial"/>
            <w:sz w:val="20"/>
          </w:rPr>
          <w:delText>065</w:delText>
        </w:r>
      </w:del>
      <w:r w:rsidRPr="00683DDC">
        <w:rPr>
          <w:rFonts w:ascii="Arial" w:hAnsi="Arial" w:cs="Arial"/>
          <w:sz w:val="20"/>
        </w:rPr>
        <w:t xml:space="preserve">¢)    per kWh for all kWh greater than 600 kWh  </w:t>
      </w:r>
    </w:p>
    <w:p w:rsidR="00683DDC" w:rsidRPr="00413993" w:rsidRDefault="00683DDC" w:rsidP="00683DDC">
      <w:pPr>
        <w:ind w:left="1440"/>
        <w:jc w:val="both"/>
      </w:pPr>
    </w:p>
    <w:p w:rsidR="00683DDC" w:rsidRPr="00683DDC" w:rsidRDefault="00683DDC" w:rsidP="00683DDC">
      <w:pPr>
        <w:ind w:left="1440"/>
        <w:jc w:val="both"/>
        <w:rPr>
          <w:rFonts w:ascii="Arial" w:hAnsi="Arial" w:cs="Arial"/>
          <w:b/>
          <w:sz w:val="20"/>
        </w:rPr>
      </w:pPr>
      <w:r w:rsidRPr="00683DDC">
        <w:rPr>
          <w:rFonts w:ascii="Arial" w:hAnsi="Arial" w:cs="Arial"/>
          <w:b/>
          <w:sz w:val="20"/>
        </w:rPr>
        <w:t xml:space="preserve">*Note: This credit applies to only the energy usage within the Winter months. Winter months are defined as November 1 through April 30.  </w:t>
      </w:r>
    </w:p>
    <w:p w:rsidR="00683DDC" w:rsidRPr="00683DDC" w:rsidRDefault="00683DDC" w:rsidP="00683DDC">
      <w:pPr>
        <w:jc w:val="center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MINIMUM 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sectPr w:rsidR="00683DDC" w:rsidRPr="00683DDC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E4" w:rsidRDefault="00455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70" w:rsidRDefault="00683DD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(continued)</w:t>
    </w:r>
  </w:p>
  <w:p w:rsidR="00683DDC" w:rsidRDefault="00683DD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F52440" w:rsidRDefault="00F52440" w:rsidP="00F5244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15" w:author="Author">
      <w:r w:rsidR="00B57CA4" w:rsidDel="00773775">
        <w:rPr>
          <w:rFonts w:ascii="Arial" w:hAnsi="Arial" w:cs="Arial"/>
          <w:sz w:val="20"/>
        </w:rPr>
        <w:delText>March 27, 2015</w:delText>
      </w:r>
    </w:del>
    <w:ins w:id="16" w:author="Author">
      <w:r w:rsidR="003B179D">
        <w:rPr>
          <w:rFonts w:ascii="Arial" w:hAnsi="Arial" w:cs="Arial"/>
          <w:sz w:val="20"/>
        </w:rPr>
        <w:t>October 3</w:t>
      </w:r>
      <w:r w:rsidR="00773775">
        <w:rPr>
          <w:rFonts w:ascii="Arial" w:hAnsi="Arial" w:cs="Arial"/>
          <w:sz w:val="20"/>
        </w:rPr>
        <w:t>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143FEE">
      <w:rPr>
        <w:rFonts w:ascii="Arial" w:hAnsi="Arial" w:cs="Arial"/>
        <w:sz w:val="20"/>
      </w:rPr>
      <w:t xml:space="preserve"> </w:t>
    </w:r>
    <w:del w:id="17" w:author="Author">
      <w:r w:rsidR="00B57CA4" w:rsidDel="00773775">
        <w:rPr>
          <w:rFonts w:ascii="Arial" w:hAnsi="Arial" w:cs="Arial"/>
          <w:sz w:val="20"/>
        </w:rPr>
        <w:delText>March 31, 2015</w:delText>
      </w:r>
    </w:del>
    <w:ins w:id="18" w:author="Author">
      <w:r w:rsidR="003B179D">
        <w:rPr>
          <w:rFonts w:ascii="Arial" w:hAnsi="Arial" w:cs="Arial"/>
          <w:sz w:val="20"/>
        </w:rPr>
        <w:t>October 4</w:t>
      </w:r>
      <w:r w:rsidR="00773775">
        <w:rPr>
          <w:rFonts w:ascii="Arial" w:hAnsi="Arial" w:cs="Arial"/>
          <w:sz w:val="20"/>
        </w:rPr>
        <w:t>, 2016</w:t>
      </w:r>
    </w:ins>
  </w:p>
  <w:p w:rsidR="00F52440" w:rsidRDefault="00717169" w:rsidP="00F5244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19" w:author="Author">
      <w:r>
        <w:rPr>
          <w:rFonts w:ascii="Arial" w:hAnsi="Arial" w:cs="Arial"/>
          <w:b/>
          <w:sz w:val="20"/>
        </w:rPr>
        <w:t>Docket</w:t>
      </w:r>
    </w:ins>
    <w:del w:id="20" w:author="Author">
      <w:r w:rsidR="00F52440" w:rsidDel="00717169">
        <w:rPr>
          <w:rFonts w:ascii="Arial" w:hAnsi="Arial" w:cs="Arial"/>
          <w:b/>
          <w:sz w:val="20"/>
        </w:rPr>
        <w:delText>Advice</w:delText>
      </w:r>
    </w:del>
    <w:r w:rsidR="00F52440">
      <w:rPr>
        <w:rFonts w:ascii="Arial" w:hAnsi="Arial" w:cs="Arial"/>
        <w:b/>
        <w:sz w:val="20"/>
      </w:rPr>
      <w:t xml:space="preserve"> No.</w:t>
    </w:r>
    <w:r w:rsidR="00F52440">
      <w:rPr>
        <w:rFonts w:ascii="Arial" w:hAnsi="Arial" w:cs="Arial"/>
        <w:sz w:val="20"/>
      </w:rPr>
      <w:t xml:space="preserve"> UE-</w:t>
    </w:r>
    <w:del w:id="21" w:author="Author">
      <w:r w:rsidR="00B57CA4" w:rsidDel="00773775">
        <w:rPr>
          <w:rFonts w:ascii="Arial" w:hAnsi="Arial" w:cs="Arial"/>
          <w:sz w:val="20"/>
        </w:rPr>
        <w:delText>140762</w:delText>
      </w:r>
    </w:del>
    <w:ins w:id="22" w:author="Author">
      <w:r w:rsidR="00773775">
        <w:rPr>
          <w:rFonts w:ascii="Arial" w:hAnsi="Arial" w:cs="Arial"/>
          <w:sz w:val="20"/>
        </w:rPr>
        <w:t>152253</w:t>
      </w:r>
    </w:ins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376CB04F" wp14:editId="5FB4AAA7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B57CA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E4" w:rsidRDefault="00455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E4" w:rsidRDefault="00455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67469C" w:rsidRDefault="005B48F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-63500</wp:posOffset>
              </wp:positionV>
              <wp:extent cx="0" cy="1457325"/>
              <wp:effectExtent l="13335" t="12700" r="571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9ED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M0Bq0b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094FA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7469C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B57CA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11" w:author="Author">
      <w:r w:rsidDel="00773775">
        <w:rPr>
          <w:rFonts w:ascii="Arial" w:hAnsi="Arial" w:cs="Arial"/>
          <w:sz w:val="20"/>
        </w:rPr>
        <w:delText xml:space="preserve">Third </w:delText>
      </w:r>
    </w:del>
    <w:ins w:id="12" w:author="Author">
      <w:r w:rsidR="00773775">
        <w:rPr>
          <w:rFonts w:ascii="Arial" w:hAnsi="Arial" w:cs="Arial"/>
          <w:sz w:val="20"/>
        </w:rPr>
        <w:t xml:space="preserve">Fourth </w:t>
      </w:r>
    </w:ins>
    <w:r w:rsidR="00F6678A">
      <w:rPr>
        <w:rFonts w:ascii="Arial" w:hAnsi="Arial" w:cs="Arial"/>
        <w:sz w:val="20"/>
      </w:rPr>
      <w:t>Revision of Sheet No. 17.1</w:t>
    </w:r>
  </w:p>
  <w:p w:rsidR="00A91A21" w:rsidRDefault="00F6678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13" w:author="Author">
      <w:r w:rsidR="00B57CA4" w:rsidDel="00773775">
        <w:rPr>
          <w:rFonts w:ascii="Arial" w:hAnsi="Arial" w:cs="Arial"/>
          <w:sz w:val="20"/>
        </w:rPr>
        <w:delText xml:space="preserve">Second </w:delText>
      </w:r>
    </w:del>
    <w:ins w:id="14" w:author="Author">
      <w:r w:rsidR="00773775">
        <w:rPr>
          <w:rFonts w:ascii="Arial" w:hAnsi="Arial" w:cs="Arial"/>
          <w:sz w:val="20"/>
        </w:rPr>
        <w:t xml:space="preserve">Third </w:t>
      </w:r>
    </w:ins>
    <w:r w:rsidR="006D0DD7">
      <w:rPr>
        <w:rFonts w:ascii="Arial" w:hAnsi="Arial" w:cs="Arial"/>
        <w:sz w:val="20"/>
      </w:rPr>
      <w:t xml:space="preserve">Revision of </w:t>
    </w:r>
    <w:r w:rsidR="00683DDC">
      <w:rPr>
        <w:rFonts w:ascii="Arial" w:hAnsi="Arial" w:cs="Arial"/>
        <w:sz w:val="20"/>
      </w:rPr>
      <w:t>Sheet No. 17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683DDC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17</w:t>
    </w:r>
  </w:p>
  <w:p w:rsidR="002E41E4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LOW INCOME BILL ASSISTANCE PROGRAM – RESIDENTIAL SERVICE</w:t>
    </w:r>
  </w:p>
  <w:p w:rsidR="00683DDC" w:rsidRPr="00A91A21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OPTIONAL FOR QUALIFYING CUSTOMERS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E4" w:rsidRDefault="00455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7CED"/>
    <w:rsid w:val="00056B56"/>
    <w:rsid w:val="00070316"/>
    <w:rsid w:val="00071461"/>
    <w:rsid w:val="00087CF7"/>
    <w:rsid w:val="000A0FF1"/>
    <w:rsid w:val="000B36F4"/>
    <w:rsid w:val="000E3B96"/>
    <w:rsid w:val="00113567"/>
    <w:rsid w:val="00143FEE"/>
    <w:rsid w:val="001522E7"/>
    <w:rsid w:val="001620F1"/>
    <w:rsid w:val="001D4F15"/>
    <w:rsid w:val="001F19AC"/>
    <w:rsid w:val="00204381"/>
    <w:rsid w:val="002043B8"/>
    <w:rsid w:val="00205735"/>
    <w:rsid w:val="00266E07"/>
    <w:rsid w:val="002823BF"/>
    <w:rsid w:val="00293D4C"/>
    <w:rsid w:val="002972ED"/>
    <w:rsid w:val="002C017A"/>
    <w:rsid w:val="002C1B76"/>
    <w:rsid w:val="002C79BC"/>
    <w:rsid w:val="002E41E4"/>
    <w:rsid w:val="002E6C6E"/>
    <w:rsid w:val="00341521"/>
    <w:rsid w:val="0034455A"/>
    <w:rsid w:val="003B179D"/>
    <w:rsid w:val="003F72C1"/>
    <w:rsid w:val="004043D5"/>
    <w:rsid w:val="00442FCF"/>
    <w:rsid w:val="00445488"/>
    <w:rsid w:val="00455CE4"/>
    <w:rsid w:val="004A30F3"/>
    <w:rsid w:val="004B1617"/>
    <w:rsid w:val="004C5FE8"/>
    <w:rsid w:val="00522C08"/>
    <w:rsid w:val="00534D32"/>
    <w:rsid w:val="00546A05"/>
    <w:rsid w:val="00555712"/>
    <w:rsid w:val="00564506"/>
    <w:rsid w:val="00577682"/>
    <w:rsid w:val="00580EC3"/>
    <w:rsid w:val="005A1156"/>
    <w:rsid w:val="005B48FC"/>
    <w:rsid w:val="005E008E"/>
    <w:rsid w:val="005E29DE"/>
    <w:rsid w:val="005F64B9"/>
    <w:rsid w:val="005F7880"/>
    <w:rsid w:val="006172F4"/>
    <w:rsid w:val="006638F3"/>
    <w:rsid w:val="0067469C"/>
    <w:rsid w:val="00683DDC"/>
    <w:rsid w:val="0068713C"/>
    <w:rsid w:val="006A266F"/>
    <w:rsid w:val="006D0DD7"/>
    <w:rsid w:val="006E1287"/>
    <w:rsid w:val="00710518"/>
    <w:rsid w:val="00717169"/>
    <w:rsid w:val="007504BF"/>
    <w:rsid w:val="00773775"/>
    <w:rsid w:val="0077488B"/>
    <w:rsid w:val="007867B4"/>
    <w:rsid w:val="007E0BC7"/>
    <w:rsid w:val="007E1CAC"/>
    <w:rsid w:val="007F06C3"/>
    <w:rsid w:val="007F6029"/>
    <w:rsid w:val="00813698"/>
    <w:rsid w:val="00823ACF"/>
    <w:rsid w:val="00826847"/>
    <w:rsid w:val="008474F2"/>
    <w:rsid w:val="008766A2"/>
    <w:rsid w:val="00876B56"/>
    <w:rsid w:val="00886645"/>
    <w:rsid w:val="008A77C7"/>
    <w:rsid w:val="008E7364"/>
    <w:rsid w:val="00920A5D"/>
    <w:rsid w:val="00973BCD"/>
    <w:rsid w:val="009C0BBD"/>
    <w:rsid w:val="009E0C82"/>
    <w:rsid w:val="00A15C35"/>
    <w:rsid w:val="00A261ED"/>
    <w:rsid w:val="00A57263"/>
    <w:rsid w:val="00A870EE"/>
    <w:rsid w:val="00A91A21"/>
    <w:rsid w:val="00AA6EAF"/>
    <w:rsid w:val="00AC2482"/>
    <w:rsid w:val="00AC5483"/>
    <w:rsid w:val="00AD4335"/>
    <w:rsid w:val="00AE07BB"/>
    <w:rsid w:val="00AE1E9E"/>
    <w:rsid w:val="00AE7611"/>
    <w:rsid w:val="00AF0EAC"/>
    <w:rsid w:val="00B14270"/>
    <w:rsid w:val="00B20EEB"/>
    <w:rsid w:val="00B43CBE"/>
    <w:rsid w:val="00B54432"/>
    <w:rsid w:val="00B57CA4"/>
    <w:rsid w:val="00B62CA7"/>
    <w:rsid w:val="00B86CD1"/>
    <w:rsid w:val="00BA088F"/>
    <w:rsid w:val="00C0493E"/>
    <w:rsid w:val="00C210FD"/>
    <w:rsid w:val="00C60F7D"/>
    <w:rsid w:val="00C91131"/>
    <w:rsid w:val="00CD01ED"/>
    <w:rsid w:val="00CE6692"/>
    <w:rsid w:val="00CF64E6"/>
    <w:rsid w:val="00D313E0"/>
    <w:rsid w:val="00D45A57"/>
    <w:rsid w:val="00D5445E"/>
    <w:rsid w:val="00D60206"/>
    <w:rsid w:val="00D932B5"/>
    <w:rsid w:val="00E53EC5"/>
    <w:rsid w:val="00E84454"/>
    <w:rsid w:val="00E86C83"/>
    <w:rsid w:val="00F309CC"/>
    <w:rsid w:val="00F30DDC"/>
    <w:rsid w:val="00F3756B"/>
    <w:rsid w:val="00F50525"/>
    <w:rsid w:val="00F52440"/>
    <w:rsid w:val="00F528E2"/>
    <w:rsid w:val="00F6678A"/>
    <w:rsid w:val="00F66F8A"/>
    <w:rsid w:val="00FA1AC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622C1E-7D1E-4B0D-A9DB-431AFC270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41BAC-1551-42D7-80FF-ECF78BE4809B}"/>
</file>

<file path=customXml/itemProps3.xml><?xml version="1.0" encoding="utf-8"?>
<ds:datastoreItem xmlns:ds="http://schemas.openxmlformats.org/officeDocument/2006/customXml" ds:itemID="{669BBC05-6CBB-485F-9D8A-A9834B050285}"/>
</file>

<file path=customXml/itemProps4.xml><?xml version="1.0" encoding="utf-8"?>
<ds:datastoreItem xmlns:ds="http://schemas.openxmlformats.org/officeDocument/2006/customXml" ds:itemID="{3FD70835-1568-4F72-B446-45F5D5944B23}"/>
</file>

<file path=customXml/itemProps5.xml><?xml version="1.0" encoding="utf-8"?>
<ds:datastoreItem xmlns:ds="http://schemas.openxmlformats.org/officeDocument/2006/customXml" ds:itemID="{2199928B-8A40-495A-B73E-4EE73AF13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2016-10-03T18:01:00Z</dcterms:created>
  <dcterms:modified xsi:type="dcterms:W3CDTF">2016-10-03T18:02:00Z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