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E2" w:rsidRPr="00790CE2" w:rsidRDefault="00790CE2" w:rsidP="00790CE2">
      <w:pPr>
        <w:jc w:val="both"/>
        <w:rPr>
          <w:rFonts w:ascii="Arial" w:hAnsi="Arial" w:cs="Arial"/>
          <w:sz w:val="20"/>
        </w:rPr>
      </w:pPr>
      <w:bookmarkStart w:id="0" w:name="_GoBack"/>
      <w:bookmarkEnd w:id="0"/>
      <w:r w:rsidRPr="00790CE2">
        <w:rPr>
          <w:rFonts w:ascii="Arial" w:hAnsi="Arial" w:cs="Arial"/>
          <w:sz w:val="20"/>
          <w:u w:val="single"/>
        </w:rPr>
        <w:t>AVAILABLE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In all territory served by Company in the State of Washington.</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APPLICABLE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To residential Customers requiring three-phase service whose single-phase requirements are or will be supplied under any residential schedule contained in this Tariff.  Three-phase service will be supplied only when service is available from Company's presently existing facilities, or where such facilities can be installed under Company's Line Extension Rules, and in any event, only when deliveries can be made by using one service for Customer's single-phase and three-phase requirements.</w:t>
      </w:r>
    </w:p>
    <w:p w:rsidR="00790CE2" w:rsidRPr="00790CE2" w:rsidRDefault="00790CE2" w:rsidP="00790CE2">
      <w:pPr>
        <w:jc w:val="both"/>
        <w:rPr>
          <w:rFonts w:ascii="Arial" w:hAnsi="Arial" w:cs="Arial"/>
          <w:sz w:val="20"/>
        </w:rPr>
      </w:pPr>
    </w:p>
    <w:p w:rsidR="00790CE2" w:rsidRPr="00790CE2" w:rsidRDefault="00426384" w:rsidP="00790CE2">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6188075</wp:posOffset>
                </wp:positionH>
                <wp:positionV relativeFrom="paragraph">
                  <wp:posOffset>103505</wp:posOffset>
                </wp:positionV>
                <wp:extent cx="584835" cy="137160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B8" w:rsidRDefault="007A4EB8" w:rsidP="006A03E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25pt;margin-top:8.15pt;width:46.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y4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eRrc446AycHgZwM3s4hi47pnq4l9U3jYRctlRs2K1ScmwZrSG70N70L65O&#10;ONqCrMePsoYwdGukA9o3qrelg2IgQIcuPZ06Y1Op4DBOSHIdY1SBKbyeh7PA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" filled="f" stroked="f">
                <v:textbox>
                  <w:txbxContent>
                    <w:p w:rsidR="007A4EB8" w:rsidRDefault="007A4EB8" w:rsidP="006A03E3">
                      <w:pPr>
                        <w:rPr>
                          <w:rFonts w:ascii="Arial" w:hAnsi="Arial" w:cs="Arial"/>
                          <w:sz w:val="20"/>
                        </w:rPr>
                      </w:pPr>
                    </w:p>
                  </w:txbxContent>
                </v:textbox>
              </v:shape>
            </w:pict>
          </mc:Fallback>
        </mc:AlternateContent>
      </w:r>
      <w:r w:rsidR="00790CE2" w:rsidRPr="00790CE2">
        <w:rPr>
          <w:rFonts w:ascii="Arial" w:hAnsi="Arial" w:cs="Arial"/>
          <w:sz w:val="20"/>
          <w:u w:val="single"/>
        </w:rPr>
        <w:t>MONTHLY BILLING</w:t>
      </w:r>
      <w:r w:rsidR="00790CE2"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Billing shall be the sum of the Demand Charge, and the Basic and Energy Charges of the Residential Schedule 16.  All Monthly Billings shall be adjusted in acco</w:t>
      </w:r>
      <w:r w:rsidR="006A03E3">
        <w:rPr>
          <w:rFonts w:ascii="Arial" w:hAnsi="Arial" w:cs="Arial"/>
          <w:sz w:val="20"/>
        </w:rPr>
        <w:t xml:space="preserve">rdance with Schedule </w:t>
      </w:r>
      <w:r w:rsidR="004E56A6">
        <w:rPr>
          <w:rFonts w:ascii="Arial" w:hAnsi="Arial" w:cs="Arial"/>
          <w:sz w:val="20"/>
        </w:rPr>
        <w:t>80</w:t>
      </w:r>
      <w:r w:rsidRPr="00790CE2">
        <w:rPr>
          <w:rFonts w:ascii="Arial" w:hAnsi="Arial" w:cs="Arial"/>
          <w:sz w:val="20"/>
        </w:rPr>
        <w:t>.</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rPr>
        <w:tab/>
        <w:t>Demand Charge:  Applicable only to Customer's three-phase Demand:</w:t>
      </w:r>
    </w:p>
    <w:p w:rsidR="00790CE2" w:rsidRPr="00790CE2" w:rsidRDefault="00790CE2" w:rsidP="00790CE2">
      <w:pPr>
        <w:jc w:val="both"/>
        <w:rPr>
          <w:rFonts w:ascii="Arial" w:hAnsi="Arial" w:cs="Arial"/>
          <w:sz w:val="20"/>
        </w:rPr>
      </w:pPr>
    </w:p>
    <w:p w:rsidR="00790CE2" w:rsidRPr="00790CE2" w:rsidRDefault="007A4EB8" w:rsidP="00790CE2">
      <w:pPr>
        <w:ind w:left="1440"/>
        <w:jc w:val="both"/>
        <w:rPr>
          <w:rFonts w:ascii="Arial" w:hAnsi="Arial" w:cs="Arial"/>
          <w:sz w:val="20"/>
        </w:rPr>
      </w:pPr>
      <w:r>
        <w:rPr>
          <w:rFonts w:ascii="Arial" w:hAnsi="Arial" w:cs="Arial"/>
          <w:sz w:val="20"/>
        </w:rPr>
        <w:t>$1.</w:t>
      </w:r>
      <w:ins w:id="1" w:author="Author">
        <w:r w:rsidR="00856680">
          <w:rPr>
            <w:rFonts w:ascii="Arial" w:hAnsi="Arial" w:cs="Arial"/>
            <w:sz w:val="20"/>
          </w:rPr>
          <w:t>74</w:t>
        </w:r>
      </w:ins>
      <w:del w:id="2" w:author="Author">
        <w:r w:rsidDel="00856680">
          <w:rPr>
            <w:rFonts w:ascii="Arial" w:hAnsi="Arial" w:cs="Arial"/>
            <w:sz w:val="20"/>
          </w:rPr>
          <w:delText>71</w:delText>
        </w:r>
      </w:del>
      <w:r w:rsidR="00790CE2" w:rsidRPr="00790CE2">
        <w:rPr>
          <w:rFonts w:ascii="Arial" w:hAnsi="Arial" w:cs="Arial"/>
          <w:sz w:val="20"/>
        </w:rPr>
        <w:t xml:space="preserve"> for each kW of Demand, but not less than</w:t>
      </w:r>
    </w:p>
    <w:p w:rsidR="00790CE2" w:rsidRPr="00790CE2" w:rsidRDefault="007A4EB8" w:rsidP="00790CE2">
      <w:pPr>
        <w:ind w:left="1440"/>
        <w:jc w:val="both"/>
        <w:rPr>
          <w:rFonts w:ascii="Arial" w:hAnsi="Arial" w:cs="Arial"/>
          <w:sz w:val="20"/>
        </w:rPr>
      </w:pPr>
      <w:r>
        <w:rPr>
          <w:rFonts w:ascii="Arial" w:hAnsi="Arial" w:cs="Arial"/>
          <w:sz w:val="20"/>
        </w:rPr>
        <w:t>$3.</w:t>
      </w:r>
      <w:ins w:id="3" w:author="Author">
        <w:r w:rsidR="00856680">
          <w:rPr>
            <w:rFonts w:ascii="Arial" w:hAnsi="Arial" w:cs="Arial"/>
            <w:sz w:val="20"/>
          </w:rPr>
          <w:t>40</w:t>
        </w:r>
      </w:ins>
      <w:del w:id="4" w:author="Author">
        <w:r w:rsidDel="00856680">
          <w:rPr>
            <w:rFonts w:ascii="Arial" w:hAnsi="Arial" w:cs="Arial"/>
            <w:sz w:val="20"/>
          </w:rPr>
          <w:delText>30</w:delText>
        </w:r>
      </w:del>
      <w:r w:rsidR="00790CE2" w:rsidRPr="00790CE2">
        <w:rPr>
          <w:rFonts w:ascii="Arial" w:hAnsi="Arial" w:cs="Arial"/>
          <w:sz w:val="20"/>
        </w:rPr>
        <w:t xml:space="preserve"> minimum demand charge.</w:t>
      </w:r>
    </w:p>
    <w:p w:rsidR="00790CE2" w:rsidRPr="00790CE2" w:rsidRDefault="00790CE2" w:rsidP="00790CE2">
      <w:pPr>
        <w:ind w:left="1440"/>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MINIMUM CHARGE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Minimum Charge shall be the Basic Charge specified on Residential Schedule 16, plus the demand charge herein.  A higher minimum may be required under contract to cover special conditions.</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DEMAND</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Applicable only to the Customer's three-phase demand.</w:t>
      </w:r>
    </w:p>
    <w:p w:rsidR="00790CE2" w:rsidRPr="00790CE2" w:rsidRDefault="00790CE2" w:rsidP="00790CE2">
      <w:pPr>
        <w:jc w:val="both"/>
        <w:rPr>
          <w:rFonts w:ascii="Arial" w:hAnsi="Arial" w:cs="Arial"/>
          <w:sz w:val="20"/>
        </w:rPr>
      </w:pPr>
    </w:p>
    <w:p w:rsidR="00172D01" w:rsidRDefault="00790CE2" w:rsidP="00790CE2">
      <w:pPr>
        <w:rPr>
          <w:rFonts w:ascii="Arial" w:hAnsi="Arial" w:cs="Arial"/>
          <w:sz w:val="20"/>
        </w:rPr>
      </w:pPr>
      <w:r w:rsidRPr="00790CE2">
        <w:rPr>
          <w:rFonts w:ascii="Arial" w:hAnsi="Arial" w:cs="Arial"/>
          <w:sz w:val="20"/>
        </w:rPr>
        <w:tab/>
        <w:t>The kW shown by or computed from the readings of Company's demand meter, for the 15-minute period of Customer's greatest use during the month, determined to the nearest whole kW.</w:t>
      </w:r>
    </w:p>
    <w:p w:rsidR="00790CE2" w:rsidRDefault="00790CE2" w:rsidP="00790CE2">
      <w:pPr>
        <w:rPr>
          <w:rFonts w:ascii="Arial" w:hAnsi="Arial" w:cs="Arial"/>
          <w:sz w:val="20"/>
        </w:rPr>
      </w:pPr>
    </w:p>
    <w:p w:rsidR="00790CE2" w:rsidRPr="00E52C0F" w:rsidRDefault="00790CE2" w:rsidP="00790CE2">
      <w:pPr>
        <w:jc w:val="both"/>
        <w:rPr>
          <w:rFonts w:ascii="Arial" w:hAnsi="Arial" w:cs="Arial"/>
          <w:sz w:val="20"/>
        </w:rPr>
      </w:pPr>
      <w:r w:rsidRPr="00E52C0F">
        <w:rPr>
          <w:rFonts w:ascii="Arial" w:hAnsi="Arial" w:cs="Arial"/>
          <w:sz w:val="20"/>
          <w:u w:val="single"/>
        </w:rPr>
        <w:t>SPECIAL CONDITIONS</w:t>
      </w:r>
      <w:r w:rsidRPr="00E52C0F">
        <w:rPr>
          <w:rFonts w:ascii="Arial" w:hAnsi="Arial" w:cs="Arial"/>
          <w:sz w:val="20"/>
        </w:rPr>
        <w:t>:</w:t>
      </w:r>
    </w:p>
    <w:p w:rsidR="00790CE2" w:rsidRPr="00E52C0F" w:rsidRDefault="00790CE2" w:rsidP="00790CE2">
      <w:pPr>
        <w:jc w:val="both"/>
        <w:rPr>
          <w:rFonts w:ascii="Arial" w:hAnsi="Arial" w:cs="Arial"/>
          <w:sz w:val="20"/>
        </w:rPr>
      </w:pPr>
      <w:r w:rsidRPr="00E52C0F">
        <w:rPr>
          <w:rFonts w:ascii="Arial" w:hAnsi="Arial" w:cs="Arial"/>
          <w:sz w:val="20"/>
        </w:rPr>
        <w:tab/>
        <w:t>The customer shall so arrange his wiring as to make possible the separate metering of the three-phase demand at a location adjacent to the kWh meter.  If, on October 11, 1975, any present customer's wiring was arranged only for combined single and three-phase demand measurement, and continues to be so arranged, such demands will be metered and billed hereunder except that the first 10 kW of such combined demand will be deducted before applying demand charges for three-phase service.  No new combined demand installations will be allowed such a demand deduction.</w:t>
      </w:r>
    </w:p>
    <w:p w:rsidR="00790CE2" w:rsidRPr="00E52C0F" w:rsidRDefault="00790CE2" w:rsidP="00790CE2">
      <w:pPr>
        <w:jc w:val="both"/>
        <w:rPr>
          <w:rFonts w:ascii="Arial" w:hAnsi="Arial" w:cs="Arial"/>
          <w:sz w:val="20"/>
        </w:rPr>
      </w:pPr>
    </w:p>
    <w:sectPr w:rsidR="00790CE2" w:rsidRPr="00E52C0F"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Default="00E52C0F"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E52C0F" w:rsidRDefault="00E52C0F" w:rsidP="00087CF7">
    <w:pPr>
      <w:pStyle w:val="Footer"/>
      <w:pBdr>
        <w:bottom w:val="single" w:sz="6" w:space="0" w:color="auto"/>
      </w:pBdr>
      <w:tabs>
        <w:tab w:val="clear" w:pos="4680"/>
      </w:tabs>
      <w:ind w:left="900" w:hanging="900"/>
      <w:jc w:val="center"/>
      <w:rPr>
        <w:rFonts w:ascii="Arial" w:hAnsi="Arial" w:cs="Arial"/>
        <w:sz w:val="20"/>
      </w:rPr>
    </w:pPr>
  </w:p>
  <w:p w:rsidR="005E36D7" w:rsidRDefault="005E36D7" w:rsidP="005E36D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9" w:author="Author">
      <w:r w:rsidR="004E56A6" w:rsidDel="00B902B2">
        <w:rPr>
          <w:rFonts w:ascii="Arial" w:hAnsi="Arial" w:cs="Arial"/>
          <w:sz w:val="20"/>
        </w:rPr>
        <w:delText>March 27, 2015</w:delText>
      </w:r>
    </w:del>
    <w:ins w:id="10" w:author="Author">
      <w:r w:rsidR="00E81C69">
        <w:rPr>
          <w:rFonts w:ascii="Arial" w:hAnsi="Arial" w:cs="Arial"/>
          <w:sz w:val="20"/>
        </w:rPr>
        <w:t>October 3</w:t>
      </w:r>
      <w:r w:rsidR="00B902B2">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11" w:author="Author">
      <w:r w:rsidR="004E56A6" w:rsidDel="00B902B2">
        <w:rPr>
          <w:rFonts w:ascii="Arial" w:hAnsi="Arial" w:cs="Arial"/>
          <w:sz w:val="20"/>
        </w:rPr>
        <w:delText>March 31, 2015</w:delText>
      </w:r>
    </w:del>
    <w:ins w:id="12" w:author="Author">
      <w:r w:rsidR="00E81C69">
        <w:rPr>
          <w:rFonts w:ascii="Arial" w:hAnsi="Arial" w:cs="Arial"/>
          <w:sz w:val="20"/>
        </w:rPr>
        <w:t>October 4</w:t>
      </w:r>
      <w:r w:rsidR="00B902B2">
        <w:rPr>
          <w:rFonts w:ascii="Arial" w:hAnsi="Arial" w:cs="Arial"/>
          <w:sz w:val="20"/>
        </w:rPr>
        <w:t>, 2016</w:t>
      </w:r>
    </w:ins>
  </w:p>
  <w:p w:rsidR="005E36D7" w:rsidRDefault="00FD092B" w:rsidP="005E36D7">
    <w:pPr>
      <w:pStyle w:val="Footer"/>
      <w:tabs>
        <w:tab w:val="clear" w:pos="4680"/>
        <w:tab w:val="clear" w:pos="9360"/>
        <w:tab w:val="right" w:pos="9216"/>
      </w:tabs>
      <w:ind w:left="900" w:hanging="900"/>
      <w:rPr>
        <w:rFonts w:ascii="Arial" w:hAnsi="Arial" w:cs="Arial"/>
        <w:sz w:val="20"/>
      </w:rPr>
    </w:pPr>
    <w:ins w:id="13" w:author="Author">
      <w:r>
        <w:rPr>
          <w:rFonts w:ascii="Arial" w:hAnsi="Arial" w:cs="Arial"/>
          <w:b/>
          <w:sz w:val="20"/>
        </w:rPr>
        <w:t>Docket</w:t>
      </w:r>
    </w:ins>
    <w:del w:id="14" w:author="Author">
      <w:r w:rsidR="005E36D7" w:rsidDel="00FD092B">
        <w:rPr>
          <w:rFonts w:ascii="Arial" w:hAnsi="Arial" w:cs="Arial"/>
          <w:b/>
          <w:sz w:val="20"/>
        </w:rPr>
        <w:delText>Advice</w:delText>
      </w:r>
    </w:del>
    <w:r w:rsidR="005E36D7">
      <w:rPr>
        <w:rFonts w:ascii="Arial" w:hAnsi="Arial" w:cs="Arial"/>
        <w:b/>
        <w:sz w:val="20"/>
      </w:rPr>
      <w:t xml:space="preserve"> No.</w:t>
    </w:r>
    <w:r w:rsidR="005E36D7">
      <w:rPr>
        <w:rFonts w:ascii="Arial" w:hAnsi="Arial" w:cs="Arial"/>
        <w:sz w:val="20"/>
      </w:rPr>
      <w:t xml:space="preserve"> UE-</w:t>
    </w:r>
    <w:del w:id="15" w:author="Author">
      <w:r w:rsidR="004E56A6" w:rsidDel="00B902B2">
        <w:rPr>
          <w:rFonts w:ascii="Arial" w:hAnsi="Arial" w:cs="Arial"/>
          <w:sz w:val="20"/>
        </w:rPr>
        <w:delText>140762</w:delText>
      </w:r>
    </w:del>
    <w:ins w:id="16" w:author="Author">
      <w:r w:rsidR="00B902B2">
        <w:rPr>
          <w:rFonts w:ascii="Arial" w:hAnsi="Arial" w:cs="Arial"/>
          <w:sz w:val="20"/>
        </w:rPr>
        <w:t>152253</w:t>
      </w:r>
    </w:ins>
  </w:p>
  <w:p w:rsidR="004E56A6" w:rsidRDefault="004E56A6" w:rsidP="004E56A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19FAB77F" wp14:editId="425E546F">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E56A6" w:rsidRDefault="004E56A6" w:rsidP="004E56A6">
    <w:pPr>
      <w:pStyle w:val="Footer"/>
      <w:tabs>
        <w:tab w:val="clear" w:pos="4680"/>
        <w:tab w:val="clear" w:pos="9360"/>
        <w:tab w:val="right" w:pos="9216"/>
      </w:tabs>
      <w:ind w:left="900" w:hanging="900"/>
      <w:jc w:val="center"/>
      <w:rPr>
        <w:rFonts w:ascii="Arial" w:hAnsi="Arial" w:cs="Arial"/>
        <w:b/>
        <w:sz w:val="20"/>
      </w:rPr>
    </w:pPr>
  </w:p>
  <w:p w:rsidR="00790CE2" w:rsidRDefault="004E56A6" w:rsidP="003D79D9">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B5318D" w:rsidRDefault="00426384"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23267"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82A2"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5318D"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4E56A6" w:rsidP="00A91A21">
    <w:pPr>
      <w:tabs>
        <w:tab w:val="left" w:pos="7200"/>
      </w:tabs>
      <w:ind w:right="2160"/>
      <w:jc w:val="right"/>
      <w:rPr>
        <w:rFonts w:ascii="Arial" w:hAnsi="Arial" w:cs="Arial"/>
        <w:sz w:val="20"/>
      </w:rPr>
    </w:pPr>
    <w:del w:id="5" w:author="Author">
      <w:r w:rsidDel="00B902B2">
        <w:rPr>
          <w:rFonts w:ascii="Arial" w:hAnsi="Arial" w:cs="Arial"/>
          <w:sz w:val="20"/>
        </w:rPr>
        <w:delText xml:space="preserve">Second </w:delText>
      </w:r>
    </w:del>
    <w:ins w:id="6" w:author="Author">
      <w:r w:rsidR="00B902B2">
        <w:rPr>
          <w:rFonts w:ascii="Arial" w:hAnsi="Arial" w:cs="Arial"/>
          <w:sz w:val="20"/>
        </w:rPr>
        <w:t xml:space="preserve">Third </w:t>
      </w:r>
    </w:ins>
    <w:r w:rsidR="006A03E3">
      <w:rPr>
        <w:rFonts w:ascii="Arial" w:hAnsi="Arial" w:cs="Arial"/>
        <w:sz w:val="20"/>
      </w:rPr>
      <w:t>Revision of Sheet No. 18.1</w:t>
    </w:r>
  </w:p>
  <w:p w:rsidR="00790CE2" w:rsidRDefault="006A03E3" w:rsidP="00A91A21">
    <w:pPr>
      <w:tabs>
        <w:tab w:val="left" w:pos="7200"/>
      </w:tabs>
      <w:ind w:right="2160"/>
      <w:jc w:val="right"/>
      <w:rPr>
        <w:rFonts w:ascii="Arial" w:hAnsi="Arial" w:cs="Arial"/>
        <w:sz w:val="20"/>
      </w:rPr>
    </w:pPr>
    <w:r>
      <w:rPr>
        <w:rFonts w:ascii="Arial" w:hAnsi="Arial" w:cs="Arial"/>
        <w:sz w:val="20"/>
      </w:rPr>
      <w:t xml:space="preserve">Canceling </w:t>
    </w:r>
    <w:del w:id="7" w:author="Author">
      <w:r w:rsidR="004E56A6" w:rsidDel="00B902B2">
        <w:rPr>
          <w:rFonts w:ascii="Arial" w:hAnsi="Arial" w:cs="Arial"/>
          <w:sz w:val="20"/>
        </w:rPr>
        <w:delText xml:space="preserve">First </w:delText>
      </w:r>
    </w:del>
    <w:ins w:id="8" w:author="Author">
      <w:r w:rsidR="00B902B2">
        <w:rPr>
          <w:rFonts w:ascii="Arial" w:hAnsi="Arial" w:cs="Arial"/>
          <w:sz w:val="20"/>
        </w:rPr>
        <w:t xml:space="preserve">Second </w:t>
      </w:r>
    </w:ins>
    <w:r w:rsidR="004E56A6">
      <w:rPr>
        <w:rFonts w:ascii="Arial" w:hAnsi="Arial" w:cs="Arial"/>
        <w:sz w:val="20"/>
      </w:rPr>
      <w:t xml:space="preserve">Revision of </w:t>
    </w:r>
    <w:r w:rsidR="00790CE2">
      <w:rPr>
        <w:rFonts w:ascii="Arial" w:hAnsi="Arial" w:cs="Arial"/>
        <w:sz w:val="20"/>
      </w:rPr>
      <w:t>Sheet No. 18.1</w:t>
    </w:r>
  </w:p>
  <w:p w:rsidR="00790CE2" w:rsidRDefault="00790CE2">
    <w:pPr>
      <w:rPr>
        <w:rFonts w:ascii="Arial" w:hAnsi="Arial" w:cs="Arial"/>
        <w:sz w:val="20"/>
      </w:rPr>
    </w:pPr>
    <w:r>
      <w:rPr>
        <w:rFonts w:ascii="Arial" w:hAnsi="Arial" w:cs="Arial"/>
        <w:sz w:val="20"/>
      </w:rPr>
      <w:tab/>
    </w:r>
  </w:p>
  <w:p w:rsidR="00790CE2" w:rsidRPr="00CF64E6" w:rsidRDefault="00790CE2" w:rsidP="00A91A21">
    <w:pPr>
      <w:tabs>
        <w:tab w:val="left" w:pos="7200"/>
      </w:tabs>
      <w:ind w:right="2160"/>
      <w:rPr>
        <w:rFonts w:ascii="Arial" w:hAnsi="Arial" w:cs="Arial"/>
        <w:b/>
        <w:sz w:val="24"/>
        <w:szCs w:val="24"/>
      </w:rPr>
    </w:pPr>
    <w:r>
      <w:rPr>
        <w:rFonts w:ascii="Arial" w:hAnsi="Arial" w:cs="Arial"/>
        <w:b/>
        <w:sz w:val="24"/>
        <w:szCs w:val="24"/>
      </w:rPr>
      <w:t>Schedule 18</w:t>
    </w:r>
  </w:p>
  <w:p w:rsidR="00790CE2" w:rsidRDefault="00790CE2" w:rsidP="00A91A21">
    <w:pPr>
      <w:pBdr>
        <w:bottom w:val="single" w:sz="12" w:space="1" w:color="auto"/>
      </w:pBdr>
      <w:rPr>
        <w:rFonts w:ascii="Arial" w:hAnsi="Arial" w:cs="Arial"/>
        <w:b/>
        <w:sz w:val="20"/>
      </w:rPr>
    </w:pPr>
    <w:r>
      <w:rPr>
        <w:rFonts w:ascii="Arial" w:hAnsi="Arial" w:cs="Arial"/>
        <w:b/>
        <w:sz w:val="20"/>
      </w:rPr>
      <w:t>THREE PHASE RESIDENTIAL SERVICE RIDER</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E3B96"/>
    <w:rsid w:val="000E66A1"/>
    <w:rsid w:val="000F0511"/>
    <w:rsid w:val="00113567"/>
    <w:rsid w:val="001217E5"/>
    <w:rsid w:val="001522E7"/>
    <w:rsid w:val="001620F1"/>
    <w:rsid w:val="00172D01"/>
    <w:rsid w:val="001D4F15"/>
    <w:rsid w:val="001F19AC"/>
    <w:rsid w:val="00204381"/>
    <w:rsid w:val="00205735"/>
    <w:rsid w:val="00266E07"/>
    <w:rsid w:val="00267F48"/>
    <w:rsid w:val="002972ED"/>
    <w:rsid w:val="002C1B76"/>
    <w:rsid w:val="002C79BC"/>
    <w:rsid w:val="002E41E4"/>
    <w:rsid w:val="002E6C6E"/>
    <w:rsid w:val="00341521"/>
    <w:rsid w:val="0034455A"/>
    <w:rsid w:val="003D79D9"/>
    <w:rsid w:val="003F72C1"/>
    <w:rsid w:val="004043D5"/>
    <w:rsid w:val="00426384"/>
    <w:rsid w:val="004A30F3"/>
    <w:rsid w:val="004B1617"/>
    <w:rsid w:val="004C5FE8"/>
    <w:rsid w:val="004E56A6"/>
    <w:rsid w:val="00534D32"/>
    <w:rsid w:val="00546A05"/>
    <w:rsid w:val="00555712"/>
    <w:rsid w:val="00564506"/>
    <w:rsid w:val="00572BB0"/>
    <w:rsid w:val="00577682"/>
    <w:rsid w:val="00580EC3"/>
    <w:rsid w:val="00585856"/>
    <w:rsid w:val="005A1156"/>
    <w:rsid w:val="005E008E"/>
    <w:rsid w:val="005E29DE"/>
    <w:rsid w:val="005E36D7"/>
    <w:rsid w:val="005F64B9"/>
    <w:rsid w:val="005F7880"/>
    <w:rsid w:val="006638F3"/>
    <w:rsid w:val="00683DDC"/>
    <w:rsid w:val="0068713C"/>
    <w:rsid w:val="006A03E3"/>
    <w:rsid w:val="006A266F"/>
    <w:rsid w:val="006E1287"/>
    <w:rsid w:val="006E424F"/>
    <w:rsid w:val="00710518"/>
    <w:rsid w:val="007504BF"/>
    <w:rsid w:val="0077488B"/>
    <w:rsid w:val="00790CE2"/>
    <w:rsid w:val="007A4EB8"/>
    <w:rsid w:val="007E0BC7"/>
    <w:rsid w:val="007F06C3"/>
    <w:rsid w:val="007F6029"/>
    <w:rsid w:val="00813698"/>
    <w:rsid w:val="00823ACF"/>
    <w:rsid w:val="008474F2"/>
    <w:rsid w:val="00856680"/>
    <w:rsid w:val="008742A7"/>
    <w:rsid w:val="008766A2"/>
    <w:rsid w:val="00876B56"/>
    <w:rsid w:val="00886645"/>
    <w:rsid w:val="008A77C7"/>
    <w:rsid w:val="008E7364"/>
    <w:rsid w:val="00920A5D"/>
    <w:rsid w:val="009E0C82"/>
    <w:rsid w:val="00A261ED"/>
    <w:rsid w:val="00A91A21"/>
    <w:rsid w:val="00AA6EAF"/>
    <w:rsid w:val="00AD4335"/>
    <w:rsid w:val="00AE07BB"/>
    <w:rsid w:val="00AE1E9E"/>
    <w:rsid w:val="00AE7611"/>
    <w:rsid w:val="00AF0EAC"/>
    <w:rsid w:val="00B14270"/>
    <w:rsid w:val="00B20EEB"/>
    <w:rsid w:val="00B43CBE"/>
    <w:rsid w:val="00B5318D"/>
    <w:rsid w:val="00B54432"/>
    <w:rsid w:val="00B62CA7"/>
    <w:rsid w:val="00B86CD1"/>
    <w:rsid w:val="00B902B2"/>
    <w:rsid w:val="00BA088F"/>
    <w:rsid w:val="00C0493E"/>
    <w:rsid w:val="00C210FD"/>
    <w:rsid w:val="00C60F7D"/>
    <w:rsid w:val="00C91131"/>
    <w:rsid w:val="00CC7CB0"/>
    <w:rsid w:val="00CD01ED"/>
    <w:rsid w:val="00CE6692"/>
    <w:rsid w:val="00CF64E6"/>
    <w:rsid w:val="00D313E0"/>
    <w:rsid w:val="00D45A57"/>
    <w:rsid w:val="00D60206"/>
    <w:rsid w:val="00D932B5"/>
    <w:rsid w:val="00DA0BF6"/>
    <w:rsid w:val="00DA1F27"/>
    <w:rsid w:val="00E52C0F"/>
    <w:rsid w:val="00E53EC5"/>
    <w:rsid w:val="00E81C69"/>
    <w:rsid w:val="00E84454"/>
    <w:rsid w:val="00E86C83"/>
    <w:rsid w:val="00F30DDC"/>
    <w:rsid w:val="00F3563E"/>
    <w:rsid w:val="00F3756B"/>
    <w:rsid w:val="00F50525"/>
    <w:rsid w:val="00F528E2"/>
    <w:rsid w:val="00F66F8A"/>
    <w:rsid w:val="00FB35B6"/>
    <w:rsid w:val="00FC124E"/>
    <w:rsid w:val="00FD092B"/>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D16AEB-CE93-42AA-A939-014EC6417133}">
  <ds:schemaRefs>
    <ds:schemaRef ds:uri="http://schemas.openxmlformats.org/officeDocument/2006/bibliography"/>
  </ds:schemaRefs>
</ds:datastoreItem>
</file>

<file path=customXml/itemProps2.xml><?xml version="1.0" encoding="utf-8"?>
<ds:datastoreItem xmlns:ds="http://schemas.openxmlformats.org/officeDocument/2006/customXml" ds:itemID="{3EE499BF-13EB-4A3D-BCE9-2874E0EC6B3A}"/>
</file>

<file path=customXml/itemProps3.xml><?xml version="1.0" encoding="utf-8"?>
<ds:datastoreItem xmlns:ds="http://schemas.openxmlformats.org/officeDocument/2006/customXml" ds:itemID="{13C4E209-4EFC-4499-9F8C-924F2C3000EF}"/>
</file>

<file path=customXml/itemProps4.xml><?xml version="1.0" encoding="utf-8"?>
<ds:datastoreItem xmlns:ds="http://schemas.openxmlformats.org/officeDocument/2006/customXml" ds:itemID="{F14E64CB-10A9-4ECE-A10B-25EA22981298}"/>
</file>

<file path=customXml/itemProps5.xml><?xml version="1.0" encoding="utf-8"?>
<ds:datastoreItem xmlns:ds="http://schemas.openxmlformats.org/officeDocument/2006/customXml" ds:itemID="{0B7CFF4C-C34D-4EED-A2C1-588027947461}"/>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2016-10-03T18:02:00Z</dcterms:created>
  <dcterms:modified xsi:type="dcterms:W3CDTF">2016-10-03T18:02:00Z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