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262" w:rsidRPr="002B1262" w:rsidRDefault="002B1262" w:rsidP="002B1262">
      <w:pPr>
        <w:jc w:val="both"/>
        <w:rPr>
          <w:rFonts w:ascii="Arial" w:hAnsi="Arial" w:cs="Arial"/>
          <w:sz w:val="20"/>
        </w:rPr>
      </w:pPr>
      <w:bookmarkStart w:id="0" w:name="_GoBack"/>
      <w:bookmarkEnd w:id="0"/>
      <w:r w:rsidRPr="002B1262">
        <w:rPr>
          <w:rFonts w:ascii="Arial" w:hAnsi="Arial" w:cs="Arial"/>
          <w:sz w:val="20"/>
          <w:u w:val="single"/>
        </w:rPr>
        <w:t>AVAILABLE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In all territory served by Company in the State of Washington.</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APPLICABLE</w:t>
      </w:r>
      <w:r w:rsidRPr="002B1262">
        <w:rPr>
          <w:rFonts w:ascii="Arial" w:hAnsi="Arial" w:cs="Arial"/>
          <w:sz w:val="20"/>
        </w:rPr>
        <w:t>:</w:t>
      </w:r>
    </w:p>
    <w:p w:rsidR="002B1262" w:rsidRPr="002B1262" w:rsidRDefault="002B1262" w:rsidP="002B1262">
      <w:pPr>
        <w:jc w:val="both"/>
        <w:rPr>
          <w:rFonts w:ascii="Arial" w:hAnsi="Arial" w:cs="Arial"/>
          <w:sz w:val="20"/>
        </w:rPr>
      </w:pPr>
      <w:r w:rsidRPr="002B1262">
        <w:rPr>
          <w:rFonts w:ascii="Arial" w:hAnsi="Arial" w:cs="Arial"/>
          <w:sz w:val="20"/>
        </w:rPr>
        <w:tab/>
        <w:t>To non-residential Customers whose entire requirements are supplied hereunder with electric service loads which have not exceeded 100 kW more than once in the preceding 12-month period, or with seven months or less of service, whose loads have not registered more than 100 kW.  And to seasonal Customers, as defined in Rule 1 of this tariff, with electric service loads which have not exceeded 200 kW more than once in the preceding 12-month period, or with seven months or less of service, whose loads have not registered more than 200 kW.  In the case that the motor nameplate horsepower rating is used to determine the seasonal Customer’s annual load size, that load size will also be used to determine eligibility for this schedule.</w:t>
      </w:r>
    </w:p>
    <w:p w:rsidR="002B1262" w:rsidRPr="002B1262" w:rsidRDefault="002B1262" w:rsidP="002B1262">
      <w:pPr>
        <w:jc w:val="both"/>
        <w:rPr>
          <w:rFonts w:ascii="Arial" w:hAnsi="Arial" w:cs="Arial"/>
          <w:sz w:val="20"/>
        </w:rPr>
      </w:pPr>
      <w:r w:rsidRPr="002B1262">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Customer on a schedule with a higher demand requirement, if so warranted.</w:t>
      </w:r>
    </w:p>
    <w:p w:rsidR="002B1262" w:rsidRPr="002B1262" w:rsidRDefault="002B1262" w:rsidP="002B1262">
      <w:pPr>
        <w:jc w:val="both"/>
        <w:rPr>
          <w:rFonts w:ascii="Arial" w:hAnsi="Arial" w:cs="Arial"/>
          <w:sz w:val="20"/>
        </w:rPr>
      </w:pPr>
      <w:r w:rsidRPr="002B1262">
        <w:rPr>
          <w:rFonts w:ascii="Arial" w:hAnsi="Arial" w:cs="Arial"/>
          <w:sz w:val="20"/>
        </w:rPr>
        <w:tab/>
        <w:t>Deliveries at more than one point, or more than one voltage and phase classification, will be separately metered and billed.</w:t>
      </w:r>
    </w:p>
    <w:p w:rsidR="002B1262" w:rsidRPr="002B1262" w:rsidRDefault="002B1262" w:rsidP="002B1262">
      <w:pPr>
        <w:jc w:val="both"/>
        <w:rPr>
          <w:rFonts w:ascii="Arial" w:hAnsi="Arial" w:cs="Arial"/>
          <w:sz w:val="20"/>
        </w:rPr>
      </w:pPr>
      <w:r w:rsidRPr="002B1262">
        <w:rPr>
          <w:rFonts w:ascii="Arial" w:hAnsi="Arial" w:cs="Arial"/>
          <w:sz w:val="20"/>
        </w:rPr>
        <w:tab/>
        <w:t>Emergency, Seasonal, and Remote Service will be furnished by contract in accordance with Rule 2 of this Tariff.</w:t>
      </w:r>
    </w:p>
    <w:p w:rsidR="002B1262" w:rsidRPr="002B1262" w:rsidRDefault="002B1262" w:rsidP="002B1262">
      <w:pPr>
        <w:jc w:val="both"/>
        <w:rPr>
          <w:rFonts w:ascii="Arial" w:hAnsi="Arial" w:cs="Arial"/>
          <w:sz w:val="20"/>
        </w:rPr>
      </w:pPr>
      <w:r w:rsidRPr="002B1262">
        <w:rPr>
          <w:rFonts w:ascii="Arial" w:hAnsi="Arial" w:cs="Arial"/>
          <w:sz w:val="20"/>
        </w:rPr>
        <w:tab/>
        <w:t>This Schedule is not applicable to standby service.</w:t>
      </w:r>
    </w:p>
    <w:p w:rsidR="002B1262" w:rsidRPr="002B1262" w:rsidRDefault="002B1262" w:rsidP="002B1262">
      <w:pPr>
        <w:jc w:val="both"/>
        <w:rPr>
          <w:rFonts w:ascii="Arial" w:hAnsi="Arial" w:cs="Arial"/>
          <w:sz w:val="20"/>
        </w:rPr>
      </w:pPr>
    </w:p>
    <w:p w:rsidR="002B1262" w:rsidRPr="002B1262" w:rsidRDefault="002B1262" w:rsidP="002B1262">
      <w:pPr>
        <w:jc w:val="both"/>
        <w:rPr>
          <w:rFonts w:ascii="Arial" w:hAnsi="Arial" w:cs="Arial"/>
          <w:sz w:val="20"/>
        </w:rPr>
      </w:pPr>
      <w:r w:rsidRPr="002B1262">
        <w:rPr>
          <w:rFonts w:ascii="Arial" w:hAnsi="Arial" w:cs="Arial"/>
          <w:sz w:val="20"/>
          <w:u w:val="single"/>
        </w:rPr>
        <w:t>MONTHLY BILLING</w:t>
      </w:r>
      <w:r w:rsidRPr="002B1262">
        <w:rPr>
          <w:rFonts w:ascii="Arial" w:hAnsi="Arial" w:cs="Arial"/>
          <w:sz w:val="20"/>
        </w:rPr>
        <w:t>:</w:t>
      </w:r>
    </w:p>
    <w:p w:rsidR="002B1262" w:rsidRPr="002B1262" w:rsidRDefault="00F06BE1" w:rsidP="002B1262">
      <w:pPr>
        <w:jc w:val="both"/>
        <w:rPr>
          <w:rFonts w:ascii="Arial" w:hAnsi="Arial" w:cs="Arial"/>
          <w:sz w:val="20"/>
        </w:rPr>
      </w:pPr>
      <w:r>
        <w:rPr>
          <w:rFonts w:ascii="Arial" w:hAnsi="Arial" w:cs="Arial"/>
          <w:noProof/>
          <w:sz w:val="20"/>
          <w:u w:val="single"/>
          <w:lang w:eastAsia="en-US"/>
        </w:rPr>
        <mc:AlternateContent>
          <mc:Choice Requires="wps">
            <w:drawing>
              <wp:anchor distT="0" distB="0" distL="114300" distR="114300" simplePos="0" relativeHeight="251658240" behindDoc="0" locked="0" layoutInCell="1" allowOverlap="1" wp14:anchorId="1A14475B" wp14:editId="17022223">
                <wp:simplePos x="0" y="0"/>
                <wp:positionH relativeFrom="column">
                  <wp:posOffset>6219825</wp:posOffset>
                </wp:positionH>
                <wp:positionV relativeFrom="paragraph">
                  <wp:posOffset>95249</wp:posOffset>
                </wp:positionV>
                <wp:extent cx="581025" cy="24479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2E85" w:rsidRDefault="004A2E85">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14475B" id="_x0000_t202" coordsize="21600,21600" o:spt="202" path="m,l,21600r21600,l21600,xe">
                <v:stroke joinstyle="miter"/>
                <v:path gradientshapeok="t" o:connecttype="rect"/>
              </v:shapetype>
              <v:shape id="Text Box 2" o:spid="_x0000_s1026" type="#_x0000_t202" style="position:absolute;left:0;text-align:left;margin-left:489.75pt;margin-top:7.5pt;width:45.75pt;height:19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ddswIAALk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" filled="f" stroked="f">
                <v:textbox>
                  <w:txbxContent>
                    <w:p w:rsidR="004A2E85" w:rsidRDefault="004A2E85">
                      <w:pPr>
                        <w:rPr>
                          <w:rFonts w:ascii="Arial" w:hAnsi="Arial" w:cs="Arial"/>
                          <w:sz w:val="20"/>
                        </w:rPr>
                      </w:pPr>
                    </w:p>
                  </w:txbxContent>
                </v:textbox>
              </v:shape>
            </w:pict>
          </mc:Fallback>
        </mc:AlternateContent>
      </w:r>
      <w:r w:rsidR="002B1262" w:rsidRPr="002B1262">
        <w:rPr>
          <w:rFonts w:ascii="Arial" w:hAnsi="Arial" w:cs="Arial"/>
          <w:sz w:val="20"/>
        </w:rPr>
        <w:tab/>
        <w:t>The Monthly Billing shall be the sum of the Basic, Demand, Energy, and Reactive Power Charges.  All Monthly Billings shall be adjusted in accor</w:t>
      </w:r>
      <w:r>
        <w:rPr>
          <w:rFonts w:ascii="Arial" w:hAnsi="Arial" w:cs="Arial"/>
          <w:sz w:val="20"/>
        </w:rPr>
        <w:t>dance with Schedule</w:t>
      </w:r>
      <w:r w:rsidR="004F7F72">
        <w:rPr>
          <w:rFonts w:ascii="Arial" w:hAnsi="Arial" w:cs="Arial"/>
          <w:sz w:val="20"/>
        </w:rPr>
        <w:t xml:space="preserve"> 80.</w:t>
      </w:r>
    </w:p>
    <w:p w:rsidR="002B1262" w:rsidRPr="002B1262" w:rsidRDefault="002B1262" w:rsidP="002B1262">
      <w:pPr>
        <w:jc w:val="both"/>
        <w:rPr>
          <w:rFonts w:ascii="Arial" w:hAnsi="Arial" w:cs="Arial"/>
          <w:sz w:val="20"/>
        </w:rPr>
      </w:pPr>
    </w:p>
    <w:p w:rsidR="002B1262" w:rsidRPr="002B1262" w:rsidRDefault="002B1262" w:rsidP="002B1262">
      <w:pPr>
        <w:ind w:left="720"/>
        <w:jc w:val="both"/>
        <w:rPr>
          <w:rFonts w:ascii="Arial" w:hAnsi="Arial" w:cs="Arial"/>
          <w:sz w:val="20"/>
        </w:rPr>
      </w:pPr>
      <w:r w:rsidRPr="002B1262">
        <w:rPr>
          <w:rFonts w:ascii="Arial" w:hAnsi="Arial" w:cs="Arial"/>
          <w:sz w:val="20"/>
          <w:u w:val="single"/>
        </w:rPr>
        <w:t>Basic Charge</w:t>
      </w:r>
      <w:r w:rsidRPr="002B1262">
        <w:rPr>
          <w:rFonts w:ascii="Arial" w:hAnsi="Arial" w:cs="Arial"/>
          <w:sz w:val="20"/>
        </w:rPr>
        <w:t>:</w:t>
      </w:r>
    </w:p>
    <w:p w:rsidR="002B1262" w:rsidRPr="002B1262" w:rsidRDefault="002B1262" w:rsidP="002B1262">
      <w:pPr>
        <w:ind w:left="720"/>
        <w:jc w:val="both"/>
        <w:rPr>
          <w:rFonts w:ascii="Arial" w:hAnsi="Arial" w:cs="Arial"/>
          <w:sz w:val="20"/>
        </w:rPr>
      </w:pPr>
    </w:p>
    <w:p w:rsidR="002B1262" w:rsidRPr="002B1262" w:rsidRDefault="002B1262" w:rsidP="002B1262">
      <w:pPr>
        <w:tabs>
          <w:tab w:val="center" w:pos="5674"/>
        </w:tabs>
        <w:ind w:left="720"/>
        <w:jc w:val="both"/>
        <w:rPr>
          <w:rFonts w:ascii="Arial" w:hAnsi="Arial" w:cs="Arial"/>
          <w:sz w:val="20"/>
        </w:rPr>
      </w:pPr>
      <w:r w:rsidRPr="002B1262">
        <w:rPr>
          <w:rFonts w:ascii="Arial" w:hAnsi="Arial" w:cs="Arial"/>
          <w:sz w:val="20"/>
          <w:u w:val="single"/>
        </w:rPr>
        <w:t>If Load Size* is</w:t>
      </w:r>
      <w:r w:rsidRPr="002B1262">
        <w:rPr>
          <w:rFonts w:ascii="Arial" w:hAnsi="Arial" w:cs="Arial"/>
          <w:sz w:val="20"/>
        </w:rPr>
        <w:t>:</w:t>
      </w:r>
      <w:r w:rsidRPr="002B1262">
        <w:rPr>
          <w:rFonts w:ascii="Arial" w:hAnsi="Arial" w:cs="Arial"/>
          <w:sz w:val="20"/>
        </w:rPr>
        <w:tab/>
        <w:t>The Monthly Basic Charge* is:</w:t>
      </w:r>
    </w:p>
    <w:p w:rsidR="002B1262" w:rsidRPr="002B1262" w:rsidRDefault="002B1262" w:rsidP="002B1262">
      <w:pPr>
        <w:tabs>
          <w:tab w:val="center" w:pos="4406"/>
          <w:tab w:val="center" w:pos="7027"/>
        </w:tabs>
        <w:ind w:left="720"/>
        <w:jc w:val="both"/>
        <w:rPr>
          <w:rFonts w:ascii="Arial" w:hAnsi="Arial" w:cs="Arial"/>
          <w:sz w:val="20"/>
          <w:u w:val="single"/>
        </w:rPr>
      </w:pPr>
      <w:r w:rsidRPr="002B1262">
        <w:rPr>
          <w:rFonts w:ascii="Arial" w:hAnsi="Arial" w:cs="Arial"/>
          <w:sz w:val="20"/>
        </w:rPr>
        <w:tab/>
      </w:r>
      <w:r w:rsidRPr="002B1262">
        <w:rPr>
          <w:rFonts w:ascii="Arial" w:hAnsi="Arial" w:cs="Arial"/>
          <w:sz w:val="20"/>
          <w:u w:val="single"/>
        </w:rPr>
        <w:t>Single Phase</w:t>
      </w:r>
      <w:r w:rsidRPr="002B1262">
        <w:rPr>
          <w:rFonts w:ascii="Arial" w:hAnsi="Arial" w:cs="Arial"/>
          <w:sz w:val="20"/>
        </w:rPr>
        <w:tab/>
      </w:r>
      <w:r w:rsidRPr="002B1262">
        <w:rPr>
          <w:rFonts w:ascii="Arial" w:hAnsi="Arial" w:cs="Arial"/>
          <w:sz w:val="20"/>
          <w:u w:val="single"/>
        </w:rPr>
        <w:t>Three Phase</w:t>
      </w: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15 kW or less</w:t>
      </w:r>
      <w:r w:rsidRPr="002B1262">
        <w:rPr>
          <w:rFonts w:ascii="Arial" w:hAnsi="Arial" w:cs="Arial"/>
          <w:sz w:val="20"/>
        </w:rPr>
        <w:tab/>
        <w:t>$</w:t>
      </w:r>
      <w:r w:rsidR="004F7F72">
        <w:rPr>
          <w:rFonts w:ascii="Arial" w:hAnsi="Arial" w:cs="Arial"/>
          <w:sz w:val="20"/>
        </w:rPr>
        <w:t>9</w:t>
      </w:r>
      <w:r w:rsidRPr="002B1262">
        <w:rPr>
          <w:rFonts w:ascii="Arial" w:hAnsi="Arial" w:cs="Arial"/>
          <w:sz w:val="20"/>
        </w:rPr>
        <w:t>.</w:t>
      </w:r>
      <w:ins w:id="1" w:author="Author">
        <w:r w:rsidR="008A405B">
          <w:rPr>
            <w:rFonts w:ascii="Arial" w:hAnsi="Arial" w:cs="Arial"/>
            <w:sz w:val="20"/>
          </w:rPr>
          <w:t>76</w:t>
        </w:r>
      </w:ins>
      <w:del w:id="2" w:author="Author">
        <w:r w:rsidR="004F7F72" w:rsidDel="008A405B">
          <w:rPr>
            <w:rFonts w:ascii="Arial" w:hAnsi="Arial" w:cs="Arial"/>
            <w:sz w:val="20"/>
          </w:rPr>
          <w:delText>60</w:delText>
        </w:r>
      </w:del>
      <w:r w:rsidR="004F7F72" w:rsidRPr="002B1262">
        <w:rPr>
          <w:rFonts w:ascii="Arial" w:hAnsi="Arial" w:cs="Arial"/>
          <w:sz w:val="20"/>
        </w:rPr>
        <w:t xml:space="preserve">                </w:t>
      </w:r>
      <w:r>
        <w:rPr>
          <w:rFonts w:ascii="Arial" w:hAnsi="Arial" w:cs="Arial"/>
          <w:sz w:val="20"/>
        </w:rPr>
        <w:tab/>
      </w:r>
      <w:r w:rsidRPr="002B1262">
        <w:rPr>
          <w:rFonts w:ascii="Arial" w:hAnsi="Arial" w:cs="Arial"/>
          <w:sz w:val="20"/>
        </w:rPr>
        <w:t>$</w:t>
      </w:r>
      <w:r w:rsidR="004F7F72">
        <w:rPr>
          <w:rFonts w:ascii="Arial" w:hAnsi="Arial" w:cs="Arial"/>
          <w:sz w:val="20"/>
        </w:rPr>
        <w:t>14.</w:t>
      </w:r>
      <w:ins w:id="3" w:author="Author">
        <w:r w:rsidR="008A405B">
          <w:rPr>
            <w:rFonts w:ascii="Arial" w:hAnsi="Arial" w:cs="Arial"/>
            <w:sz w:val="20"/>
          </w:rPr>
          <w:t>54</w:t>
        </w:r>
      </w:ins>
      <w:del w:id="4" w:author="Author">
        <w:r w:rsidR="004F7F72" w:rsidDel="008A405B">
          <w:rPr>
            <w:rFonts w:ascii="Arial" w:hAnsi="Arial" w:cs="Arial"/>
            <w:sz w:val="20"/>
          </w:rPr>
          <w:delText>30</w:delText>
        </w:r>
      </w:del>
    </w:p>
    <w:p w:rsidR="002B1262" w:rsidRPr="002B1262" w:rsidRDefault="002B1262" w:rsidP="002B1262">
      <w:pPr>
        <w:tabs>
          <w:tab w:val="left" w:pos="3960"/>
          <w:tab w:val="left" w:pos="6660"/>
        </w:tabs>
        <w:ind w:left="720"/>
        <w:jc w:val="both"/>
        <w:rPr>
          <w:rFonts w:ascii="Arial" w:hAnsi="Arial" w:cs="Arial"/>
          <w:sz w:val="20"/>
        </w:rPr>
      </w:pPr>
    </w:p>
    <w:p w:rsidR="002B1262" w:rsidRPr="002B1262" w:rsidRDefault="002B1262" w:rsidP="002B1262">
      <w:pPr>
        <w:tabs>
          <w:tab w:val="left" w:pos="3960"/>
          <w:tab w:val="left" w:pos="6660"/>
        </w:tabs>
        <w:ind w:left="720"/>
        <w:jc w:val="both"/>
        <w:rPr>
          <w:rFonts w:ascii="Arial" w:hAnsi="Arial" w:cs="Arial"/>
          <w:sz w:val="20"/>
        </w:rPr>
      </w:pPr>
      <w:r w:rsidRPr="002B1262">
        <w:rPr>
          <w:rFonts w:ascii="Arial" w:hAnsi="Arial" w:cs="Arial"/>
          <w:sz w:val="20"/>
        </w:rPr>
        <w:t>Over 15 kW</w:t>
      </w:r>
      <w:r w:rsidRPr="002B1262">
        <w:rPr>
          <w:rFonts w:ascii="Arial" w:hAnsi="Arial" w:cs="Arial"/>
          <w:sz w:val="20"/>
        </w:rPr>
        <w:tab/>
        <w:t>$</w:t>
      </w:r>
      <w:r w:rsidR="004F7F72">
        <w:rPr>
          <w:rFonts w:ascii="Arial" w:hAnsi="Arial" w:cs="Arial"/>
          <w:sz w:val="20"/>
        </w:rPr>
        <w:t>9.</w:t>
      </w:r>
      <w:ins w:id="5" w:author="Author">
        <w:r w:rsidR="008A405B">
          <w:rPr>
            <w:rFonts w:ascii="Arial" w:hAnsi="Arial" w:cs="Arial"/>
            <w:sz w:val="20"/>
          </w:rPr>
          <w:t>76</w:t>
        </w:r>
      </w:ins>
      <w:del w:id="6" w:author="Author">
        <w:r w:rsidR="004F7F72" w:rsidDel="008A405B">
          <w:rPr>
            <w:rFonts w:ascii="Arial" w:hAnsi="Arial" w:cs="Arial"/>
            <w:sz w:val="20"/>
          </w:rPr>
          <w:delText>60</w:delText>
        </w:r>
      </w:del>
      <w:r w:rsidRPr="002B1262">
        <w:rPr>
          <w:rFonts w:ascii="Arial" w:hAnsi="Arial" w:cs="Arial"/>
          <w:sz w:val="20"/>
        </w:rPr>
        <w:t xml:space="preserve"> plus $</w:t>
      </w:r>
      <w:r w:rsidR="004F7F72">
        <w:rPr>
          <w:rFonts w:ascii="Arial" w:hAnsi="Arial" w:cs="Arial"/>
          <w:sz w:val="20"/>
        </w:rPr>
        <w:t>1.</w:t>
      </w:r>
      <w:ins w:id="7" w:author="Author">
        <w:r w:rsidR="008A405B">
          <w:rPr>
            <w:rFonts w:ascii="Arial" w:hAnsi="Arial" w:cs="Arial"/>
            <w:sz w:val="20"/>
          </w:rPr>
          <w:t>02</w:t>
        </w:r>
      </w:ins>
      <w:del w:id="8" w:author="Author">
        <w:r w:rsidR="004F7F72" w:rsidDel="008A405B">
          <w:rPr>
            <w:rFonts w:ascii="Arial" w:hAnsi="Arial" w:cs="Arial"/>
            <w:sz w:val="20"/>
          </w:rPr>
          <w:delText>00</w:delText>
        </w:r>
      </w:del>
      <w:r w:rsidRPr="002B1262">
        <w:rPr>
          <w:rFonts w:ascii="Arial" w:hAnsi="Arial" w:cs="Arial"/>
          <w:sz w:val="20"/>
        </w:rPr>
        <w:t xml:space="preserve"> per  </w:t>
      </w:r>
      <w:r>
        <w:rPr>
          <w:rFonts w:ascii="Arial" w:hAnsi="Arial" w:cs="Arial"/>
          <w:sz w:val="20"/>
        </w:rPr>
        <w:tab/>
      </w:r>
      <w:r w:rsidRPr="002B1262">
        <w:rPr>
          <w:rFonts w:ascii="Arial" w:hAnsi="Arial" w:cs="Arial"/>
          <w:sz w:val="20"/>
        </w:rPr>
        <w:t>$</w:t>
      </w:r>
      <w:r w:rsidR="004F7F72">
        <w:rPr>
          <w:rFonts w:ascii="Arial" w:hAnsi="Arial" w:cs="Arial"/>
          <w:sz w:val="20"/>
        </w:rPr>
        <w:t>14.</w:t>
      </w:r>
      <w:ins w:id="9" w:author="Author">
        <w:r w:rsidR="008A405B">
          <w:rPr>
            <w:rFonts w:ascii="Arial" w:hAnsi="Arial" w:cs="Arial"/>
            <w:sz w:val="20"/>
          </w:rPr>
          <w:t>54</w:t>
        </w:r>
      </w:ins>
      <w:del w:id="10" w:author="Author">
        <w:r w:rsidR="004F7F72" w:rsidDel="008A405B">
          <w:rPr>
            <w:rFonts w:ascii="Arial" w:hAnsi="Arial" w:cs="Arial"/>
            <w:sz w:val="20"/>
          </w:rPr>
          <w:delText>30</w:delText>
        </w:r>
      </w:del>
      <w:r w:rsidRPr="002B1262">
        <w:rPr>
          <w:rFonts w:ascii="Arial" w:hAnsi="Arial" w:cs="Arial"/>
          <w:sz w:val="20"/>
        </w:rPr>
        <w:t xml:space="preserve"> plus</w:t>
      </w:r>
      <w:r>
        <w:rPr>
          <w:rFonts w:ascii="Arial" w:hAnsi="Arial" w:cs="Arial"/>
          <w:sz w:val="20"/>
        </w:rPr>
        <w:t xml:space="preserve"> </w:t>
      </w:r>
      <w:r w:rsidRPr="002B1262">
        <w:rPr>
          <w:rFonts w:ascii="Arial" w:hAnsi="Arial" w:cs="Arial"/>
          <w:sz w:val="20"/>
        </w:rPr>
        <w:t>$</w:t>
      </w:r>
      <w:r w:rsidR="004F7F72">
        <w:rPr>
          <w:rFonts w:ascii="Arial" w:hAnsi="Arial" w:cs="Arial"/>
          <w:sz w:val="20"/>
        </w:rPr>
        <w:t>1.</w:t>
      </w:r>
      <w:ins w:id="11" w:author="Author">
        <w:r w:rsidR="008A405B">
          <w:rPr>
            <w:rFonts w:ascii="Arial" w:hAnsi="Arial" w:cs="Arial"/>
            <w:sz w:val="20"/>
          </w:rPr>
          <w:t>02</w:t>
        </w:r>
      </w:ins>
      <w:del w:id="12" w:author="Author">
        <w:r w:rsidR="004F7F72" w:rsidDel="008A405B">
          <w:rPr>
            <w:rFonts w:ascii="Arial" w:hAnsi="Arial" w:cs="Arial"/>
            <w:sz w:val="20"/>
          </w:rPr>
          <w:delText>00</w:delText>
        </w:r>
      </w:del>
      <w:r w:rsidRPr="002B1262">
        <w:rPr>
          <w:rFonts w:ascii="Arial" w:hAnsi="Arial" w:cs="Arial"/>
          <w:sz w:val="20"/>
        </w:rPr>
        <w:t xml:space="preserve"> per</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t xml:space="preserve">kW for each kW in     </w:t>
      </w:r>
      <w:r>
        <w:rPr>
          <w:rFonts w:ascii="Arial" w:hAnsi="Arial" w:cs="Arial"/>
          <w:sz w:val="20"/>
        </w:rPr>
        <w:tab/>
      </w:r>
      <w:r w:rsidRPr="002B1262">
        <w:rPr>
          <w:rFonts w:ascii="Arial" w:hAnsi="Arial" w:cs="Arial"/>
          <w:sz w:val="20"/>
        </w:rPr>
        <w:t>kW for each kW in</w:t>
      </w:r>
    </w:p>
    <w:p w:rsidR="002B1262" w:rsidRPr="002B1262" w:rsidRDefault="002B1262" w:rsidP="002B1262">
      <w:pPr>
        <w:tabs>
          <w:tab w:val="left" w:pos="3960"/>
          <w:tab w:val="left" w:pos="6660"/>
        </w:tabs>
        <w:jc w:val="both"/>
        <w:rPr>
          <w:rFonts w:ascii="Arial" w:hAnsi="Arial" w:cs="Arial"/>
          <w:sz w:val="20"/>
        </w:rPr>
      </w:pPr>
      <w:r w:rsidRPr="002B1262">
        <w:rPr>
          <w:rFonts w:ascii="Arial" w:hAnsi="Arial" w:cs="Arial"/>
          <w:sz w:val="20"/>
        </w:rPr>
        <w:tab/>
        <w:t xml:space="preserve">excess of 15 kW.      </w:t>
      </w:r>
      <w:r>
        <w:rPr>
          <w:rFonts w:ascii="Arial" w:hAnsi="Arial" w:cs="Arial"/>
          <w:sz w:val="20"/>
        </w:rPr>
        <w:tab/>
      </w:r>
      <w:r w:rsidRPr="002B1262">
        <w:rPr>
          <w:rFonts w:ascii="Arial" w:hAnsi="Arial" w:cs="Arial"/>
          <w:sz w:val="20"/>
        </w:rPr>
        <w:t>excess of 15 kW.</w:t>
      </w:r>
    </w:p>
    <w:p w:rsidR="002B1262" w:rsidRPr="002B1262" w:rsidRDefault="002B1262" w:rsidP="002B1262">
      <w:pPr>
        <w:jc w:val="both"/>
        <w:rPr>
          <w:rFonts w:ascii="Arial" w:hAnsi="Arial" w:cs="Arial"/>
          <w:sz w:val="20"/>
        </w:rPr>
      </w:pPr>
    </w:p>
    <w:p w:rsidR="002B1262" w:rsidRPr="002B1262" w:rsidRDefault="002B1262" w:rsidP="002B1262">
      <w:pPr>
        <w:ind w:left="2160" w:hanging="1440"/>
        <w:jc w:val="both"/>
        <w:rPr>
          <w:rFonts w:ascii="Arial" w:hAnsi="Arial" w:cs="Arial"/>
          <w:sz w:val="20"/>
        </w:rPr>
      </w:pPr>
      <w:r w:rsidRPr="002B1262">
        <w:rPr>
          <w:rFonts w:ascii="Arial" w:hAnsi="Arial" w:cs="Arial"/>
          <w:sz w:val="20"/>
        </w:rPr>
        <w:t>*Note:</w:t>
      </w:r>
      <w:r w:rsidRPr="002B1262">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w:t>
      </w:r>
    </w:p>
    <w:p w:rsidR="00790CE2" w:rsidRPr="002B1262" w:rsidRDefault="00790CE2" w:rsidP="002B1262">
      <w:pPr>
        <w:rPr>
          <w:rFonts w:ascii="Arial" w:hAnsi="Arial" w:cs="Arial"/>
          <w:sz w:val="20"/>
        </w:rPr>
      </w:pPr>
    </w:p>
    <w:sectPr w:rsidR="00790CE2" w:rsidRPr="002B1262"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A" w:rsidRDefault="00DB0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C0F" w:rsidRDefault="00135716"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(continued)</w:t>
    </w:r>
  </w:p>
  <w:p w:rsidR="00135716" w:rsidRDefault="00135716" w:rsidP="00087CF7">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pBdr>
        <w:bottom w:val="single" w:sz="6" w:space="0" w:color="auto"/>
      </w:pBdr>
      <w:tabs>
        <w:tab w:val="clear" w:pos="4680"/>
      </w:tabs>
      <w:ind w:left="900" w:hanging="900"/>
      <w:jc w:val="center"/>
      <w:rPr>
        <w:rFonts w:ascii="Arial" w:hAnsi="Arial" w:cs="Arial"/>
        <w:sz w:val="20"/>
      </w:rPr>
    </w:pPr>
  </w:p>
  <w:p w:rsidR="00F06BE1" w:rsidRDefault="00F06BE1" w:rsidP="00F06BE1">
    <w:pPr>
      <w:pStyle w:val="Footer"/>
      <w:tabs>
        <w:tab w:val="clear" w:pos="4680"/>
        <w:tab w:val="right" w:pos="9216"/>
      </w:tabs>
      <w:ind w:left="900" w:hanging="900"/>
      <w:rPr>
        <w:rFonts w:ascii="Arial" w:hAnsi="Arial" w:cs="Arial"/>
        <w:sz w:val="20"/>
      </w:rPr>
    </w:pPr>
    <w:r>
      <w:rPr>
        <w:rFonts w:ascii="Arial" w:hAnsi="Arial" w:cs="Arial"/>
        <w:b/>
        <w:sz w:val="20"/>
      </w:rPr>
      <w:t xml:space="preserve">Issued: </w:t>
    </w:r>
    <w:del w:id="17" w:author="Author">
      <w:r w:rsidR="004F7F72" w:rsidDel="004A2E85">
        <w:rPr>
          <w:rFonts w:ascii="Arial" w:hAnsi="Arial" w:cs="Arial"/>
          <w:sz w:val="20"/>
        </w:rPr>
        <w:delText>March 27, 2015</w:delText>
      </w:r>
    </w:del>
    <w:ins w:id="18" w:author="Author">
      <w:r w:rsidR="00C5318E">
        <w:rPr>
          <w:rFonts w:ascii="Arial" w:hAnsi="Arial" w:cs="Arial"/>
          <w:sz w:val="20"/>
        </w:rPr>
        <w:t>October 3</w:t>
      </w:r>
      <w:r w:rsidR="004A2E85">
        <w:rPr>
          <w:rFonts w:ascii="Arial" w:hAnsi="Arial" w:cs="Arial"/>
          <w:sz w:val="20"/>
        </w:rPr>
        <w:t>, 2016</w:t>
      </w:r>
    </w:ins>
    <w:r>
      <w:rPr>
        <w:rFonts w:ascii="Arial" w:hAnsi="Arial" w:cs="Arial"/>
        <w:sz w:val="20"/>
      </w:rPr>
      <w:tab/>
    </w:r>
    <w:r>
      <w:rPr>
        <w:rFonts w:ascii="Arial" w:hAnsi="Arial" w:cs="Arial"/>
        <w:b/>
        <w:sz w:val="20"/>
      </w:rPr>
      <w:t>Effective:</w:t>
    </w:r>
    <w:r>
      <w:rPr>
        <w:rFonts w:ascii="Arial" w:hAnsi="Arial" w:cs="Arial"/>
        <w:sz w:val="20"/>
      </w:rPr>
      <w:t xml:space="preserve"> </w:t>
    </w:r>
    <w:del w:id="19" w:author="Author">
      <w:r w:rsidR="004F7F72" w:rsidDel="004A2E85">
        <w:rPr>
          <w:rFonts w:ascii="Arial" w:hAnsi="Arial" w:cs="Arial"/>
          <w:sz w:val="20"/>
        </w:rPr>
        <w:delText>March 31, 2015</w:delText>
      </w:r>
    </w:del>
    <w:ins w:id="20" w:author="Author">
      <w:r w:rsidR="00C5318E">
        <w:rPr>
          <w:rFonts w:ascii="Arial" w:hAnsi="Arial" w:cs="Arial"/>
          <w:sz w:val="20"/>
        </w:rPr>
        <w:t>October 4</w:t>
      </w:r>
      <w:r w:rsidR="004A2E85">
        <w:rPr>
          <w:rFonts w:ascii="Arial" w:hAnsi="Arial" w:cs="Arial"/>
          <w:sz w:val="20"/>
        </w:rPr>
        <w:t>, 2016</w:t>
      </w:r>
    </w:ins>
  </w:p>
  <w:p w:rsidR="00F06BE1" w:rsidRDefault="00F66C62" w:rsidP="00F06BE1">
    <w:pPr>
      <w:pStyle w:val="Footer"/>
      <w:tabs>
        <w:tab w:val="clear" w:pos="4680"/>
        <w:tab w:val="clear" w:pos="9360"/>
        <w:tab w:val="right" w:pos="9216"/>
      </w:tabs>
      <w:ind w:left="900" w:hanging="900"/>
      <w:rPr>
        <w:rFonts w:ascii="Arial" w:hAnsi="Arial" w:cs="Arial"/>
        <w:sz w:val="20"/>
      </w:rPr>
    </w:pPr>
    <w:ins w:id="21" w:author="Author">
      <w:r>
        <w:rPr>
          <w:rFonts w:ascii="Arial" w:hAnsi="Arial" w:cs="Arial"/>
          <w:b/>
          <w:sz w:val="20"/>
        </w:rPr>
        <w:t>Docket</w:t>
      </w:r>
    </w:ins>
    <w:del w:id="22" w:author="Author">
      <w:r w:rsidR="00F06BE1" w:rsidDel="00F66C62">
        <w:rPr>
          <w:rFonts w:ascii="Arial" w:hAnsi="Arial" w:cs="Arial"/>
          <w:b/>
          <w:sz w:val="20"/>
        </w:rPr>
        <w:delText>Advice</w:delText>
      </w:r>
    </w:del>
    <w:r w:rsidR="00F06BE1">
      <w:rPr>
        <w:rFonts w:ascii="Arial" w:hAnsi="Arial" w:cs="Arial"/>
        <w:b/>
        <w:sz w:val="20"/>
      </w:rPr>
      <w:t xml:space="preserve"> No.</w:t>
    </w:r>
    <w:r w:rsidR="00F06BE1">
      <w:rPr>
        <w:rFonts w:ascii="Arial" w:hAnsi="Arial" w:cs="Arial"/>
        <w:sz w:val="20"/>
      </w:rPr>
      <w:t xml:space="preserve"> UE-</w:t>
    </w:r>
    <w:del w:id="23" w:author="Author">
      <w:r w:rsidR="004F7F72" w:rsidDel="004A2E85">
        <w:rPr>
          <w:rFonts w:ascii="Arial" w:hAnsi="Arial" w:cs="Arial"/>
          <w:sz w:val="20"/>
        </w:rPr>
        <w:delText>140762</w:delText>
      </w:r>
    </w:del>
    <w:ins w:id="24" w:author="Author">
      <w:r w:rsidR="004A2E85">
        <w:rPr>
          <w:rFonts w:ascii="Arial" w:hAnsi="Arial" w:cs="Arial"/>
          <w:sz w:val="20"/>
        </w:rPr>
        <w:t>152253</w:t>
      </w:r>
    </w:ins>
  </w:p>
  <w:p w:rsidR="004F7F72" w:rsidRDefault="004F7F72" w:rsidP="004F7F72">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7C57AD53" wp14:editId="4AA1472E">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4F7F72" w:rsidRPr="008F4F11" w:rsidRDefault="004F7F72" w:rsidP="004F7F72">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132C694B" wp14:editId="29D01DF7">
          <wp:simplePos x="0" y="0"/>
          <wp:positionH relativeFrom="column">
            <wp:posOffset>1514475</wp:posOffset>
          </wp:positionH>
          <wp:positionV relativeFrom="paragraph">
            <wp:posOffset>6622415</wp:posOffset>
          </wp:positionV>
          <wp:extent cx="1524000" cy="247650"/>
          <wp:effectExtent l="19050" t="0" r="0" b="0"/>
          <wp:wrapNone/>
          <wp:docPr id="1"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7E87B019" wp14:editId="367BA685">
          <wp:simplePos x="0" y="0"/>
          <wp:positionH relativeFrom="column">
            <wp:posOffset>914400</wp:posOffset>
          </wp:positionH>
          <wp:positionV relativeFrom="paragraph">
            <wp:posOffset>8946515</wp:posOffset>
          </wp:positionV>
          <wp:extent cx="1524000" cy="247650"/>
          <wp:effectExtent l="19050" t="0" r="0" b="0"/>
          <wp:wrapNone/>
          <wp:docPr id="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4F7F72" w:rsidP="00F06BE1">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A" w:rsidRDefault="00DB0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A" w:rsidRDefault="00DB0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785CDF" w:rsidRDefault="00C209DB"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152ACD"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E5BAE1"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785CDF"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4F7F72" w:rsidP="00A91A21">
    <w:pPr>
      <w:tabs>
        <w:tab w:val="left" w:pos="7200"/>
      </w:tabs>
      <w:ind w:right="2160"/>
      <w:jc w:val="right"/>
      <w:rPr>
        <w:rFonts w:ascii="Arial" w:hAnsi="Arial" w:cs="Arial"/>
        <w:sz w:val="20"/>
      </w:rPr>
    </w:pPr>
    <w:del w:id="13" w:author="Author">
      <w:r w:rsidDel="004A2E85">
        <w:rPr>
          <w:rFonts w:ascii="Arial" w:hAnsi="Arial" w:cs="Arial"/>
          <w:sz w:val="20"/>
        </w:rPr>
        <w:delText xml:space="preserve">Third </w:delText>
      </w:r>
    </w:del>
    <w:ins w:id="14" w:author="Author">
      <w:r w:rsidR="004A2E85">
        <w:rPr>
          <w:rFonts w:ascii="Arial" w:hAnsi="Arial" w:cs="Arial"/>
          <w:sz w:val="20"/>
        </w:rPr>
        <w:t xml:space="preserve">Fourth </w:t>
      </w:r>
    </w:ins>
    <w:r w:rsidR="00773F47">
      <w:rPr>
        <w:rFonts w:ascii="Arial" w:hAnsi="Arial" w:cs="Arial"/>
        <w:sz w:val="20"/>
      </w:rPr>
      <w:t>Revision of Sheet No. 24.1</w:t>
    </w:r>
  </w:p>
  <w:p w:rsidR="00790CE2" w:rsidRDefault="00773F47" w:rsidP="00A91A21">
    <w:pPr>
      <w:tabs>
        <w:tab w:val="left" w:pos="7200"/>
      </w:tabs>
      <w:ind w:right="2160"/>
      <w:jc w:val="right"/>
      <w:rPr>
        <w:rFonts w:ascii="Arial" w:hAnsi="Arial" w:cs="Arial"/>
        <w:sz w:val="20"/>
      </w:rPr>
    </w:pPr>
    <w:r>
      <w:rPr>
        <w:rFonts w:ascii="Arial" w:hAnsi="Arial" w:cs="Arial"/>
        <w:sz w:val="20"/>
      </w:rPr>
      <w:t xml:space="preserve">Canceling </w:t>
    </w:r>
    <w:del w:id="15" w:author="Author">
      <w:r w:rsidR="004F7F72" w:rsidDel="004A2E85">
        <w:rPr>
          <w:rFonts w:ascii="Arial" w:hAnsi="Arial" w:cs="Arial"/>
          <w:sz w:val="20"/>
        </w:rPr>
        <w:delText xml:space="preserve">Second </w:delText>
      </w:r>
    </w:del>
    <w:ins w:id="16" w:author="Author">
      <w:r w:rsidR="004A2E85">
        <w:rPr>
          <w:rFonts w:ascii="Arial" w:hAnsi="Arial" w:cs="Arial"/>
          <w:sz w:val="20"/>
        </w:rPr>
        <w:t xml:space="preserve">Third </w:t>
      </w:r>
    </w:ins>
    <w:r w:rsidR="00F06BE1">
      <w:rPr>
        <w:rFonts w:ascii="Arial" w:hAnsi="Arial" w:cs="Arial"/>
        <w:sz w:val="20"/>
      </w:rPr>
      <w:t>Revision of</w:t>
    </w:r>
    <w:r w:rsidR="0072316D">
      <w:rPr>
        <w:rFonts w:ascii="Arial" w:hAnsi="Arial" w:cs="Arial"/>
        <w:sz w:val="20"/>
      </w:rPr>
      <w:t xml:space="preserve"> Sheet No. 24.1</w:t>
    </w:r>
  </w:p>
  <w:p w:rsidR="00790CE2" w:rsidRDefault="00790CE2">
    <w:pPr>
      <w:rPr>
        <w:rFonts w:ascii="Arial" w:hAnsi="Arial" w:cs="Arial"/>
        <w:sz w:val="20"/>
      </w:rPr>
    </w:pPr>
    <w:r>
      <w:rPr>
        <w:rFonts w:ascii="Arial" w:hAnsi="Arial" w:cs="Arial"/>
        <w:sz w:val="20"/>
      </w:rPr>
      <w:tab/>
    </w:r>
  </w:p>
  <w:p w:rsidR="00790CE2" w:rsidRPr="00CF64E6" w:rsidRDefault="0072316D" w:rsidP="00A91A21">
    <w:pPr>
      <w:tabs>
        <w:tab w:val="left" w:pos="7200"/>
      </w:tabs>
      <w:ind w:right="2160"/>
      <w:rPr>
        <w:rFonts w:ascii="Arial" w:hAnsi="Arial" w:cs="Arial"/>
        <w:b/>
        <w:sz w:val="24"/>
        <w:szCs w:val="24"/>
      </w:rPr>
    </w:pPr>
    <w:r>
      <w:rPr>
        <w:rFonts w:ascii="Arial" w:hAnsi="Arial" w:cs="Arial"/>
        <w:b/>
        <w:sz w:val="24"/>
        <w:szCs w:val="24"/>
      </w:rPr>
      <w:t>Schedule 24</w:t>
    </w:r>
  </w:p>
  <w:p w:rsidR="00790CE2" w:rsidRDefault="0072316D" w:rsidP="00A91A21">
    <w:pPr>
      <w:pBdr>
        <w:bottom w:val="single" w:sz="12" w:space="1" w:color="auto"/>
      </w:pBdr>
      <w:rPr>
        <w:rFonts w:ascii="Arial" w:hAnsi="Arial" w:cs="Arial"/>
        <w:b/>
        <w:sz w:val="20"/>
      </w:rPr>
    </w:pPr>
    <w:r>
      <w:rPr>
        <w:rFonts w:ascii="Arial" w:hAnsi="Arial" w:cs="Arial"/>
        <w:b/>
        <w:sz w:val="20"/>
      </w:rPr>
      <w:t>SMALL GENERAL SERVICE</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B6A" w:rsidRDefault="00DB0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8673">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3DF"/>
    <w:rsid w:val="0001158B"/>
    <w:rsid w:val="00013419"/>
    <w:rsid w:val="00087CF7"/>
    <w:rsid w:val="000A0FF1"/>
    <w:rsid w:val="000B36F4"/>
    <w:rsid w:val="000E3B96"/>
    <w:rsid w:val="00113567"/>
    <w:rsid w:val="00135716"/>
    <w:rsid w:val="00141463"/>
    <w:rsid w:val="001522E7"/>
    <w:rsid w:val="001620F1"/>
    <w:rsid w:val="00172D01"/>
    <w:rsid w:val="001B1B37"/>
    <w:rsid w:val="001D4F15"/>
    <w:rsid w:val="001F19AC"/>
    <w:rsid w:val="00204381"/>
    <w:rsid w:val="00205735"/>
    <w:rsid w:val="00266E07"/>
    <w:rsid w:val="002739D8"/>
    <w:rsid w:val="002972ED"/>
    <w:rsid w:val="002B1262"/>
    <w:rsid w:val="002C1B76"/>
    <w:rsid w:val="002C79BC"/>
    <w:rsid w:val="002D40E8"/>
    <w:rsid w:val="002E41E4"/>
    <w:rsid w:val="002E6C6E"/>
    <w:rsid w:val="002F6081"/>
    <w:rsid w:val="00341521"/>
    <w:rsid w:val="0034455A"/>
    <w:rsid w:val="003F72C1"/>
    <w:rsid w:val="004043D5"/>
    <w:rsid w:val="0049066F"/>
    <w:rsid w:val="004A2E85"/>
    <w:rsid w:val="004A30F3"/>
    <w:rsid w:val="004B1617"/>
    <w:rsid w:val="004C5FE8"/>
    <w:rsid w:val="004F7F72"/>
    <w:rsid w:val="00534D32"/>
    <w:rsid w:val="00546A05"/>
    <w:rsid w:val="00555712"/>
    <w:rsid w:val="00564506"/>
    <w:rsid w:val="00577682"/>
    <w:rsid w:val="00580EC3"/>
    <w:rsid w:val="005A1156"/>
    <w:rsid w:val="005C397C"/>
    <w:rsid w:val="005E008E"/>
    <w:rsid w:val="005E29DE"/>
    <w:rsid w:val="005F64B9"/>
    <w:rsid w:val="005F7880"/>
    <w:rsid w:val="006638F3"/>
    <w:rsid w:val="00683DDC"/>
    <w:rsid w:val="0068713C"/>
    <w:rsid w:val="00696C02"/>
    <w:rsid w:val="006A266F"/>
    <w:rsid w:val="006D1A5C"/>
    <w:rsid w:val="006D34B2"/>
    <w:rsid w:val="006E1287"/>
    <w:rsid w:val="006E424F"/>
    <w:rsid w:val="00710518"/>
    <w:rsid w:val="0072316D"/>
    <w:rsid w:val="007504BF"/>
    <w:rsid w:val="00772F1A"/>
    <w:rsid w:val="00773F47"/>
    <w:rsid w:val="0077488B"/>
    <w:rsid w:val="00785CDF"/>
    <w:rsid w:val="00790CE2"/>
    <w:rsid w:val="007B3663"/>
    <w:rsid w:val="007E0BC7"/>
    <w:rsid w:val="007F06C3"/>
    <w:rsid w:val="007F6029"/>
    <w:rsid w:val="00813698"/>
    <w:rsid w:val="00823ACF"/>
    <w:rsid w:val="00827511"/>
    <w:rsid w:val="008324DC"/>
    <w:rsid w:val="008474F2"/>
    <w:rsid w:val="008766A2"/>
    <w:rsid w:val="00876B56"/>
    <w:rsid w:val="00886645"/>
    <w:rsid w:val="008A405B"/>
    <w:rsid w:val="008A77C7"/>
    <w:rsid w:val="008E7364"/>
    <w:rsid w:val="00920A5D"/>
    <w:rsid w:val="00956572"/>
    <w:rsid w:val="009B3D0F"/>
    <w:rsid w:val="009E0C82"/>
    <w:rsid w:val="00A0629F"/>
    <w:rsid w:val="00A261ED"/>
    <w:rsid w:val="00A619B6"/>
    <w:rsid w:val="00A834AA"/>
    <w:rsid w:val="00A91A21"/>
    <w:rsid w:val="00AA6EAF"/>
    <w:rsid w:val="00AD4335"/>
    <w:rsid w:val="00AE07BB"/>
    <w:rsid w:val="00AE0A76"/>
    <w:rsid w:val="00AE1E9E"/>
    <w:rsid w:val="00AE7611"/>
    <w:rsid w:val="00AF0EAC"/>
    <w:rsid w:val="00B14270"/>
    <w:rsid w:val="00B20EEB"/>
    <w:rsid w:val="00B43CBE"/>
    <w:rsid w:val="00B54432"/>
    <w:rsid w:val="00B61162"/>
    <w:rsid w:val="00B62CA7"/>
    <w:rsid w:val="00B86CD1"/>
    <w:rsid w:val="00BA088F"/>
    <w:rsid w:val="00C0493E"/>
    <w:rsid w:val="00C209DB"/>
    <w:rsid w:val="00C210FD"/>
    <w:rsid w:val="00C5318E"/>
    <w:rsid w:val="00C60F7D"/>
    <w:rsid w:val="00C91131"/>
    <w:rsid w:val="00CD01ED"/>
    <w:rsid w:val="00CE6692"/>
    <w:rsid w:val="00CF64E6"/>
    <w:rsid w:val="00D313E0"/>
    <w:rsid w:val="00D41815"/>
    <w:rsid w:val="00D45A57"/>
    <w:rsid w:val="00D60206"/>
    <w:rsid w:val="00D932B5"/>
    <w:rsid w:val="00DB0B6A"/>
    <w:rsid w:val="00E37906"/>
    <w:rsid w:val="00E52C0F"/>
    <w:rsid w:val="00E53EC5"/>
    <w:rsid w:val="00E84454"/>
    <w:rsid w:val="00E86C83"/>
    <w:rsid w:val="00F06BE1"/>
    <w:rsid w:val="00F30DDC"/>
    <w:rsid w:val="00F3756B"/>
    <w:rsid w:val="00F50525"/>
    <w:rsid w:val="00F528E2"/>
    <w:rsid w:val="00F66C62"/>
    <w:rsid w:val="00F66F8A"/>
    <w:rsid w:val="00F946A3"/>
    <w:rsid w:val="00FB35B6"/>
    <w:rsid w:val="00FC124E"/>
    <w:rsid w:val="00FF1628"/>
    <w:rsid w:val="00FF483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alloonText">
    <w:name w:val="Balloon Text"/>
    <w:basedOn w:val="Normal"/>
    <w:link w:val="BalloonTextChar"/>
    <w:uiPriority w:val="99"/>
    <w:semiHidden/>
    <w:unhideWhenUsed/>
    <w:rsid w:val="004A2E85"/>
    <w:rPr>
      <w:rFonts w:ascii="Tahoma" w:hAnsi="Tahoma" w:cs="Tahoma"/>
      <w:sz w:val="16"/>
      <w:szCs w:val="16"/>
    </w:rPr>
  </w:style>
  <w:style w:type="character" w:customStyle="1" w:styleId="BalloonTextChar">
    <w:name w:val="Balloon Text Char"/>
    <w:basedOn w:val="DefaultParagraphFont"/>
    <w:link w:val="BalloonText"/>
    <w:uiPriority w:val="99"/>
    <w:semiHidden/>
    <w:rsid w:val="004A2E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7FF635FA-AF95-4DED-B1FF-FCF8CA33DEBD}">
  <ds:schemaRefs>
    <ds:schemaRef ds:uri="http://schemas.openxmlformats.org/officeDocument/2006/bibliography"/>
  </ds:schemaRefs>
</ds:datastoreItem>
</file>

<file path=customXml/itemProps2.xml><?xml version="1.0" encoding="utf-8"?>
<ds:datastoreItem xmlns:ds="http://schemas.openxmlformats.org/officeDocument/2006/customXml" ds:itemID="{54307C35-8608-4C57-A603-97434AF9F853}"/>
</file>

<file path=customXml/itemProps3.xml><?xml version="1.0" encoding="utf-8"?>
<ds:datastoreItem xmlns:ds="http://schemas.openxmlformats.org/officeDocument/2006/customXml" ds:itemID="{CEA27241-DAFC-4E53-846E-D615E01B52EA}"/>
</file>

<file path=customXml/itemProps4.xml><?xml version="1.0" encoding="utf-8"?>
<ds:datastoreItem xmlns:ds="http://schemas.openxmlformats.org/officeDocument/2006/customXml" ds:itemID="{F7327D7F-1300-4463-AA68-88BC04F2A038}"/>
</file>

<file path=customXml/itemProps5.xml><?xml version="1.0" encoding="utf-8"?>
<ds:datastoreItem xmlns:ds="http://schemas.openxmlformats.org/officeDocument/2006/customXml" ds:itemID="{F7120967-DFAE-4627-9591-7DC9F6DF8688}"/>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2016-10-03T18:02:00Z</dcterms:created>
  <dcterms:modified xsi:type="dcterms:W3CDTF">2016-10-03T18:02:00Z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