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F874" w14:textId="77777777" w:rsidR="00193C0B" w:rsidRPr="00AA2DE7" w:rsidRDefault="004E59B3" w:rsidP="004E59B3">
      <w:pPr>
        <w:tabs>
          <w:tab w:val="right" w:pos="10080"/>
        </w:tabs>
        <w:spacing w:after="0" w:line="240" w:lineRule="auto"/>
        <w:rPr>
          <w:rFonts w:ascii="CG Times" w:hAnsi="CG Times"/>
        </w:rPr>
      </w:pPr>
      <w:bookmarkStart w:id="0" w:name="_GoBack"/>
      <w:bookmarkEnd w:id="0"/>
      <w:r w:rsidRPr="00AA2DE7">
        <w:rPr>
          <w:rFonts w:ascii="CG Times" w:hAnsi="CG Times"/>
          <w:b/>
        </w:rPr>
        <w:tab/>
      </w:r>
    </w:p>
    <w:p w14:paraId="6A3D30C3" w14:textId="77777777" w:rsidR="00193C0B" w:rsidRPr="00AA2DE7" w:rsidRDefault="0018376A" w:rsidP="00A17B7B">
      <w:pPr>
        <w:spacing w:after="0" w:line="240" w:lineRule="auto"/>
        <w:jc w:val="center"/>
        <w:rPr>
          <w:rFonts w:ascii="CG Times" w:hAnsi="CG Times"/>
          <w:b/>
        </w:rPr>
      </w:pPr>
      <w:r w:rsidRPr="00AA2DE7">
        <w:rPr>
          <w:rFonts w:ascii="CG Times" w:hAnsi="CG Times"/>
          <w:b/>
        </w:rPr>
        <w:t>W</w:t>
      </w:r>
      <w:r w:rsidR="00A17B7B" w:rsidRPr="00AA2DE7">
        <w:rPr>
          <w:rFonts w:ascii="CG Times" w:hAnsi="CG Times"/>
          <w:b/>
        </w:rPr>
        <w:t>ASHINGTON</w:t>
      </w:r>
      <w:r w:rsidRPr="00AA2DE7">
        <w:rPr>
          <w:rFonts w:ascii="CG Times" w:hAnsi="CG Times"/>
          <w:b/>
        </w:rPr>
        <w:t xml:space="preserve"> ENERGY ASSISTANCE FUND (WEAF) PROGRAM</w:t>
      </w:r>
      <w:r w:rsidR="00646BEA" w:rsidRPr="00AA2DE7">
        <w:rPr>
          <w:rFonts w:ascii="CG Times" w:hAnsi="CG Times"/>
          <w:b/>
        </w:rPr>
        <w:t xml:space="preserve"> COST RECOVERY</w:t>
      </w:r>
    </w:p>
    <w:p w14:paraId="488492A3" w14:textId="77777777" w:rsidR="0018376A" w:rsidRPr="00AA2DE7" w:rsidRDefault="0018376A" w:rsidP="00365216">
      <w:pPr>
        <w:spacing w:after="0" w:line="240" w:lineRule="auto"/>
        <w:jc w:val="center"/>
        <w:rPr>
          <w:rFonts w:ascii="CG Times" w:hAnsi="CG Times"/>
          <w:b/>
        </w:rPr>
      </w:pPr>
      <w:r w:rsidRPr="00AA2DE7">
        <w:rPr>
          <w:rFonts w:ascii="CG Times" w:hAnsi="CG Times"/>
          <w:b/>
        </w:rPr>
        <w:t xml:space="preserve">SCHEDULE </w:t>
      </w:r>
      <w:r w:rsidR="009334B9" w:rsidRPr="00AA2DE7">
        <w:rPr>
          <w:rFonts w:ascii="CG Times" w:hAnsi="CG Times"/>
          <w:b/>
        </w:rPr>
        <w:t>593</w:t>
      </w:r>
    </w:p>
    <w:p w14:paraId="20FA6357" w14:textId="77777777" w:rsidR="00193C0B" w:rsidRPr="00AA2DE7" w:rsidRDefault="00193C0B" w:rsidP="00365216">
      <w:pPr>
        <w:spacing w:after="0" w:line="240" w:lineRule="auto"/>
        <w:rPr>
          <w:rFonts w:ascii="CG Times" w:hAnsi="CG Times"/>
          <w:b/>
        </w:rPr>
      </w:pPr>
    </w:p>
    <w:p w14:paraId="40C1B834" w14:textId="77777777" w:rsidR="001353E4" w:rsidRPr="00AA2DE7" w:rsidRDefault="003A7ACF" w:rsidP="00365216">
      <w:pPr>
        <w:spacing w:after="0" w:line="240" w:lineRule="auto"/>
        <w:rPr>
          <w:rFonts w:ascii="CG Times" w:hAnsi="CG Times"/>
          <w:b/>
        </w:rPr>
      </w:pPr>
      <w:r w:rsidRPr="00AA2DE7">
        <w:rPr>
          <w:rFonts w:ascii="CG Times" w:hAnsi="CG Times"/>
          <w:b/>
        </w:rPr>
        <w:t>PURPOSE:</w:t>
      </w:r>
    </w:p>
    <w:p w14:paraId="62C47430" w14:textId="77777777" w:rsidR="003A7ACF" w:rsidRPr="00AA2DE7" w:rsidRDefault="003A7ACF" w:rsidP="00365216">
      <w:pPr>
        <w:spacing w:after="0" w:line="240" w:lineRule="auto"/>
        <w:rPr>
          <w:rFonts w:ascii="CG Times" w:hAnsi="CG Times"/>
        </w:rPr>
      </w:pPr>
      <w:r w:rsidRPr="00AA2DE7">
        <w:rPr>
          <w:rFonts w:ascii="CG Times" w:hAnsi="CG Times"/>
        </w:rPr>
        <w:t xml:space="preserve">This </w:t>
      </w:r>
      <w:r w:rsidR="00C73616" w:rsidRPr="00AA2DE7">
        <w:rPr>
          <w:rFonts w:ascii="CG Times" w:hAnsi="CG Times"/>
        </w:rPr>
        <w:t>adjustment s</w:t>
      </w:r>
      <w:r w:rsidRPr="00AA2DE7">
        <w:rPr>
          <w:rFonts w:ascii="CG Times" w:hAnsi="CG Times"/>
        </w:rPr>
        <w:t xml:space="preserve">chedule collects funding necessary for </w:t>
      </w:r>
      <w:r w:rsidR="000E1C25" w:rsidRPr="00AA2DE7">
        <w:rPr>
          <w:rFonts w:ascii="CG Times" w:hAnsi="CG Times"/>
        </w:rPr>
        <w:t>Cascade</w:t>
      </w:r>
      <w:r w:rsidR="00B94684" w:rsidRPr="00AA2DE7">
        <w:rPr>
          <w:rFonts w:ascii="CG Times" w:hAnsi="CG Times"/>
        </w:rPr>
        <w:t>’s</w:t>
      </w:r>
      <w:r w:rsidRPr="00AA2DE7">
        <w:rPr>
          <w:rFonts w:ascii="CG Times" w:hAnsi="CG Times"/>
        </w:rPr>
        <w:t xml:space="preserve"> W</w:t>
      </w:r>
      <w:r w:rsidR="00095EFC" w:rsidRPr="00AA2DE7">
        <w:rPr>
          <w:rFonts w:ascii="CG Times" w:hAnsi="CG Times"/>
        </w:rPr>
        <w:t>ashington</w:t>
      </w:r>
      <w:r w:rsidRPr="00AA2DE7">
        <w:rPr>
          <w:rFonts w:ascii="CG Times" w:hAnsi="CG Times"/>
        </w:rPr>
        <w:t xml:space="preserve"> Energy Assistance Fund (WEAF) Program as established in Schedule 303. </w:t>
      </w:r>
    </w:p>
    <w:p w14:paraId="25AA325A" w14:textId="77777777" w:rsidR="003A7ACF" w:rsidRPr="00AA2DE7" w:rsidRDefault="003A7ACF" w:rsidP="00365216">
      <w:pPr>
        <w:spacing w:after="0" w:line="240" w:lineRule="auto"/>
        <w:rPr>
          <w:rFonts w:ascii="CG Times" w:hAnsi="CG Times"/>
        </w:rPr>
      </w:pPr>
    </w:p>
    <w:p w14:paraId="0D5A632A" w14:textId="77777777" w:rsidR="00BB6DA4" w:rsidRPr="00AA2DE7" w:rsidRDefault="003A7ACF" w:rsidP="00365216">
      <w:pPr>
        <w:spacing w:after="0" w:line="240" w:lineRule="auto"/>
        <w:rPr>
          <w:rFonts w:ascii="CG Times" w:hAnsi="CG Times"/>
        </w:rPr>
      </w:pPr>
      <w:r w:rsidRPr="00AA2DE7">
        <w:rPr>
          <w:rFonts w:ascii="CG Times" w:hAnsi="CG Times"/>
          <w:b/>
        </w:rPr>
        <w:t>APPLICABILITY</w:t>
      </w:r>
      <w:r w:rsidR="00C73616" w:rsidRPr="00AA2DE7">
        <w:rPr>
          <w:rFonts w:ascii="CG Times" w:hAnsi="CG Times"/>
        </w:rPr>
        <w:t>:</w:t>
      </w:r>
    </w:p>
    <w:p w14:paraId="5F9B0C23" w14:textId="77777777" w:rsidR="00C73616" w:rsidRPr="00AA2DE7" w:rsidRDefault="00C73616" w:rsidP="00365216">
      <w:pPr>
        <w:spacing w:after="0" w:line="240" w:lineRule="auto"/>
        <w:rPr>
          <w:rFonts w:ascii="CG Times" w:hAnsi="CG Times"/>
        </w:rPr>
      </w:pPr>
      <w:r w:rsidRPr="00AA2DE7">
        <w:rPr>
          <w:rFonts w:ascii="CG Times" w:hAnsi="CG Times"/>
        </w:rPr>
        <w:t xml:space="preserve">This adjustment </w:t>
      </w:r>
      <w:r w:rsidR="00D51F1E" w:rsidRPr="00AA2DE7">
        <w:rPr>
          <w:rFonts w:ascii="CG Times" w:hAnsi="CG Times"/>
        </w:rPr>
        <w:t>applies</w:t>
      </w:r>
      <w:r w:rsidRPr="00AA2DE7">
        <w:rPr>
          <w:rFonts w:ascii="CG Times" w:hAnsi="CG Times"/>
        </w:rPr>
        <w:t xml:space="preserve"> to the following rate schedules:</w:t>
      </w:r>
    </w:p>
    <w:p w14:paraId="5A2D784D" w14:textId="77777777" w:rsidR="00C73616" w:rsidRPr="00AA2DE7" w:rsidRDefault="00C73616" w:rsidP="00365216">
      <w:pPr>
        <w:spacing w:after="0" w:line="240" w:lineRule="auto"/>
        <w:rPr>
          <w:rFonts w:ascii="CG Times" w:hAnsi="CG Times"/>
        </w:rPr>
      </w:pPr>
      <w:r w:rsidRPr="00AA2DE7">
        <w:rPr>
          <w:rFonts w:ascii="CG Times" w:hAnsi="CG Times"/>
        </w:rPr>
        <w:t>502, 503, 504, 505, 511, 512, 570, 577, and 663</w:t>
      </w:r>
    </w:p>
    <w:p w14:paraId="1D6CF6CB" w14:textId="77777777" w:rsidR="00C73616" w:rsidRPr="00AA2DE7" w:rsidRDefault="00C73616" w:rsidP="00365216">
      <w:pPr>
        <w:spacing w:after="0" w:line="240" w:lineRule="auto"/>
        <w:rPr>
          <w:rFonts w:ascii="CG Times" w:hAnsi="CG Times"/>
        </w:rPr>
      </w:pPr>
    </w:p>
    <w:p w14:paraId="784494E5" w14:textId="77777777" w:rsidR="00C73616" w:rsidRPr="00AA2DE7" w:rsidRDefault="00C73616" w:rsidP="00365216">
      <w:pPr>
        <w:spacing w:after="0" w:line="240" w:lineRule="auto"/>
        <w:rPr>
          <w:rFonts w:ascii="CG Times" w:hAnsi="CG Times"/>
          <w:b/>
        </w:rPr>
      </w:pPr>
      <w:r w:rsidRPr="00AA2DE7">
        <w:rPr>
          <w:rFonts w:ascii="CG Times" w:hAnsi="CG Times"/>
          <w:b/>
        </w:rPr>
        <w:t>ADJUSTMENT TO RATE:</w:t>
      </w:r>
    </w:p>
    <w:p w14:paraId="7A111C82" w14:textId="77777777" w:rsidR="00C13C63" w:rsidRPr="00AA2DE7" w:rsidRDefault="000E1C25" w:rsidP="00365216">
      <w:pPr>
        <w:spacing w:after="0" w:line="240" w:lineRule="auto"/>
        <w:rPr>
          <w:rFonts w:ascii="CG Times" w:hAnsi="CG Times"/>
        </w:rPr>
      </w:pPr>
      <w:r w:rsidRPr="00AA2DE7">
        <w:rPr>
          <w:rFonts w:ascii="CG Times" w:hAnsi="CG Times"/>
        </w:rPr>
        <w:t>T</w:t>
      </w:r>
      <w:r w:rsidR="00C73616" w:rsidRPr="00AA2DE7">
        <w:rPr>
          <w:rFonts w:ascii="CG Times" w:hAnsi="CG Times"/>
        </w:rPr>
        <w:t xml:space="preserve">he Company will file to </w:t>
      </w:r>
      <w:r w:rsidR="00D51F1E" w:rsidRPr="00AA2DE7">
        <w:rPr>
          <w:rFonts w:ascii="CG Times" w:hAnsi="CG Times"/>
        </w:rPr>
        <w:t>change</w:t>
      </w:r>
      <w:r w:rsidR="00C73616" w:rsidRPr="00AA2DE7">
        <w:rPr>
          <w:rFonts w:ascii="CG Times" w:hAnsi="CG Times"/>
        </w:rPr>
        <w:t xml:space="preserve"> this adjustment schedule </w:t>
      </w:r>
      <w:r w:rsidRPr="00AA2DE7">
        <w:rPr>
          <w:rFonts w:ascii="CG Times" w:hAnsi="CG Times"/>
        </w:rPr>
        <w:t xml:space="preserve">annually </w:t>
      </w:r>
      <w:r w:rsidR="00C73616" w:rsidRPr="00AA2DE7">
        <w:rPr>
          <w:rFonts w:ascii="CG Times" w:hAnsi="CG Times"/>
        </w:rPr>
        <w:t>so that forecast collections</w:t>
      </w:r>
      <w:r w:rsidR="00C13C63" w:rsidRPr="00AA2DE7">
        <w:rPr>
          <w:rFonts w:ascii="CG Times" w:hAnsi="CG Times"/>
        </w:rPr>
        <w:t xml:space="preserve"> under this Schedule are estimated to collect no more than the maximum program year budget less any carryover. The program</w:t>
      </w:r>
      <w:r w:rsidR="00C73616" w:rsidRPr="00AA2DE7">
        <w:rPr>
          <w:rFonts w:ascii="CG Times" w:hAnsi="CG Times"/>
        </w:rPr>
        <w:t xml:space="preserve"> year</w:t>
      </w:r>
      <w:r w:rsidR="00C13C63" w:rsidRPr="00AA2DE7">
        <w:rPr>
          <w:rFonts w:ascii="CG Times" w:hAnsi="CG Times"/>
        </w:rPr>
        <w:t xml:space="preserve"> budget is</w:t>
      </w:r>
      <w:r w:rsidR="00CB6037" w:rsidRPr="00AA2DE7">
        <w:rPr>
          <w:rFonts w:ascii="CG Times" w:hAnsi="CG Times"/>
        </w:rPr>
        <w:t xml:space="preserve"> </w:t>
      </w:r>
      <w:r w:rsidR="00C13C63" w:rsidRPr="00AA2DE7">
        <w:rPr>
          <w:rFonts w:ascii="CG Times" w:hAnsi="CG Times"/>
        </w:rPr>
        <w:t xml:space="preserve">established </w:t>
      </w:r>
      <w:r w:rsidR="00CB6037" w:rsidRPr="00AA2DE7">
        <w:rPr>
          <w:rFonts w:ascii="CG Times" w:hAnsi="CG Times"/>
        </w:rPr>
        <w:t xml:space="preserve">in Schedule </w:t>
      </w:r>
      <w:r w:rsidR="00B043E0" w:rsidRPr="00AA2DE7">
        <w:rPr>
          <w:rFonts w:ascii="CG Times" w:hAnsi="CG Times"/>
        </w:rPr>
        <w:t>303</w:t>
      </w:r>
      <w:r w:rsidR="00D51F1E" w:rsidRPr="00AA2DE7">
        <w:rPr>
          <w:rFonts w:ascii="CG Times" w:hAnsi="CG Times"/>
        </w:rPr>
        <w:t>.</w:t>
      </w:r>
      <w:r w:rsidR="00C73616" w:rsidRPr="00AA2DE7">
        <w:rPr>
          <w:rFonts w:ascii="CG Times" w:hAnsi="CG Times"/>
        </w:rPr>
        <w:t xml:space="preserve">  </w:t>
      </w:r>
    </w:p>
    <w:p w14:paraId="7D7FA939" w14:textId="77777777" w:rsidR="00C13C63" w:rsidRPr="00AA2DE7" w:rsidRDefault="00C13C63" w:rsidP="00365216">
      <w:pPr>
        <w:spacing w:after="0" w:line="240" w:lineRule="auto"/>
        <w:rPr>
          <w:rFonts w:ascii="CG Times" w:hAnsi="CG Times"/>
        </w:rPr>
      </w:pPr>
    </w:p>
    <w:p w14:paraId="258BF59B" w14:textId="77777777" w:rsidR="00C73616" w:rsidRPr="00AA2DE7" w:rsidRDefault="00C73616" w:rsidP="00365216">
      <w:pPr>
        <w:spacing w:after="0" w:line="240" w:lineRule="auto"/>
        <w:rPr>
          <w:rFonts w:ascii="CG Times" w:hAnsi="CG Times"/>
        </w:rPr>
      </w:pPr>
      <w:r w:rsidRPr="00AA2DE7">
        <w:rPr>
          <w:rFonts w:ascii="CG Times" w:hAnsi="CG Times"/>
        </w:rPr>
        <w:t>Th</w:t>
      </w:r>
      <w:r w:rsidR="00CB6037" w:rsidRPr="00AA2DE7">
        <w:rPr>
          <w:rFonts w:ascii="CG Times" w:hAnsi="CG Times"/>
        </w:rPr>
        <w:t>e</w:t>
      </w:r>
      <w:r w:rsidRPr="00AA2DE7">
        <w:rPr>
          <w:rFonts w:ascii="CG Times" w:hAnsi="CG Times"/>
        </w:rPr>
        <w:t xml:space="preserve"> amount </w:t>
      </w:r>
      <w:r w:rsidR="00CB6037" w:rsidRPr="00AA2DE7">
        <w:rPr>
          <w:rFonts w:ascii="CG Times" w:hAnsi="CG Times"/>
        </w:rPr>
        <w:t xml:space="preserve">to be collected over a 12-month timeframe </w:t>
      </w:r>
      <w:r w:rsidRPr="00AA2DE7">
        <w:rPr>
          <w:rFonts w:ascii="CG Times" w:hAnsi="CG Times"/>
        </w:rPr>
        <w:t xml:space="preserve">will be amortized </w:t>
      </w:r>
      <w:r w:rsidR="00CB6037" w:rsidRPr="00AA2DE7">
        <w:rPr>
          <w:rFonts w:ascii="CG Times" w:hAnsi="CG Times"/>
        </w:rPr>
        <w:t xml:space="preserve">to all rate schedules </w:t>
      </w:r>
      <w:r w:rsidRPr="00AA2DE7">
        <w:rPr>
          <w:rFonts w:ascii="CG Times" w:hAnsi="CG Times"/>
        </w:rPr>
        <w:t xml:space="preserve">on an equal percent of margin basis. </w:t>
      </w:r>
    </w:p>
    <w:p w14:paraId="055A0591" w14:textId="77777777" w:rsidR="00C73616" w:rsidRPr="00AA2DE7" w:rsidRDefault="00C73616" w:rsidP="00365216">
      <w:pPr>
        <w:spacing w:after="0" w:line="240" w:lineRule="auto"/>
        <w:rPr>
          <w:rFonts w:ascii="CG Times" w:hAnsi="CG Times"/>
        </w:rPr>
      </w:pPr>
    </w:p>
    <w:p w14:paraId="69943F60" w14:textId="77777777" w:rsidR="00C73616" w:rsidRPr="00AA2DE7" w:rsidRDefault="00C73616" w:rsidP="00365216">
      <w:pPr>
        <w:spacing w:after="0" w:line="240" w:lineRule="auto"/>
        <w:rPr>
          <w:rFonts w:ascii="CG Times" w:hAnsi="CG Times"/>
          <w:b/>
        </w:rPr>
      </w:pPr>
      <w:r w:rsidRPr="00AA2DE7">
        <w:rPr>
          <w:rFonts w:ascii="CG Times" w:hAnsi="CG Times"/>
          <w:b/>
        </w:rPr>
        <w:t>ADJUSTMENT RATE:</w:t>
      </w:r>
    </w:p>
    <w:p w14:paraId="77502C73" w14:textId="77777777" w:rsidR="00C73616" w:rsidRPr="00AA2DE7" w:rsidRDefault="002042E9" w:rsidP="00365216">
      <w:pPr>
        <w:spacing w:after="0" w:line="240" w:lineRule="auto"/>
        <w:rPr>
          <w:rFonts w:ascii="CG Times" w:hAnsi="CG Times"/>
        </w:rPr>
      </w:pPr>
      <w:r w:rsidRPr="00AA2DE7">
        <w:rPr>
          <w:rFonts w:ascii="CG Times" w:hAnsi="CG Times"/>
        </w:rPr>
        <w:t>This following adjustment rate will apply on a per therm basis for each rate schedule as listed in the table below:</w:t>
      </w:r>
    </w:p>
    <w:p w14:paraId="59C62B2A" w14:textId="77777777" w:rsidR="002042E9" w:rsidRPr="00AA2DE7" w:rsidRDefault="00F65EA7" w:rsidP="00365216">
      <w:pPr>
        <w:spacing w:after="0" w:line="240" w:lineRule="auto"/>
        <w:rPr>
          <w:rFonts w:ascii="CG Times" w:hAnsi="CG Times"/>
        </w:rPr>
      </w:pPr>
      <w:ins w:id="1" w:author="Gross, Jennifer" w:date="2017-09-05T15:47:00Z">
        <w:r>
          <w:rPr>
            <w:rFonts w:ascii="CG Times" w:hAnsi="CG Times"/>
            <w:noProof/>
          </w:rPr>
          <mc:AlternateContent>
            <mc:Choice Requires="wps">
              <w:drawing>
                <wp:anchor distT="0" distB="0" distL="114300" distR="114300" simplePos="0" relativeHeight="251660288" behindDoc="0" locked="0" layoutInCell="1" allowOverlap="1">
                  <wp:simplePos x="0" y="0"/>
                  <wp:positionH relativeFrom="column">
                    <wp:posOffset>6276975</wp:posOffset>
                  </wp:positionH>
                  <wp:positionV relativeFrom="paragraph">
                    <wp:posOffset>534034</wp:posOffset>
                  </wp:positionV>
                  <wp:extent cx="9525" cy="11334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453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5pt,42.05pt" to="49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" strokecolor="black [3040]"/>
              </w:pict>
            </mc:Fallback>
          </mc:AlternateContent>
        </w:r>
      </w:ins>
      <w:ins w:id="2" w:author="Gross, Jennifer" w:date="2017-09-01T16:00:00Z">
        <w:r w:rsidR="00404EAF">
          <w:rPr>
            <w:rFonts w:ascii="CG Times" w:hAnsi="CG Times"/>
            <w:noProof/>
          </w:rPr>
          <mc:AlternateContent>
            <mc:Choice Requires="wps">
              <w:drawing>
                <wp:anchor distT="0" distB="0" distL="114300" distR="114300" simplePos="0" relativeHeight="251659264" behindDoc="0" locked="0" layoutInCell="1" allowOverlap="1">
                  <wp:simplePos x="0" y="0"/>
                  <wp:positionH relativeFrom="column">
                    <wp:posOffset>6104842</wp:posOffset>
                  </wp:positionH>
                  <wp:positionV relativeFrom="paragraph">
                    <wp:posOffset>135686</wp:posOffset>
                  </wp:positionV>
                  <wp:extent cx="560478" cy="2164871"/>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560478" cy="2164871"/>
                          </a:xfrm>
                          <a:prstGeom prst="rect">
                            <a:avLst/>
                          </a:prstGeom>
                          <a:solidFill>
                            <a:schemeClr val="lt1"/>
                          </a:solidFill>
                          <a:ln w="6350">
                            <a:noFill/>
                          </a:ln>
                        </wps:spPr>
                        <wps:txbx>
                          <w:txbxContent>
                            <w:p w14:paraId="431E2385" w14:textId="77777777" w:rsidR="00404EAF" w:rsidRDefault="00404EAF">
                              <w:pPr>
                                <w:spacing w:after="0" w:line="240" w:lineRule="auto"/>
                                <w:rPr>
                                  <w:ins w:id="3" w:author="Gross, Jennifer" w:date="2017-09-01T16:00:00Z"/>
                                </w:rPr>
                                <w:pPrChange w:id="4" w:author="Gross, Jennifer" w:date="2017-09-01T16:00:00Z">
                                  <w:pPr/>
                                </w:pPrChange>
                              </w:pPr>
                            </w:p>
                            <w:p w14:paraId="76456B5F" w14:textId="77777777" w:rsidR="00404EAF" w:rsidRDefault="00404EAF">
                              <w:pPr>
                                <w:spacing w:after="0" w:line="240" w:lineRule="auto"/>
                                <w:rPr>
                                  <w:ins w:id="5" w:author="Gross, Jennifer" w:date="2017-09-01T16:01:00Z"/>
                                </w:rPr>
                                <w:pPrChange w:id="6" w:author="Gross, Jennifer" w:date="2017-09-01T16:00:00Z">
                                  <w:pPr/>
                                </w:pPrChange>
                              </w:pPr>
                              <w:ins w:id="7" w:author="Gross, Jennifer" w:date="2017-09-01T16:00:00Z">
                                <w:r>
                                  <w:t>(R)</w:t>
                                </w:r>
                              </w:ins>
                            </w:p>
                            <w:p w14:paraId="60351558" w14:textId="77777777" w:rsidR="00404EAF" w:rsidRDefault="00404EAF">
                              <w:pPr>
                                <w:spacing w:after="0" w:line="240" w:lineRule="auto"/>
                                <w:rPr>
                                  <w:ins w:id="8" w:author="Gross, Jennifer" w:date="2017-09-01T16:01:00Z"/>
                                </w:rPr>
                                <w:pPrChange w:id="9" w:author="Gross, Jennifer" w:date="2017-09-01T16:00:00Z">
                                  <w:pPr/>
                                </w:pPrChange>
                              </w:pPr>
                            </w:p>
                            <w:p w14:paraId="6F80B84B" w14:textId="77777777" w:rsidR="00404EAF" w:rsidRDefault="00404EAF">
                              <w:pPr>
                                <w:spacing w:after="0" w:line="240" w:lineRule="auto"/>
                                <w:rPr>
                                  <w:ins w:id="10" w:author="Gross, Jennifer" w:date="2017-09-01T16:01:00Z"/>
                                </w:rPr>
                                <w:pPrChange w:id="11" w:author="Gross, Jennifer" w:date="2017-09-01T16:00:00Z">
                                  <w:pPr/>
                                </w:pPrChange>
                              </w:pPr>
                            </w:p>
                            <w:p w14:paraId="382B0198" w14:textId="77777777" w:rsidR="00404EAF" w:rsidRDefault="00404EAF">
                              <w:pPr>
                                <w:spacing w:after="0" w:line="240" w:lineRule="auto"/>
                                <w:rPr>
                                  <w:ins w:id="12" w:author="Gross, Jennifer" w:date="2017-09-01T16:01:00Z"/>
                                </w:rPr>
                                <w:pPrChange w:id="13" w:author="Gross, Jennifer" w:date="2017-09-01T16:00:00Z">
                                  <w:pPr/>
                                </w:pPrChange>
                              </w:pPr>
                            </w:p>
                            <w:p w14:paraId="64E8F0DE" w14:textId="77777777" w:rsidR="00404EAF" w:rsidRDefault="00404EAF">
                              <w:pPr>
                                <w:spacing w:after="0" w:line="240" w:lineRule="auto"/>
                                <w:rPr>
                                  <w:ins w:id="14" w:author="Gross, Jennifer" w:date="2017-09-01T16:01:00Z"/>
                                </w:rPr>
                                <w:pPrChange w:id="15" w:author="Gross, Jennifer" w:date="2017-09-01T16:00:00Z">
                                  <w:pPr/>
                                </w:pPrChange>
                              </w:pPr>
                            </w:p>
                            <w:p w14:paraId="576D6DE2" w14:textId="77777777" w:rsidR="00404EAF" w:rsidRDefault="00404EAF">
                              <w:pPr>
                                <w:spacing w:after="0" w:line="240" w:lineRule="auto"/>
                                <w:rPr>
                                  <w:ins w:id="16" w:author="Gross, Jennifer" w:date="2017-09-01T16:01:00Z"/>
                                </w:rPr>
                                <w:pPrChange w:id="17" w:author="Gross, Jennifer" w:date="2017-09-01T16:00:00Z">
                                  <w:pPr/>
                                </w:pPrChange>
                              </w:pPr>
                            </w:p>
                            <w:p w14:paraId="1C1D4CE6" w14:textId="77777777" w:rsidR="00CC0749" w:rsidRDefault="00CC0749">
                              <w:pPr>
                                <w:spacing w:after="0" w:line="240" w:lineRule="auto"/>
                                <w:rPr>
                                  <w:ins w:id="18" w:author="Gross, Jennifer" w:date="2017-10-12T13:33:00Z"/>
                                </w:rPr>
                                <w:pPrChange w:id="19" w:author="Gross, Jennifer" w:date="2017-09-01T16:00:00Z">
                                  <w:pPr/>
                                </w:pPrChange>
                              </w:pPr>
                            </w:p>
                            <w:p w14:paraId="2B1BC635" w14:textId="77777777" w:rsidR="00404EAF" w:rsidRDefault="00404EAF">
                              <w:pPr>
                                <w:spacing w:after="0" w:line="240" w:lineRule="auto"/>
                                <w:rPr>
                                  <w:ins w:id="20" w:author="Gross, Jennifer" w:date="2017-09-01T16:01:00Z"/>
                                </w:rPr>
                                <w:pPrChange w:id="21" w:author="Gross, Jennifer" w:date="2017-09-01T16:00:00Z">
                                  <w:pPr/>
                                </w:pPrChange>
                              </w:pPr>
                            </w:p>
                            <w:p w14:paraId="638FB100" w14:textId="77777777" w:rsidR="00404EAF" w:rsidRDefault="00404EAF">
                              <w:pPr>
                                <w:spacing w:after="0" w:line="240" w:lineRule="auto"/>
                                <w:pPrChange w:id="22" w:author="Gross, Jennifer" w:date="2017-09-01T16:00:00Z">
                                  <w:pPr/>
                                </w:pPrChange>
                              </w:pPr>
                              <w:ins w:id="23" w:author="Gross, Jennifer" w:date="2017-09-01T16:01:00Z">
                                <w:r>
                                  <w:t>(R)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7pt;margin-top:10.7pt;width:44.15pt;height:1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" fillcolor="white [3201]" stroked="f" strokeweight=".5pt">
                  <v:textbox>
                    <w:txbxContent>
                      <w:p w14:paraId="431E2385" w14:textId="77777777" w:rsidR="00404EAF" w:rsidRDefault="00404EAF">
                        <w:pPr>
                          <w:spacing w:after="0" w:line="240" w:lineRule="auto"/>
                          <w:rPr>
                            <w:ins w:id="24" w:author="Gross, Jennifer" w:date="2017-09-01T16:00:00Z"/>
                          </w:rPr>
                          <w:pPrChange w:id="25" w:author="Gross, Jennifer" w:date="2017-09-01T16:00:00Z">
                            <w:pPr/>
                          </w:pPrChange>
                        </w:pPr>
                      </w:p>
                      <w:p w14:paraId="76456B5F" w14:textId="77777777" w:rsidR="00404EAF" w:rsidRDefault="00404EAF">
                        <w:pPr>
                          <w:spacing w:after="0" w:line="240" w:lineRule="auto"/>
                          <w:rPr>
                            <w:ins w:id="26" w:author="Gross, Jennifer" w:date="2017-09-01T16:01:00Z"/>
                          </w:rPr>
                          <w:pPrChange w:id="27" w:author="Gross, Jennifer" w:date="2017-09-01T16:00:00Z">
                            <w:pPr/>
                          </w:pPrChange>
                        </w:pPr>
                        <w:ins w:id="28" w:author="Gross, Jennifer" w:date="2017-09-01T16:00:00Z">
                          <w:r>
                            <w:t>(R)</w:t>
                          </w:r>
                        </w:ins>
                      </w:p>
                      <w:p w14:paraId="60351558" w14:textId="77777777" w:rsidR="00404EAF" w:rsidRDefault="00404EAF">
                        <w:pPr>
                          <w:spacing w:after="0" w:line="240" w:lineRule="auto"/>
                          <w:rPr>
                            <w:ins w:id="29" w:author="Gross, Jennifer" w:date="2017-09-01T16:01:00Z"/>
                          </w:rPr>
                          <w:pPrChange w:id="30" w:author="Gross, Jennifer" w:date="2017-09-01T16:00:00Z">
                            <w:pPr/>
                          </w:pPrChange>
                        </w:pPr>
                      </w:p>
                      <w:p w14:paraId="6F80B84B" w14:textId="77777777" w:rsidR="00404EAF" w:rsidRDefault="00404EAF">
                        <w:pPr>
                          <w:spacing w:after="0" w:line="240" w:lineRule="auto"/>
                          <w:rPr>
                            <w:ins w:id="31" w:author="Gross, Jennifer" w:date="2017-09-01T16:01:00Z"/>
                          </w:rPr>
                          <w:pPrChange w:id="32" w:author="Gross, Jennifer" w:date="2017-09-01T16:00:00Z">
                            <w:pPr/>
                          </w:pPrChange>
                        </w:pPr>
                      </w:p>
                      <w:p w14:paraId="382B0198" w14:textId="77777777" w:rsidR="00404EAF" w:rsidRDefault="00404EAF">
                        <w:pPr>
                          <w:spacing w:after="0" w:line="240" w:lineRule="auto"/>
                          <w:rPr>
                            <w:ins w:id="33" w:author="Gross, Jennifer" w:date="2017-09-01T16:01:00Z"/>
                          </w:rPr>
                          <w:pPrChange w:id="34" w:author="Gross, Jennifer" w:date="2017-09-01T16:00:00Z">
                            <w:pPr/>
                          </w:pPrChange>
                        </w:pPr>
                      </w:p>
                      <w:p w14:paraId="64E8F0DE" w14:textId="77777777" w:rsidR="00404EAF" w:rsidRDefault="00404EAF">
                        <w:pPr>
                          <w:spacing w:after="0" w:line="240" w:lineRule="auto"/>
                          <w:rPr>
                            <w:ins w:id="35" w:author="Gross, Jennifer" w:date="2017-09-01T16:01:00Z"/>
                          </w:rPr>
                          <w:pPrChange w:id="36" w:author="Gross, Jennifer" w:date="2017-09-01T16:00:00Z">
                            <w:pPr/>
                          </w:pPrChange>
                        </w:pPr>
                      </w:p>
                      <w:p w14:paraId="576D6DE2" w14:textId="77777777" w:rsidR="00404EAF" w:rsidRDefault="00404EAF">
                        <w:pPr>
                          <w:spacing w:after="0" w:line="240" w:lineRule="auto"/>
                          <w:rPr>
                            <w:ins w:id="37" w:author="Gross, Jennifer" w:date="2017-09-01T16:01:00Z"/>
                          </w:rPr>
                          <w:pPrChange w:id="38" w:author="Gross, Jennifer" w:date="2017-09-01T16:00:00Z">
                            <w:pPr/>
                          </w:pPrChange>
                        </w:pPr>
                      </w:p>
                      <w:p w14:paraId="1C1D4CE6" w14:textId="77777777" w:rsidR="00CC0749" w:rsidRDefault="00CC0749">
                        <w:pPr>
                          <w:spacing w:after="0" w:line="240" w:lineRule="auto"/>
                          <w:rPr>
                            <w:ins w:id="39" w:author="Gross, Jennifer" w:date="2017-10-12T13:33:00Z"/>
                          </w:rPr>
                          <w:pPrChange w:id="40" w:author="Gross, Jennifer" w:date="2017-09-01T16:00:00Z">
                            <w:pPr/>
                          </w:pPrChange>
                        </w:pPr>
                      </w:p>
                      <w:p w14:paraId="2B1BC635" w14:textId="77777777" w:rsidR="00404EAF" w:rsidRDefault="00404EAF">
                        <w:pPr>
                          <w:spacing w:after="0" w:line="240" w:lineRule="auto"/>
                          <w:rPr>
                            <w:ins w:id="41" w:author="Gross, Jennifer" w:date="2017-09-01T16:01:00Z"/>
                          </w:rPr>
                          <w:pPrChange w:id="42" w:author="Gross, Jennifer" w:date="2017-09-01T16:00:00Z">
                            <w:pPr/>
                          </w:pPrChange>
                        </w:pPr>
                      </w:p>
                      <w:p w14:paraId="638FB100" w14:textId="77777777" w:rsidR="00404EAF" w:rsidRDefault="00404EAF">
                        <w:pPr>
                          <w:spacing w:after="0" w:line="240" w:lineRule="auto"/>
                          <w:pPrChange w:id="43" w:author="Gross, Jennifer" w:date="2017-09-01T16:00:00Z">
                            <w:pPr/>
                          </w:pPrChange>
                        </w:pPr>
                        <w:ins w:id="44" w:author="Gross, Jennifer" w:date="2017-09-01T16:01:00Z">
                          <w:r>
                            <w:t>(R)</w:t>
                          </w:r>
                        </w:ins>
                      </w:p>
                    </w:txbxContent>
                  </v:textbox>
                </v:shape>
              </w:pict>
            </mc:Fallback>
          </mc:AlternateContent>
        </w:r>
      </w:ins>
    </w:p>
    <w:tbl>
      <w:tblPr>
        <w:tblStyle w:val="TableGrid"/>
        <w:tblW w:w="0" w:type="auto"/>
        <w:tblInd w:w="2880" w:type="dxa"/>
        <w:tblLook w:val="04A0" w:firstRow="1" w:lastRow="0" w:firstColumn="1" w:lastColumn="0" w:noHBand="0" w:noVBand="1"/>
      </w:tblPr>
      <w:tblGrid>
        <w:gridCol w:w="1207"/>
        <w:gridCol w:w="1866"/>
      </w:tblGrid>
      <w:tr w:rsidR="00C73616" w:rsidRPr="00AA2DE7" w14:paraId="5B2CC32B" w14:textId="77777777" w:rsidTr="00912E23">
        <w:tc>
          <w:tcPr>
            <w:tcW w:w="1207" w:type="dxa"/>
            <w:shd w:val="pct12" w:color="auto" w:fill="auto"/>
          </w:tcPr>
          <w:p w14:paraId="1A862D5C" w14:textId="77777777" w:rsidR="00C73616" w:rsidRPr="00AA2DE7" w:rsidRDefault="00C73616" w:rsidP="00365216">
            <w:pPr>
              <w:jc w:val="center"/>
              <w:rPr>
                <w:rFonts w:ascii="CG Times" w:hAnsi="CG Times"/>
                <w:b/>
                <w:sz w:val="18"/>
                <w:szCs w:val="18"/>
              </w:rPr>
            </w:pPr>
            <w:r w:rsidRPr="00AA2DE7">
              <w:rPr>
                <w:rFonts w:ascii="CG Times" w:hAnsi="CG Times"/>
                <w:b/>
                <w:sz w:val="18"/>
                <w:szCs w:val="18"/>
              </w:rPr>
              <w:t>RATE SCHEDULE</w:t>
            </w:r>
          </w:p>
        </w:tc>
        <w:tc>
          <w:tcPr>
            <w:tcW w:w="1080" w:type="dxa"/>
            <w:shd w:val="pct12" w:color="auto" w:fill="auto"/>
          </w:tcPr>
          <w:p w14:paraId="2886EC87" w14:textId="77777777" w:rsidR="00C73616" w:rsidRPr="00AA2DE7" w:rsidRDefault="00C73616" w:rsidP="00365216">
            <w:pPr>
              <w:jc w:val="center"/>
              <w:rPr>
                <w:rFonts w:ascii="CG Times" w:hAnsi="CG Times"/>
                <w:b/>
                <w:sz w:val="18"/>
                <w:szCs w:val="18"/>
              </w:rPr>
            </w:pPr>
            <w:r w:rsidRPr="00AA2DE7">
              <w:rPr>
                <w:rFonts w:ascii="CG Times" w:hAnsi="CG Times"/>
                <w:b/>
                <w:sz w:val="18"/>
                <w:szCs w:val="18"/>
              </w:rPr>
              <w:t>PER THERM RATE</w:t>
            </w:r>
          </w:p>
        </w:tc>
      </w:tr>
      <w:tr w:rsidR="00CC0749" w:rsidRPr="00AA2DE7" w14:paraId="07F68AE9" w14:textId="77777777" w:rsidTr="00912E23">
        <w:tc>
          <w:tcPr>
            <w:tcW w:w="1207" w:type="dxa"/>
          </w:tcPr>
          <w:p w14:paraId="5F483770" w14:textId="77777777" w:rsidR="00CC0749" w:rsidRPr="00AA2DE7" w:rsidRDefault="00CC0749">
            <w:pPr>
              <w:jc w:val="center"/>
              <w:rPr>
                <w:rFonts w:ascii="CG Times" w:hAnsi="CG Times"/>
              </w:rPr>
              <w:pPrChange w:id="45" w:author="Gross, Jennifer" w:date="2017-10-12T13:34:00Z">
                <w:pPr/>
              </w:pPrChange>
            </w:pPr>
            <w:r w:rsidRPr="00AA2DE7">
              <w:rPr>
                <w:rFonts w:ascii="CG Times" w:hAnsi="CG Times"/>
              </w:rPr>
              <w:t>502</w:t>
            </w:r>
          </w:p>
        </w:tc>
        <w:tc>
          <w:tcPr>
            <w:tcW w:w="1080" w:type="dxa"/>
          </w:tcPr>
          <w:p w14:paraId="7083B653" w14:textId="77777777" w:rsidR="00CC0749" w:rsidRPr="00AA2DE7" w:rsidRDefault="00CC0749" w:rsidP="00CC0749">
            <w:pPr>
              <w:rPr>
                <w:rFonts w:ascii="CG Times" w:hAnsi="CG Times"/>
              </w:rPr>
            </w:pPr>
            <w:ins w:id="46" w:author="Gross, Jennifer" w:date="2017-10-12T13:33:00Z">
              <w:r w:rsidRPr="00AA2DE7">
                <w:rPr>
                  <w:rFonts w:ascii="CG Times" w:hAnsi="CG Times"/>
                </w:rPr>
                <w:t>$</w:t>
              </w:r>
              <w:r>
                <w:rPr>
                  <w:rFonts w:ascii="CG Times" w:hAnsi="CG Times"/>
                </w:rPr>
                <w:t>0.003</w:t>
              </w:r>
            </w:ins>
            <w:ins w:id="47" w:author="Gross, Jennifer" w:date="2017-10-18T15:44:00Z">
              <w:r w:rsidR="003307B7">
                <w:rPr>
                  <w:rFonts w:ascii="CG Times" w:hAnsi="CG Times"/>
                </w:rPr>
                <w:t>13</w:t>
              </w:r>
            </w:ins>
            <w:del w:id="48" w:author="Gross, Jennifer" w:date="2017-10-12T13:33:00Z">
              <w:r w:rsidRPr="00AA2DE7" w:rsidDel="00504012">
                <w:rPr>
                  <w:rFonts w:ascii="CG Times" w:hAnsi="CG Times"/>
                </w:rPr>
                <w:delText>$</w:delText>
              </w:r>
              <w:r w:rsidDel="00504012">
                <w:rPr>
                  <w:rFonts w:ascii="CG Times" w:hAnsi="CG Times"/>
                </w:rPr>
                <w:delText>0.00507</w:delText>
              </w:r>
            </w:del>
          </w:p>
        </w:tc>
      </w:tr>
      <w:tr w:rsidR="00CC0749" w:rsidRPr="00AA2DE7" w14:paraId="0CC61BF2" w14:textId="77777777" w:rsidTr="00912E23">
        <w:tc>
          <w:tcPr>
            <w:tcW w:w="1207" w:type="dxa"/>
          </w:tcPr>
          <w:p w14:paraId="183BD0C2" w14:textId="77777777" w:rsidR="00CC0749" w:rsidRPr="00AA2DE7" w:rsidRDefault="00CC0749">
            <w:pPr>
              <w:jc w:val="center"/>
              <w:rPr>
                <w:rFonts w:ascii="CG Times" w:hAnsi="CG Times"/>
              </w:rPr>
              <w:pPrChange w:id="49" w:author="Gross, Jennifer" w:date="2017-10-12T13:34:00Z">
                <w:pPr/>
              </w:pPrChange>
            </w:pPr>
            <w:r w:rsidRPr="00AA2DE7">
              <w:rPr>
                <w:rFonts w:ascii="CG Times" w:hAnsi="CG Times"/>
              </w:rPr>
              <w:t>503</w:t>
            </w:r>
          </w:p>
        </w:tc>
        <w:tc>
          <w:tcPr>
            <w:tcW w:w="1080" w:type="dxa"/>
          </w:tcPr>
          <w:p w14:paraId="49C45A39" w14:textId="77777777" w:rsidR="00CC0749" w:rsidRPr="00AA2DE7" w:rsidRDefault="00CC0749" w:rsidP="00CC0749">
            <w:pPr>
              <w:rPr>
                <w:rFonts w:ascii="CG Times" w:hAnsi="CG Times"/>
              </w:rPr>
            </w:pPr>
            <w:ins w:id="50" w:author="Gross, Jennifer" w:date="2017-10-12T13:33:00Z">
              <w:r w:rsidRPr="00AA2DE7">
                <w:rPr>
                  <w:rFonts w:ascii="CG Times" w:hAnsi="CG Times"/>
                </w:rPr>
                <w:t>$0.0</w:t>
              </w:r>
              <w:r>
                <w:rPr>
                  <w:rFonts w:ascii="CG Times" w:hAnsi="CG Times"/>
                </w:rPr>
                <w:t>0</w:t>
              </w:r>
            </w:ins>
            <w:ins w:id="51" w:author="Gross, Jennifer" w:date="2017-10-18T15:44:00Z">
              <w:r w:rsidR="003307B7">
                <w:rPr>
                  <w:rFonts w:ascii="CG Times" w:hAnsi="CG Times"/>
                </w:rPr>
                <w:t>292</w:t>
              </w:r>
            </w:ins>
            <w:del w:id="52" w:author="Gross, Jennifer" w:date="2017-10-12T13:33:00Z">
              <w:r w:rsidRPr="00AA2DE7" w:rsidDel="00504012">
                <w:rPr>
                  <w:rFonts w:ascii="CG Times" w:hAnsi="CG Times"/>
                </w:rPr>
                <w:delText>$0.00473</w:delText>
              </w:r>
            </w:del>
          </w:p>
        </w:tc>
      </w:tr>
      <w:tr w:rsidR="00CC0749" w:rsidRPr="00AA2DE7" w14:paraId="6A839AEE" w14:textId="77777777" w:rsidTr="00912E23">
        <w:tc>
          <w:tcPr>
            <w:tcW w:w="1207" w:type="dxa"/>
          </w:tcPr>
          <w:p w14:paraId="272AC139" w14:textId="77777777" w:rsidR="00CC0749" w:rsidRPr="00AA2DE7" w:rsidRDefault="00CC0749">
            <w:pPr>
              <w:jc w:val="center"/>
              <w:rPr>
                <w:rFonts w:ascii="CG Times" w:hAnsi="CG Times"/>
              </w:rPr>
              <w:pPrChange w:id="53" w:author="Gross, Jennifer" w:date="2017-10-12T13:34:00Z">
                <w:pPr/>
              </w:pPrChange>
            </w:pPr>
            <w:r w:rsidRPr="00AA2DE7">
              <w:rPr>
                <w:rFonts w:ascii="CG Times" w:hAnsi="CG Times"/>
              </w:rPr>
              <w:t>504</w:t>
            </w:r>
          </w:p>
        </w:tc>
        <w:tc>
          <w:tcPr>
            <w:tcW w:w="1080" w:type="dxa"/>
          </w:tcPr>
          <w:p w14:paraId="2E4364ED" w14:textId="77777777" w:rsidR="00CC0749" w:rsidRPr="00AA2DE7" w:rsidRDefault="00CC0749" w:rsidP="00CC0749">
            <w:pPr>
              <w:rPr>
                <w:rFonts w:ascii="CG Times" w:hAnsi="CG Times"/>
              </w:rPr>
            </w:pPr>
            <w:ins w:id="54" w:author="Gross, Jennifer" w:date="2017-10-12T13:33:00Z">
              <w:r w:rsidRPr="00AA2DE7">
                <w:rPr>
                  <w:rFonts w:ascii="CG Times" w:hAnsi="CG Times"/>
                </w:rPr>
                <w:t>$0.</w:t>
              </w:r>
              <w:r>
                <w:rPr>
                  <w:rFonts w:ascii="CG Times" w:hAnsi="CG Times"/>
                </w:rPr>
                <w:t>002</w:t>
              </w:r>
            </w:ins>
            <w:ins w:id="55" w:author="Gross, Jennifer" w:date="2017-10-18T15:44:00Z">
              <w:r w:rsidR="003307B7">
                <w:rPr>
                  <w:rFonts w:ascii="CG Times" w:hAnsi="CG Times"/>
                </w:rPr>
                <w:t>36</w:t>
              </w:r>
            </w:ins>
            <w:del w:id="56" w:author="Gross, Jennifer" w:date="2017-10-12T13:33:00Z">
              <w:r w:rsidRPr="00AA2DE7" w:rsidDel="00504012">
                <w:rPr>
                  <w:rFonts w:ascii="CG Times" w:hAnsi="CG Times"/>
                </w:rPr>
                <w:delText>$0.00382</w:delText>
              </w:r>
            </w:del>
          </w:p>
        </w:tc>
      </w:tr>
      <w:tr w:rsidR="00CC0749" w:rsidRPr="00AA2DE7" w14:paraId="420F070A" w14:textId="77777777" w:rsidTr="00912E23">
        <w:tc>
          <w:tcPr>
            <w:tcW w:w="1207" w:type="dxa"/>
          </w:tcPr>
          <w:p w14:paraId="55DB9D90" w14:textId="77777777" w:rsidR="00CC0749" w:rsidRPr="00AA2DE7" w:rsidRDefault="00CC0749">
            <w:pPr>
              <w:jc w:val="center"/>
              <w:rPr>
                <w:rFonts w:ascii="CG Times" w:hAnsi="CG Times"/>
              </w:rPr>
              <w:pPrChange w:id="57" w:author="Gross, Jennifer" w:date="2017-10-12T13:34:00Z">
                <w:pPr/>
              </w:pPrChange>
            </w:pPr>
            <w:r w:rsidRPr="00AA2DE7">
              <w:rPr>
                <w:rFonts w:ascii="CG Times" w:hAnsi="CG Times"/>
              </w:rPr>
              <w:t>505</w:t>
            </w:r>
          </w:p>
        </w:tc>
        <w:tc>
          <w:tcPr>
            <w:tcW w:w="1080" w:type="dxa"/>
          </w:tcPr>
          <w:p w14:paraId="653875E0" w14:textId="77777777" w:rsidR="00CC0749" w:rsidRPr="00AA2DE7" w:rsidRDefault="00CC0749" w:rsidP="00CC0749">
            <w:pPr>
              <w:rPr>
                <w:rFonts w:ascii="CG Times" w:hAnsi="CG Times"/>
              </w:rPr>
            </w:pPr>
            <w:ins w:id="58" w:author="Gross, Jennifer" w:date="2017-10-12T13:33:00Z">
              <w:r w:rsidRPr="00AA2DE7">
                <w:rPr>
                  <w:rFonts w:ascii="CG Times" w:hAnsi="CG Times"/>
                </w:rPr>
                <w:t>$0.</w:t>
              </w:r>
              <w:r w:rsidR="003307B7">
                <w:rPr>
                  <w:rFonts w:ascii="CG Times" w:hAnsi="CG Times"/>
                </w:rPr>
                <w:t>00146</w:t>
              </w:r>
            </w:ins>
            <w:del w:id="59" w:author="Gross, Jennifer" w:date="2017-10-12T13:33:00Z">
              <w:r w:rsidRPr="00AA2DE7" w:rsidDel="00504012">
                <w:rPr>
                  <w:rFonts w:ascii="CG Times" w:hAnsi="CG Times"/>
                </w:rPr>
                <w:delText>$0.00237</w:delText>
              </w:r>
            </w:del>
          </w:p>
        </w:tc>
      </w:tr>
      <w:tr w:rsidR="00CC0749" w:rsidRPr="00AA2DE7" w14:paraId="2B0FF944" w14:textId="77777777" w:rsidTr="00912E23">
        <w:tc>
          <w:tcPr>
            <w:tcW w:w="1207" w:type="dxa"/>
          </w:tcPr>
          <w:p w14:paraId="558DDD5A" w14:textId="77777777" w:rsidR="00CC0749" w:rsidRPr="00AA2DE7" w:rsidRDefault="00CC0749">
            <w:pPr>
              <w:jc w:val="center"/>
              <w:rPr>
                <w:rFonts w:ascii="CG Times" w:hAnsi="CG Times"/>
              </w:rPr>
              <w:pPrChange w:id="60" w:author="Gross, Jennifer" w:date="2017-10-12T13:34:00Z">
                <w:pPr/>
              </w:pPrChange>
            </w:pPr>
            <w:r w:rsidRPr="00AA2DE7">
              <w:rPr>
                <w:rFonts w:ascii="CG Times" w:hAnsi="CG Times"/>
              </w:rPr>
              <w:t>511</w:t>
            </w:r>
          </w:p>
        </w:tc>
        <w:tc>
          <w:tcPr>
            <w:tcW w:w="1080" w:type="dxa"/>
          </w:tcPr>
          <w:p w14:paraId="3E71B3EA" w14:textId="77777777" w:rsidR="00CC0749" w:rsidRPr="00AA2DE7" w:rsidRDefault="00CC0749" w:rsidP="00CC0749">
            <w:pPr>
              <w:rPr>
                <w:rFonts w:ascii="CG Times" w:hAnsi="CG Times"/>
              </w:rPr>
            </w:pPr>
            <w:ins w:id="61" w:author="Gross, Jennifer" w:date="2017-10-12T13:33:00Z">
              <w:r w:rsidRPr="00AA2DE7">
                <w:rPr>
                  <w:rFonts w:ascii="CG Times" w:hAnsi="CG Times"/>
                </w:rPr>
                <w:t>$0.</w:t>
              </w:r>
              <w:r w:rsidR="003307B7">
                <w:rPr>
                  <w:rFonts w:ascii="CG Times" w:hAnsi="CG Times"/>
                </w:rPr>
                <w:t>00124</w:t>
              </w:r>
            </w:ins>
            <w:del w:id="62" w:author="Gross, Jennifer" w:date="2017-10-12T13:33:00Z">
              <w:r w:rsidRPr="00AA2DE7" w:rsidDel="00504012">
                <w:rPr>
                  <w:rFonts w:ascii="CG Times" w:hAnsi="CG Times"/>
                </w:rPr>
                <w:delText>$0.00201</w:delText>
              </w:r>
            </w:del>
          </w:p>
        </w:tc>
      </w:tr>
      <w:tr w:rsidR="00CC0749" w:rsidRPr="00AA2DE7" w14:paraId="6ACC80E9" w14:textId="77777777" w:rsidTr="00912E23">
        <w:tc>
          <w:tcPr>
            <w:tcW w:w="1207" w:type="dxa"/>
          </w:tcPr>
          <w:p w14:paraId="1EDA76B4" w14:textId="77777777" w:rsidR="00CC0749" w:rsidRPr="00AA2DE7" w:rsidRDefault="00CC0749">
            <w:pPr>
              <w:jc w:val="center"/>
              <w:rPr>
                <w:rFonts w:ascii="CG Times" w:hAnsi="CG Times"/>
              </w:rPr>
              <w:pPrChange w:id="63" w:author="Gross, Jennifer" w:date="2017-10-12T13:34:00Z">
                <w:pPr/>
              </w:pPrChange>
            </w:pPr>
            <w:r w:rsidRPr="00AA2DE7">
              <w:rPr>
                <w:rFonts w:ascii="CG Times" w:hAnsi="CG Times"/>
              </w:rPr>
              <w:t>512</w:t>
            </w:r>
          </w:p>
        </w:tc>
        <w:tc>
          <w:tcPr>
            <w:tcW w:w="1080" w:type="dxa"/>
          </w:tcPr>
          <w:p w14:paraId="3E08986E" w14:textId="77777777" w:rsidR="00CC0749" w:rsidRPr="00AA2DE7" w:rsidRDefault="00CC0749" w:rsidP="00CC0749">
            <w:pPr>
              <w:rPr>
                <w:rFonts w:ascii="CG Times" w:hAnsi="CG Times"/>
              </w:rPr>
            </w:pPr>
            <w:ins w:id="64" w:author="Gross, Jennifer" w:date="2017-10-12T13:33:00Z">
              <w:r w:rsidRPr="00AA2DE7">
                <w:rPr>
                  <w:rFonts w:ascii="CG Times" w:hAnsi="CG Times"/>
                </w:rPr>
                <w:t>$0.</w:t>
              </w:r>
              <w:r w:rsidR="003307B7">
                <w:rPr>
                  <w:rFonts w:ascii="CG Times" w:hAnsi="CG Times"/>
                </w:rPr>
                <w:t>0018</w:t>
              </w:r>
              <w:r>
                <w:rPr>
                  <w:rFonts w:ascii="CG Times" w:hAnsi="CG Times"/>
                </w:rPr>
                <w:t>1</w:t>
              </w:r>
            </w:ins>
            <w:del w:id="65" w:author="Gross, Jennifer" w:date="2017-10-12T13:33:00Z">
              <w:r w:rsidRPr="00AA2DE7" w:rsidDel="00504012">
                <w:rPr>
                  <w:rFonts w:ascii="CG Times" w:hAnsi="CG Times"/>
                </w:rPr>
                <w:delText>$0.00294</w:delText>
              </w:r>
            </w:del>
          </w:p>
        </w:tc>
      </w:tr>
      <w:tr w:rsidR="00CC0749" w:rsidRPr="00AA2DE7" w14:paraId="7FAB0577" w14:textId="77777777" w:rsidTr="00912E23">
        <w:tc>
          <w:tcPr>
            <w:tcW w:w="1207" w:type="dxa"/>
          </w:tcPr>
          <w:p w14:paraId="427A5964" w14:textId="77777777" w:rsidR="00CC0749" w:rsidRPr="00AA2DE7" w:rsidRDefault="00CC0749">
            <w:pPr>
              <w:jc w:val="center"/>
              <w:rPr>
                <w:rFonts w:ascii="CG Times" w:hAnsi="CG Times"/>
              </w:rPr>
              <w:pPrChange w:id="66" w:author="Gross, Jennifer" w:date="2017-10-12T13:34:00Z">
                <w:pPr/>
              </w:pPrChange>
            </w:pPr>
            <w:r w:rsidRPr="00AA2DE7">
              <w:rPr>
                <w:rFonts w:ascii="CG Times" w:hAnsi="CG Times"/>
              </w:rPr>
              <w:t>570</w:t>
            </w:r>
          </w:p>
        </w:tc>
        <w:tc>
          <w:tcPr>
            <w:tcW w:w="1080" w:type="dxa"/>
          </w:tcPr>
          <w:p w14:paraId="6AC416C9" w14:textId="77777777" w:rsidR="00CC0749" w:rsidRPr="00AA2DE7" w:rsidRDefault="00CC0749" w:rsidP="00CC0749">
            <w:pPr>
              <w:rPr>
                <w:rFonts w:ascii="CG Times" w:hAnsi="CG Times"/>
              </w:rPr>
            </w:pPr>
            <w:ins w:id="67" w:author="Gross, Jennifer" w:date="2017-10-12T13:33:00Z">
              <w:r w:rsidRPr="00AA2DE7">
                <w:rPr>
                  <w:rFonts w:ascii="CG Times" w:hAnsi="CG Times"/>
                </w:rPr>
                <w:t>$0.</w:t>
              </w:r>
              <w:r w:rsidR="003307B7">
                <w:rPr>
                  <w:rFonts w:ascii="CG Times" w:hAnsi="CG Times"/>
                </w:rPr>
                <w:t>00044</w:t>
              </w:r>
            </w:ins>
            <w:del w:id="68" w:author="Gross, Jennifer" w:date="2017-10-12T13:33:00Z">
              <w:r w:rsidRPr="00AA2DE7" w:rsidDel="00504012">
                <w:rPr>
                  <w:rFonts w:ascii="CG Times" w:hAnsi="CG Times"/>
                </w:rPr>
                <w:delText>$0.00071</w:delText>
              </w:r>
            </w:del>
          </w:p>
        </w:tc>
      </w:tr>
      <w:tr w:rsidR="00CC0749" w:rsidRPr="00AA2DE7" w14:paraId="2FD7E54F" w14:textId="77777777" w:rsidTr="00912E23">
        <w:tc>
          <w:tcPr>
            <w:tcW w:w="1207" w:type="dxa"/>
          </w:tcPr>
          <w:p w14:paraId="5EFDAE60" w14:textId="77777777" w:rsidR="00CC0749" w:rsidRPr="00AA2DE7" w:rsidRDefault="00CC0749">
            <w:pPr>
              <w:jc w:val="center"/>
              <w:rPr>
                <w:rFonts w:ascii="CG Times" w:hAnsi="CG Times"/>
              </w:rPr>
              <w:pPrChange w:id="69" w:author="Gross, Jennifer" w:date="2017-10-12T13:34:00Z">
                <w:pPr/>
              </w:pPrChange>
            </w:pPr>
            <w:r w:rsidRPr="00AA2DE7">
              <w:rPr>
                <w:rFonts w:ascii="CG Times" w:hAnsi="CG Times"/>
              </w:rPr>
              <w:t>577</w:t>
            </w:r>
          </w:p>
        </w:tc>
        <w:tc>
          <w:tcPr>
            <w:tcW w:w="1080" w:type="dxa"/>
          </w:tcPr>
          <w:p w14:paraId="4517745D" w14:textId="77777777" w:rsidR="00CC0749" w:rsidRPr="00AA2DE7" w:rsidRDefault="00CC0749" w:rsidP="00CC0749">
            <w:pPr>
              <w:rPr>
                <w:rFonts w:ascii="CG Times" w:hAnsi="CG Times"/>
              </w:rPr>
            </w:pPr>
            <w:ins w:id="70" w:author="Gross, Jennifer" w:date="2017-10-12T13:33:00Z">
              <w:r w:rsidRPr="00AA2DE7">
                <w:rPr>
                  <w:rFonts w:ascii="CG Times" w:hAnsi="CG Times"/>
                </w:rPr>
                <w:t>$0.</w:t>
              </w:r>
              <w:r w:rsidR="003307B7">
                <w:rPr>
                  <w:rFonts w:ascii="CG Times" w:hAnsi="CG Times"/>
                </w:rPr>
                <w:t>00090</w:t>
              </w:r>
            </w:ins>
            <w:del w:id="71" w:author="Gross, Jennifer" w:date="2017-10-12T13:33:00Z">
              <w:r w:rsidRPr="00AA2DE7" w:rsidDel="00504012">
                <w:rPr>
                  <w:rFonts w:ascii="CG Times" w:hAnsi="CG Times"/>
                </w:rPr>
                <w:delText>$0.00146</w:delText>
              </w:r>
            </w:del>
          </w:p>
        </w:tc>
      </w:tr>
      <w:tr w:rsidR="00CC0749" w:rsidRPr="00AA2DE7" w14:paraId="63D31937" w14:textId="77777777" w:rsidTr="00912E23">
        <w:tc>
          <w:tcPr>
            <w:tcW w:w="1207" w:type="dxa"/>
          </w:tcPr>
          <w:p w14:paraId="0884D328" w14:textId="77777777" w:rsidR="00CC0749" w:rsidRPr="00AA2DE7" w:rsidRDefault="00CC0749">
            <w:pPr>
              <w:jc w:val="center"/>
              <w:rPr>
                <w:rFonts w:ascii="CG Times" w:hAnsi="CG Times"/>
              </w:rPr>
              <w:pPrChange w:id="72" w:author="Gross, Jennifer" w:date="2017-10-12T13:34:00Z">
                <w:pPr/>
              </w:pPrChange>
            </w:pPr>
            <w:r w:rsidRPr="00AA2DE7">
              <w:rPr>
                <w:rFonts w:ascii="CG Times" w:hAnsi="CG Times"/>
              </w:rPr>
              <w:t>663</w:t>
            </w:r>
          </w:p>
        </w:tc>
        <w:tc>
          <w:tcPr>
            <w:tcW w:w="1080" w:type="dxa"/>
          </w:tcPr>
          <w:p w14:paraId="6AA555A2" w14:textId="77777777" w:rsidR="00CC0749" w:rsidRPr="00AA2DE7" w:rsidRDefault="00CC0749" w:rsidP="00CC0749">
            <w:pPr>
              <w:rPr>
                <w:rFonts w:ascii="CG Times" w:hAnsi="CG Times"/>
              </w:rPr>
            </w:pPr>
            <w:ins w:id="73" w:author="Gross, Jennifer" w:date="2017-10-12T13:33:00Z">
              <w:r w:rsidRPr="00AA2DE7">
                <w:rPr>
                  <w:rFonts w:ascii="CG Times" w:hAnsi="CG Times"/>
                </w:rPr>
                <w:t>$0.</w:t>
              </w:r>
              <w:r w:rsidR="003307B7">
                <w:rPr>
                  <w:rFonts w:ascii="CG Times" w:hAnsi="CG Times"/>
                </w:rPr>
                <w:t>00027</w:t>
              </w:r>
            </w:ins>
            <w:del w:id="74" w:author="Gross, Jennifer" w:date="2017-10-12T13:33:00Z">
              <w:r w:rsidRPr="00AA2DE7" w:rsidDel="00504012">
                <w:rPr>
                  <w:rFonts w:ascii="CG Times" w:hAnsi="CG Times"/>
                </w:rPr>
                <w:delText>$0.00044</w:delText>
              </w:r>
            </w:del>
          </w:p>
        </w:tc>
      </w:tr>
    </w:tbl>
    <w:p w14:paraId="347B4C5E" w14:textId="77777777" w:rsidR="00C73616" w:rsidRPr="00AA2DE7" w:rsidRDefault="00C73616" w:rsidP="00365216">
      <w:pPr>
        <w:spacing w:after="0" w:line="240" w:lineRule="auto"/>
        <w:rPr>
          <w:rFonts w:ascii="CG Times" w:hAnsi="CG Times"/>
        </w:rPr>
      </w:pPr>
    </w:p>
    <w:p w14:paraId="792D6F83" w14:textId="77777777" w:rsidR="002042E9" w:rsidRPr="00AA2DE7" w:rsidRDefault="002042E9" w:rsidP="00365216">
      <w:pPr>
        <w:spacing w:after="0" w:line="240" w:lineRule="auto"/>
        <w:rPr>
          <w:rFonts w:ascii="CG Times" w:hAnsi="CG Times"/>
          <w:b/>
        </w:rPr>
      </w:pPr>
      <w:r w:rsidRPr="00AA2DE7">
        <w:rPr>
          <w:rFonts w:ascii="CG Times" w:hAnsi="CG Times"/>
          <w:b/>
        </w:rPr>
        <w:t>GENERAL TERMS:</w:t>
      </w:r>
    </w:p>
    <w:p w14:paraId="5F1BEBB9" w14:textId="77777777" w:rsidR="002042E9" w:rsidRPr="00AA2DE7" w:rsidRDefault="002042E9" w:rsidP="00365216">
      <w:pPr>
        <w:tabs>
          <w:tab w:val="left" w:pos="720"/>
          <w:tab w:val="right" w:pos="10080"/>
        </w:tabs>
        <w:spacing w:after="0" w:line="240" w:lineRule="auto"/>
        <w:jc w:val="both"/>
        <w:rPr>
          <w:rFonts w:ascii="CG Times" w:hAnsi="CG Times"/>
        </w:rPr>
      </w:pPr>
      <w:r w:rsidRPr="00AA2DE7">
        <w:rPr>
          <w:rFonts w:ascii="CG Times" w:hAnsi="CG Times"/>
        </w:rPr>
        <w:t>Service under this adjustment schedule is governed by the terms of this schedule, the Rules contained in this Tariff, any other schedules that by their terms or by the terms of this adjustment schedule apply to service under this schedule, and by all rules and regulations prescribed by regulatory authorities, as amended from time to time.</w:t>
      </w:r>
      <w:r w:rsidR="004E59B3" w:rsidRPr="00AA2DE7">
        <w:rPr>
          <w:rFonts w:ascii="CG Times" w:hAnsi="CG Times"/>
        </w:rPr>
        <w:tab/>
      </w:r>
    </w:p>
    <w:p w14:paraId="4D2F1137" w14:textId="77777777" w:rsidR="002042E9" w:rsidRPr="00AA2DE7" w:rsidRDefault="002042E9" w:rsidP="00365216">
      <w:pPr>
        <w:spacing w:after="0" w:line="240" w:lineRule="auto"/>
        <w:rPr>
          <w:rFonts w:ascii="CG Times" w:hAnsi="CG Times"/>
        </w:rPr>
      </w:pPr>
    </w:p>
    <w:sectPr w:rsidR="002042E9" w:rsidRPr="00AA2DE7" w:rsidSect="00365216">
      <w:headerReference w:type="even" r:id="rId11"/>
      <w:headerReference w:type="default" r:id="rId12"/>
      <w:footerReference w:type="even" r:id="rId13"/>
      <w:footerReference w:type="default" r:id="rId14"/>
      <w:headerReference w:type="first" r:id="rId15"/>
      <w:footerReference w:type="first" r:id="rId16"/>
      <w:pgSz w:w="12240" w:h="15840"/>
      <w:pgMar w:top="1710" w:right="1440" w:bottom="23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0361" w14:textId="77777777" w:rsidR="00193C0B" w:rsidRDefault="00193C0B" w:rsidP="00193C0B">
      <w:pPr>
        <w:spacing w:after="0" w:line="240" w:lineRule="auto"/>
      </w:pPr>
      <w:r>
        <w:separator/>
      </w:r>
    </w:p>
  </w:endnote>
  <w:endnote w:type="continuationSeparator" w:id="0">
    <w:p w14:paraId="4EA57641" w14:textId="77777777" w:rsidR="00193C0B" w:rsidRDefault="00193C0B" w:rsidP="0019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DBA9" w14:textId="77777777" w:rsidR="00CC0749" w:rsidRDefault="00CC0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D720" w14:textId="77777777" w:rsidR="00193C0B" w:rsidRDefault="00365216">
    <w:pPr>
      <w:pStyle w:val="Footer"/>
    </w:pPr>
    <w:r>
      <w:rPr>
        <w:noProof/>
      </w:rPr>
      <mc:AlternateContent>
        <mc:Choice Requires="wps">
          <w:drawing>
            <wp:anchor distT="0" distB="0" distL="114300" distR="114300" simplePos="0" relativeHeight="251663360" behindDoc="0" locked="0" layoutInCell="1" allowOverlap="1" wp14:anchorId="141F87B1" wp14:editId="18A5471A">
              <wp:simplePos x="0" y="0"/>
              <wp:positionH relativeFrom="column">
                <wp:posOffset>-445135</wp:posOffset>
              </wp:positionH>
              <wp:positionV relativeFrom="paragraph">
                <wp:posOffset>-240030</wp:posOffset>
              </wp:positionV>
              <wp:extent cx="646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CE2EFD"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8.9pt" to="474.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twEAALcDAAAOAAAAZHJzL2Uyb0RvYy54bWysU8Fu2zAMvQ/YPwi6L06KLi2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721D1437" wp14:editId="609D785E">
              <wp:simplePos x="0" y="0"/>
              <wp:positionH relativeFrom="column">
                <wp:posOffset>-447675</wp:posOffset>
              </wp:positionH>
              <wp:positionV relativeFrom="paragraph">
                <wp:posOffset>-649605</wp:posOffset>
              </wp:positionV>
              <wp:extent cx="64674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4674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5461C" w14:textId="77777777" w:rsidR="00193C0B" w:rsidRPr="00AA2DE7" w:rsidRDefault="00193C0B" w:rsidP="0018376A">
                          <w:pPr>
                            <w:spacing w:after="0" w:line="240" w:lineRule="auto"/>
                            <w:rPr>
                              <w:rFonts w:ascii="CG Times" w:hAnsi="CG Times"/>
                            </w:rPr>
                          </w:pPr>
                          <w:r w:rsidRPr="00AA2DE7">
                            <w:rPr>
                              <w:rFonts w:ascii="CG Times" w:hAnsi="CG Times"/>
                            </w:rPr>
                            <w:t>CNG/</w:t>
                          </w:r>
                          <w:ins w:id="83" w:author="Gross, Jennifer" w:date="2017-09-06T11:51:00Z">
                            <w:r w:rsidR="003F0BBD" w:rsidRPr="003F0BBD">
                              <w:rPr>
                                <w:rFonts w:ascii="CG Times" w:hAnsi="CG Times"/>
                              </w:rPr>
                              <w:t xml:space="preserve"> </w:t>
                            </w:r>
                            <w:r w:rsidR="003F0BBD">
                              <w:rPr>
                                <w:rFonts w:ascii="CG Times" w:hAnsi="CG Times"/>
                              </w:rPr>
                              <w:t>W17-09-04</w:t>
                            </w:r>
                          </w:ins>
                          <w:del w:id="84" w:author="Gross, Jennifer" w:date="2017-09-06T11:51:00Z">
                            <w:r w:rsidRPr="00AA2DE7" w:rsidDel="003F0BBD">
                              <w:rPr>
                                <w:rFonts w:ascii="CG Times" w:hAnsi="CG Times"/>
                              </w:rPr>
                              <w:delText>16-</w:delText>
                            </w:r>
                            <w:r w:rsidR="00A74ABB" w:rsidRPr="00AA2DE7" w:rsidDel="003F0BBD">
                              <w:rPr>
                                <w:rFonts w:ascii="CG Times" w:hAnsi="CG Times"/>
                              </w:rPr>
                              <w:delText>08-01</w:delText>
                            </w:r>
                          </w:del>
                        </w:p>
                        <w:p w14:paraId="1A3F8D32" w14:textId="77777777"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del w:id="85" w:author="Gross, Jennifer" w:date="2017-10-12T13:34:00Z">
                            <w:r w:rsidR="00A74ABB" w:rsidRPr="00AA2DE7" w:rsidDel="00CC0749">
                              <w:rPr>
                                <w:rFonts w:ascii="CG Times" w:hAnsi="CG Times"/>
                              </w:rPr>
                              <w:delText xml:space="preserve">August </w:delText>
                            </w:r>
                          </w:del>
                          <w:ins w:id="86" w:author="Gross, Jennifer" w:date="2017-10-12T13:34:00Z">
                            <w:r w:rsidR="00CC0749">
                              <w:rPr>
                                <w:rFonts w:ascii="CG Times" w:hAnsi="CG Times"/>
                              </w:rPr>
                              <w:t xml:space="preserve">October </w:t>
                            </w:r>
                          </w:ins>
                          <w:ins w:id="87" w:author="Gross, Jennifer" w:date="2017-10-18T15:26:00Z">
                            <w:r w:rsidR="000A5228">
                              <w:rPr>
                                <w:rFonts w:ascii="CG Times" w:hAnsi="CG Times"/>
                              </w:rPr>
                              <w:t>18,</w:t>
                            </w:r>
                          </w:ins>
                          <w:del w:id="88" w:author="Gross, Jennifer" w:date="2017-09-06T11:51:00Z">
                            <w:r w:rsidR="00C0127A" w:rsidRPr="00AA2DE7" w:rsidDel="003F0BBD">
                              <w:rPr>
                                <w:rFonts w:ascii="CG Times" w:hAnsi="CG Times"/>
                              </w:rPr>
                              <w:delText>12</w:delText>
                            </w:r>
                            <w:r w:rsidR="00A74ABB" w:rsidRPr="00AA2DE7" w:rsidDel="003F0BBD">
                              <w:rPr>
                                <w:rFonts w:ascii="CG Times" w:hAnsi="CG Times"/>
                              </w:rPr>
                              <w:delText>,</w:delText>
                            </w:r>
                          </w:del>
                          <w:r w:rsidR="00A74ABB" w:rsidRPr="00AA2DE7">
                            <w:rPr>
                              <w:rFonts w:ascii="CG Times" w:hAnsi="CG Times"/>
                            </w:rPr>
                            <w:t xml:space="preserve"> </w:t>
                          </w:r>
                          <w:del w:id="89" w:author="Gross, Jennifer" w:date="2017-09-06T11:51:00Z">
                            <w:r w:rsidR="00A74ABB" w:rsidRPr="00AA2DE7" w:rsidDel="003F0BBD">
                              <w:rPr>
                                <w:rFonts w:ascii="CG Times" w:hAnsi="CG Times"/>
                              </w:rPr>
                              <w:delText>2016</w:delText>
                            </w:r>
                          </w:del>
                          <w:ins w:id="90" w:author="Gross, Jennifer" w:date="2017-09-06T11:51:00Z">
                            <w:r w:rsidR="003F0BBD" w:rsidRPr="00AA2DE7">
                              <w:rPr>
                                <w:rFonts w:ascii="CG Times" w:hAnsi="CG Times"/>
                              </w:rPr>
                              <w:t>201</w:t>
                            </w:r>
                            <w:r w:rsidR="003F0BBD">
                              <w:rPr>
                                <w:rFonts w:ascii="CG Times" w:hAnsi="CG Times"/>
                              </w:rPr>
                              <w:t>7</w:t>
                            </w:r>
                          </w:ins>
                          <w:r w:rsidR="00A74ABB" w:rsidRPr="00AA2DE7">
                            <w:rPr>
                              <w:rFonts w:ascii="CG Times" w:hAnsi="CG Times"/>
                            </w:rPr>
                            <w:tab/>
                            <w:t xml:space="preserve">EFFECTIVE:   </w:t>
                          </w:r>
                          <w:del w:id="91" w:author="Gross, Jennifer" w:date="2017-09-06T11:51:00Z">
                            <w:r w:rsidR="00A74ABB" w:rsidRPr="00AA2DE7" w:rsidDel="003F0BBD">
                              <w:rPr>
                                <w:rFonts w:ascii="CG Times" w:hAnsi="CG Times"/>
                                <w:u w:val="single"/>
                              </w:rPr>
                              <w:delText>September 1</w:delText>
                            </w:r>
                            <w:r w:rsidRPr="00AA2DE7" w:rsidDel="003F0BBD">
                              <w:rPr>
                                <w:rFonts w:ascii="CG Times" w:hAnsi="CG Times"/>
                                <w:u w:val="single"/>
                              </w:rPr>
                              <w:delText>, 2016</w:delText>
                            </w:r>
                          </w:del>
                          <w:ins w:id="92" w:author="Gross, Jennifer" w:date="2017-09-06T11:51:00Z">
                            <w:r w:rsidR="003F0BBD">
                              <w:rPr>
                                <w:rFonts w:ascii="CG Times" w:hAnsi="CG Times"/>
                                <w:u w:val="single"/>
                              </w:rPr>
                              <w:t>November 1, 2017</w:t>
                            </w:r>
                          </w:ins>
                        </w:p>
                        <w:p w14:paraId="131875BB" w14:textId="77777777" w:rsidR="00AA2DE7" w:rsidRPr="00AA2DE7" w:rsidRDefault="00AA2DE7" w:rsidP="0018376A">
                          <w:pPr>
                            <w:tabs>
                              <w:tab w:val="right" w:pos="9360"/>
                            </w:tabs>
                            <w:spacing w:after="0" w:line="240" w:lineRule="auto"/>
                            <w:jc w:val="center"/>
                            <w:rPr>
                              <w:rFonts w:ascii="CG Times" w:hAnsi="CG Times"/>
                              <w:sz w:val="16"/>
                              <w:szCs w:val="16"/>
                            </w:rPr>
                          </w:pPr>
                        </w:p>
                        <w:p w14:paraId="2C69541C" w14:textId="77777777"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14:paraId="5FCC9375" w14:textId="77777777"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14:paraId="4641CED0" w14:textId="77777777"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 xml:space="preserve">Michael Parvinen </w:t>
                          </w:r>
                          <w:r w:rsidR="00AA2DE7" w:rsidRPr="00AA2DE7">
                            <w:rPr>
                              <w:rFonts w:ascii="CG Times" w:hAnsi="CG Times"/>
                              <w:b/>
                            </w:rPr>
                            <w:tab/>
                          </w:r>
                          <w:r w:rsidRPr="00AA2DE7">
                            <w:rPr>
                              <w:rFonts w:ascii="CG Times" w:hAnsi="CG Times"/>
                              <w:b/>
                            </w:rPr>
                            <w:t>Regulatory Affairs</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D1437" id="_x0000_t202" coordsize="21600,21600" o:spt="202" path="m,l,21600r21600,l21600,xe">
              <v:stroke joinstyle="miter"/>
              <v:path gradientshapeok="t" o:connecttype="rect"/>
            </v:shapetype>
            <v:shape id="Text Box 7" o:spid="_x0000_s1030" type="#_x0000_t202" style="position:absolute;margin-left:-35.25pt;margin-top:-51.15pt;width:509.25pt;height:10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" fillcolor="white [3201]" strokeweight=".5pt">
              <v:textbox>
                <w:txbxContent>
                  <w:p w14:paraId="7A65461C" w14:textId="77777777" w:rsidR="00193C0B" w:rsidRPr="00AA2DE7" w:rsidRDefault="00193C0B" w:rsidP="0018376A">
                    <w:pPr>
                      <w:spacing w:after="0" w:line="240" w:lineRule="auto"/>
                      <w:rPr>
                        <w:rFonts w:ascii="CG Times" w:hAnsi="CG Times"/>
                      </w:rPr>
                    </w:pPr>
                    <w:r w:rsidRPr="00AA2DE7">
                      <w:rPr>
                        <w:rFonts w:ascii="CG Times" w:hAnsi="CG Times"/>
                      </w:rPr>
                      <w:t>CNG/</w:t>
                    </w:r>
                    <w:ins w:id="93" w:author="Gross, Jennifer" w:date="2017-09-06T11:51:00Z">
                      <w:r w:rsidR="003F0BBD" w:rsidRPr="003F0BBD">
                        <w:rPr>
                          <w:rFonts w:ascii="CG Times" w:hAnsi="CG Times"/>
                        </w:rPr>
                        <w:t xml:space="preserve"> </w:t>
                      </w:r>
                      <w:r w:rsidR="003F0BBD">
                        <w:rPr>
                          <w:rFonts w:ascii="CG Times" w:hAnsi="CG Times"/>
                        </w:rPr>
                        <w:t>W17-09-04</w:t>
                      </w:r>
                    </w:ins>
                    <w:del w:id="94" w:author="Gross, Jennifer" w:date="2017-09-06T11:51:00Z">
                      <w:r w:rsidRPr="00AA2DE7" w:rsidDel="003F0BBD">
                        <w:rPr>
                          <w:rFonts w:ascii="CG Times" w:hAnsi="CG Times"/>
                        </w:rPr>
                        <w:delText>16-</w:delText>
                      </w:r>
                      <w:r w:rsidR="00A74ABB" w:rsidRPr="00AA2DE7" w:rsidDel="003F0BBD">
                        <w:rPr>
                          <w:rFonts w:ascii="CG Times" w:hAnsi="CG Times"/>
                        </w:rPr>
                        <w:delText>08-01</w:delText>
                      </w:r>
                    </w:del>
                  </w:p>
                  <w:p w14:paraId="1A3F8D32" w14:textId="77777777"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del w:id="95" w:author="Gross, Jennifer" w:date="2017-10-12T13:34:00Z">
                      <w:r w:rsidR="00A74ABB" w:rsidRPr="00AA2DE7" w:rsidDel="00CC0749">
                        <w:rPr>
                          <w:rFonts w:ascii="CG Times" w:hAnsi="CG Times"/>
                        </w:rPr>
                        <w:delText xml:space="preserve">August </w:delText>
                      </w:r>
                    </w:del>
                    <w:ins w:id="96" w:author="Gross, Jennifer" w:date="2017-10-12T13:34:00Z">
                      <w:r w:rsidR="00CC0749">
                        <w:rPr>
                          <w:rFonts w:ascii="CG Times" w:hAnsi="CG Times"/>
                        </w:rPr>
                        <w:t xml:space="preserve">October </w:t>
                      </w:r>
                    </w:ins>
                    <w:ins w:id="97" w:author="Gross, Jennifer" w:date="2017-10-18T15:26:00Z">
                      <w:r w:rsidR="000A5228">
                        <w:rPr>
                          <w:rFonts w:ascii="CG Times" w:hAnsi="CG Times"/>
                        </w:rPr>
                        <w:t>18,</w:t>
                      </w:r>
                    </w:ins>
                    <w:del w:id="98" w:author="Gross, Jennifer" w:date="2017-09-06T11:51:00Z">
                      <w:r w:rsidR="00C0127A" w:rsidRPr="00AA2DE7" w:rsidDel="003F0BBD">
                        <w:rPr>
                          <w:rFonts w:ascii="CG Times" w:hAnsi="CG Times"/>
                        </w:rPr>
                        <w:delText>12</w:delText>
                      </w:r>
                      <w:r w:rsidR="00A74ABB" w:rsidRPr="00AA2DE7" w:rsidDel="003F0BBD">
                        <w:rPr>
                          <w:rFonts w:ascii="CG Times" w:hAnsi="CG Times"/>
                        </w:rPr>
                        <w:delText>,</w:delText>
                      </w:r>
                    </w:del>
                    <w:r w:rsidR="00A74ABB" w:rsidRPr="00AA2DE7">
                      <w:rPr>
                        <w:rFonts w:ascii="CG Times" w:hAnsi="CG Times"/>
                      </w:rPr>
                      <w:t xml:space="preserve"> </w:t>
                    </w:r>
                    <w:del w:id="99" w:author="Gross, Jennifer" w:date="2017-09-06T11:51:00Z">
                      <w:r w:rsidR="00A74ABB" w:rsidRPr="00AA2DE7" w:rsidDel="003F0BBD">
                        <w:rPr>
                          <w:rFonts w:ascii="CG Times" w:hAnsi="CG Times"/>
                        </w:rPr>
                        <w:delText>2016</w:delText>
                      </w:r>
                    </w:del>
                    <w:ins w:id="100" w:author="Gross, Jennifer" w:date="2017-09-06T11:51:00Z">
                      <w:r w:rsidR="003F0BBD" w:rsidRPr="00AA2DE7">
                        <w:rPr>
                          <w:rFonts w:ascii="CG Times" w:hAnsi="CG Times"/>
                        </w:rPr>
                        <w:t>201</w:t>
                      </w:r>
                      <w:r w:rsidR="003F0BBD">
                        <w:rPr>
                          <w:rFonts w:ascii="CG Times" w:hAnsi="CG Times"/>
                        </w:rPr>
                        <w:t>7</w:t>
                      </w:r>
                    </w:ins>
                    <w:r w:rsidR="00A74ABB" w:rsidRPr="00AA2DE7">
                      <w:rPr>
                        <w:rFonts w:ascii="CG Times" w:hAnsi="CG Times"/>
                      </w:rPr>
                      <w:tab/>
                      <w:t xml:space="preserve">EFFECTIVE:   </w:t>
                    </w:r>
                    <w:del w:id="101" w:author="Gross, Jennifer" w:date="2017-09-06T11:51:00Z">
                      <w:r w:rsidR="00A74ABB" w:rsidRPr="00AA2DE7" w:rsidDel="003F0BBD">
                        <w:rPr>
                          <w:rFonts w:ascii="CG Times" w:hAnsi="CG Times"/>
                          <w:u w:val="single"/>
                        </w:rPr>
                        <w:delText>September 1</w:delText>
                      </w:r>
                      <w:r w:rsidRPr="00AA2DE7" w:rsidDel="003F0BBD">
                        <w:rPr>
                          <w:rFonts w:ascii="CG Times" w:hAnsi="CG Times"/>
                          <w:u w:val="single"/>
                        </w:rPr>
                        <w:delText>, 2016</w:delText>
                      </w:r>
                    </w:del>
                    <w:ins w:id="102" w:author="Gross, Jennifer" w:date="2017-09-06T11:51:00Z">
                      <w:r w:rsidR="003F0BBD">
                        <w:rPr>
                          <w:rFonts w:ascii="CG Times" w:hAnsi="CG Times"/>
                          <w:u w:val="single"/>
                        </w:rPr>
                        <w:t>November 1, 2017</w:t>
                      </w:r>
                    </w:ins>
                  </w:p>
                  <w:p w14:paraId="131875BB" w14:textId="77777777" w:rsidR="00AA2DE7" w:rsidRPr="00AA2DE7" w:rsidRDefault="00AA2DE7" w:rsidP="0018376A">
                    <w:pPr>
                      <w:tabs>
                        <w:tab w:val="right" w:pos="9360"/>
                      </w:tabs>
                      <w:spacing w:after="0" w:line="240" w:lineRule="auto"/>
                      <w:jc w:val="center"/>
                      <w:rPr>
                        <w:rFonts w:ascii="CG Times" w:hAnsi="CG Times"/>
                        <w:sz w:val="16"/>
                        <w:szCs w:val="16"/>
                      </w:rPr>
                    </w:pPr>
                  </w:p>
                  <w:p w14:paraId="2C69541C" w14:textId="77777777"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14:paraId="5FCC9375" w14:textId="77777777"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14:paraId="4641CED0" w14:textId="77777777"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 xml:space="preserve">Michael Parvinen </w:t>
                    </w:r>
                    <w:r w:rsidR="00AA2DE7" w:rsidRPr="00AA2DE7">
                      <w:rPr>
                        <w:rFonts w:ascii="CG Times" w:hAnsi="CG Times"/>
                        <w:b/>
                      </w:rPr>
                      <w:tab/>
                    </w:r>
                    <w:r w:rsidRPr="00AA2DE7">
                      <w:rPr>
                        <w:rFonts w:ascii="CG Times" w:hAnsi="CG Times"/>
                        <w:b/>
                      </w:rPr>
                      <w:t>Regulatory Affairs</w:t>
                    </w:r>
                    <w:r>
                      <w:rPr>
                        <w:b/>
                      </w:rPr>
                      <w:tab/>
                    </w:r>
                  </w:p>
                </w:txbxContent>
              </v:textbox>
            </v:shape>
          </w:pict>
        </mc:Fallback>
      </mc:AlternateContent>
    </w:r>
  </w:p>
  <w:p w14:paraId="65A7DD33" w14:textId="77777777" w:rsidR="00193C0B" w:rsidRDefault="00193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EF84" w14:textId="77777777" w:rsidR="00CC0749" w:rsidRDefault="00CC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6701" w14:textId="77777777" w:rsidR="00193C0B" w:rsidRDefault="00193C0B" w:rsidP="00193C0B">
      <w:pPr>
        <w:spacing w:after="0" w:line="240" w:lineRule="auto"/>
      </w:pPr>
      <w:r>
        <w:separator/>
      </w:r>
    </w:p>
  </w:footnote>
  <w:footnote w:type="continuationSeparator" w:id="0">
    <w:p w14:paraId="193C7937" w14:textId="77777777" w:rsidR="00193C0B" w:rsidRDefault="00193C0B" w:rsidP="0019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86D0" w14:textId="77777777" w:rsidR="00CC0749" w:rsidRDefault="00CC0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B7FF" w14:textId="77777777" w:rsidR="00193C0B" w:rsidRDefault="00193C0B">
    <w:pPr>
      <w:pStyle w:val="Header"/>
    </w:pPr>
    <w:r>
      <w:rPr>
        <w:noProof/>
      </w:rPr>
      <mc:AlternateContent>
        <mc:Choice Requires="wps">
          <w:drawing>
            <wp:anchor distT="0" distB="0" distL="114300" distR="114300" simplePos="0" relativeHeight="251660288" behindDoc="0" locked="0" layoutInCell="0" allowOverlap="1" wp14:anchorId="55262327" wp14:editId="331F699C">
              <wp:simplePos x="0" y="0"/>
              <wp:positionH relativeFrom="column">
                <wp:posOffset>2715164</wp:posOffset>
              </wp:positionH>
              <wp:positionV relativeFrom="paragraph">
                <wp:posOffset>-232913</wp:posOffset>
              </wp:positionV>
              <wp:extent cx="2009140" cy="515129"/>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151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8F113" w14:textId="77777777" w:rsidR="00193C0B" w:rsidRPr="003F0BBD" w:rsidRDefault="003F0BBD" w:rsidP="003F0BBD">
                          <w:pPr>
                            <w:pBdr>
                              <w:right w:val="single" w:sz="6" w:space="1" w:color="auto"/>
                            </w:pBdr>
                            <w:spacing w:after="0" w:line="240" w:lineRule="auto"/>
                            <w:rPr>
                              <w:ins w:id="75" w:author="Gross, Jennifer" w:date="2017-09-06T11:50:00Z"/>
                              <w:rFonts w:ascii="CG Times" w:hAnsi="CG Times"/>
                              <w:b/>
                            </w:rPr>
                          </w:pPr>
                          <w:ins w:id="76" w:author="Gross, Jennifer" w:date="2017-09-06T11:50:00Z">
                            <w:r w:rsidRPr="003F0BBD">
                              <w:rPr>
                                <w:rFonts w:ascii="CG Times" w:hAnsi="CG Times"/>
                                <w:b/>
                              </w:rPr>
                              <w:t>First Revision Sheet No. 593</w:t>
                            </w:r>
                          </w:ins>
                        </w:p>
                        <w:p w14:paraId="288539F9" w14:textId="77777777" w:rsidR="00193C0B" w:rsidRPr="003F0BBD" w:rsidDel="003F0BBD" w:rsidRDefault="003F0BBD" w:rsidP="00193C0B">
                          <w:pPr>
                            <w:pBdr>
                              <w:right w:val="single" w:sz="6" w:space="1" w:color="auto"/>
                            </w:pBdr>
                            <w:spacing w:after="0" w:line="240" w:lineRule="auto"/>
                            <w:rPr>
                              <w:del w:id="77" w:author="Gross, Jennifer" w:date="2017-09-06T11:50:00Z"/>
                              <w:rFonts w:ascii="CG Times" w:hAnsi="CG Times"/>
                              <w:b/>
                            </w:rPr>
                          </w:pPr>
                          <w:ins w:id="78" w:author="Gross, Jennifer" w:date="2017-09-06T11:50:00Z">
                            <w:r w:rsidRPr="003F0BBD">
                              <w:rPr>
                                <w:rFonts w:ascii="CG Times" w:hAnsi="CG Times"/>
                                <w:b/>
                              </w:rPr>
                              <w:t xml:space="preserve">Canceling </w:t>
                            </w:r>
                          </w:ins>
                        </w:p>
                        <w:p w14:paraId="1A0DD7A8" w14:textId="77777777" w:rsidR="00193C0B" w:rsidRPr="00AA2DE7" w:rsidRDefault="00193C0B" w:rsidP="003F0BBD">
                          <w:pPr>
                            <w:pBdr>
                              <w:right w:val="single" w:sz="6" w:space="1" w:color="auto"/>
                            </w:pBdr>
                            <w:jc w:val="both"/>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2327" id="Rectangle 2" o:spid="_x0000_s1027" style="position:absolute;margin-left:213.8pt;margin-top:-18.35pt;width:158.2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" o:allowincell="f" filled="f" stroked="f">
              <v:textbox inset="1pt,1pt,1pt,1pt">
                <w:txbxContent>
                  <w:p w14:paraId="4938F113" w14:textId="77777777" w:rsidR="00193C0B" w:rsidRPr="003F0BBD" w:rsidRDefault="003F0BBD" w:rsidP="003F0BBD">
                    <w:pPr>
                      <w:pBdr>
                        <w:right w:val="single" w:sz="6" w:space="1" w:color="auto"/>
                      </w:pBdr>
                      <w:spacing w:after="0" w:line="240" w:lineRule="auto"/>
                      <w:rPr>
                        <w:ins w:id="79" w:author="Gross, Jennifer" w:date="2017-09-06T11:50:00Z"/>
                        <w:rFonts w:ascii="CG Times" w:hAnsi="CG Times"/>
                        <w:b/>
                      </w:rPr>
                    </w:pPr>
                    <w:ins w:id="80" w:author="Gross, Jennifer" w:date="2017-09-06T11:50:00Z">
                      <w:r w:rsidRPr="003F0BBD">
                        <w:rPr>
                          <w:rFonts w:ascii="CG Times" w:hAnsi="CG Times"/>
                          <w:b/>
                        </w:rPr>
                        <w:t>First Revision Sheet No. 593</w:t>
                      </w:r>
                    </w:ins>
                  </w:p>
                  <w:p w14:paraId="288539F9" w14:textId="77777777" w:rsidR="00193C0B" w:rsidRPr="003F0BBD" w:rsidDel="003F0BBD" w:rsidRDefault="003F0BBD" w:rsidP="00193C0B">
                    <w:pPr>
                      <w:pBdr>
                        <w:right w:val="single" w:sz="6" w:space="1" w:color="auto"/>
                      </w:pBdr>
                      <w:spacing w:after="0" w:line="240" w:lineRule="auto"/>
                      <w:rPr>
                        <w:del w:id="81" w:author="Gross, Jennifer" w:date="2017-09-06T11:50:00Z"/>
                        <w:rFonts w:ascii="CG Times" w:hAnsi="CG Times"/>
                        <w:b/>
                      </w:rPr>
                    </w:pPr>
                    <w:ins w:id="82" w:author="Gross, Jennifer" w:date="2017-09-06T11:50:00Z">
                      <w:r w:rsidRPr="003F0BBD">
                        <w:rPr>
                          <w:rFonts w:ascii="CG Times" w:hAnsi="CG Times"/>
                          <w:b/>
                        </w:rPr>
                        <w:t xml:space="preserve">Canceling </w:t>
                      </w:r>
                    </w:ins>
                  </w:p>
                  <w:p w14:paraId="1A0DD7A8" w14:textId="77777777" w:rsidR="00193C0B" w:rsidRPr="00AA2DE7" w:rsidRDefault="00193C0B" w:rsidP="003F0BBD">
                    <w:pPr>
                      <w:pBdr>
                        <w:right w:val="single" w:sz="6" w:space="1" w:color="auto"/>
                      </w:pBdr>
                      <w:jc w:val="both"/>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5723425D" wp14:editId="7EB5C891">
              <wp:simplePos x="0" y="0"/>
              <wp:positionH relativeFrom="column">
                <wp:posOffset>-4445</wp:posOffset>
              </wp:positionH>
              <wp:positionV relativeFrom="paragraph">
                <wp:posOffset>102870</wp:posOffset>
              </wp:positionV>
              <wp:extent cx="640715" cy="183515"/>
              <wp:effectExtent l="0" t="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220366" w14:textId="77777777" w:rsidR="00193C0B" w:rsidRDefault="00193C0B">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425D" id="Rectangle 3" o:spid="_x0000_s1028" style="position:absolute;margin-left:-.35pt;margin-top:8.1pt;width:50.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ph6AIAAHc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" o:allowincell="f" filled="f" stroked="f">
              <v:textbox inset="1pt,1pt,1pt,1pt">
                <w:txbxContent>
                  <w:p w14:paraId="7A220366" w14:textId="77777777" w:rsidR="00193C0B" w:rsidRDefault="00193C0B">
                    <w:pPr>
                      <w:rPr>
                        <w:rFonts w:ascii="CG Times (W1)" w:hAnsi="CG Times (W1)"/>
                        <w:sz w:val="24"/>
                      </w:rPr>
                    </w:pPr>
                    <w:r>
                      <w:t xml:space="preserve"> </w:t>
                    </w:r>
                    <w:r>
                      <w:rPr>
                        <w:rFonts w:ascii="CG Times (W1)" w:hAnsi="CG Times (W1)"/>
                        <w:b/>
                        <w:sz w:val="24"/>
                      </w:rPr>
                      <w:t>WN U-3</w:t>
                    </w:r>
                  </w:p>
                </w:txbxContent>
              </v:textbox>
            </v:rect>
          </w:pict>
        </mc:Fallback>
      </mc:AlternateContent>
    </w:r>
  </w:p>
  <w:p w14:paraId="05E9601C" w14:textId="77777777" w:rsidR="00193C0B" w:rsidRDefault="00193C0B">
    <w:pPr>
      <w:pStyle w:val="Header"/>
    </w:pPr>
    <w:r>
      <w:rPr>
        <w:noProof/>
      </w:rPr>
      <mc:AlternateContent>
        <mc:Choice Requires="wps">
          <w:drawing>
            <wp:anchor distT="0" distB="0" distL="114300" distR="114300" simplePos="0" relativeHeight="251659264" behindDoc="0" locked="0" layoutInCell="1" allowOverlap="1" wp14:anchorId="1EDC5A44" wp14:editId="067F9249">
              <wp:simplePos x="0" y="0"/>
              <wp:positionH relativeFrom="column">
                <wp:posOffset>0</wp:posOffset>
              </wp:positionH>
              <wp:positionV relativeFrom="paragraph">
                <wp:posOffset>114935</wp:posOffset>
              </wp:positionV>
              <wp:extent cx="472440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4724400" cy="1828800"/>
                      </a:xfrm>
                      <a:prstGeom prst="rect">
                        <a:avLst/>
                      </a:prstGeom>
                      <a:noFill/>
                      <a:ln w="6350">
                        <a:solidFill>
                          <a:prstClr val="black"/>
                        </a:solidFill>
                      </a:ln>
                      <a:effectLst/>
                    </wps:spPr>
                    <wps:txbx>
                      <w:txbxContent>
                        <w:p w14:paraId="1D037660" w14:textId="77777777"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DC5A44" id="_x0000_t202" coordsize="21600,21600" o:spt="202" path="m,l,21600r21600,l21600,xe">
              <v:stroke joinstyle="miter"/>
              <v:path gradientshapeok="t" o:connecttype="rect"/>
            </v:shapetype>
            <v:shape id="Text Box 1" o:spid="_x0000_s1029" type="#_x0000_t202" style="position:absolute;margin-left:0;margin-top:9.05pt;width:37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" filled="f" strokeweight=".5pt">
              <v:textbox style="mso-fit-shape-to-text:t">
                <w:txbxContent>
                  <w:p w14:paraId="1D037660" w14:textId="77777777"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C920" w14:textId="77777777" w:rsidR="00CC0749" w:rsidRDefault="00CC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414"/>
    <w:multiLevelType w:val="hybridMultilevel"/>
    <w:tmpl w:val="84424376"/>
    <w:lvl w:ilvl="0" w:tplc="2AFE9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C031E"/>
    <w:multiLevelType w:val="hybridMultilevel"/>
    <w:tmpl w:val="2536C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7793"/>
    <w:multiLevelType w:val="hybridMultilevel"/>
    <w:tmpl w:val="10469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D41AC"/>
    <w:multiLevelType w:val="hybridMultilevel"/>
    <w:tmpl w:val="2E96B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67D78"/>
    <w:multiLevelType w:val="hybridMultilevel"/>
    <w:tmpl w:val="55D08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ss, Jennifer">
    <w15:presenceInfo w15:providerId="AD" w15:userId="S-1-5-21-8915387-166615421-1197423577-71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1"/>
    <w:rsid w:val="000030D5"/>
    <w:rsid w:val="00095EFC"/>
    <w:rsid w:val="000A5228"/>
    <w:rsid w:val="000E1C25"/>
    <w:rsid w:val="001353E4"/>
    <w:rsid w:val="0018376A"/>
    <w:rsid w:val="00193C0B"/>
    <w:rsid w:val="001A4452"/>
    <w:rsid w:val="001C54A0"/>
    <w:rsid w:val="001F4718"/>
    <w:rsid w:val="002042E9"/>
    <w:rsid w:val="00236873"/>
    <w:rsid w:val="002525A3"/>
    <w:rsid w:val="0028643B"/>
    <w:rsid w:val="002B159D"/>
    <w:rsid w:val="00304166"/>
    <w:rsid w:val="003307B7"/>
    <w:rsid w:val="00365216"/>
    <w:rsid w:val="00370BE3"/>
    <w:rsid w:val="0038093A"/>
    <w:rsid w:val="0038520F"/>
    <w:rsid w:val="003A7ACF"/>
    <w:rsid w:val="003E1D49"/>
    <w:rsid w:val="003F0BBD"/>
    <w:rsid w:val="00404EAF"/>
    <w:rsid w:val="004542EA"/>
    <w:rsid w:val="004A5C52"/>
    <w:rsid w:val="004E59B3"/>
    <w:rsid w:val="00514EAB"/>
    <w:rsid w:val="005636FD"/>
    <w:rsid w:val="00631B24"/>
    <w:rsid w:val="00646BEA"/>
    <w:rsid w:val="00683D8C"/>
    <w:rsid w:val="008165A1"/>
    <w:rsid w:val="00847639"/>
    <w:rsid w:val="008B0C37"/>
    <w:rsid w:val="00906FB7"/>
    <w:rsid w:val="00912E23"/>
    <w:rsid w:val="009334B9"/>
    <w:rsid w:val="00934BEF"/>
    <w:rsid w:val="00942FE7"/>
    <w:rsid w:val="00A17B7B"/>
    <w:rsid w:val="00A537C7"/>
    <w:rsid w:val="00A74ABB"/>
    <w:rsid w:val="00AA2DE7"/>
    <w:rsid w:val="00AE6C80"/>
    <w:rsid w:val="00B043E0"/>
    <w:rsid w:val="00B25BCC"/>
    <w:rsid w:val="00B641C6"/>
    <w:rsid w:val="00B94684"/>
    <w:rsid w:val="00BB6DA4"/>
    <w:rsid w:val="00BE3758"/>
    <w:rsid w:val="00C0127A"/>
    <w:rsid w:val="00C13C63"/>
    <w:rsid w:val="00C27E0F"/>
    <w:rsid w:val="00C57487"/>
    <w:rsid w:val="00C73616"/>
    <w:rsid w:val="00C81734"/>
    <w:rsid w:val="00CB6037"/>
    <w:rsid w:val="00CC0749"/>
    <w:rsid w:val="00CC0DB9"/>
    <w:rsid w:val="00CF3E6A"/>
    <w:rsid w:val="00D51F1E"/>
    <w:rsid w:val="00DB243E"/>
    <w:rsid w:val="00E1589C"/>
    <w:rsid w:val="00E2780D"/>
    <w:rsid w:val="00EA1EDE"/>
    <w:rsid w:val="00EE4021"/>
    <w:rsid w:val="00F352D0"/>
    <w:rsid w:val="00F35640"/>
    <w:rsid w:val="00F65EA7"/>
    <w:rsid w:val="00FD5BE6"/>
    <w:rsid w:val="00FE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CAF420"/>
  <w15:docId w15:val="{8896493B-2EB8-4B72-94F1-45101FF4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C7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0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2017-09-29T07:00:00+00:00</OpenedDate>
    <Date1 xmlns="dc463f71-b30c-4ab2-9473-d307f9d35888">2017-10-18T07:00:00+00:00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171009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9B17989A79D648BA4DD9A2184678AE" ma:contentTypeVersion="92" ma:contentTypeDescription="" ma:contentTypeScope="" ma:versionID="7727a5a6d1815570883b714c5f3554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CF5C0-2130-4BF3-A576-7B7A6388AA7E}"/>
</file>

<file path=customXml/itemProps2.xml><?xml version="1.0" encoding="utf-8"?>
<ds:datastoreItem xmlns:ds="http://schemas.openxmlformats.org/officeDocument/2006/customXml" ds:itemID="{8D378872-E8DC-40A8-9421-B8C053F5841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a7bd91e-004b-490a-8704-e368d63d59a0"/>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0DB3E5A-B35C-4E65-8759-C7E1B209B9C6}">
  <ds:schemaRefs>
    <ds:schemaRef ds:uri="http://schemas.microsoft.com/sharepoint/v3/contenttype/forms"/>
  </ds:schemaRefs>
</ds:datastoreItem>
</file>

<file path=customXml/itemProps4.xml><?xml version="1.0" encoding="utf-8"?>
<ds:datastoreItem xmlns:ds="http://schemas.openxmlformats.org/officeDocument/2006/customXml" ds:itemID="{EE0F79FE-3832-4C67-822B-2BEBF3A5ABDC}">
  <ds:schemaRefs>
    <ds:schemaRef ds:uri="http://schemas.openxmlformats.org/officeDocument/2006/bibliography"/>
  </ds:schemaRefs>
</ds:datastoreItem>
</file>

<file path=customXml/itemProps5.xml><?xml version="1.0" encoding="utf-8"?>
<ds:datastoreItem xmlns:ds="http://schemas.openxmlformats.org/officeDocument/2006/customXml" ds:itemID="{122C0E70-B9A0-4F90-8DA3-ACFF5F13CA55}"/>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Huff, Ashley (UTC)</cp:lastModifiedBy>
  <cp:revision>2</cp:revision>
  <cp:lastPrinted>2017-09-05T21:12:00Z</cp:lastPrinted>
  <dcterms:created xsi:type="dcterms:W3CDTF">2017-10-19T15:39:00Z</dcterms:created>
  <dcterms:modified xsi:type="dcterms:W3CDTF">2017-10-19T15:39:00Z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0x0101006E56B4D1795A2E4DB2F0B01679ED314A00769B17989A79D648BA4DD9A2184678AE</vt:lpwstr>
  </property>
  <property fmtid="{D5CDD505-2E9C-101B-9397-08002B2CF9AE}" pid="3" name="_docset_NoMedatataSyncRequired">
    <vt:lpwstr>False</vt:lpwstr>
  </property>
  <property fmtid="{D5CDD505-2E9C-101B-9397-08002B2CF9AE}" pid="4" name="IsEFSEC">
    <vt:bool>false</vt:bool>
  </property>
</Properties>
</file>