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D3" w:rsidRPr="009421D3" w:rsidRDefault="009421D3" w:rsidP="009421D3">
      <w:pPr>
        <w:jc w:val="both"/>
        <w:rPr>
          <w:rFonts w:ascii="Arial" w:hAnsi="Arial" w:cs="Arial"/>
          <w:sz w:val="20"/>
        </w:rPr>
      </w:pPr>
      <w:r w:rsidRPr="009421D3">
        <w:rPr>
          <w:rFonts w:ascii="Arial" w:hAnsi="Arial" w:cs="Arial"/>
          <w:sz w:val="20"/>
          <w:u w:val="single"/>
        </w:rPr>
        <w:t>AVAILABLE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In all territory served by Company in the State of Washington.</w:t>
      </w:r>
    </w:p>
    <w:p w:rsidR="009421D3" w:rsidRPr="009421D3" w:rsidRDefault="009421D3" w:rsidP="009421D3">
      <w:pPr>
        <w:jc w:val="both"/>
        <w:rPr>
          <w:rFonts w:ascii="Arial" w:hAnsi="Arial" w:cs="Arial"/>
          <w:sz w:val="20"/>
        </w:rPr>
      </w:pPr>
    </w:p>
    <w:p w:rsidR="009421D3" w:rsidRPr="009421D3" w:rsidRDefault="009421D3" w:rsidP="009421D3">
      <w:pPr>
        <w:jc w:val="both"/>
        <w:rPr>
          <w:rFonts w:ascii="Arial" w:hAnsi="Arial" w:cs="Arial"/>
          <w:sz w:val="20"/>
        </w:rPr>
      </w:pPr>
      <w:r w:rsidRPr="009421D3">
        <w:rPr>
          <w:rFonts w:ascii="Arial" w:hAnsi="Arial" w:cs="Arial"/>
          <w:sz w:val="20"/>
          <w:u w:val="single"/>
        </w:rPr>
        <w:t>APPLICABLE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This Schedule is applicable to electric service loads which have exceeded 999 kW in more than one month of any consecutive 18-month period. This schedule will remain applicable until Customer fails to exceed 999 kW for a period of 36 consecutive months.  Deliveries at more than one point, or more than one voltage and phase classification, w</w:t>
      </w:r>
      <w:bookmarkStart w:id="0" w:name="_GoBack"/>
      <w:bookmarkEnd w:id="0"/>
      <w:r w:rsidRPr="009421D3">
        <w:rPr>
          <w:rFonts w:ascii="Arial" w:hAnsi="Arial" w:cs="Arial"/>
          <w:sz w:val="20"/>
        </w:rPr>
        <w:t>ill be separately metered and billed.  Service for intermittent, partial requirements, or highly fluctuating loads, or where service is seasonally disconnected during any one-year period will be provided only by special contract for such service.  Partial requirements service for loads of 1,000 kW and over will be provided only by application of the provisions of Schedule 47T.</w:t>
      </w:r>
    </w:p>
    <w:p w:rsidR="009421D3" w:rsidRPr="009421D3" w:rsidRDefault="009421D3" w:rsidP="009421D3">
      <w:pPr>
        <w:jc w:val="both"/>
        <w:rPr>
          <w:rFonts w:ascii="Arial" w:hAnsi="Arial" w:cs="Arial"/>
          <w:sz w:val="20"/>
        </w:rPr>
      </w:pPr>
    </w:p>
    <w:p w:rsidR="009421D3" w:rsidRPr="009421D3" w:rsidRDefault="00B55735" w:rsidP="009421D3">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1CF0C2B2" wp14:editId="5B69EED2">
                <wp:simplePos x="0" y="0"/>
                <wp:positionH relativeFrom="column">
                  <wp:posOffset>6162675</wp:posOffset>
                </wp:positionH>
                <wp:positionV relativeFrom="paragraph">
                  <wp:posOffset>91440</wp:posOffset>
                </wp:positionV>
                <wp:extent cx="638175" cy="4438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43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74E" w:rsidRDefault="0087274E">
                            <w:pPr>
                              <w:rPr>
                                <w:rFonts w:ascii="Arial" w:hAnsi="Arial" w:cs="Arial"/>
                                <w:sz w:val="20"/>
                              </w:rPr>
                            </w:pPr>
                          </w:p>
                          <w:p w:rsidR="00B55735" w:rsidRDefault="00B5573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0C2B2" id="_x0000_t202" coordsize="21600,21600" o:spt="202" path="m,l,21600r21600,l21600,xe">
                <v:stroke joinstyle="miter"/>
                <v:path gradientshapeok="t" o:connecttype="rect"/>
              </v:shapetype>
              <v:shape id="Text Box 2" o:spid="_x0000_s1026" type="#_x0000_t202" style="position:absolute;left:0;text-align:left;margin-left:485.25pt;margin-top:7.2pt;width:50.2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Lhtg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" filled="f" stroked="f">
                <v:textbox>
                  <w:txbxContent>
                    <w:p w:rsidR="0087274E" w:rsidRDefault="0087274E">
                      <w:pPr>
                        <w:rPr>
                          <w:rFonts w:ascii="Arial" w:hAnsi="Arial" w:cs="Arial"/>
                          <w:sz w:val="20"/>
                        </w:rPr>
                      </w:pPr>
                    </w:p>
                    <w:p w:rsidR="00B55735" w:rsidRDefault="00B55735">
                      <w:pPr>
                        <w:rPr>
                          <w:rFonts w:ascii="Arial" w:hAnsi="Arial" w:cs="Arial"/>
                          <w:sz w:val="20"/>
                        </w:rPr>
                      </w:pPr>
                    </w:p>
                  </w:txbxContent>
                </v:textbox>
              </v:shape>
            </w:pict>
          </mc:Fallback>
        </mc:AlternateContent>
      </w:r>
      <w:r w:rsidR="009421D3" w:rsidRPr="009421D3">
        <w:rPr>
          <w:rFonts w:ascii="Arial" w:hAnsi="Arial" w:cs="Arial"/>
          <w:sz w:val="20"/>
          <w:u w:val="single"/>
        </w:rPr>
        <w:t>MONTHLY BILLING</w:t>
      </w:r>
      <w:r w:rsidR="009421D3"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The Monthly Billing shall be the sum of the Basic, Demand, Energy, and Reactive Power Charges. All Monthly Billings shall be adjusted in accor</w:t>
      </w:r>
      <w:r w:rsidR="00E2080A">
        <w:rPr>
          <w:rFonts w:ascii="Arial" w:hAnsi="Arial" w:cs="Arial"/>
          <w:sz w:val="20"/>
        </w:rPr>
        <w:t xml:space="preserve">dance with Schedule </w:t>
      </w:r>
      <w:r w:rsidR="00DF030B">
        <w:rPr>
          <w:rFonts w:ascii="Arial" w:hAnsi="Arial" w:cs="Arial"/>
          <w:sz w:val="20"/>
        </w:rPr>
        <w:t>80</w:t>
      </w:r>
      <w:r w:rsidRPr="009421D3">
        <w:rPr>
          <w:rFonts w:ascii="Arial" w:hAnsi="Arial" w:cs="Arial"/>
          <w:sz w:val="20"/>
        </w:rPr>
        <w:t>.</w:t>
      </w:r>
    </w:p>
    <w:tbl>
      <w:tblPr>
        <w:tblW w:w="0" w:type="auto"/>
        <w:tblInd w:w="108" w:type="dxa"/>
        <w:tblLayout w:type="fixed"/>
        <w:tblLook w:val="01E0" w:firstRow="1" w:lastRow="1" w:firstColumn="1" w:lastColumn="1" w:noHBand="0" w:noVBand="0"/>
      </w:tblPr>
      <w:tblGrid>
        <w:gridCol w:w="4800"/>
        <w:gridCol w:w="1400"/>
        <w:gridCol w:w="1400"/>
        <w:gridCol w:w="1760"/>
      </w:tblGrid>
      <w:tr w:rsidR="009421D3" w:rsidRPr="009421D3" w:rsidTr="009421D3">
        <w:tc>
          <w:tcPr>
            <w:tcW w:w="4800" w:type="dxa"/>
          </w:tcPr>
          <w:p w:rsidR="009421D3" w:rsidRPr="009421D3" w:rsidRDefault="009421D3" w:rsidP="00D265D5">
            <w:pPr>
              <w:pStyle w:val="Heading1"/>
              <w:rPr>
                <w:rFonts w:ascii="Arial" w:eastAsia="MS Mincho" w:hAnsi="Arial" w:cs="Arial"/>
                <w:b w:val="0"/>
                <w:color w:val="auto"/>
                <w:sz w:val="20"/>
                <w:szCs w:val="20"/>
                <w:u w:val="single"/>
              </w:rPr>
            </w:pPr>
            <w:r w:rsidRPr="009421D3">
              <w:rPr>
                <w:rFonts w:ascii="Arial" w:eastAsia="MS Mincho" w:hAnsi="Arial" w:cs="Arial"/>
                <w:b w:val="0"/>
                <w:color w:val="auto"/>
                <w:sz w:val="20"/>
                <w:szCs w:val="20"/>
                <w:u w:val="single"/>
              </w:rPr>
              <w:t>Basic Charge:</w:t>
            </w:r>
          </w:p>
        </w:tc>
        <w:tc>
          <w:tcPr>
            <w:tcW w:w="4560" w:type="dxa"/>
            <w:gridSpan w:val="3"/>
          </w:tcPr>
          <w:p w:rsidR="009421D3" w:rsidRDefault="009421D3" w:rsidP="00D265D5">
            <w:pPr>
              <w:jc w:val="center"/>
              <w:rPr>
                <w:rFonts w:ascii="Arial" w:eastAsia="MS Mincho" w:hAnsi="Arial" w:cs="Arial"/>
                <w:spacing w:val="-3"/>
                <w:sz w:val="20"/>
                <w:u w:val="single"/>
              </w:rPr>
            </w:pPr>
          </w:p>
          <w:p w:rsidR="009421D3" w:rsidRDefault="009421D3" w:rsidP="00D265D5">
            <w:pPr>
              <w:jc w:val="center"/>
              <w:rPr>
                <w:rFonts w:ascii="Arial" w:eastAsia="MS Mincho" w:hAnsi="Arial" w:cs="Arial"/>
                <w:spacing w:val="-3"/>
                <w:sz w:val="20"/>
                <w:u w:val="single"/>
              </w:rPr>
            </w:pPr>
          </w:p>
          <w:p w:rsidR="009421D3" w:rsidRPr="009421D3" w:rsidRDefault="00C266DD" w:rsidP="00C266DD">
            <w:pPr>
              <w:rPr>
                <w:rFonts w:ascii="Arial" w:eastAsia="MS Mincho" w:hAnsi="Arial" w:cs="Arial"/>
                <w:sz w:val="20"/>
              </w:rPr>
            </w:pPr>
            <w:r>
              <w:rPr>
                <w:rFonts w:ascii="Arial" w:eastAsia="MS Mincho" w:hAnsi="Arial" w:cs="Arial"/>
                <w:spacing w:val="-3"/>
                <w:sz w:val="20"/>
              </w:rPr>
              <w:t xml:space="preserve">                        </w:t>
            </w:r>
            <w:r w:rsidR="009421D3" w:rsidRPr="009421D3">
              <w:rPr>
                <w:rFonts w:ascii="Arial" w:eastAsia="MS Mincho" w:hAnsi="Arial" w:cs="Arial"/>
                <w:spacing w:val="-3"/>
                <w:sz w:val="20"/>
                <w:u w:val="single"/>
              </w:rPr>
              <w:t>Delivery Service</w:t>
            </w:r>
          </w:p>
        </w:tc>
      </w:tr>
      <w:tr w:rsidR="009421D3" w:rsidRPr="009421D3" w:rsidTr="009421D3">
        <w:tc>
          <w:tcPr>
            <w:tcW w:w="4800" w:type="dxa"/>
          </w:tcPr>
          <w:p w:rsidR="00EE629E" w:rsidRDefault="00EE629E"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If Load Size* is:</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Secondary</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w:t>
            </w:r>
          </w:p>
        </w:tc>
        <w:tc>
          <w:tcPr>
            <w:tcW w:w="176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 Dedicated Facilities</w:t>
            </w: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&gt;30,000 kW</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9421D3">
            <w:pPr>
              <w:rPr>
                <w:rFonts w:ascii="Arial" w:eastAsia="MS Mincho" w:hAnsi="Arial" w:cs="Arial"/>
                <w:sz w:val="20"/>
              </w:rPr>
            </w:pPr>
            <w:r w:rsidRPr="009421D3">
              <w:rPr>
                <w:rFonts w:ascii="Arial" w:eastAsia="MS Mincho" w:hAnsi="Arial" w:cs="Arial"/>
                <w:sz w:val="20"/>
              </w:rPr>
              <w:t xml:space="preserve">Load Size* </w:t>
            </w:r>
            <w:r>
              <w:rPr>
                <w:rFonts w:ascii="Arial" w:eastAsia="MS Mincho" w:hAnsi="Arial" w:cs="Arial"/>
                <w:sz w:val="20"/>
              </w:rPr>
              <w:t xml:space="preserve">≤ </w:t>
            </w:r>
            <w:r w:rsidRPr="009421D3">
              <w:rPr>
                <w:rFonts w:ascii="Arial" w:eastAsia="MS Mincho" w:hAnsi="Arial" w:cs="Arial"/>
                <w:sz w:val="20"/>
              </w:rPr>
              <w:t>3,000 kW, per month</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1" w:author="Angell, Jennifer" w:date="2016-09-10T13:15:00Z">
              <w:r w:rsidR="00FA1009">
                <w:rPr>
                  <w:rFonts w:ascii="Arial" w:eastAsia="MS Mincho" w:hAnsi="Arial" w:cs="Arial"/>
                  <w:sz w:val="20"/>
                </w:rPr>
                <w:t>1,410</w:t>
              </w:r>
            </w:ins>
            <w:del w:id="2" w:author="Angell, Jennifer" w:date="2016-09-10T13:15:00Z">
              <w:r w:rsidRPr="009421D3" w:rsidDel="00FA1009">
                <w:rPr>
                  <w:rFonts w:ascii="Arial" w:eastAsia="MS Mincho" w:hAnsi="Arial" w:cs="Arial"/>
                  <w:sz w:val="20"/>
                </w:rPr>
                <w:delText>1,</w:delText>
              </w:r>
              <w:r w:rsidR="00BA7A70" w:rsidDel="00FA1009">
                <w:rPr>
                  <w:rFonts w:ascii="Arial" w:eastAsia="MS Mincho" w:hAnsi="Arial" w:cs="Arial"/>
                  <w:sz w:val="20"/>
                </w:rPr>
                <w:delText>386</w:delText>
              </w:r>
            </w:del>
            <w:r w:rsidRPr="009421D3">
              <w:rPr>
                <w:rFonts w:ascii="Arial" w:eastAsia="MS Mincho" w:hAnsi="Arial" w:cs="Arial"/>
                <w:sz w:val="20"/>
              </w:rPr>
              <w:t>.00</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3" w:author="Angell, Jennifer" w:date="2016-09-10T13:15:00Z">
              <w:r w:rsidR="00FA1009">
                <w:rPr>
                  <w:rFonts w:ascii="Arial" w:eastAsia="MS Mincho" w:hAnsi="Arial" w:cs="Arial"/>
                  <w:sz w:val="20"/>
                </w:rPr>
                <w:t>1,443</w:t>
              </w:r>
            </w:ins>
            <w:del w:id="4" w:author="Angell, Jennifer" w:date="2016-09-10T13:15:00Z">
              <w:r w:rsidRPr="009421D3" w:rsidDel="00FA1009">
                <w:rPr>
                  <w:rFonts w:ascii="Arial" w:eastAsia="MS Mincho" w:hAnsi="Arial" w:cs="Arial"/>
                  <w:sz w:val="20"/>
                </w:rPr>
                <w:delText>1,4</w:delText>
              </w:r>
              <w:r w:rsidR="00BA7A70" w:rsidDel="00FA1009">
                <w:rPr>
                  <w:rFonts w:ascii="Arial" w:eastAsia="MS Mincho" w:hAnsi="Arial" w:cs="Arial"/>
                  <w:sz w:val="20"/>
                </w:rPr>
                <w:delText>19</w:delText>
              </w:r>
            </w:del>
            <w:r w:rsidRPr="009421D3">
              <w:rPr>
                <w:rFonts w:ascii="Arial" w:eastAsia="MS Mincho" w:hAnsi="Arial" w:cs="Arial"/>
                <w:sz w:val="20"/>
              </w:rPr>
              <w:t>.00</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Load Size* &gt;</w:t>
            </w:r>
            <w:r>
              <w:rPr>
                <w:rFonts w:ascii="Arial" w:eastAsia="MS Mincho" w:hAnsi="Arial" w:cs="Arial"/>
                <w:spacing w:val="-3"/>
                <w:sz w:val="20"/>
              </w:rPr>
              <w:t xml:space="preserve"> </w:t>
            </w:r>
            <w:r w:rsidRPr="009421D3">
              <w:rPr>
                <w:rFonts w:ascii="Arial" w:eastAsia="MS Mincho" w:hAnsi="Arial" w:cs="Arial"/>
                <w:spacing w:val="-3"/>
                <w:sz w:val="20"/>
              </w:rPr>
              <w:t>3,000 kW, per month</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5" w:author="Angell, Jennifer" w:date="2016-09-10T13:15:00Z">
              <w:r w:rsidR="00FA1009">
                <w:rPr>
                  <w:rFonts w:ascii="Arial" w:eastAsia="MS Mincho" w:hAnsi="Arial" w:cs="Arial"/>
                  <w:sz w:val="20"/>
                </w:rPr>
                <w:t>1,703</w:t>
              </w:r>
            </w:ins>
            <w:del w:id="6" w:author="Angell, Jennifer" w:date="2016-09-10T13:15:00Z">
              <w:r w:rsidRPr="009421D3" w:rsidDel="00FA1009">
                <w:rPr>
                  <w:rFonts w:ascii="Arial" w:eastAsia="MS Mincho" w:hAnsi="Arial" w:cs="Arial"/>
                  <w:sz w:val="20"/>
                </w:rPr>
                <w:delText>1,</w:delText>
              </w:r>
              <w:r w:rsidR="00BA7A70" w:rsidDel="00FA1009">
                <w:rPr>
                  <w:rFonts w:ascii="Arial" w:eastAsia="MS Mincho" w:hAnsi="Arial" w:cs="Arial"/>
                  <w:sz w:val="20"/>
                </w:rPr>
                <w:delText>675</w:delText>
              </w:r>
            </w:del>
            <w:r w:rsidRPr="009421D3">
              <w:rPr>
                <w:rFonts w:ascii="Arial" w:eastAsia="MS Mincho" w:hAnsi="Arial" w:cs="Arial"/>
                <w:sz w:val="20"/>
              </w:rPr>
              <w:t>.00</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7" w:author="Angell, Jennifer" w:date="2016-09-10T13:15:00Z">
              <w:r w:rsidR="00FA1009">
                <w:rPr>
                  <w:rFonts w:ascii="Arial" w:eastAsia="MS Mincho" w:hAnsi="Arial" w:cs="Arial"/>
                  <w:sz w:val="20"/>
                </w:rPr>
                <w:t>1,736</w:t>
              </w:r>
            </w:ins>
            <w:del w:id="8" w:author="Angell, Jennifer" w:date="2016-09-10T13:15:00Z">
              <w:r w:rsidRPr="009421D3" w:rsidDel="00FA1009">
                <w:rPr>
                  <w:rFonts w:ascii="Arial" w:eastAsia="MS Mincho" w:hAnsi="Arial" w:cs="Arial"/>
                  <w:sz w:val="20"/>
                </w:rPr>
                <w:delText>1,</w:delText>
              </w:r>
              <w:r w:rsidR="00BA7A70" w:rsidDel="00FA1009">
                <w:rPr>
                  <w:rFonts w:ascii="Arial" w:eastAsia="MS Mincho" w:hAnsi="Arial" w:cs="Arial"/>
                  <w:sz w:val="20"/>
                </w:rPr>
                <w:delText>707</w:delText>
              </w:r>
            </w:del>
            <w:r w:rsidRPr="009421D3">
              <w:rPr>
                <w:rFonts w:ascii="Arial" w:eastAsia="MS Mincho" w:hAnsi="Arial" w:cs="Arial"/>
                <w:sz w:val="20"/>
              </w:rPr>
              <w:t>.00</w:t>
            </w:r>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9" w:author="Angell, Jennifer" w:date="2016-09-10T13:15:00Z">
              <w:r w:rsidR="00FA1009">
                <w:rPr>
                  <w:rFonts w:ascii="Arial" w:eastAsia="MS Mincho" w:hAnsi="Arial" w:cs="Arial"/>
                  <w:sz w:val="20"/>
                </w:rPr>
                <w:t>2,718</w:t>
              </w:r>
            </w:ins>
            <w:del w:id="10" w:author="Angell, Jennifer" w:date="2016-09-10T13:15:00Z">
              <w:r w:rsidRPr="009421D3" w:rsidDel="00FA1009">
                <w:rPr>
                  <w:rFonts w:ascii="Arial" w:eastAsia="MS Mincho" w:hAnsi="Arial" w:cs="Arial"/>
                  <w:sz w:val="20"/>
                </w:rPr>
                <w:delText>2,</w:delText>
              </w:r>
              <w:r w:rsidR="00DF030B" w:rsidRPr="009421D3" w:rsidDel="00FA1009">
                <w:rPr>
                  <w:rFonts w:ascii="Arial" w:eastAsia="MS Mincho" w:hAnsi="Arial" w:cs="Arial"/>
                  <w:sz w:val="20"/>
                </w:rPr>
                <w:delText>5</w:delText>
              </w:r>
              <w:r w:rsidR="00DF030B" w:rsidDel="00FA1009">
                <w:rPr>
                  <w:rFonts w:ascii="Arial" w:eastAsia="MS Mincho" w:hAnsi="Arial" w:cs="Arial"/>
                  <w:sz w:val="20"/>
                </w:rPr>
                <w:delText>77</w:delText>
              </w:r>
            </w:del>
            <w:r w:rsidRPr="009421D3">
              <w:rPr>
                <w:rFonts w:ascii="Arial" w:eastAsia="MS Mincho" w:hAnsi="Arial" w:cs="Arial"/>
                <w:sz w:val="20"/>
              </w:rPr>
              <w:t>.00</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Load Size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u w:val="single"/>
              </w:rPr>
              <w:t>&lt;</w:t>
            </w:r>
            <w:r w:rsidRPr="009421D3">
              <w:rPr>
                <w:rFonts w:ascii="Arial" w:eastAsia="MS Mincho" w:hAnsi="Arial" w:cs="Arial"/>
                <w:spacing w:val="-3"/>
                <w:sz w:val="20"/>
              </w:rPr>
              <w:t>3,000 kW, per kW Load Size</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$1.</w:t>
            </w:r>
            <w:ins w:id="11" w:author="Angell, Jennifer" w:date="2016-09-10T13:15:00Z">
              <w:r w:rsidR="00FA1009">
                <w:rPr>
                  <w:rFonts w:ascii="Arial" w:eastAsia="MS Mincho" w:hAnsi="Arial" w:cs="Arial"/>
                  <w:sz w:val="20"/>
                </w:rPr>
                <w:t>12</w:t>
              </w:r>
            </w:ins>
            <w:del w:id="12" w:author="Angell, Jennifer" w:date="2016-09-10T13:15:00Z">
              <w:r w:rsidR="00DF030B" w:rsidDel="00FA1009">
                <w:rPr>
                  <w:rFonts w:ascii="Arial" w:eastAsia="MS Mincho" w:hAnsi="Arial" w:cs="Arial"/>
                  <w:sz w:val="20"/>
                </w:rPr>
                <w:delText>10</w:delText>
              </w:r>
            </w:del>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ins w:id="13" w:author="Angell, Jennifer" w:date="2016-09-10T13:15:00Z">
              <w:r w:rsidR="00FA1009">
                <w:rPr>
                  <w:rFonts w:ascii="Arial" w:eastAsia="MS Mincho" w:hAnsi="Arial" w:cs="Arial"/>
                  <w:sz w:val="20"/>
                </w:rPr>
                <w:t>57</w:t>
              </w:r>
            </w:ins>
            <w:del w:id="14" w:author="Angell, Jennifer" w:date="2016-09-10T13:16:00Z">
              <w:r w:rsidR="00DF030B" w:rsidRPr="009421D3" w:rsidDel="00FA1009">
                <w:rPr>
                  <w:rFonts w:ascii="Arial" w:eastAsia="MS Mincho" w:hAnsi="Arial" w:cs="Arial"/>
                  <w:sz w:val="20"/>
                </w:rPr>
                <w:delText>5</w:delText>
              </w:r>
              <w:r w:rsidR="00DF030B" w:rsidDel="00FA1009">
                <w:rPr>
                  <w:rFonts w:ascii="Arial" w:eastAsia="MS Mincho" w:hAnsi="Arial" w:cs="Arial"/>
                  <w:sz w:val="20"/>
                </w:rPr>
                <w:delText>6</w:delText>
              </w:r>
            </w:del>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 kW, per kW Load Size</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ins w:id="15" w:author="Angell, Jennifer" w:date="2016-09-10T13:16:00Z">
              <w:r w:rsidR="00FA1009">
                <w:rPr>
                  <w:rFonts w:ascii="Arial" w:eastAsia="MS Mincho" w:hAnsi="Arial" w:cs="Arial"/>
                  <w:sz w:val="20"/>
                </w:rPr>
                <w:t>1.01</w:t>
              </w:r>
            </w:ins>
            <w:del w:id="16" w:author="Angell, Jennifer" w:date="2016-09-10T13:16:00Z">
              <w:r w:rsidRPr="009421D3" w:rsidDel="00FA1009">
                <w:rPr>
                  <w:rFonts w:ascii="Arial" w:eastAsia="MS Mincho" w:hAnsi="Arial" w:cs="Arial"/>
                  <w:sz w:val="20"/>
                </w:rPr>
                <w:delText>0.</w:delText>
              </w:r>
              <w:r w:rsidR="00DF030B" w:rsidRPr="009421D3" w:rsidDel="00FA1009">
                <w:rPr>
                  <w:rFonts w:ascii="Arial" w:eastAsia="MS Mincho" w:hAnsi="Arial" w:cs="Arial"/>
                  <w:sz w:val="20"/>
                </w:rPr>
                <w:delText>9</w:delText>
              </w:r>
              <w:r w:rsidR="00DF030B" w:rsidDel="00FA1009">
                <w:rPr>
                  <w:rFonts w:ascii="Arial" w:eastAsia="MS Mincho" w:hAnsi="Arial" w:cs="Arial"/>
                  <w:sz w:val="20"/>
                </w:rPr>
                <w:delText>9</w:delText>
              </w:r>
            </w:del>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ins w:id="17" w:author="Angell, Jennifer" w:date="2016-09-10T13:16:00Z">
              <w:r w:rsidR="00FA1009">
                <w:rPr>
                  <w:rFonts w:ascii="Arial" w:eastAsia="MS Mincho" w:hAnsi="Arial" w:cs="Arial"/>
                  <w:sz w:val="20"/>
                </w:rPr>
                <w:t>46</w:t>
              </w:r>
            </w:ins>
            <w:del w:id="18" w:author="Angell, Jennifer" w:date="2016-09-10T13:16:00Z">
              <w:r w:rsidR="00DF030B" w:rsidRPr="009421D3" w:rsidDel="00FA1009">
                <w:rPr>
                  <w:rFonts w:ascii="Arial" w:eastAsia="MS Mincho" w:hAnsi="Arial" w:cs="Arial"/>
                  <w:sz w:val="20"/>
                </w:rPr>
                <w:delText>4</w:delText>
              </w:r>
              <w:r w:rsidR="00DF030B" w:rsidDel="00FA1009">
                <w:rPr>
                  <w:rFonts w:ascii="Arial" w:eastAsia="MS Mincho" w:hAnsi="Arial" w:cs="Arial"/>
                  <w:sz w:val="20"/>
                </w:rPr>
                <w:delText>5</w:delText>
              </w:r>
            </w:del>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ins w:id="19" w:author="Angell, Jennifer" w:date="2016-09-10T13:16:00Z">
              <w:r w:rsidR="00FA1009">
                <w:rPr>
                  <w:rFonts w:ascii="Arial" w:eastAsia="MS Mincho" w:hAnsi="Arial" w:cs="Arial"/>
                  <w:sz w:val="20"/>
                </w:rPr>
                <w:t>25</w:t>
              </w:r>
            </w:ins>
            <w:del w:id="20" w:author="Angell, Jennifer" w:date="2016-09-10T13:16:00Z">
              <w:r w:rsidR="00DF030B" w:rsidRPr="009421D3" w:rsidDel="00FA1009">
                <w:rPr>
                  <w:rFonts w:ascii="Arial" w:eastAsia="MS Mincho" w:hAnsi="Arial" w:cs="Arial"/>
                  <w:sz w:val="20"/>
                </w:rPr>
                <w:delText>2</w:delText>
              </w:r>
              <w:r w:rsidR="00DF030B" w:rsidDel="00FA1009">
                <w:rPr>
                  <w:rFonts w:ascii="Arial" w:eastAsia="MS Mincho" w:hAnsi="Arial" w:cs="Arial"/>
                  <w:sz w:val="20"/>
                </w:rPr>
                <w:delText>4</w:delText>
              </w:r>
            </w:del>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u w:val="single"/>
              </w:rPr>
              <w:t>Demand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pacing w:val="-3"/>
                <w:sz w:val="20"/>
                <w:u w:val="single"/>
              </w:rPr>
              <w:t>On-Peak Period Demand</w:t>
            </w:r>
          </w:p>
          <w:p w:rsidR="009421D3" w:rsidRPr="009421D3" w:rsidRDefault="009421D3" w:rsidP="00D265D5">
            <w:pPr>
              <w:tabs>
                <w:tab w:val="left" w:pos="-720"/>
                <w:tab w:val="left" w:pos="0"/>
                <w:tab w:val="left" w:pos="372"/>
              </w:tabs>
              <w:suppressAutoHyphens/>
              <w:ind w:left="372"/>
              <w:rPr>
                <w:rFonts w:ascii="Arial" w:eastAsia="MS Mincho" w:hAnsi="Arial" w:cs="Arial"/>
                <w:spacing w:val="-3"/>
                <w:sz w:val="20"/>
              </w:rPr>
            </w:pPr>
            <w:r w:rsidRPr="009421D3">
              <w:rPr>
                <w:rFonts w:ascii="Arial" w:eastAsia="MS Mincho" w:hAnsi="Arial" w:cs="Arial"/>
                <w:spacing w:val="-3"/>
                <w:sz w:val="20"/>
              </w:rPr>
              <w:t xml:space="preserve">(Monday through Friday: </w:t>
            </w:r>
          </w:p>
          <w:p w:rsidR="009421D3" w:rsidRPr="009421D3" w:rsidRDefault="00C266DD" w:rsidP="00D265D5">
            <w:pPr>
              <w:tabs>
                <w:tab w:val="left" w:pos="-720"/>
                <w:tab w:val="left" w:pos="0"/>
                <w:tab w:val="left" w:pos="372"/>
              </w:tabs>
              <w:suppressAutoHyphens/>
              <w:ind w:left="372"/>
              <w:rPr>
                <w:rFonts w:ascii="Arial" w:eastAsia="MS Mincho" w:hAnsi="Arial" w:cs="Arial"/>
                <w:spacing w:val="-3"/>
                <w:sz w:val="20"/>
              </w:rPr>
            </w:pPr>
            <w:r>
              <w:rPr>
                <w:rFonts w:ascii="Arial" w:eastAsia="MS Mincho" w:hAnsi="Arial" w:cs="Arial"/>
                <w:spacing w:val="-3"/>
                <w:sz w:val="20"/>
              </w:rPr>
              <w:t xml:space="preserve"> 6:00 a.m. to 10</w:t>
            </w:r>
            <w:r w:rsidR="009421D3" w:rsidRPr="009421D3">
              <w:rPr>
                <w:rFonts w:ascii="Arial" w:eastAsia="MS Mincho" w:hAnsi="Arial" w:cs="Arial"/>
                <w:spacing w:val="-3"/>
                <w:sz w:val="20"/>
              </w:rPr>
              <w:t>:00 p.m.)</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z w:val="20"/>
              </w:rPr>
              <w:t>Per kW for all kW of On-Peak Period Billing Demand</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$7.</w:t>
            </w:r>
            <w:ins w:id="21" w:author="Angell, Jennifer" w:date="2016-09-10T13:16:00Z">
              <w:r w:rsidR="00FA1009">
                <w:rPr>
                  <w:rFonts w:ascii="Arial" w:eastAsia="MS Mincho" w:hAnsi="Arial" w:cs="Arial"/>
                  <w:sz w:val="20"/>
                </w:rPr>
                <w:t>97</w:t>
              </w:r>
            </w:ins>
            <w:del w:id="22" w:author="Angell, Jennifer" w:date="2016-09-10T13:16:00Z">
              <w:r w:rsidR="00DF030B" w:rsidDel="00FA1009">
                <w:rPr>
                  <w:rFonts w:ascii="Arial" w:eastAsia="MS Mincho" w:hAnsi="Arial" w:cs="Arial"/>
                  <w:sz w:val="20"/>
                </w:rPr>
                <w:delText>83</w:delText>
              </w:r>
            </w:del>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E2080A">
              <w:rPr>
                <w:rFonts w:ascii="Arial" w:eastAsia="MS Mincho" w:hAnsi="Arial" w:cs="Arial"/>
                <w:sz w:val="20"/>
              </w:rPr>
              <w:t>7</w:t>
            </w:r>
            <w:r w:rsidR="00BA7A70">
              <w:rPr>
                <w:rFonts w:ascii="Arial" w:eastAsia="MS Mincho" w:hAnsi="Arial" w:cs="Arial"/>
                <w:sz w:val="20"/>
              </w:rPr>
              <w:t>.</w:t>
            </w:r>
            <w:ins w:id="23" w:author="Angell, Jennifer" w:date="2016-09-10T13:16:00Z">
              <w:r w:rsidR="00FA1009">
                <w:rPr>
                  <w:rFonts w:ascii="Arial" w:eastAsia="MS Mincho" w:hAnsi="Arial" w:cs="Arial"/>
                  <w:sz w:val="20"/>
                </w:rPr>
                <w:t>79</w:t>
              </w:r>
            </w:ins>
            <w:del w:id="24" w:author="Angell, Jennifer" w:date="2016-09-10T13:16:00Z">
              <w:r w:rsidR="00DF030B" w:rsidDel="00FA1009">
                <w:rPr>
                  <w:rFonts w:ascii="Arial" w:eastAsia="MS Mincho" w:hAnsi="Arial" w:cs="Arial"/>
                  <w:sz w:val="20"/>
                </w:rPr>
                <w:delText>67</w:delText>
              </w:r>
            </w:del>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E2080A">
              <w:rPr>
                <w:rFonts w:ascii="Arial" w:eastAsia="MS Mincho" w:hAnsi="Arial" w:cs="Arial"/>
                <w:sz w:val="20"/>
              </w:rPr>
              <w:t>7</w:t>
            </w:r>
            <w:r w:rsidR="00BA7A70">
              <w:rPr>
                <w:rFonts w:ascii="Arial" w:eastAsia="MS Mincho" w:hAnsi="Arial" w:cs="Arial"/>
                <w:sz w:val="20"/>
              </w:rPr>
              <w:t>.</w:t>
            </w:r>
            <w:ins w:id="25" w:author="Angell, Jennifer" w:date="2016-09-10T13:16:00Z">
              <w:r w:rsidR="00FA1009">
                <w:rPr>
                  <w:rFonts w:ascii="Arial" w:eastAsia="MS Mincho" w:hAnsi="Arial" w:cs="Arial"/>
                  <w:sz w:val="20"/>
                </w:rPr>
                <w:t>74</w:t>
              </w:r>
            </w:ins>
            <w:del w:id="26" w:author="Angell, Jennifer" w:date="2016-09-10T13:16:00Z">
              <w:r w:rsidR="00DF030B" w:rsidDel="00FA1009">
                <w:rPr>
                  <w:rFonts w:ascii="Arial" w:eastAsia="MS Mincho" w:hAnsi="Arial" w:cs="Arial"/>
                  <w:sz w:val="20"/>
                </w:rPr>
                <w:delText>62</w:delText>
              </w:r>
            </w:del>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Energy Charge:</w:t>
            </w:r>
          </w:p>
          <w:p w:rsidR="009421D3" w:rsidRPr="009421D3" w:rsidRDefault="009421D3" w:rsidP="00D265D5">
            <w:pPr>
              <w:tabs>
                <w:tab w:val="left" w:pos="-720"/>
                <w:tab w:val="left" w:pos="372"/>
                <w:tab w:val="left" w:pos="1260"/>
              </w:tabs>
              <w:suppressAutoHyphens/>
              <w:ind w:left="372"/>
              <w:rPr>
                <w:rFonts w:ascii="Arial" w:eastAsia="MS Mincho" w:hAnsi="Arial" w:cs="Arial"/>
                <w:sz w:val="20"/>
              </w:rPr>
            </w:pPr>
            <w:r w:rsidRPr="009421D3">
              <w:rPr>
                <w:rFonts w:ascii="Arial" w:eastAsia="MS Mincho" w:hAnsi="Arial" w:cs="Arial"/>
                <w:sz w:val="20"/>
              </w:rPr>
              <w:t>Per kWh</w:t>
            </w: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ins w:id="27" w:author="Angell, Jennifer" w:date="2016-09-10T13:16:00Z">
              <w:r w:rsidR="00FA1009">
                <w:rPr>
                  <w:rFonts w:ascii="Arial" w:eastAsia="MS Mincho" w:hAnsi="Arial" w:cs="Arial"/>
                  <w:sz w:val="20"/>
                </w:rPr>
                <w:t>740</w:t>
              </w:r>
            </w:ins>
            <w:del w:id="28" w:author="Angell, Jennifer" w:date="2016-09-10T13:16:00Z">
              <w:r w:rsidR="00DF030B" w:rsidDel="00FA1009">
                <w:rPr>
                  <w:rFonts w:ascii="Arial" w:eastAsia="MS Mincho" w:hAnsi="Arial" w:cs="Arial"/>
                  <w:sz w:val="20"/>
                </w:rPr>
                <w:delText>663</w:delText>
              </w:r>
            </w:del>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ins w:id="29" w:author="Angell, Jennifer" w:date="2016-09-10T13:16:00Z">
              <w:r w:rsidR="00FA1009">
                <w:rPr>
                  <w:rFonts w:ascii="Arial" w:eastAsia="MS Mincho" w:hAnsi="Arial" w:cs="Arial"/>
                  <w:sz w:val="20"/>
                </w:rPr>
                <w:t>687</w:t>
              </w:r>
            </w:ins>
            <w:del w:id="30" w:author="Angell, Jennifer" w:date="2016-09-10T13:16:00Z">
              <w:r w:rsidR="00DF030B" w:rsidDel="00FA1009">
                <w:rPr>
                  <w:rFonts w:ascii="Arial" w:eastAsia="MS Mincho" w:hAnsi="Arial" w:cs="Arial"/>
                  <w:sz w:val="20"/>
                </w:rPr>
                <w:delText>610</w:delText>
              </w:r>
            </w:del>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ins w:id="31" w:author="Angell, Jennifer" w:date="2016-09-10T13:16:00Z">
              <w:r w:rsidR="00FA1009">
                <w:rPr>
                  <w:rFonts w:ascii="Arial" w:eastAsia="MS Mincho" w:hAnsi="Arial" w:cs="Arial"/>
                  <w:sz w:val="20"/>
                </w:rPr>
                <w:t>648</w:t>
              </w:r>
            </w:ins>
            <w:del w:id="32" w:author="Angell, Jennifer" w:date="2016-09-10T13:16:00Z">
              <w:r w:rsidR="00DF030B" w:rsidDel="00FA1009">
                <w:rPr>
                  <w:rFonts w:ascii="Arial" w:eastAsia="MS Mincho" w:hAnsi="Arial" w:cs="Arial"/>
                  <w:sz w:val="20"/>
                </w:rPr>
                <w:delText>571</w:delText>
              </w:r>
            </w:del>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Reactive Power Charge:</w:t>
            </w:r>
          </w:p>
          <w:p w:rsidR="009421D3" w:rsidRPr="009421D3" w:rsidRDefault="009421D3" w:rsidP="00D265D5">
            <w:pPr>
              <w:rPr>
                <w:rFonts w:ascii="Arial" w:eastAsia="MS Mincho" w:hAnsi="Arial" w:cs="Arial"/>
                <w:sz w:val="20"/>
              </w:rPr>
            </w:pPr>
            <w:r w:rsidRPr="009421D3">
              <w:rPr>
                <w:rFonts w:ascii="Arial" w:eastAsia="MS Mincho" w:hAnsi="Arial" w:cs="Arial"/>
                <w:sz w:val="20"/>
              </w:rPr>
              <w:t xml:space="preserve">   </w:t>
            </w:r>
            <w:r>
              <w:rPr>
                <w:rFonts w:ascii="Arial" w:eastAsia="MS Mincho" w:hAnsi="Arial" w:cs="Arial"/>
                <w:sz w:val="20"/>
              </w:rPr>
              <w:t xml:space="preserve">    </w:t>
            </w:r>
            <w:r w:rsidRPr="009421D3">
              <w:rPr>
                <w:rFonts w:ascii="Arial" w:eastAsia="MS Mincho" w:hAnsi="Arial" w:cs="Arial"/>
                <w:sz w:val="20"/>
              </w:rPr>
              <w:t xml:space="preserve">Per </w:t>
            </w:r>
            <w:proofErr w:type="spellStart"/>
            <w:r w:rsidRPr="009421D3">
              <w:rPr>
                <w:rFonts w:ascii="Arial" w:eastAsia="MS Mincho" w:hAnsi="Arial" w:cs="Arial"/>
                <w:sz w:val="20"/>
              </w:rPr>
              <w:t>kVar</w:t>
            </w:r>
            <w:proofErr w:type="spellEnd"/>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ins w:id="33" w:author="Angell, Jennifer" w:date="2016-09-10T13:16:00Z">
              <w:r w:rsidR="00FA1009">
                <w:rPr>
                  <w:rFonts w:ascii="Arial" w:eastAsia="MS Mincho" w:hAnsi="Arial" w:cs="Arial"/>
                  <w:sz w:val="20"/>
                </w:rPr>
                <w:t>56</w:t>
              </w:r>
            </w:ins>
            <w:del w:id="34" w:author="Angell, Jennifer" w:date="2016-09-10T13:16:00Z">
              <w:r w:rsidRPr="009421D3" w:rsidDel="00FA1009">
                <w:rPr>
                  <w:rFonts w:ascii="Arial" w:eastAsia="MS Mincho" w:hAnsi="Arial" w:cs="Arial"/>
                  <w:sz w:val="20"/>
                </w:rPr>
                <w:delText>5</w:delText>
              </w:r>
              <w:r w:rsidR="00BA7A70" w:rsidDel="00FA1009">
                <w:rPr>
                  <w:rFonts w:ascii="Arial" w:eastAsia="MS Mincho" w:hAnsi="Arial" w:cs="Arial"/>
                  <w:sz w:val="20"/>
                </w:rPr>
                <w:delText>5</w:delText>
              </w:r>
            </w:del>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ins w:id="35" w:author="Angell, Jennifer" w:date="2016-09-10T13:16:00Z">
              <w:r w:rsidR="00FA1009">
                <w:rPr>
                  <w:rFonts w:ascii="Arial" w:eastAsia="MS Mincho" w:hAnsi="Arial" w:cs="Arial"/>
                  <w:sz w:val="20"/>
                </w:rPr>
                <w:t>55</w:t>
              </w:r>
            </w:ins>
            <w:del w:id="36" w:author="Angell, Jennifer" w:date="2016-09-10T13:16:00Z">
              <w:r w:rsidRPr="009421D3" w:rsidDel="00FA1009">
                <w:rPr>
                  <w:rFonts w:ascii="Arial" w:eastAsia="MS Mincho" w:hAnsi="Arial" w:cs="Arial"/>
                  <w:sz w:val="20"/>
                </w:rPr>
                <w:delText>5</w:delText>
              </w:r>
              <w:r w:rsidR="00BA7A70" w:rsidDel="00FA1009">
                <w:rPr>
                  <w:rFonts w:ascii="Arial" w:eastAsia="MS Mincho" w:hAnsi="Arial" w:cs="Arial"/>
                  <w:sz w:val="20"/>
                </w:rPr>
                <w:delText>4</w:delText>
              </w:r>
            </w:del>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ins w:id="37" w:author="Angell, Jennifer" w:date="2016-09-10T13:16:00Z">
              <w:r w:rsidR="00FA1009">
                <w:rPr>
                  <w:rFonts w:ascii="Arial" w:eastAsia="MS Mincho" w:hAnsi="Arial" w:cs="Arial"/>
                  <w:sz w:val="20"/>
                </w:rPr>
                <w:t>54</w:t>
              </w:r>
            </w:ins>
            <w:del w:id="38" w:author="Angell, Jennifer" w:date="2016-09-10T13:16:00Z">
              <w:r w:rsidRPr="009421D3" w:rsidDel="00FA1009">
                <w:rPr>
                  <w:rFonts w:ascii="Arial" w:eastAsia="MS Mincho" w:hAnsi="Arial" w:cs="Arial"/>
                  <w:sz w:val="20"/>
                </w:rPr>
                <w:delText>5</w:delText>
              </w:r>
              <w:r w:rsidR="00BA7A70" w:rsidDel="00FA1009">
                <w:rPr>
                  <w:rFonts w:ascii="Arial" w:eastAsia="MS Mincho" w:hAnsi="Arial" w:cs="Arial"/>
                  <w:sz w:val="20"/>
                </w:rPr>
                <w:delText>3</w:delText>
              </w:r>
            </w:del>
          </w:p>
          <w:p w:rsidR="009421D3" w:rsidRPr="009421D3" w:rsidRDefault="009421D3" w:rsidP="00D265D5">
            <w:pPr>
              <w:rPr>
                <w:rFonts w:ascii="Arial" w:eastAsia="MS Mincho" w:hAnsi="Arial" w:cs="Arial"/>
                <w:sz w:val="20"/>
              </w:rPr>
            </w:pPr>
          </w:p>
        </w:tc>
      </w:tr>
    </w:tbl>
    <w:p w:rsidR="009421D3" w:rsidRDefault="009421D3" w:rsidP="009421D3">
      <w:pPr>
        <w:ind w:left="1692" w:hanging="1080"/>
        <w:rPr>
          <w:rFonts w:ascii="Arial" w:hAnsi="Arial" w:cs="Arial"/>
          <w:sz w:val="20"/>
        </w:rPr>
      </w:pPr>
    </w:p>
    <w:p w:rsidR="00A43A23" w:rsidRPr="00FE06FE" w:rsidRDefault="009421D3" w:rsidP="00FE06FE">
      <w:pPr>
        <w:ind w:left="1350" w:hanging="1080"/>
        <w:rPr>
          <w:rFonts w:ascii="Arial" w:hAnsi="Arial" w:cs="Arial"/>
          <w:sz w:val="20"/>
          <w:u w:val="single"/>
        </w:rPr>
      </w:pPr>
      <w:r>
        <w:rPr>
          <w:rFonts w:ascii="Arial" w:hAnsi="Arial" w:cs="Arial"/>
          <w:sz w:val="20"/>
        </w:rPr>
        <w:lastRenderedPageBreak/>
        <w:t>*Note:</w:t>
      </w:r>
      <w:r>
        <w:rPr>
          <w:rFonts w:ascii="Arial" w:hAnsi="Arial" w:cs="Arial"/>
          <w:sz w:val="20"/>
        </w:rPr>
        <w:tab/>
      </w:r>
      <w:r w:rsidRPr="009421D3">
        <w:rPr>
          <w:rFonts w:ascii="Arial" w:hAnsi="Arial" w:cs="Arial"/>
          <w:sz w:val="20"/>
        </w:rPr>
        <w:t xml:space="preserve">kW Load Size, for the determination of the Basic Charge, </w:t>
      </w:r>
      <w:r>
        <w:rPr>
          <w:rFonts w:ascii="Arial" w:hAnsi="Arial" w:cs="Arial"/>
          <w:sz w:val="20"/>
        </w:rPr>
        <w:t xml:space="preserve">shall be the average of the two </w:t>
      </w:r>
      <w:r w:rsidRPr="009421D3">
        <w:rPr>
          <w:rFonts w:ascii="Arial" w:hAnsi="Arial" w:cs="Arial"/>
          <w:sz w:val="20"/>
        </w:rPr>
        <w:t>greatest non-zero monthly demands established any time during the 12-month period which includes and ends with the current billing month.</w:t>
      </w:r>
    </w:p>
    <w:sectPr w:rsidR="00A43A23" w:rsidRPr="00FE06FE" w:rsidSect="00A91A21">
      <w:headerReference w:type="default" r:id="rId8"/>
      <w:footerReference w:type="default" r:id="rId9"/>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44" w:author="Angell, Jennifer" w:date="2016-09-10T13:17:00Z">
      <w:r w:rsidR="00DF030B" w:rsidDel="00FA1009">
        <w:rPr>
          <w:rFonts w:ascii="Arial" w:hAnsi="Arial" w:cs="Arial"/>
          <w:sz w:val="20"/>
        </w:rPr>
        <w:delText>March 27, 2015</w:delText>
      </w:r>
    </w:del>
    <w:ins w:id="45" w:author="Angell, Jennifer" w:date="2016-09-10T13:17:00Z">
      <w:r w:rsidR="00FA1009">
        <w:rPr>
          <w:rFonts w:ascii="Arial" w:hAnsi="Arial" w:cs="Arial"/>
          <w:sz w:val="20"/>
        </w:rPr>
        <w:t>September 12, 2016</w:t>
      </w:r>
    </w:ins>
    <w:r>
      <w:rPr>
        <w:rFonts w:ascii="Arial" w:hAnsi="Arial" w:cs="Arial"/>
        <w:sz w:val="20"/>
      </w:rPr>
      <w:tab/>
    </w:r>
    <w:r>
      <w:rPr>
        <w:rFonts w:ascii="Arial" w:hAnsi="Arial" w:cs="Arial"/>
        <w:b/>
        <w:sz w:val="20"/>
      </w:rPr>
      <w:t>Effective:</w:t>
    </w:r>
    <w:r>
      <w:rPr>
        <w:rFonts w:ascii="Arial" w:hAnsi="Arial" w:cs="Arial"/>
        <w:sz w:val="20"/>
      </w:rPr>
      <w:t xml:space="preserve"> </w:t>
    </w:r>
    <w:del w:id="46" w:author="Angell, Jennifer" w:date="2016-09-10T13:17:00Z">
      <w:r w:rsidR="00DF030B" w:rsidDel="00FA1009">
        <w:rPr>
          <w:rFonts w:ascii="Arial" w:hAnsi="Arial" w:cs="Arial"/>
          <w:sz w:val="20"/>
        </w:rPr>
        <w:delText>March 31, 2015</w:delText>
      </w:r>
    </w:del>
    <w:ins w:id="47" w:author="Angell, Jennifer" w:date="2016-09-10T13:17:00Z">
      <w:r w:rsidR="00FA1009">
        <w:rPr>
          <w:rFonts w:ascii="Arial" w:hAnsi="Arial" w:cs="Arial"/>
          <w:sz w:val="20"/>
        </w:rPr>
        <w:t>September 15, 2016</w:t>
      </w:r>
    </w:ins>
  </w:p>
  <w:p w:rsidR="00E2080A" w:rsidRDefault="00660C3F" w:rsidP="00E2080A">
    <w:pPr>
      <w:pStyle w:val="Footer"/>
      <w:tabs>
        <w:tab w:val="clear" w:pos="4680"/>
        <w:tab w:val="clear" w:pos="9360"/>
        <w:tab w:val="right" w:pos="9216"/>
      </w:tabs>
      <w:ind w:left="900" w:hanging="900"/>
      <w:rPr>
        <w:rFonts w:ascii="Arial" w:hAnsi="Arial" w:cs="Arial"/>
        <w:sz w:val="20"/>
      </w:rPr>
    </w:pPr>
    <w:ins w:id="48" w:author="Angell, Jennifer" w:date="2016-09-10T14:51:00Z">
      <w:r>
        <w:rPr>
          <w:rFonts w:ascii="Arial" w:hAnsi="Arial" w:cs="Arial"/>
          <w:b/>
          <w:sz w:val="20"/>
        </w:rPr>
        <w:t>Docket</w:t>
      </w:r>
    </w:ins>
    <w:del w:id="49" w:author="Angell, Jennifer" w:date="2016-09-10T14:51:00Z">
      <w:r w:rsidR="00E2080A" w:rsidDel="00660C3F">
        <w:rPr>
          <w:rFonts w:ascii="Arial" w:hAnsi="Arial" w:cs="Arial"/>
          <w:b/>
          <w:sz w:val="20"/>
        </w:rPr>
        <w:delText>Advice</w:delText>
      </w:r>
    </w:del>
    <w:r w:rsidR="00E2080A">
      <w:rPr>
        <w:rFonts w:ascii="Arial" w:hAnsi="Arial" w:cs="Arial"/>
        <w:b/>
        <w:sz w:val="20"/>
      </w:rPr>
      <w:t xml:space="preserve"> No.</w:t>
    </w:r>
    <w:r w:rsidR="00E2080A">
      <w:rPr>
        <w:rFonts w:ascii="Arial" w:hAnsi="Arial" w:cs="Arial"/>
        <w:sz w:val="20"/>
      </w:rPr>
      <w:t xml:space="preserve"> UE-</w:t>
    </w:r>
    <w:del w:id="50" w:author="Angell, Jennifer" w:date="2016-09-10T13:17:00Z">
      <w:r w:rsidR="00DF030B" w:rsidDel="00FA1009">
        <w:rPr>
          <w:rFonts w:ascii="Arial" w:hAnsi="Arial" w:cs="Arial"/>
          <w:sz w:val="20"/>
        </w:rPr>
        <w:delText>140762</w:delText>
      </w:r>
    </w:del>
    <w:ins w:id="51" w:author="Angell, Jennifer" w:date="2016-09-10T13:17:00Z">
      <w:r w:rsidR="00FA1009">
        <w:rPr>
          <w:rFonts w:ascii="Arial" w:hAnsi="Arial" w:cs="Arial"/>
          <w:sz w:val="20"/>
        </w:rPr>
        <w:t>152253</w:t>
      </w:r>
    </w:ins>
  </w:p>
  <w:p w:rsidR="00DF030B" w:rsidRDefault="00DF030B" w:rsidP="00DF030B">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4FA628D" wp14:editId="04A3846E">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F030B" w:rsidRDefault="00DF030B" w:rsidP="00DF030B">
    <w:pPr>
      <w:pStyle w:val="Footer"/>
      <w:tabs>
        <w:tab w:val="clear" w:pos="4680"/>
        <w:tab w:val="clear" w:pos="9360"/>
        <w:tab w:val="right" w:pos="9216"/>
      </w:tabs>
      <w:ind w:left="900" w:hanging="900"/>
      <w:jc w:val="center"/>
      <w:rPr>
        <w:rFonts w:ascii="Arial" w:hAnsi="Arial" w:cs="Arial"/>
        <w:b/>
        <w:sz w:val="20"/>
      </w:rPr>
    </w:pPr>
  </w:p>
  <w:p w:rsidR="003960AD" w:rsidRDefault="00DF030B" w:rsidP="00B5573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741BC6" w:rsidRDefault="00730AA2"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5B5B5"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3F464"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41BC6"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DF030B" w:rsidP="00A91A21">
    <w:pPr>
      <w:tabs>
        <w:tab w:val="left" w:pos="7200"/>
      </w:tabs>
      <w:ind w:right="2160"/>
      <w:jc w:val="right"/>
      <w:rPr>
        <w:rFonts w:ascii="Arial" w:hAnsi="Arial" w:cs="Arial"/>
        <w:sz w:val="20"/>
      </w:rPr>
    </w:pPr>
    <w:del w:id="39" w:author="Angell, Jennifer" w:date="2016-09-10T13:15:00Z">
      <w:r w:rsidDel="00FA1009">
        <w:rPr>
          <w:rFonts w:ascii="Arial" w:hAnsi="Arial" w:cs="Arial"/>
          <w:sz w:val="20"/>
        </w:rPr>
        <w:delText xml:space="preserve">Third </w:delText>
      </w:r>
    </w:del>
    <w:ins w:id="40" w:author="Haney, Lauren" w:date="2016-09-14T08:10:00Z">
      <w:r w:rsidR="00561333">
        <w:rPr>
          <w:rFonts w:ascii="Arial" w:hAnsi="Arial" w:cs="Arial"/>
          <w:sz w:val="20"/>
        </w:rPr>
        <w:t>Fourth</w:t>
      </w:r>
    </w:ins>
    <w:ins w:id="41" w:author="Angell, Jennifer" w:date="2016-09-10T13:15:00Z">
      <w:r w:rsidR="00FA1009">
        <w:rPr>
          <w:rFonts w:ascii="Arial" w:hAnsi="Arial" w:cs="Arial"/>
          <w:sz w:val="20"/>
        </w:rPr>
        <w:t xml:space="preserve"> </w:t>
      </w:r>
    </w:ins>
    <w:r w:rsidR="00EA3C21">
      <w:rPr>
        <w:rFonts w:ascii="Arial" w:hAnsi="Arial" w:cs="Arial"/>
        <w:sz w:val="20"/>
      </w:rPr>
      <w:t>Revision of Sheet No. 48T.1</w:t>
    </w:r>
  </w:p>
  <w:p w:rsidR="003960AD" w:rsidRDefault="00EA3C21" w:rsidP="00A91A21">
    <w:pPr>
      <w:tabs>
        <w:tab w:val="left" w:pos="7200"/>
      </w:tabs>
      <w:ind w:right="2160"/>
      <w:jc w:val="right"/>
      <w:rPr>
        <w:rFonts w:ascii="Arial" w:hAnsi="Arial" w:cs="Arial"/>
        <w:sz w:val="20"/>
      </w:rPr>
    </w:pPr>
    <w:r>
      <w:rPr>
        <w:rFonts w:ascii="Arial" w:hAnsi="Arial" w:cs="Arial"/>
        <w:sz w:val="20"/>
      </w:rPr>
      <w:t xml:space="preserve">Canceling </w:t>
    </w:r>
    <w:del w:id="42" w:author="Angell, Jennifer" w:date="2016-09-10T13:15:00Z">
      <w:r w:rsidR="00DF030B" w:rsidDel="00FA1009">
        <w:rPr>
          <w:rFonts w:ascii="Arial" w:hAnsi="Arial" w:cs="Arial"/>
          <w:sz w:val="20"/>
        </w:rPr>
        <w:delText xml:space="preserve">Second </w:delText>
      </w:r>
    </w:del>
    <w:ins w:id="43" w:author="Angell, Jennifer" w:date="2016-09-10T13:15:00Z">
      <w:r w:rsidR="00FA1009">
        <w:rPr>
          <w:rFonts w:ascii="Arial" w:hAnsi="Arial" w:cs="Arial"/>
          <w:sz w:val="20"/>
        </w:rPr>
        <w:t xml:space="preserve">Third </w:t>
      </w:r>
    </w:ins>
    <w:r w:rsidR="00E2080A">
      <w:rPr>
        <w:rFonts w:ascii="Arial" w:hAnsi="Arial" w:cs="Arial"/>
        <w:sz w:val="20"/>
      </w:rPr>
      <w:t>Revision of</w:t>
    </w:r>
    <w:r w:rsidR="009421D3">
      <w:rPr>
        <w:rFonts w:ascii="Arial" w:hAnsi="Arial" w:cs="Arial"/>
        <w:sz w:val="20"/>
      </w:rPr>
      <w:t xml:space="preserve"> Sheet No. 48</w:t>
    </w:r>
    <w:r w:rsidR="009B59D6">
      <w:rPr>
        <w:rFonts w:ascii="Arial" w:hAnsi="Arial" w:cs="Arial"/>
        <w:sz w:val="20"/>
      </w:rPr>
      <w:t>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9421D3" w:rsidP="00A91A21">
    <w:pPr>
      <w:tabs>
        <w:tab w:val="left" w:pos="7200"/>
      </w:tabs>
      <w:ind w:right="2160"/>
      <w:rPr>
        <w:rFonts w:ascii="Arial" w:hAnsi="Arial" w:cs="Arial"/>
        <w:b/>
        <w:sz w:val="24"/>
        <w:szCs w:val="24"/>
      </w:rPr>
    </w:pPr>
    <w:r>
      <w:rPr>
        <w:rFonts w:ascii="Arial" w:hAnsi="Arial" w:cs="Arial"/>
        <w:b/>
        <w:sz w:val="24"/>
        <w:szCs w:val="24"/>
      </w:rPr>
      <w:t>Schedule 48</w:t>
    </w:r>
    <w:r w:rsidR="009B59D6">
      <w:rPr>
        <w:rFonts w:ascii="Arial" w:hAnsi="Arial" w:cs="Arial"/>
        <w:b/>
        <w:sz w:val="24"/>
        <w:szCs w:val="24"/>
      </w:rPr>
      <w:t>T</w:t>
    </w:r>
  </w:p>
  <w:p w:rsidR="003960AD" w:rsidRDefault="009B59D6" w:rsidP="00A91A21">
    <w:pPr>
      <w:pBdr>
        <w:bottom w:val="single" w:sz="12" w:space="1" w:color="auto"/>
      </w:pBdr>
      <w:rPr>
        <w:rFonts w:ascii="Arial" w:hAnsi="Arial" w:cs="Arial"/>
        <w:b/>
        <w:sz w:val="20"/>
      </w:rPr>
    </w:pPr>
    <w:r>
      <w:rPr>
        <w:rFonts w:ascii="Arial" w:hAnsi="Arial" w:cs="Arial"/>
        <w:b/>
        <w:sz w:val="20"/>
      </w:rPr>
      <w:t xml:space="preserve">LARGE GENERAL </w:t>
    </w:r>
    <w:r w:rsidR="003960AD">
      <w:rPr>
        <w:rFonts w:ascii="Arial" w:hAnsi="Arial" w:cs="Arial"/>
        <w:b/>
        <w:sz w:val="20"/>
      </w:rPr>
      <w:t>SERVICE</w:t>
    </w:r>
    <w:r>
      <w:rPr>
        <w:rFonts w:ascii="Arial" w:hAnsi="Arial" w:cs="Arial"/>
        <w:b/>
        <w:sz w:val="20"/>
      </w:rPr>
      <w:t xml:space="preserve"> – </w:t>
    </w:r>
    <w:r w:rsidR="009421D3">
      <w:rPr>
        <w:rFonts w:ascii="Arial" w:hAnsi="Arial" w:cs="Arial"/>
        <w:b/>
        <w:sz w:val="20"/>
      </w:rPr>
      <w:t>METERED TIME OF USE 1,000 KW AND OVER</w:t>
    </w:r>
  </w:p>
  <w:p w:rsidR="003960AD" w:rsidRPr="00AE1E9E" w:rsidRDefault="003960AD">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ey, Lauren">
    <w15:presenceInfo w15:providerId="AD" w15:userId="S-1-5-21-212228197-1033777539-1777607493-179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867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2E"/>
    <w:rsid w:val="0001158B"/>
    <w:rsid w:val="00013419"/>
    <w:rsid w:val="00072110"/>
    <w:rsid w:val="00087CF7"/>
    <w:rsid w:val="000A0FF1"/>
    <w:rsid w:val="000B36F4"/>
    <w:rsid w:val="000C75B6"/>
    <w:rsid w:val="000E3B96"/>
    <w:rsid w:val="00113567"/>
    <w:rsid w:val="00135716"/>
    <w:rsid w:val="001522E7"/>
    <w:rsid w:val="001620F1"/>
    <w:rsid w:val="00172D01"/>
    <w:rsid w:val="00194C67"/>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960AD"/>
    <w:rsid w:val="003F72C1"/>
    <w:rsid w:val="004043D5"/>
    <w:rsid w:val="00457B71"/>
    <w:rsid w:val="00484C77"/>
    <w:rsid w:val="00490AF3"/>
    <w:rsid w:val="004A30F3"/>
    <w:rsid w:val="004A52F7"/>
    <w:rsid w:val="004B1617"/>
    <w:rsid w:val="004C5FE8"/>
    <w:rsid w:val="00534D32"/>
    <w:rsid w:val="00546A05"/>
    <w:rsid w:val="00555712"/>
    <w:rsid w:val="00561333"/>
    <w:rsid w:val="00564506"/>
    <w:rsid w:val="00577682"/>
    <w:rsid w:val="00580EC3"/>
    <w:rsid w:val="005861BA"/>
    <w:rsid w:val="005A1156"/>
    <w:rsid w:val="005C397C"/>
    <w:rsid w:val="005E008E"/>
    <w:rsid w:val="005E29DE"/>
    <w:rsid w:val="005F64B9"/>
    <w:rsid w:val="005F7880"/>
    <w:rsid w:val="00656DDE"/>
    <w:rsid w:val="00660C3F"/>
    <w:rsid w:val="006638F3"/>
    <w:rsid w:val="00683DDC"/>
    <w:rsid w:val="0068713C"/>
    <w:rsid w:val="006964BA"/>
    <w:rsid w:val="006A266F"/>
    <w:rsid w:val="006C10EA"/>
    <w:rsid w:val="006E1287"/>
    <w:rsid w:val="006E424F"/>
    <w:rsid w:val="00710518"/>
    <w:rsid w:val="0072316D"/>
    <w:rsid w:val="00730AA2"/>
    <w:rsid w:val="0074154E"/>
    <w:rsid w:val="00741BC6"/>
    <w:rsid w:val="007504BF"/>
    <w:rsid w:val="0077488B"/>
    <w:rsid w:val="007854E0"/>
    <w:rsid w:val="00790CE2"/>
    <w:rsid w:val="0079188E"/>
    <w:rsid w:val="007B7A3F"/>
    <w:rsid w:val="007C62B0"/>
    <w:rsid w:val="007E0BC7"/>
    <w:rsid w:val="007F06C3"/>
    <w:rsid w:val="007F6029"/>
    <w:rsid w:val="00813698"/>
    <w:rsid w:val="00823ACF"/>
    <w:rsid w:val="008474F2"/>
    <w:rsid w:val="0086774C"/>
    <w:rsid w:val="0087274E"/>
    <w:rsid w:val="008766A2"/>
    <w:rsid w:val="00876B56"/>
    <w:rsid w:val="00886645"/>
    <w:rsid w:val="008A77C7"/>
    <w:rsid w:val="008B2241"/>
    <w:rsid w:val="008E7364"/>
    <w:rsid w:val="00920A5D"/>
    <w:rsid w:val="009421D3"/>
    <w:rsid w:val="009B1635"/>
    <w:rsid w:val="009B59D6"/>
    <w:rsid w:val="009E0C82"/>
    <w:rsid w:val="00A261ED"/>
    <w:rsid w:val="00A36BDA"/>
    <w:rsid w:val="00A43A23"/>
    <w:rsid w:val="00A91A21"/>
    <w:rsid w:val="00AA4FC3"/>
    <w:rsid w:val="00AA6EAF"/>
    <w:rsid w:val="00AD4335"/>
    <w:rsid w:val="00AD4A9F"/>
    <w:rsid w:val="00AE07BB"/>
    <w:rsid w:val="00AE0A76"/>
    <w:rsid w:val="00AE1E9E"/>
    <w:rsid w:val="00AE4288"/>
    <w:rsid w:val="00AE7611"/>
    <w:rsid w:val="00AF0EAC"/>
    <w:rsid w:val="00B14270"/>
    <w:rsid w:val="00B20EEB"/>
    <w:rsid w:val="00B43CBE"/>
    <w:rsid w:val="00B54432"/>
    <w:rsid w:val="00B55735"/>
    <w:rsid w:val="00B62CA7"/>
    <w:rsid w:val="00B86CD1"/>
    <w:rsid w:val="00BA088F"/>
    <w:rsid w:val="00BA7A70"/>
    <w:rsid w:val="00BC1A71"/>
    <w:rsid w:val="00C0493E"/>
    <w:rsid w:val="00C210FD"/>
    <w:rsid w:val="00C266DD"/>
    <w:rsid w:val="00C40256"/>
    <w:rsid w:val="00C41C7D"/>
    <w:rsid w:val="00C60F7D"/>
    <w:rsid w:val="00C91131"/>
    <w:rsid w:val="00CD01ED"/>
    <w:rsid w:val="00CE6692"/>
    <w:rsid w:val="00CF64E6"/>
    <w:rsid w:val="00D23AB3"/>
    <w:rsid w:val="00D313E0"/>
    <w:rsid w:val="00D40461"/>
    <w:rsid w:val="00D45A57"/>
    <w:rsid w:val="00D60206"/>
    <w:rsid w:val="00D932B5"/>
    <w:rsid w:val="00DF030B"/>
    <w:rsid w:val="00E2080A"/>
    <w:rsid w:val="00E52C0F"/>
    <w:rsid w:val="00E53EC5"/>
    <w:rsid w:val="00E82783"/>
    <w:rsid w:val="00E84454"/>
    <w:rsid w:val="00E86C83"/>
    <w:rsid w:val="00EA3C21"/>
    <w:rsid w:val="00EA4C67"/>
    <w:rsid w:val="00EE629E"/>
    <w:rsid w:val="00F07160"/>
    <w:rsid w:val="00F30DDC"/>
    <w:rsid w:val="00F32D62"/>
    <w:rsid w:val="00F3756B"/>
    <w:rsid w:val="00F50525"/>
    <w:rsid w:val="00F528E2"/>
    <w:rsid w:val="00F66F8A"/>
    <w:rsid w:val="00FA1009"/>
    <w:rsid w:val="00FB35B6"/>
    <w:rsid w:val="00FC124E"/>
    <w:rsid w:val="00FE06F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strokecolor="none"/>
    </o:shapedefaults>
    <o:shapelayout v:ext="edit">
      <o:idmap v:ext="edit" data="1"/>
    </o:shapelayout>
  </w:shapeDefaults>
  <w:decimalSymbol w:val="."/>
  <w:listSeparator w:val=","/>
  <w15:docId w15:val="{E0272FA5-D549-4EC1-A442-3D1E86CE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A1009"/>
    <w:rPr>
      <w:rFonts w:ascii="Tahoma" w:hAnsi="Tahoma" w:cs="Tahoma"/>
      <w:sz w:val="16"/>
      <w:szCs w:val="16"/>
    </w:rPr>
  </w:style>
  <w:style w:type="character" w:customStyle="1" w:styleId="BalloonTextChar">
    <w:name w:val="Balloon Text Char"/>
    <w:basedOn w:val="DefaultParagraphFont"/>
    <w:link w:val="BalloonText"/>
    <w:uiPriority w:val="99"/>
    <w:semiHidden/>
    <w:rsid w:val="00FA10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C96A521-585E-45E3-8E56-60DAAF6E2814}">
  <ds:schemaRefs>
    <ds:schemaRef ds:uri="http://schemas.openxmlformats.org/officeDocument/2006/bibliography"/>
  </ds:schemaRefs>
</ds:datastoreItem>
</file>

<file path=customXml/itemProps2.xml><?xml version="1.0" encoding="utf-8"?>
<ds:datastoreItem xmlns:ds="http://schemas.openxmlformats.org/officeDocument/2006/customXml" ds:itemID="{CAE464AC-3928-4B27-A894-9C9855CFE179}"/>
</file>

<file path=customXml/itemProps3.xml><?xml version="1.0" encoding="utf-8"?>
<ds:datastoreItem xmlns:ds="http://schemas.openxmlformats.org/officeDocument/2006/customXml" ds:itemID="{571240D3-72CF-4211-855B-F0E9B6082043}"/>
</file>

<file path=customXml/itemProps4.xml><?xml version="1.0" encoding="utf-8"?>
<ds:datastoreItem xmlns:ds="http://schemas.openxmlformats.org/officeDocument/2006/customXml" ds:itemID="{0ECEAE4A-1A59-4CE5-886F-94EBC03402F7}"/>
</file>

<file path=customXml/itemProps5.xml><?xml version="1.0" encoding="utf-8"?>
<ds:datastoreItem xmlns:ds="http://schemas.openxmlformats.org/officeDocument/2006/customXml" ds:itemID="{AC8498DF-94F2-4121-A222-3382ED724D5E}"/>
</file>

<file path=docProps/app.xml><?xml version="1.0" encoding="utf-8"?>
<Properties xmlns="http://schemas.openxmlformats.org/officeDocument/2006/extended-properties" xmlns:vt="http://schemas.openxmlformats.org/officeDocument/2006/docPropsVTypes">
  <Template>Normal.dotm</Template>
  <TotalTime>7</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Haney, Lauren</cp:lastModifiedBy>
  <cp:revision>7</cp:revision>
  <cp:lastPrinted>2015-03-27T17:17:00Z</cp:lastPrinted>
  <dcterms:created xsi:type="dcterms:W3CDTF">2015-03-27T17:17:00Z</dcterms:created>
  <dcterms:modified xsi:type="dcterms:W3CDTF">2016-09-14T15:13:00Z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