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525" w:rsidRPr="003C2525" w:rsidRDefault="003C2525" w:rsidP="003C2525">
      <w:pPr>
        <w:jc w:val="both"/>
        <w:rPr>
          <w:rFonts w:ascii="Arial" w:hAnsi="Arial" w:cs="Arial"/>
          <w:sz w:val="20"/>
        </w:rPr>
      </w:pPr>
      <w:r w:rsidRPr="003C2525">
        <w:rPr>
          <w:rFonts w:ascii="Arial" w:hAnsi="Arial" w:cs="Arial"/>
          <w:sz w:val="20"/>
          <w:u w:val="single"/>
        </w:rPr>
        <w:t>AVAILABLE</w:t>
      </w:r>
      <w:r w:rsidRPr="003C2525">
        <w:rPr>
          <w:rFonts w:ascii="Arial" w:hAnsi="Arial" w:cs="Arial"/>
          <w:sz w:val="20"/>
        </w:rPr>
        <w:t>:</w:t>
      </w:r>
    </w:p>
    <w:p w:rsidR="003C2525" w:rsidRPr="003C2525" w:rsidRDefault="003C2525" w:rsidP="003C2525">
      <w:pPr>
        <w:jc w:val="both"/>
        <w:rPr>
          <w:rFonts w:ascii="Arial" w:hAnsi="Arial" w:cs="Arial"/>
          <w:sz w:val="20"/>
        </w:rPr>
      </w:pPr>
      <w:r w:rsidRPr="003C2525">
        <w:rPr>
          <w:rFonts w:ascii="Arial" w:hAnsi="Arial" w:cs="Arial"/>
          <w:sz w:val="20"/>
        </w:rPr>
        <w:tab/>
        <w:t>In all territory served by the Company in the State of Washington.</w:t>
      </w:r>
    </w:p>
    <w:p w:rsidR="003C2525" w:rsidRPr="003C2525" w:rsidRDefault="003C2525" w:rsidP="003C2525">
      <w:pPr>
        <w:jc w:val="both"/>
        <w:rPr>
          <w:rFonts w:ascii="Arial" w:hAnsi="Arial" w:cs="Arial"/>
          <w:sz w:val="20"/>
        </w:rPr>
      </w:pPr>
    </w:p>
    <w:p w:rsidR="003C2525" w:rsidRPr="003C2525" w:rsidRDefault="003C2525" w:rsidP="003C2525">
      <w:pPr>
        <w:jc w:val="both"/>
        <w:rPr>
          <w:rFonts w:ascii="Arial" w:hAnsi="Arial" w:cs="Arial"/>
          <w:sz w:val="20"/>
        </w:rPr>
      </w:pPr>
      <w:r w:rsidRPr="003C2525">
        <w:rPr>
          <w:rFonts w:ascii="Arial" w:hAnsi="Arial" w:cs="Arial"/>
          <w:sz w:val="20"/>
          <w:u w:val="single"/>
        </w:rPr>
        <w:t>APPLICABLE</w:t>
      </w:r>
      <w:r w:rsidRPr="003C2525">
        <w:rPr>
          <w:rFonts w:ascii="Arial" w:hAnsi="Arial" w:cs="Arial"/>
          <w:sz w:val="20"/>
        </w:rPr>
        <w:t>:</w:t>
      </w:r>
    </w:p>
    <w:p w:rsidR="003C2525" w:rsidRPr="003C2525" w:rsidRDefault="004437C7" w:rsidP="003C2525">
      <w:pPr>
        <w:pStyle w:val="BodyText"/>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60288" behindDoc="0" locked="0" layoutInCell="1" allowOverlap="1" wp14:anchorId="1BDF3435" wp14:editId="5CE2A474">
                <wp:simplePos x="0" y="0"/>
                <wp:positionH relativeFrom="column">
                  <wp:posOffset>6181725</wp:posOffset>
                </wp:positionH>
                <wp:positionV relativeFrom="paragraph">
                  <wp:posOffset>59690</wp:posOffset>
                </wp:positionV>
                <wp:extent cx="895350" cy="60293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602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525" w:rsidRPr="004437C7" w:rsidRDefault="003C2525" w:rsidP="003C2525">
                            <w:pPr>
                              <w:rPr>
                                <w:rFonts w:ascii="Arial" w:hAnsi="Arial" w:cs="Arial"/>
                                <w:sz w:val="20"/>
                              </w:rPr>
                            </w:pPr>
                          </w:p>
                          <w:p w:rsidR="003C2525" w:rsidRPr="004437C7" w:rsidRDefault="003C2525" w:rsidP="003C2525">
                            <w:pPr>
                              <w:rPr>
                                <w:rFonts w:ascii="Arial" w:hAnsi="Arial" w:cs="Arial"/>
                                <w:sz w:val="20"/>
                              </w:rPr>
                            </w:pPr>
                          </w:p>
                          <w:p w:rsidR="004437C7" w:rsidRPr="004437C7" w:rsidRDefault="004437C7" w:rsidP="003C2525">
                            <w:pPr>
                              <w:rPr>
                                <w:rFonts w:ascii="Arial" w:hAnsi="Arial" w:cs="Arial"/>
                                <w:sz w:val="20"/>
                              </w:rPr>
                            </w:pPr>
                          </w:p>
                          <w:p w:rsidR="004437C7" w:rsidRPr="004437C7" w:rsidRDefault="004437C7" w:rsidP="003C2525">
                            <w:pPr>
                              <w:rPr>
                                <w:rFonts w:ascii="Arial" w:hAnsi="Arial" w:cs="Arial"/>
                                <w:sz w:val="20"/>
                              </w:rPr>
                            </w:pPr>
                          </w:p>
                          <w:p w:rsidR="00282D5D" w:rsidRPr="004437C7" w:rsidRDefault="00282D5D" w:rsidP="00282D5D">
                            <w:pPr>
                              <w:spacing w:line="276" w:lineRule="auto"/>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F3435" id="_x0000_t202" coordsize="21600,21600" o:spt="202" path="m,l,21600r21600,l21600,xe">
                <v:stroke joinstyle="miter"/>
                <v:path gradientshapeok="t" o:connecttype="rect"/>
              </v:shapetype>
              <v:shape id="Text Box 2" o:spid="_x0000_s1026" type="#_x0000_t202" style="position:absolute;margin-left:486.75pt;margin-top:4.7pt;width:70.5pt;height:47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nH5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" filled="f" stroked="f">
                <v:textbox>
                  <w:txbxContent>
                    <w:p w:rsidR="003C2525" w:rsidRPr="004437C7" w:rsidRDefault="003C2525" w:rsidP="003C2525">
                      <w:pPr>
                        <w:rPr>
                          <w:rFonts w:ascii="Arial" w:hAnsi="Arial" w:cs="Arial"/>
                          <w:sz w:val="20"/>
                        </w:rPr>
                      </w:pPr>
                    </w:p>
                    <w:p w:rsidR="003C2525" w:rsidRPr="004437C7" w:rsidRDefault="003C2525" w:rsidP="003C2525">
                      <w:pPr>
                        <w:rPr>
                          <w:rFonts w:ascii="Arial" w:hAnsi="Arial" w:cs="Arial"/>
                          <w:sz w:val="20"/>
                        </w:rPr>
                      </w:pPr>
                    </w:p>
                    <w:p w:rsidR="004437C7" w:rsidRPr="004437C7" w:rsidRDefault="004437C7" w:rsidP="003C2525">
                      <w:pPr>
                        <w:rPr>
                          <w:rFonts w:ascii="Arial" w:hAnsi="Arial" w:cs="Arial"/>
                          <w:sz w:val="20"/>
                        </w:rPr>
                      </w:pPr>
                    </w:p>
                    <w:p w:rsidR="004437C7" w:rsidRPr="004437C7" w:rsidRDefault="004437C7" w:rsidP="003C2525">
                      <w:pPr>
                        <w:rPr>
                          <w:rFonts w:ascii="Arial" w:hAnsi="Arial" w:cs="Arial"/>
                          <w:sz w:val="20"/>
                        </w:rPr>
                      </w:pPr>
                    </w:p>
                    <w:p w:rsidR="00282D5D" w:rsidRPr="004437C7" w:rsidRDefault="00282D5D" w:rsidP="00282D5D">
                      <w:pPr>
                        <w:spacing w:line="276" w:lineRule="auto"/>
                        <w:rPr>
                          <w:rFonts w:ascii="Arial" w:hAnsi="Arial" w:cs="Arial"/>
                          <w:sz w:val="20"/>
                        </w:rPr>
                      </w:pPr>
                    </w:p>
                  </w:txbxContent>
                </v:textbox>
              </v:shape>
            </w:pict>
          </mc:Fallback>
        </mc:AlternateContent>
      </w:r>
      <w:r w:rsidR="003C2525" w:rsidRPr="003C2525">
        <w:rPr>
          <w:rFonts w:ascii="Arial" w:hAnsi="Arial" w:cs="Arial"/>
          <w:b/>
          <w:sz w:val="20"/>
        </w:rPr>
        <w:tab/>
      </w:r>
      <w:r w:rsidR="003C2525" w:rsidRPr="003C2525">
        <w:rPr>
          <w:rFonts w:ascii="Arial" w:hAnsi="Arial" w:cs="Arial"/>
          <w:sz w:val="20"/>
        </w:rPr>
        <w:t>To unmetered lighting service provided to municipalities or agencies of municipal, county, state or federal governments for dusk to dawn illumination of public streets, highways and thoroughfares by means of Company owned, operated and maintained street lighting systems controlled by a photoelectric control or time switch.</w:t>
      </w:r>
    </w:p>
    <w:p w:rsidR="003C2525" w:rsidRPr="003C2525" w:rsidRDefault="003C2525" w:rsidP="003C2525">
      <w:pPr>
        <w:jc w:val="both"/>
        <w:rPr>
          <w:rFonts w:ascii="Arial" w:hAnsi="Arial" w:cs="Arial"/>
          <w:sz w:val="20"/>
        </w:rPr>
      </w:pPr>
      <w:r w:rsidRPr="003C2525">
        <w:rPr>
          <w:rFonts w:ascii="Arial" w:hAnsi="Arial" w:cs="Arial"/>
          <w:sz w:val="20"/>
          <w:u w:val="single"/>
        </w:rPr>
        <w:t>MONTHLY BILLING</w:t>
      </w:r>
      <w:r w:rsidRPr="003C2525">
        <w:rPr>
          <w:rFonts w:ascii="Arial" w:hAnsi="Arial" w:cs="Arial"/>
          <w:sz w:val="20"/>
        </w:rPr>
        <w:t>:</w:t>
      </w:r>
    </w:p>
    <w:p w:rsidR="003C2525" w:rsidRDefault="003C2525" w:rsidP="003C2525">
      <w:pPr>
        <w:ind w:left="12"/>
        <w:rPr>
          <w:rFonts w:ascii="Arial" w:hAnsi="Arial" w:cs="Arial"/>
          <w:sz w:val="20"/>
        </w:rPr>
      </w:pPr>
      <w:r w:rsidRPr="003C2525">
        <w:rPr>
          <w:rFonts w:ascii="Arial" w:hAnsi="Arial" w:cs="Arial"/>
          <w:sz w:val="20"/>
        </w:rPr>
        <w:tab/>
        <w:t>The Monthly Billing shall be the rate per luminaire as specified in the rate tables below plus applicable adjustments as s</w:t>
      </w:r>
      <w:r w:rsidR="004437C7">
        <w:rPr>
          <w:rFonts w:ascii="Arial" w:hAnsi="Arial" w:cs="Arial"/>
          <w:sz w:val="20"/>
        </w:rPr>
        <w:t xml:space="preserve">pecified in Schedule </w:t>
      </w:r>
      <w:r w:rsidR="00E05A24">
        <w:rPr>
          <w:rFonts w:ascii="Arial" w:hAnsi="Arial" w:cs="Arial"/>
          <w:sz w:val="20"/>
        </w:rPr>
        <w:t>80</w:t>
      </w:r>
      <w:r w:rsidRPr="003C2525">
        <w:rPr>
          <w:rFonts w:ascii="Arial" w:hAnsi="Arial" w:cs="Arial"/>
          <w:sz w:val="20"/>
        </w:rPr>
        <w:t xml:space="preserve">.  </w:t>
      </w:r>
    </w:p>
    <w:p w:rsidR="004437C7" w:rsidRDefault="004437C7" w:rsidP="003C2525">
      <w:pPr>
        <w:ind w:left="12"/>
        <w:rPr>
          <w:rFonts w:ascii="Arial" w:hAnsi="Arial" w:cs="Arial"/>
          <w:sz w:val="20"/>
        </w:rPr>
      </w:pPr>
    </w:p>
    <w:tbl>
      <w:tblPr>
        <w:tblW w:w="8815" w:type="dxa"/>
        <w:tblInd w:w="18" w:type="dxa"/>
        <w:tblLook w:val="04A0" w:firstRow="1" w:lastRow="0" w:firstColumn="1" w:lastColumn="0" w:noHBand="0" w:noVBand="1"/>
      </w:tblPr>
      <w:tblGrid>
        <w:gridCol w:w="4435"/>
        <w:gridCol w:w="1180"/>
        <w:gridCol w:w="1329"/>
        <w:gridCol w:w="1329"/>
        <w:gridCol w:w="1060"/>
      </w:tblGrid>
      <w:tr w:rsidR="004437C7" w:rsidRPr="004437C7" w:rsidTr="0058049C">
        <w:trPr>
          <w:trHeight w:val="300"/>
        </w:trPr>
        <w:tc>
          <w:tcPr>
            <w:tcW w:w="4435"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4437C7" w:rsidRPr="004437C7" w:rsidRDefault="004437C7" w:rsidP="00A6668D">
            <w:pPr>
              <w:rPr>
                <w:rFonts w:ascii="Arial" w:hAnsi="Arial" w:cs="Arial"/>
                <w:b/>
                <w:bCs/>
                <w:color w:val="000000"/>
                <w:sz w:val="20"/>
                <w:szCs w:val="22"/>
                <w:lang w:eastAsia="en-US"/>
              </w:rPr>
            </w:pPr>
            <w:r w:rsidRPr="004437C7">
              <w:rPr>
                <w:rFonts w:ascii="Arial" w:hAnsi="Arial" w:cs="Arial"/>
                <w:b/>
                <w:bCs/>
                <w:color w:val="000000"/>
                <w:sz w:val="20"/>
                <w:szCs w:val="22"/>
                <w:lang w:eastAsia="en-US"/>
              </w:rPr>
              <w:t>Light-Emitting Diode (LED)</w:t>
            </w:r>
          </w:p>
        </w:tc>
        <w:tc>
          <w:tcPr>
            <w:tcW w:w="1180" w:type="dxa"/>
            <w:tcBorders>
              <w:top w:val="nil"/>
              <w:left w:val="nil"/>
              <w:bottom w:val="single" w:sz="4" w:space="0" w:color="auto"/>
              <w:right w:val="nil"/>
            </w:tcBorders>
            <w:shd w:val="clear" w:color="auto" w:fill="auto"/>
            <w:noWrap/>
            <w:vAlign w:val="bottom"/>
            <w:hideMark/>
          </w:tcPr>
          <w:p w:rsidR="004437C7" w:rsidRPr="004437C7" w:rsidRDefault="004437C7" w:rsidP="00A6668D">
            <w:pPr>
              <w:rPr>
                <w:rFonts w:ascii="Arial" w:hAnsi="Arial" w:cs="Arial"/>
                <w:color w:val="000000"/>
                <w:sz w:val="20"/>
                <w:szCs w:val="22"/>
                <w:lang w:eastAsia="en-US"/>
              </w:rPr>
            </w:pPr>
          </w:p>
        </w:tc>
        <w:tc>
          <w:tcPr>
            <w:tcW w:w="1040" w:type="dxa"/>
            <w:tcBorders>
              <w:top w:val="nil"/>
              <w:left w:val="nil"/>
              <w:bottom w:val="single" w:sz="4" w:space="0" w:color="auto"/>
              <w:right w:val="nil"/>
            </w:tcBorders>
            <w:shd w:val="clear" w:color="auto" w:fill="auto"/>
            <w:noWrap/>
            <w:vAlign w:val="bottom"/>
            <w:hideMark/>
          </w:tcPr>
          <w:p w:rsidR="004437C7" w:rsidRPr="004437C7" w:rsidRDefault="004437C7" w:rsidP="00A6668D">
            <w:pPr>
              <w:rPr>
                <w:rFonts w:ascii="Arial" w:hAnsi="Arial" w:cs="Arial"/>
                <w:color w:val="000000"/>
                <w:sz w:val="20"/>
                <w:szCs w:val="22"/>
                <w:lang w:eastAsia="en-US"/>
              </w:rPr>
            </w:pPr>
          </w:p>
        </w:tc>
        <w:tc>
          <w:tcPr>
            <w:tcW w:w="1100" w:type="dxa"/>
            <w:tcBorders>
              <w:top w:val="nil"/>
              <w:left w:val="nil"/>
              <w:bottom w:val="single" w:sz="4" w:space="0" w:color="auto"/>
              <w:right w:val="nil"/>
            </w:tcBorders>
            <w:shd w:val="clear" w:color="auto" w:fill="auto"/>
            <w:noWrap/>
            <w:vAlign w:val="bottom"/>
            <w:hideMark/>
          </w:tcPr>
          <w:p w:rsidR="004437C7" w:rsidRPr="004437C7" w:rsidRDefault="004437C7" w:rsidP="00A6668D">
            <w:pPr>
              <w:rPr>
                <w:rFonts w:ascii="Arial" w:hAnsi="Arial" w:cs="Arial"/>
                <w:color w:val="000000"/>
                <w:sz w:val="20"/>
                <w:szCs w:val="22"/>
                <w:lang w:eastAsia="en-US"/>
              </w:rPr>
            </w:pPr>
          </w:p>
        </w:tc>
        <w:tc>
          <w:tcPr>
            <w:tcW w:w="1060" w:type="dxa"/>
            <w:tcBorders>
              <w:top w:val="nil"/>
              <w:left w:val="nil"/>
              <w:bottom w:val="single" w:sz="4" w:space="0" w:color="auto"/>
              <w:right w:val="nil"/>
            </w:tcBorders>
            <w:shd w:val="clear" w:color="auto" w:fill="auto"/>
            <w:noWrap/>
            <w:vAlign w:val="bottom"/>
            <w:hideMark/>
          </w:tcPr>
          <w:p w:rsidR="004437C7" w:rsidRPr="004437C7" w:rsidRDefault="004437C7" w:rsidP="00A6668D">
            <w:pPr>
              <w:rPr>
                <w:rFonts w:ascii="Arial" w:hAnsi="Arial" w:cs="Arial"/>
                <w:color w:val="000000"/>
                <w:sz w:val="20"/>
                <w:szCs w:val="22"/>
                <w:lang w:eastAsia="en-US"/>
              </w:rPr>
            </w:pPr>
          </w:p>
        </w:tc>
      </w:tr>
      <w:tr w:rsidR="004437C7" w:rsidRPr="004437C7" w:rsidTr="0058049C">
        <w:trPr>
          <w:trHeight w:val="300"/>
        </w:trPr>
        <w:tc>
          <w:tcPr>
            <w:tcW w:w="4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7C7" w:rsidRPr="004437C7" w:rsidRDefault="004437C7" w:rsidP="00A6668D">
            <w:pPr>
              <w:rPr>
                <w:rFonts w:ascii="Arial" w:hAnsi="Arial" w:cs="Arial"/>
                <w:color w:val="000000"/>
                <w:sz w:val="20"/>
                <w:szCs w:val="22"/>
                <w:lang w:eastAsia="en-US"/>
              </w:rPr>
            </w:pPr>
            <w:r w:rsidRPr="004437C7">
              <w:rPr>
                <w:rFonts w:ascii="Arial" w:hAnsi="Arial" w:cs="Arial"/>
                <w:color w:val="000000"/>
                <w:sz w:val="20"/>
                <w:szCs w:val="22"/>
                <w:lang w:eastAsia="en-US"/>
              </w:rPr>
              <w:t>Compares to HPSV lamp size of (Watts)</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4437C7" w:rsidRPr="004437C7" w:rsidRDefault="004437C7" w:rsidP="00A6668D">
            <w:pPr>
              <w:jc w:val="right"/>
              <w:rPr>
                <w:rFonts w:ascii="Arial" w:hAnsi="Arial" w:cs="Arial"/>
                <w:color w:val="000000"/>
                <w:sz w:val="20"/>
                <w:szCs w:val="22"/>
                <w:lang w:eastAsia="en-US"/>
              </w:rPr>
            </w:pPr>
            <w:r w:rsidRPr="004437C7">
              <w:rPr>
                <w:rFonts w:ascii="Arial" w:hAnsi="Arial" w:cs="Arial"/>
                <w:color w:val="000000"/>
                <w:sz w:val="20"/>
                <w:szCs w:val="22"/>
                <w:lang w:eastAsia="en-US"/>
              </w:rPr>
              <w:t>100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4437C7" w:rsidRPr="004437C7" w:rsidRDefault="004437C7" w:rsidP="00A6668D">
            <w:pPr>
              <w:jc w:val="right"/>
              <w:rPr>
                <w:rFonts w:ascii="Arial" w:hAnsi="Arial" w:cs="Arial"/>
                <w:color w:val="000000"/>
                <w:sz w:val="20"/>
                <w:szCs w:val="22"/>
                <w:lang w:eastAsia="en-US"/>
              </w:rPr>
            </w:pPr>
            <w:r w:rsidRPr="004437C7">
              <w:rPr>
                <w:rFonts w:ascii="Arial" w:hAnsi="Arial" w:cs="Arial"/>
                <w:color w:val="000000"/>
                <w:sz w:val="20"/>
                <w:szCs w:val="22"/>
                <w:lang w:eastAsia="en-US"/>
              </w:rPr>
              <w:t>150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4437C7" w:rsidRPr="004437C7" w:rsidRDefault="004437C7" w:rsidP="00A6668D">
            <w:pPr>
              <w:jc w:val="right"/>
              <w:rPr>
                <w:rFonts w:ascii="Arial" w:hAnsi="Arial" w:cs="Arial"/>
                <w:color w:val="000000"/>
                <w:sz w:val="20"/>
                <w:szCs w:val="22"/>
                <w:lang w:eastAsia="en-US"/>
              </w:rPr>
            </w:pPr>
            <w:r w:rsidRPr="004437C7">
              <w:rPr>
                <w:rFonts w:ascii="Arial" w:hAnsi="Arial" w:cs="Arial"/>
                <w:color w:val="000000"/>
                <w:sz w:val="20"/>
                <w:szCs w:val="22"/>
                <w:lang w:eastAsia="en-US"/>
              </w:rPr>
              <w:t>250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4437C7" w:rsidRPr="004437C7" w:rsidRDefault="004437C7" w:rsidP="00A6668D">
            <w:pPr>
              <w:jc w:val="right"/>
              <w:rPr>
                <w:rFonts w:ascii="Arial" w:hAnsi="Arial" w:cs="Arial"/>
                <w:color w:val="000000"/>
                <w:sz w:val="20"/>
                <w:szCs w:val="22"/>
                <w:lang w:eastAsia="en-US"/>
              </w:rPr>
            </w:pPr>
            <w:r w:rsidRPr="004437C7">
              <w:rPr>
                <w:rFonts w:ascii="Arial" w:hAnsi="Arial" w:cs="Arial"/>
                <w:color w:val="000000"/>
                <w:sz w:val="20"/>
                <w:szCs w:val="22"/>
                <w:lang w:eastAsia="en-US"/>
              </w:rPr>
              <w:t>400</w:t>
            </w:r>
          </w:p>
        </w:tc>
      </w:tr>
      <w:tr w:rsidR="004437C7" w:rsidRPr="004437C7" w:rsidTr="00A6668D">
        <w:trPr>
          <w:trHeight w:val="300"/>
        </w:trPr>
        <w:tc>
          <w:tcPr>
            <w:tcW w:w="4435" w:type="dxa"/>
            <w:tcBorders>
              <w:top w:val="nil"/>
              <w:left w:val="single" w:sz="4" w:space="0" w:color="auto"/>
              <w:bottom w:val="single" w:sz="4" w:space="0" w:color="auto"/>
              <w:right w:val="single" w:sz="4" w:space="0" w:color="auto"/>
            </w:tcBorders>
            <w:shd w:val="clear" w:color="auto" w:fill="auto"/>
            <w:noWrap/>
            <w:vAlign w:val="bottom"/>
            <w:hideMark/>
          </w:tcPr>
          <w:p w:rsidR="004437C7" w:rsidRPr="004437C7" w:rsidRDefault="004437C7" w:rsidP="00A6668D">
            <w:pPr>
              <w:rPr>
                <w:rFonts w:ascii="Arial" w:hAnsi="Arial" w:cs="Arial"/>
                <w:color w:val="000000"/>
                <w:sz w:val="20"/>
                <w:szCs w:val="22"/>
                <w:lang w:eastAsia="en-US"/>
              </w:rPr>
            </w:pPr>
            <w:r w:rsidRPr="004437C7">
              <w:rPr>
                <w:rFonts w:ascii="Arial" w:hAnsi="Arial" w:cs="Arial"/>
                <w:color w:val="000000"/>
                <w:sz w:val="20"/>
                <w:szCs w:val="22"/>
                <w:lang w:eastAsia="en-US"/>
              </w:rPr>
              <w:t>Lumen Rating (Minimum)</w:t>
            </w:r>
          </w:p>
        </w:tc>
        <w:tc>
          <w:tcPr>
            <w:tcW w:w="1180" w:type="dxa"/>
            <w:tcBorders>
              <w:top w:val="nil"/>
              <w:left w:val="nil"/>
              <w:bottom w:val="single" w:sz="4" w:space="0" w:color="auto"/>
              <w:right w:val="single" w:sz="4" w:space="0" w:color="auto"/>
            </w:tcBorders>
            <w:shd w:val="clear" w:color="auto" w:fill="auto"/>
            <w:noWrap/>
            <w:vAlign w:val="bottom"/>
            <w:hideMark/>
          </w:tcPr>
          <w:p w:rsidR="004437C7" w:rsidRPr="004437C7" w:rsidRDefault="004437C7" w:rsidP="00A6668D">
            <w:pPr>
              <w:jc w:val="right"/>
              <w:rPr>
                <w:rFonts w:ascii="Arial" w:hAnsi="Arial" w:cs="Arial"/>
                <w:color w:val="000000"/>
                <w:sz w:val="20"/>
                <w:szCs w:val="22"/>
                <w:lang w:eastAsia="en-US"/>
              </w:rPr>
            </w:pPr>
            <w:r w:rsidRPr="004437C7">
              <w:rPr>
                <w:rFonts w:ascii="Arial" w:hAnsi="Arial" w:cs="Arial"/>
                <w:color w:val="000000"/>
                <w:sz w:val="20"/>
                <w:szCs w:val="22"/>
                <w:lang w:eastAsia="en-US"/>
              </w:rPr>
              <w:t>4000</w:t>
            </w:r>
          </w:p>
        </w:tc>
        <w:tc>
          <w:tcPr>
            <w:tcW w:w="1040" w:type="dxa"/>
            <w:tcBorders>
              <w:top w:val="nil"/>
              <w:left w:val="nil"/>
              <w:bottom w:val="single" w:sz="4" w:space="0" w:color="auto"/>
              <w:right w:val="single" w:sz="4" w:space="0" w:color="auto"/>
            </w:tcBorders>
            <w:shd w:val="clear" w:color="auto" w:fill="auto"/>
            <w:noWrap/>
            <w:vAlign w:val="bottom"/>
            <w:hideMark/>
          </w:tcPr>
          <w:p w:rsidR="004437C7" w:rsidRPr="004437C7" w:rsidRDefault="004437C7" w:rsidP="00A6668D">
            <w:pPr>
              <w:jc w:val="right"/>
              <w:rPr>
                <w:rFonts w:ascii="Arial" w:hAnsi="Arial" w:cs="Arial"/>
                <w:color w:val="000000"/>
                <w:sz w:val="20"/>
                <w:szCs w:val="22"/>
                <w:lang w:eastAsia="en-US"/>
              </w:rPr>
            </w:pPr>
            <w:r w:rsidRPr="004437C7">
              <w:rPr>
                <w:rFonts w:ascii="Arial" w:hAnsi="Arial" w:cs="Arial"/>
                <w:color w:val="000000"/>
                <w:sz w:val="20"/>
                <w:szCs w:val="22"/>
                <w:lang w:eastAsia="en-US"/>
              </w:rPr>
              <w:t>6200</w:t>
            </w:r>
          </w:p>
        </w:tc>
        <w:tc>
          <w:tcPr>
            <w:tcW w:w="1100" w:type="dxa"/>
            <w:tcBorders>
              <w:top w:val="nil"/>
              <w:left w:val="nil"/>
              <w:bottom w:val="single" w:sz="4" w:space="0" w:color="auto"/>
              <w:right w:val="single" w:sz="4" w:space="0" w:color="auto"/>
            </w:tcBorders>
            <w:shd w:val="clear" w:color="auto" w:fill="auto"/>
            <w:noWrap/>
            <w:vAlign w:val="bottom"/>
            <w:hideMark/>
          </w:tcPr>
          <w:p w:rsidR="004437C7" w:rsidRPr="004437C7" w:rsidRDefault="004437C7" w:rsidP="00A6668D">
            <w:pPr>
              <w:jc w:val="right"/>
              <w:rPr>
                <w:rFonts w:ascii="Arial" w:hAnsi="Arial" w:cs="Arial"/>
                <w:color w:val="000000"/>
                <w:sz w:val="20"/>
                <w:szCs w:val="22"/>
                <w:lang w:eastAsia="en-US"/>
              </w:rPr>
            </w:pPr>
            <w:r w:rsidRPr="004437C7">
              <w:rPr>
                <w:rFonts w:ascii="Arial" w:hAnsi="Arial" w:cs="Arial"/>
                <w:color w:val="000000"/>
                <w:sz w:val="20"/>
                <w:szCs w:val="22"/>
                <w:lang w:eastAsia="en-US"/>
              </w:rPr>
              <w:t>13000</w:t>
            </w:r>
          </w:p>
        </w:tc>
        <w:tc>
          <w:tcPr>
            <w:tcW w:w="1060" w:type="dxa"/>
            <w:tcBorders>
              <w:top w:val="nil"/>
              <w:left w:val="nil"/>
              <w:bottom w:val="single" w:sz="4" w:space="0" w:color="auto"/>
              <w:right w:val="single" w:sz="4" w:space="0" w:color="auto"/>
            </w:tcBorders>
            <w:shd w:val="clear" w:color="auto" w:fill="auto"/>
            <w:noWrap/>
            <w:vAlign w:val="bottom"/>
            <w:hideMark/>
          </w:tcPr>
          <w:p w:rsidR="004437C7" w:rsidRPr="004437C7" w:rsidRDefault="004437C7" w:rsidP="00A6668D">
            <w:pPr>
              <w:jc w:val="right"/>
              <w:rPr>
                <w:rFonts w:ascii="Arial" w:hAnsi="Arial" w:cs="Arial"/>
                <w:color w:val="000000"/>
                <w:sz w:val="20"/>
                <w:szCs w:val="22"/>
                <w:lang w:eastAsia="en-US"/>
              </w:rPr>
            </w:pPr>
            <w:r w:rsidRPr="004437C7">
              <w:rPr>
                <w:rFonts w:ascii="Arial" w:hAnsi="Arial" w:cs="Arial"/>
                <w:color w:val="000000"/>
                <w:sz w:val="20"/>
                <w:szCs w:val="22"/>
                <w:lang w:eastAsia="en-US"/>
              </w:rPr>
              <w:t>16800</w:t>
            </w:r>
          </w:p>
        </w:tc>
      </w:tr>
      <w:tr w:rsidR="004437C7" w:rsidRPr="004437C7" w:rsidTr="00A6668D">
        <w:trPr>
          <w:trHeight w:val="300"/>
        </w:trPr>
        <w:tc>
          <w:tcPr>
            <w:tcW w:w="4435" w:type="dxa"/>
            <w:tcBorders>
              <w:top w:val="nil"/>
              <w:left w:val="single" w:sz="4" w:space="0" w:color="auto"/>
              <w:bottom w:val="single" w:sz="4" w:space="0" w:color="auto"/>
              <w:right w:val="single" w:sz="4" w:space="0" w:color="auto"/>
            </w:tcBorders>
            <w:shd w:val="clear" w:color="auto" w:fill="auto"/>
            <w:noWrap/>
            <w:vAlign w:val="bottom"/>
            <w:hideMark/>
          </w:tcPr>
          <w:p w:rsidR="004437C7" w:rsidRPr="004437C7" w:rsidRDefault="004437C7" w:rsidP="00A6668D">
            <w:pPr>
              <w:rPr>
                <w:rFonts w:ascii="Arial" w:hAnsi="Arial" w:cs="Arial"/>
                <w:color w:val="000000"/>
                <w:sz w:val="20"/>
                <w:szCs w:val="22"/>
                <w:lang w:eastAsia="en-US"/>
              </w:rPr>
            </w:pPr>
            <w:r w:rsidRPr="004437C7">
              <w:rPr>
                <w:rFonts w:ascii="Arial" w:hAnsi="Arial" w:cs="Arial"/>
                <w:color w:val="000000"/>
                <w:sz w:val="20"/>
                <w:szCs w:val="22"/>
                <w:lang w:eastAsia="en-US"/>
              </w:rPr>
              <w:t>Functional Lighting</w:t>
            </w:r>
          </w:p>
        </w:tc>
        <w:tc>
          <w:tcPr>
            <w:tcW w:w="1180" w:type="dxa"/>
            <w:tcBorders>
              <w:top w:val="nil"/>
              <w:left w:val="nil"/>
              <w:bottom w:val="single" w:sz="4" w:space="0" w:color="auto"/>
              <w:right w:val="single" w:sz="4" w:space="0" w:color="auto"/>
            </w:tcBorders>
            <w:shd w:val="clear" w:color="auto" w:fill="auto"/>
            <w:noWrap/>
            <w:vAlign w:val="bottom"/>
            <w:hideMark/>
          </w:tcPr>
          <w:p w:rsidR="004437C7" w:rsidRPr="004437C7" w:rsidRDefault="004437C7" w:rsidP="00FA7FF0">
            <w:pPr>
              <w:jc w:val="right"/>
              <w:rPr>
                <w:rFonts w:ascii="Arial" w:hAnsi="Arial" w:cs="Arial"/>
                <w:color w:val="000000"/>
                <w:sz w:val="20"/>
                <w:szCs w:val="22"/>
                <w:lang w:eastAsia="en-US"/>
              </w:rPr>
            </w:pPr>
            <w:r w:rsidRPr="004437C7">
              <w:rPr>
                <w:rFonts w:ascii="Arial" w:hAnsi="Arial" w:cs="Arial"/>
                <w:color w:val="000000"/>
                <w:sz w:val="20"/>
                <w:szCs w:val="22"/>
                <w:lang w:eastAsia="en-US"/>
              </w:rPr>
              <w:t>$</w:t>
            </w:r>
            <w:r w:rsidR="00BD18F1">
              <w:rPr>
                <w:rFonts w:ascii="Arial" w:hAnsi="Arial" w:cs="Arial"/>
                <w:color w:val="000000"/>
                <w:sz w:val="20"/>
                <w:szCs w:val="22"/>
                <w:lang w:eastAsia="en-US"/>
              </w:rPr>
              <w:t>9.</w:t>
            </w:r>
            <w:ins w:id="0" w:author="Angell, Jennifer" w:date="2016-09-10T13:18:00Z">
              <w:r w:rsidR="00FA7FF0">
                <w:rPr>
                  <w:rFonts w:ascii="Arial" w:hAnsi="Arial" w:cs="Arial"/>
                  <w:color w:val="000000"/>
                  <w:sz w:val="20"/>
                  <w:szCs w:val="22"/>
                  <w:lang w:eastAsia="en-US"/>
                </w:rPr>
                <w:t>6</w:t>
              </w:r>
            </w:ins>
            <w:ins w:id="1" w:author="Haney, Lauren" w:date="2016-09-14T08:16:00Z">
              <w:r w:rsidR="002E199F">
                <w:rPr>
                  <w:rFonts w:ascii="Arial" w:hAnsi="Arial" w:cs="Arial"/>
                  <w:color w:val="000000"/>
                  <w:sz w:val="20"/>
                  <w:szCs w:val="22"/>
                  <w:lang w:eastAsia="en-US"/>
                </w:rPr>
                <w:t>4</w:t>
              </w:r>
            </w:ins>
            <w:bookmarkStart w:id="2" w:name="_GoBack"/>
            <w:bookmarkEnd w:id="2"/>
            <w:del w:id="3" w:author="Angell, Jennifer" w:date="2016-09-10T13:18:00Z">
              <w:r w:rsidR="00E05A24" w:rsidDel="00FA7FF0">
                <w:rPr>
                  <w:rFonts w:ascii="Arial" w:hAnsi="Arial" w:cs="Arial"/>
                  <w:color w:val="000000"/>
                  <w:sz w:val="20"/>
                  <w:szCs w:val="22"/>
                  <w:lang w:eastAsia="en-US"/>
                </w:rPr>
                <w:delText>48</w:delText>
              </w:r>
            </w:del>
          </w:p>
        </w:tc>
        <w:tc>
          <w:tcPr>
            <w:tcW w:w="1040" w:type="dxa"/>
            <w:tcBorders>
              <w:top w:val="nil"/>
              <w:left w:val="nil"/>
              <w:bottom w:val="single" w:sz="4" w:space="0" w:color="auto"/>
              <w:right w:val="single" w:sz="4" w:space="0" w:color="auto"/>
            </w:tcBorders>
            <w:shd w:val="clear" w:color="auto" w:fill="auto"/>
            <w:noWrap/>
            <w:vAlign w:val="bottom"/>
            <w:hideMark/>
          </w:tcPr>
          <w:p w:rsidR="004437C7" w:rsidRPr="004437C7" w:rsidRDefault="004437C7" w:rsidP="00FA7FF0">
            <w:pPr>
              <w:jc w:val="right"/>
              <w:rPr>
                <w:rFonts w:ascii="Arial" w:hAnsi="Arial" w:cs="Arial"/>
                <w:color w:val="000000"/>
                <w:sz w:val="20"/>
                <w:szCs w:val="22"/>
                <w:lang w:eastAsia="en-US"/>
              </w:rPr>
            </w:pPr>
            <w:r w:rsidRPr="004437C7">
              <w:rPr>
                <w:rFonts w:ascii="Arial" w:hAnsi="Arial" w:cs="Arial"/>
                <w:color w:val="000000"/>
                <w:sz w:val="20"/>
                <w:szCs w:val="22"/>
                <w:lang w:eastAsia="en-US"/>
              </w:rPr>
              <w:t>$</w:t>
            </w:r>
            <w:ins w:id="4" w:author="Angell, Jennifer" w:date="2016-09-10T13:18:00Z">
              <w:r w:rsidR="00FA7FF0">
                <w:rPr>
                  <w:rFonts w:ascii="Arial" w:hAnsi="Arial" w:cs="Arial"/>
                  <w:color w:val="000000"/>
                  <w:sz w:val="20"/>
                  <w:szCs w:val="22"/>
                  <w:lang w:eastAsia="en-US"/>
                </w:rPr>
                <w:t>12.15</w:t>
              </w:r>
            </w:ins>
            <w:del w:id="5" w:author="Angell, Jennifer" w:date="2016-09-10T13:18:00Z">
              <w:r w:rsidR="00BD18F1" w:rsidDel="00FA7FF0">
                <w:rPr>
                  <w:rFonts w:ascii="Arial" w:hAnsi="Arial" w:cs="Arial"/>
                  <w:color w:val="000000"/>
                  <w:sz w:val="20"/>
                  <w:szCs w:val="22"/>
                  <w:lang w:eastAsia="en-US"/>
                </w:rPr>
                <w:delText>11.</w:delText>
              </w:r>
              <w:r w:rsidR="00E05A24" w:rsidDel="00FA7FF0">
                <w:rPr>
                  <w:rFonts w:ascii="Arial" w:hAnsi="Arial" w:cs="Arial"/>
                  <w:color w:val="000000"/>
                  <w:sz w:val="20"/>
                  <w:szCs w:val="22"/>
                  <w:lang w:eastAsia="en-US"/>
                </w:rPr>
                <w:delText>95</w:delText>
              </w:r>
            </w:del>
          </w:p>
        </w:tc>
        <w:tc>
          <w:tcPr>
            <w:tcW w:w="1100" w:type="dxa"/>
            <w:tcBorders>
              <w:top w:val="nil"/>
              <w:left w:val="nil"/>
              <w:bottom w:val="single" w:sz="4" w:space="0" w:color="auto"/>
              <w:right w:val="single" w:sz="4" w:space="0" w:color="auto"/>
            </w:tcBorders>
            <w:shd w:val="clear" w:color="auto" w:fill="auto"/>
            <w:noWrap/>
            <w:vAlign w:val="bottom"/>
            <w:hideMark/>
          </w:tcPr>
          <w:p w:rsidR="004437C7" w:rsidRPr="004437C7" w:rsidRDefault="004437C7" w:rsidP="00FA7FF0">
            <w:pPr>
              <w:jc w:val="right"/>
              <w:rPr>
                <w:rFonts w:ascii="Arial" w:hAnsi="Arial" w:cs="Arial"/>
                <w:color w:val="000000"/>
                <w:sz w:val="20"/>
                <w:szCs w:val="22"/>
                <w:lang w:eastAsia="en-US"/>
              </w:rPr>
            </w:pPr>
            <w:r w:rsidRPr="004437C7">
              <w:rPr>
                <w:rFonts w:ascii="Arial" w:hAnsi="Arial" w:cs="Arial"/>
                <w:color w:val="000000"/>
                <w:sz w:val="20"/>
                <w:szCs w:val="22"/>
                <w:lang w:eastAsia="en-US"/>
              </w:rPr>
              <w:t>$</w:t>
            </w:r>
            <w:ins w:id="6" w:author="Angell, Jennifer" w:date="2016-09-10T13:18:00Z">
              <w:r w:rsidR="00FA7FF0">
                <w:rPr>
                  <w:rFonts w:ascii="Arial" w:hAnsi="Arial" w:cs="Arial"/>
                  <w:color w:val="000000"/>
                  <w:sz w:val="20"/>
                  <w:szCs w:val="22"/>
                  <w:lang w:eastAsia="en-US"/>
                </w:rPr>
                <w:t>20.20</w:t>
              </w:r>
            </w:ins>
            <w:del w:id="7" w:author="Angell, Jennifer" w:date="2016-09-10T13:18:00Z">
              <w:r w:rsidR="00BD18F1" w:rsidDel="00FA7FF0">
                <w:rPr>
                  <w:rFonts w:ascii="Arial" w:hAnsi="Arial" w:cs="Arial"/>
                  <w:color w:val="000000"/>
                  <w:sz w:val="20"/>
                  <w:szCs w:val="22"/>
                  <w:lang w:eastAsia="en-US"/>
                </w:rPr>
                <w:delText>19.</w:delText>
              </w:r>
              <w:r w:rsidR="00E05A24" w:rsidDel="00FA7FF0">
                <w:rPr>
                  <w:rFonts w:ascii="Arial" w:hAnsi="Arial" w:cs="Arial"/>
                  <w:color w:val="000000"/>
                  <w:sz w:val="20"/>
                  <w:szCs w:val="22"/>
                  <w:lang w:eastAsia="en-US"/>
                </w:rPr>
                <w:delText>86</w:delText>
              </w:r>
            </w:del>
          </w:p>
        </w:tc>
        <w:tc>
          <w:tcPr>
            <w:tcW w:w="1060" w:type="dxa"/>
            <w:tcBorders>
              <w:top w:val="nil"/>
              <w:left w:val="nil"/>
              <w:bottom w:val="single" w:sz="4" w:space="0" w:color="auto"/>
              <w:right w:val="single" w:sz="4" w:space="0" w:color="auto"/>
            </w:tcBorders>
            <w:shd w:val="clear" w:color="auto" w:fill="auto"/>
            <w:noWrap/>
            <w:vAlign w:val="bottom"/>
            <w:hideMark/>
          </w:tcPr>
          <w:p w:rsidR="004437C7" w:rsidRPr="004437C7" w:rsidRDefault="004437C7" w:rsidP="00FA7FF0">
            <w:pPr>
              <w:jc w:val="right"/>
              <w:rPr>
                <w:rFonts w:ascii="Arial" w:hAnsi="Arial" w:cs="Arial"/>
                <w:color w:val="000000"/>
                <w:sz w:val="20"/>
                <w:szCs w:val="22"/>
                <w:lang w:eastAsia="en-US"/>
              </w:rPr>
            </w:pPr>
            <w:r w:rsidRPr="004437C7">
              <w:rPr>
                <w:rFonts w:ascii="Arial" w:hAnsi="Arial" w:cs="Arial"/>
                <w:color w:val="000000"/>
                <w:sz w:val="20"/>
                <w:szCs w:val="22"/>
                <w:lang w:eastAsia="en-US"/>
              </w:rPr>
              <w:t>$</w:t>
            </w:r>
            <w:r w:rsidR="00E05A24">
              <w:rPr>
                <w:rFonts w:ascii="Arial" w:hAnsi="Arial" w:cs="Arial"/>
                <w:color w:val="000000"/>
                <w:sz w:val="20"/>
                <w:szCs w:val="22"/>
                <w:lang w:eastAsia="en-US"/>
              </w:rPr>
              <w:t>25</w:t>
            </w:r>
            <w:r w:rsidR="00BD18F1">
              <w:rPr>
                <w:rFonts w:ascii="Arial" w:hAnsi="Arial" w:cs="Arial"/>
                <w:color w:val="000000"/>
                <w:sz w:val="20"/>
                <w:szCs w:val="22"/>
                <w:lang w:eastAsia="en-US"/>
              </w:rPr>
              <w:t>.</w:t>
            </w:r>
            <w:ins w:id="8" w:author="Angell, Jennifer" w:date="2016-09-10T13:18:00Z">
              <w:r w:rsidR="00FA7FF0">
                <w:rPr>
                  <w:rFonts w:ascii="Arial" w:hAnsi="Arial" w:cs="Arial"/>
                  <w:color w:val="000000"/>
                  <w:sz w:val="20"/>
                  <w:szCs w:val="22"/>
                  <w:lang w:eastAsia="en-US"/>
                </w:rPr>
                <w:t>48</w:t>
              </w:r>
            </w:ins>
            <w:del w:id="9" w:author="Angell, Jennifer" w:date="2016-09-10T13:18:00Z">
              <w:r w:rsidR="00E05A24" w:rsidDel="00FA7FF0">
                <w:rPr>
                  <w:rFonts w:ascii="Arial" w:hAnsi="Arial" w:cs="Arial"/>
                  <w:color w:val="000000"/>
                  <w:sz w:val="20"/>
                  <w:szCs w:val="22"/>
                  <w:lang w:eastAsia="en-US"/>
                </w:rPr>
                <w:delText>06</w:delText>
              </w:r>
            </w:del>
          </w:p>
        </w:tc>
      </w:tr>
    </w:tbl>
    <w:p w:rsidR="004437C7" w:rsidRPr="003C2525" w:rsidRDefault="004437C7" w:rsidP="003C2525">
      <w:pPr>
        <w:ind w:left="12"/>
        <w:rPr>
          <w:rFonts w:ascii="Arial" w:hAnsi="Arial" w:cs="Arial"/>
          <w:sz w:val="20"/>
        </w:rPr>
      </w:pPr>
    </w:p>
    <w:p w:rsidR="003C2525" w:rsidRPr="003C2525" w:rsidRDefault="003C2525" w:rsidP="003C2525">
      <w:pPr>
        <w:rPr>
          <w:rFonts w:ascii="Arial" w:hAnsi="Arial" w:cs="Arial"/>
          <w:sz w:val="20"/>
        </w:rPr>
      </w:pPr>
    </w:p>
    <w:tbl>
      <w:tblPr>
        <w:tblpPr w:leftFromText="180" w:rightFromText="180" w:vertAnchor="text" w:horzAnchor="margin" w:tblpY="-111"/>
        <w:tblOverlap w:val="never"/>
        <w:tblW w:w="9450" w:type="dxa"/>
        <w:tblLayout w:type="fixed"/>
        <w:tblLook w:val="0000" w:firstRow="0" w:lastRow="0" w:firstColumn="0" w:lastColumn="0" w:noHBand="0" w:noVBand="0"/>
      </w:tblPr>
      <w:tblGrid>
        <w:gridCol w:w="2684"/>
        <w:gridCol w:w="1096"/>
        <w:gridCol w:w="1134"/>
        <w:gridCol w:w="1134"/>
        <w:gridCol w:w="1134"/>
        <w:gridCol w:w="1134"/>
        <w:gridCol w:w="1134"/>
      </w:tblGrid>
      <w:tr w:rsidR="003C2525" w:rsidRPr="003C2525" w:rsidTr="00CA4805">
        <w:trPr>
          <w:trHeight w:val="270"/>
        </w:trPr>
        <w:tc>
          <w:tcPr>
            <w:tcW w:w="3780" w:type="dxa"/>
            <w:gridSpan w:val="2"/>
            <w:tcBorders>
              <w:top w:val="single" w:sz="8" w:space="0" w:color="auto"/>
              <w:left w:val="single" w:sz="8" w:space="0" w:color="auto"/>
              <w:bottom w:val="single" w:sz="8" w:space="0" w:color="auto"/>
              <w:right w:val="single" w:sz="8" w:space="0" w:color="000000"/>
            </w:tcBorders>
            <w:shd w:val="clear" w:color="auto" w:fill="FFFF99"/>
            <w:vAlign w:val="bottom"/>
          </w:tcPr>
          <w:p w:rsidR="003C2525" w:rsidRPr="003C2525" w:rsidRDefault="003C2525" w:rsidP="00CA4805">
            <w:pPr>
              <w:rPr>
                <w:rFonts w:ascii="Arial" w:hAnsi="Arial" w:cs="Arial"/>
                <w:b/>
                <w:bCs/>
                <w:sz w:val="20"/>
              </w:rPr>
            </w:pPr>
            <w:r w:rsidRPr="003C2525">
              <w:rPr>
                <w:rFonts w:ascii="Arial" w:hAnsi="Arial" w:cs="Arial"/>
                <w:b/>
                <w:bCs/>
                <w:sz w:val="20"/>
              </w:rPr>
              <w:t>High Pressure Sodium Vapor</w:t>
            </w:r>
          </w:p>
        </w:tc>
        <w:tc>
          <w:tcPr>
            <w:tcW w:w="1134" w:type="dxa"/>
            <w:tcBorders>
              <w:top w:val="nil"/>
              <w:left w:val="nil"/>
              <w:bottom w:val="nil"/>
              <w:right w:val="nil"/>
            </w:tcBorders>
            <w:shd w:val="clear" w:color="auto" w:fill="auto"/>
            <w:noWrap/>
            <w:vAlign w:val="bottom"/>
          </w:tcPr>
          <w:p w:rsidR="003C2525" w:rsidRPr="003C2525" w:rsidRDefault="003C2525" w:rsidP="00CA4805">
            <w:pPr>
              <w:rPr>
                <w:rFonts w:ascii="Arial" w:hAnsi="Arial" w:cs="Arial"/>
                <w:sz w:val="20"/>
              </w:rPr>
            </w:pPr>
          </w:p>
        </w:tc>
        <w:tc>
          <w:tcPr>
            <w:tcW w:w="1134" w:type="dxa"/>
            <w:tcBorders>
              <w:top w:val="nil"/>
              <w:left w:val="nil"/>
              <w:bottom w:val="nil"/>
              <w:right w:val="nil"/>
            </w:tcBorders>
            <w:shd w:val="clear" w:color="auto" w:fill="auto"/>
            <w:noWrap/>
            <w:vAlign w:val="bottom"/>
          </w:tcPr>
          <w:p w:rsidR="003C2525" w:rsidRPr="003C2525" w:rsidRDefault="003C2525" w:rsidP="00CA4805">
            <w:pPr>
              <w:rPr>
                <w:rFonts w:ascii="Arial" w:hAnsi="Arial" w:cs="Arial"/>
                <w:sz w:val="20"/>
              </w:rPr>
            </w:pPr>
          </w:p>
        </w:tc>
        <w:tc>
          <w:tcPr>
            <w:tcW w:w="1134" w:type="dxa"/>
            <w:tcBorders>
              <w:top w:val="nil"/>
              <w:left w:val="nil"/>
              <w:bottom w:val="nil"/>
              <w:right w:val="nil"/>
            </w:tcBorders>
            <w:shd w:val="clear" w:color="auto" w:fill="auto"/>
            <w:noWrap/>
            <w:vAlign w:val="bottom"/>
          </w:tcPr>
          <w:p w:rsidR="003C2525" w:rsidRPr="003C2525" w:rsidRDefault="003C2525" w:rsidP="00CA4805">
            <w:pPr>
              <w:rPr>
                <w:rFonts w:ascii="Arial" w:hAnsi="Arial" w:cs="Arial"/>
                <w:sz w:val="20"/>
              </w:rPr>
            </w:pPr>
          </w:p>
        </w:tc>
        <w:tc>
          <w:tcPr>
            <w:tcW w:w="1134" w:type="dxa"/>
            <w:tcBorders>
              <w:top w:val="nil"/>
              <w:left w:val="nil"/>
              <w:bottom w:val="nil"/>
              <w:right w:val="nil"/>
            </w:tcBorders>
            <w:shd w:val="clear" w:color="auto" w:fill="auto"/>
            <w:noWrap/>
            <w:vAlign w:val="bottom"/>
          </w:tcPr>
          <w:p w:rsidR="003C2525" w:rsidRPr="003C2525" w:rsidRDefault="003C2525" w:rsidP="00CA4805">
            <w:pPr>
              <w:rPr>
                <w:rFonts w:ascii="Arial" w:hAnsi="Arial" w:cs="Arial"/>
                <w:sz w:val="20"/>
              </w:rPr>
            </w:pPr>
          </w:p>
        </w:tc>
        <w:tc>
          <w:tcPr>
            <w:tcW w:w="1134" w:type="dxa"/>
            <w:tcBorders>
              <w:top w:val="nil"/>
              <w:left w:val="nil"/>
              <w:bottom w:val="nil"/>
              <w:right w:val="nil"/>
            </w:tcBorders>
            <w:shd w:val="clear" w:color="auto" w:fill="auto"/>
            <w:noWrap/>
            <w:vAlign w:val="bottom"/>
          </w:tcPr>
          <w:p w:rsidR="003C2525" w:rsidRPr="003C2525" w:rsidRDefault="003C2525" w:rsidP="00CA4805">
            <w:pPr>
              <w:rPr>
                <w:rFonts w:ascii="Arial" w:hAnsi="Arial" w:cs="Arial"/>
                <w:sz w:val="20"/>
              </w:rPr>
            </w:pPr>
          </w:p>
        </w:tc>
      </w:tr>
      <w:tr w:rsidR="003C2525" w:rsidRPr="003C2525" w:rsidTr="00CA4805">
        <w:trPr>
          <w:trHeight w:val="255"/>
        </w:trPr>
        <w:tc>
          <w:tcPr>
            <w:tcW w:w="2684" w:type="dxa"/>
            <w:tcBorders>
              <w:top w:val="nil"/>
              <w:left w:val="single" w:sz="8" w:space="0" w:color="auto"/>
              <w:bottom w:val="dashed" w:sz="4" w:space="0" w:color="auto"/>
              <w:right w:val="single" w:sz="8" w:space="0" w:color="auto"/>
            </w:tcBorders>
            <w:shd w:val="clear" w:color="auto" w:fill="auto"/>
            <w:vAlign w:val="bottom"/>
          </w:tcPr>
          <w:p w:rsidR="003C2525" w:rsidRPr="003C2525" w:rsidRDefault="003C2525" w:rsidP="00CA4805">
            <w:pPr>
              <w:rPr>
                <w:rFonts w:ascii="Arial" w:hAnsi="Arial" w:cs="Arial"/>
                <w:sz w:val="20"/>
              </w:rPr>
            </w:pPr>
            <w:r w:rsidRPr="003C2525">
              <w:rPr>
                <w:rFonts w:ascii="Arial" w:hAnsi="Arial" w:cs="Arial"/>
                <w:sz w:val="20"/>
              </w:rPr>
              <w:t>Lumen Rating</w:t>
            </w:r>
          </w:p>
        </w:tc>
        <w:tc>
          <w:tcPr>
            <w:tcW w:w="1096" w:type="dxa"/>
            <w:tcBorders>
              <w:top w:val="nil"/>
              <w:left w:val="nil"/>
              <w:bottom w:val="single" w:sz="4" w:space="0" w:color="auto"/>
              <w:right w:val="single" w:sz="4" w:space="0" w:color="auto"/>
            </w:tcBorders>
            <w:shd w:val="clear" w:color="auto" w:fill="auto"/>
            <w:noWrap/>
            <w:vAlign w:val="bottom"/>
          </w:tcPr>
          <w:p w:rsidR="003C2525" w:rsidRPr="003C2525" w:rsidRDefault="004437C7" w:rsidP="00CA4805">
            <w:pPr>
              <w:jc w:val="center"/>
              <w:rPr>
                <w:rFonts w:ascii="Arial" w:hAnsi="Arial" w:cs="Arial"/>
                <w:sz w:val="20"/>
              </w:rPr>
            </w:pPr>
            <w:r>
              <w:rPr>
                <w:rFonts w:ascii="Arial" w:hAnsi="Arial" w:cs="Arial"/>
                <w:sz w:val="20"/>
              </w:rPr>
              <w:t>5,800</w:t>
            </w: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9,500</w:t>
            </w: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16,000</w:t>
            </w: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3C2525" w:rsidRPr="003C2525" w:rsidRDefault="004437C7" w:rsidP="00CA4805">
            <w:pPr>
              <w:jc w:val="center"/>
              <w:rPr>
                <w:rFonts w:ascii="Arial" w:hAnsi="Arial" w:cs="Arial"/>
                <w:sz w:val="20"/>
              </w:rPr>
            </w:pPr>
            <w:r>
              <w:rPr>
                <w:rFonts w:ascii="Arial" w:hAnsi="Arial" w:cs="Arial"/>
                <w:sz w:val="20"/>
              </w:rPr>
              <w:t>22,000</w:t>
            </w: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27,500</w:t>
            </w:r>
          </w:p>
        </w:tc>
        <w:tc>
          <w:tcPr>
            <w:tcW w:w="1134" w:type="dxa"/>
            <w:tcBorders>
              <w:top w:val="single" w:sz="8" w:space="0" w:color="auto"/>
              <w:left w:val="nil"/>
              <w:bottom w:val="single" w:sz="4"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50,000</w:t>
            </w:r>
          </w:p>
        </w:tc>
      </w:tr>
      <w:tr w:rsidR="003C2525" w:rsidRPr="003C2525" w:rsidTr="00CA4805">
        <w:trPr>
          <w:trHeight w:val="255"/>
        </w:trPr>
        <w:tc>
          <w:tcPr>
            <w:tcW w:w="2684" w:type="dxa"/>
            <w:tcBorders>
              <w:top w:val="nil"/>
              <w:left w:val="single" w:sz="8" w:space="0" w:color="auto"/>
              <w:bottom w:val="dashed" w:sz="4" w:space="0" w:color="auto"/>
              <w:right w:val="single" w:sz="8" w:space="0" w:color="auto"/>
            </w:tcBorders>
            <w:shd w:val="clear" w:color="auto" w:fill="auto"/>
            <w:vAlign w:val="bottom"/>
          </w:tcPr>
          <w:p w:rsidR="003C2525" w:rsidRPr="003C2525" w:rsidRDefault="003C2525" w:rsidP="00CA4805">
            <w:pPr>
              <w:rPr>
                <w:rFonts w:ascii="Arial" w:hAnsi="Arial" w:cs="Arial"/>
                <w:sz w:val="20"/>
              </w:rPr>
            </w:pPr>
            <w:r w:rsidRPr="003C2525">
              <w:rPr>
                <w:rFonts w:ascii="Arial" w:hAnsi="Arial" w:cs="Arial"/>
                <w:sz w:val="20"/>
              </w:rPr>
              <w:t>Watts</w:t>
            </w:r>
          </w:p>
        </w:tc>
        <w:tc>
          <w:tcPr>
            <w:tcW w:w="1096" w:type="dxa"/>
            <w:tcBorders>
              <w:top w:val="nil"/>
              <w:left w:val="nil"/>
              <w:bottom w:val="single" w:sz="4"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70</w:t>
            </w:r>
          </w:p>
        </w:tc>
        <w:tc>
          <w:tcPr>
            <w:tcW w:w="1134" w:type="dxa"/>
            <w:tcBorders>
              <w:top w:val="nil"/>
              <w:left w:val="nil"/>
              <w:bottom w:val="single" w:sz="4"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100</w:t>
            </w:r>
          </w:p>
        </w:tc>
        <w:tc>
          <w:tcPr>
            <w:tcW w:w="1134" w:type="dxa"/>
            <w:tcBorders>
              <w:top w:val="nil"/>
              <w:left w:val="nil"/>
              <w:bottom w:val="single" w:sz="4"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150</w:t>
            </w:r>
          </w:p>
        </w:tc>
        <w:tc>
          <w:tcPr>
            <w:tcW w:w="1134" w:type="dxa"/>
            <w:tcBorders>
              <w:top w:val="nil"/>
              <w:left w:val="nil"/>
              <w:bottom w:val="single" w:sz="4"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200</w:t>
            </w:r>
          </w:p>
        </w:tc>
        <w:tc>
          <w:tcPr>
            <w:tcW w:w="1134" w:type="dxa"/>
            <w:tcBorders>
              <w:top w:val="nil"/>
              <w:left w:val="nil"/>
              <w:bottom w:val="single" w:sz="4"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250</w:t>
            </w:r>
          </w:p>
        </w:tc>
        <w:tc>
          <w:tcPr>
            <w:tcW w:w="1134" w:type="dxa"/>
            <w:tcBorders>
              <w:top w:val="nil"/>
              <w:left w:val="nil"/>
              <w:bottom w:val="single" w:sz="4"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400</w:t>
            </w:r>
          </w:p>
        </w:tc>
      </w:tr>
      <w:tr w:rsidR="003C2525" w:rsidRPr="003C2525" w:rsidTr="00CA4805">
        <w:trPr>
          <w:trHeight w:val="270"/>
        </w:trPr>
        <w:tc>
          <w:tcPr>
            <w:tcW w:w="2684" w:type="dxa"/>
            <w:tcBorders>
              <w:top w:val="nil"/>
              <w:left w:val="single" w:sz="8" w:space="0" w:color="auto"/>
              <w:bottom w:val="single" w:sz="8" w:space="0" w:color="auto"/>
              <w:right w:val="single" w:sz="8" w:space="0" w:color="auto"/>
            </w:tcBorders>
            <w:shd w:val="clear" w:color="auto" w:fill="auto"/>
            <w:vAlign w:val="bottom"/>
          </w:tcPr>
          <w:p w:rsidR="003C2525" w:rsidRPr="003C2525" w:rsidRDefault="003C2525" w:rsidP="00CA4805">
            <w:pPr>
              <w:rPr>
                <w:rFonts w:ascii="Arial" w:hAnsi="Arial" w:cs="Arial"/>
                <w:sz w:val="20"/>
              </w:rPr>
            </w:pPr>
            <w:r w:rsidRPr="003C2525">
              <w:rPr>
                <w:rFonts w:ascii="Arial" w:hAnsi="Arial" w:cs="Arial"/>
                <w:sz w:val="20"/>
              </w:rPr>
              <w:t>Monthly kWh</w:t>
            </w:r>
          </w:p>
        </w:tc>
        <w:tc>
          <w:tcPr>
            <w:tcW w:w="1096" w:type="dxa"/>
            <w:tcBorders>
              <w:top w:val="nil"/>
              <w:left w:val="nil"/>
              <w:bottom w:val="single" w:sz="8"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31</w:t>
            </w:r>
          </w:p>
        </w:tc>
        <w:tc>
          <w:tcPr>
            <w:tcW w:w="1134" w:type="dxa"/>
            <w:tcBorders>
              <w:top w:val="nil"/>
              <w:left w:val="nil"/>
              <w:bottom w:val="single" w:sz="8"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44</w:t>
            </w:r>
          </w:p>
        </w:tc>
        <w:tc>
          <w:tcPr>
            <w:tcW w:w="1134" w:type="dxa"/>
            <w:tcBorders>
              <w:top w:val="nil"/>
              <w:left w:val="nil"/>
              <w:bottom w:val="single" w:sz="8"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64</w:t>
            </w:r>
          </w:p>
        </w:tc>
        <w:tc>
          <w:tcPr>
            <w:tcW w:w="1134" w:type="dxa"/>
            <w:tcBorders>
              <w:top w:val="nil"/>
              <w:left w:val="nil"/>
              <w:bottom w:val="single" w:sz="8"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85</w:t>
            </w:r>
          </w:p>
        </w:tc>
        <w:tc>
          <w:tcPr>
            <w:tcW w:w="1134" w:type="dxa"/>
            <w:tcBorders>
              <w:top w:val="nil"/>
              <w:left w:val="nil"/>
              <w:bottom w:val="single" w:sz="8"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115</w:t>
            </w:r>
          </w:p>
        </w:tc>
        <w:tc>
          <w:tcPr>
            <w:tcW w:w="1134" w:type="dxa"/>
            <w:tcBorders>
              <w:top w:val="nil"/>
              <w:left w:val="nil"/>
              <w:bottom w:val="single" w:sz="8"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176</w:t>
            </w:r>
          </w:p>
        </w:tc>
      </w:tr>
      <w:tr w:rsidR="003C2525" w:rsidRPr="003C2525" w:rsidTr="00CA4805">
        <w:trPr>
          <w:trHeight w:val="255"/>
        </w:trPr>
        <w:tc>
          <w:tcPr>
            <w:tcW w:w="2684" w:type="dxa"/>
            <w:tcBorders>
              <w:top w:val="nil"/>
              <w:left w:val="single" w:sz="8" w:space="0" w:color="auto"/>
              <w:bottom w:val="nil"/>
              <w:right w:val="nil"/>
            </w:tcBorders>
            <w:shd w:val="clear" w:color="auto" w:fill="auto"/>
            <w:vAlign w:val="bottom"/>
          </w:tcPr>
          <w:p w:rsidR="003C2525" w:rsidRPr="003C2525" w:rsidRDefault="003C2525" w:rsidP="00CA4805">
            <w:pPr>
              <w:rPr>
                <w:rFonts w:ascii="Arial" w:hAnsi="Arial" w:cs="Arial"/>
                <w:sz w:val="20"/>
              </w:rPr>
            </w:pPr>
            <w:r w:rsidRPr="003C2525">
              <w:rPr>
                <w:rFonts w:ascii="Arial" w:hAnsi="Arial" w:cs="Arial"/>
                <w:sz w:val="20"/>
              </w:rPr>
              <w:t xml:space="preserve">Functional Lighting </w:t>
            </w:r>
            <w:r w:rsidR="004437C7">
              <w:rPr>
                <w:rFonts w:ascii="Arial" w:hAnsi="Arial" w:cs="Arial"/>
                <w:sz w:val="20"/>
              </w:rPr>
              <w:t>– NO NEW SERVICE*</w:t>
            </w:r>
          </w:p>
        </w:tc>
        <w:tc>
          <w:tcPr>
            <w:tcW w:w="1096" w:type="dxa"/>
            <w:tcBorders>
              <w:top w:val="nil"/>
              <w:left w:val="single" w:sz="8" w:space="0" w:color="auto"/>
              <w:bottom w:val="nil"/>
              <w:right w:val="nil"/>
            </w:tcBorders>
            <w:shd w:val="clear" w:color="auto" w:fill="auto"/>
            <w:noWrap/>
            <w:vAlign w:val="bottom"/>
          </w:tcPr>
          <w:p w:rsidR="003C2525" w:rsidRPr="003C2525" w:rsidRDefault="003C2525" w:rsidP="00FA7FF0">
            <w:pPr>
              <w:ind w:left="-24" w:firstLine="24"/>
              <w:jc w:val="center"/>
              <w:rPr>
                <w:rFonts w:ascii="Arial" w:hAnsi="Arial" w:cs="Arial"/>
                <w:sz w:val="20"/>
              </w:rPr>
            </w:pPr>
            <w:r w:rsidRPr="003C2525">
              <w:rPr>
                <w:rFonts w:ascii="Arial" w:hAnsi="Arial" w:cs="Arial"/>
                <w:sz w:val="20"/>
              </w:rPr>
              <w:t>$ 8.</w:t>
            </w:r>
            <w:ins w:id="10" w:author="Angell, Jennifer" w:date="2016-09-10T13:18:00Z">
              <w:r w:rsidR="00FA7FF0">
                <w:rPr>
                  <w:rFonts w:ascii="Arial" w:hAnsi="Arial" w:cs="Arial"/>
                  <w:sz w:val="20"/>
                </w:rPr>
                <w:t>72</w:t>
              </w:r>
            </w:ins>
            <w:del w:id="11" w:author="Angell, Jennifer" w:date="2016-09-10T13:18:00Z">
              <w:r w:rsidR="00E05A24" w:rsidDel="00FA7FF0">
                <w:rPr>
                  <w:rFonts w:ascii="Arial" w:hAnsi="Arial" w:cs="Arial"/>
                  <w:sz w:val="20"/>
                </w:rPr>
                <w:delText>57</w:delText>
              </w:r>
            </w:del>
          </w:p>
        </w:tc>
        <w:tc>
          <w:tcPr>
            <w:tcW w:w="1134" w:type="dxa"/>
            <w:tcBorders>
              <w:top w:val="nil"/>
              <w:left w:val="single" w:sz="8" w:space="0" w:color="auto"/>
              <w:bottom w:val="nil"/>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$ 10.</w:t>
            </w:r>
            <w:ins w:id="12" w:author="Angell, Jennifer" w:date="2016-09-10T13:18:00Z">
              <w:r w:rsidR="00FA7FF0">
                <w:rPr>
                  <w:rFonts w:ascii="Arial" w:hAnsi="Arial" w:cs="Arial"/>
                  <w:sz w:val="20"/>
                </w:rPr>
                <w:t>46</w:t>
              </w:r>
            </w:ins>
            <w:del w:id="13" w:author="Angell, Jennifer" w:date="2016-09-10T13:18:00Z">
              <w:r w:rsidR="00E05A24" w:rsidDel="00FA7FF0">
                <w:rPr>
                  <w:rFonts w:ascii="Arial" w:hAnsi="Arial" w:cs="Arial"/>
                  <w:sz w:val="20"/>
                </w:rPr>
                <w:delText>29</w:delText>
              </w:r>
            </w:del>
          </w:p>
        </w:tc>
        <w:tc>
          <w:tcPr>
            <w:tcW w:w="1134" w:type="dxa"/>
            <w:tcBorders>
              <w:top w:val="nil"/>
              <w:left w:val="nil"/>
              <w:bottom w:val="nil"/>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xml:space="preserve">$ </w:t>
            </w:r>
            <w:r w:rsidR="00E05A24" w:rsidRPr="003C2525">
              <w:rPr>
                <w:rFonts w:ascii="Arial" w:hAnsi="Arial" w:cs="Arial"/>
                <w:sz w:val="20"/>
              </w:rPr>
              <w:t>1</w:t>
            </w:r>
            <w:r w:rsidR="00E05A24">
              <w:rPr>
                <w:rFonts w:ascii="Arial" w:hAnsi="Arial" w:cs="Arial"/>
                <w:sz w:val="20"/>
              </w:rPr>
              <w:t>3</w:t>
            </w:r>
            <w:r w:rsidRPr="003C2525">
              <w:rPr>
                <w:rFonts w:ascii="Arial" w:hAnsi="Arial" w:cs="Arial"/>
                <w:sz w:val="20"/>
              </w:rPr>
              <w:t>.</w:t>
            </w:r>
            <w:ins w:id="14" w:author="Angell, Jennifer" w:date="2016-09-10T13:18:00Z">
              <w:r w:rsidR="00FA7FF0">
                <w:rPr>
                  <w:rFonts w:ascii="Arial" w:hAnsi="Arial" w:cs="Arial"/>
                  <w:sz w:val="20"/>
                </w:rPr>
                <w:t>37</w:t>
              </w:r>
            </w:ins>
            <w:del w:id="15" w:author="Angell, Jennifer" w:date="2016-09-10T13:18:00Z">
              <w:r w:rsidR="00E05A24" w:rsidDel="00FA7FF0">
                <w:rPr>
                  <w:rFonts w:ascii="Arial" w:hAnsi="Arial" w:cs="Arial"/>
                  <w:sz w:val="20"/>
                </w:rPr>
                <w:delText>15</w:delText>
              </w:r>
            </w:del>
          </w:p>
        </w:tc>
        <w:tc>
          <w:tcPr>
            <w:tcW w:w="1134" w:type="dxa"/>
            <w:tcBorders>
              <w:top w:val="nil"/>
              <w:left w:val="nil"/>
              <w:bottom w:val="nil"/>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xml:space="preserve">$ </w:t>
            </w:r>
            <w:r w:rsidR="00E05A24" w:rsidRPr="003C2525">
              <w:rPr>
                <w:rFonts w:ascii="Arial" w:hAnsi="Arial" w:cs="Arial"/>
                <w:sz w:val="20"/>
              </w:rPr>
              <w:t>1</w:t>
            </w:r>
            <w:r w:rsidR="00E05A24">
              <w:rPr>
                <w:rFonts w:ascii="Arial" w:hAnsi="Arial" w:cs="Arial"/>
                <w:sz w:val="20"/>
              </w:rPr>
              <w:t>5</w:t>
            </w:r>
            <w:r w:rsidRPr="003C2525">
              <w:rPr>
                <w:rFonts w:ascii="Arial" w:hAnsi="Arial" w:cs="Arial"/>
                <w:sz w:val="20"/>
              </w:rPr>
              <w:t>.</w:t>
            </w:r>
            <w:ins w:id="16" w:author="Angell, Jennifer" w:date="2016-09-10T13:18:00Z">
              <w:r w:rsidR="00FA7FF0">
                <w:rPr>
                  <w:rFonts w:ascii="Arial" w:hAnsi="Arial" w:cs="Arial"/>
                  <w:sz w:val="20"/>
                </w:rPr>
                <w:t>26</w:t>
              </w:r>
            </w:ins>
            <w:del w:id="17" w:author="Angell, Jennifer" w:date="2016-09-10T13:18:00Z">
              <w:r w:rsidR="00E05A24" w:rsidDel="00FA7FF0">
                <w:rPr>
                  <w:rFonts w:ascii="Arial" w:hAnsi="Arial" w:cs="Arial"/>
                  <w:sz w:val="20"/>
                </w:rPr>
                <w:delText>01</w:delText>
              </w:r>
            </w:del>
          </w:p>
        </w:tc>
        <w:tc>
          <w:tcPr>
            <w:tcW w:w="1134" w:type="dxa"/>
            <w:tcBorders>
              <w:top w:val="nil"/>
              <w:left w:val="nil"/>
              <w:bottom w:val="nil"/>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xml:space="preserve">$ </w:t>
            </w:r>
            <w:r w:rsidR="00E05A24" w:rsidRPr="003C2525">
              <w:rPr>
                <w:rFonts w:ascii="Arial" w:hAnsi="Arial" w:cs="Arial"/>
                <w:sz w:val="20"/>
              </w:rPr>
              <w:t>1</w:t>
            </w:r>
            <w:r w:rsidR="00E05A24">
              <w:rPr>
                <w:rFonts w:ascii="Arial" w:hAnsi="Arial" w:cs="Arial"/>
                <w:sz w:val="20"/>
              </w:rPr>
              <w:t>9</w:t>
            </w:r>
            <w:r w:rsidRPr="003C2525">
              <w:rPr>
                <w:rFonts w:ascii="Arial" w:hAnsi="Arial" w:cs="Arial"/>
                <w:sz w:val="20"/>
              </w:rPr>
              <w:t>.</w:t>
            </w:r>
            <w:ins w:id="18" w:author="Angell, Jennifer" w:date="2016-09-10T13:18:00Z">
              <w:r w:rsidR="00FA7FF0">
                <w:rPr>
                  <w:rFonts w:ascii="Arial" w:hAnsi="Arial" w:cs="Arial"/>
                  <w:sz w:val="20"/>
                </w:rPr>
                <w:t>36</w:t>
              </w:r>
            </w:ins>
            <w:del w:id="19" w:author="Angell, Jennifer" w:date="2016-09-10T13:18:00Z">
              <w:r w:rsidR="00E05A24" w:rsidDel="00FA7FF0">
                <w:rPr>
                  <w:rFonts w:ascii="Arial" w:hAnsi="Arial" w:cs="Arial"/>
                  <w:sz w:val="20"/>
                </w:rPr>
                <w:delText>04</w:delText>
              </w:r>
            </w:del>
          </w:p>
        </w:tc>
        <w:tc>
          <w:tcPr>
            <w:tcW w:w="1134" w:type="dxa"/>
            <w:tcBorders>
              <w:top w:val="nil"/>
              <w:left w:val="nil"/>
              <w:bottom w:val="nil"/>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xml:space="preserve">$ </w:t>
            </w:r>
            <w:r w:rsidR="00E05A24" w:rsidRPr="003C2525">
              <w:rPr>
                <w:rFonts w:ascii="Arial" w:hAnsi="Arial" w:cs="Arial"/>
                <w:sz w:val="20"/>
              </w:rPr>
              <w:t>2</w:t>
            </w:r>
            <w:r w:rsidR="00E05A24">
              <w:rPr>
                <w:rFonts w:ascii="Arial" w:hAnsi="Arial" w:cs="Arial"/>
                <w:sz w:val="20"/>
              </w:rPr>
              <w:t>5</w:t>
            </w:r>
            <w:r w:rsidRPr="003C2525">
              <w:rPr>
                <w:rFonts w:ascii="Arial" w:hAnsi="Arial" w:cs="Arial"/>
                <w:sz w:val="20"/>
              </w:rPr>
              <w:t>.</w:t>
            </w:r>
            <w:ins w:id="20" w:author="Angell, Jennifer" w:date="2016-09-10T13:19:00Z">
              <w:r w:rsidR="00FA7FF0">
                <w:rPr>
                  <w:rFonts w:ascii="Arial" w:hAnsi="Arial" w:cs="Arial"/>
                  <w:sz w:val="20"/>
                </w:rPr>
                <w:t>56</w:t>
              </w:r>
            </w:ins>
            <w:del w:id="21" w:author="Angell, Jennifer" w:date="2016-09-10T13:19:00Z">
              <w:r w:rsidR="00E05A24" w:rsidDel="00FA7FF0">
                <w:rPr>
                  <w:rFonts w:ascii="Arial" w:hAnsi="Arial" w:cs="Arial"/>
                  <w:sz w:val="20"/>
                </w:rPr>
                <w:delText>13</w:delText>
              </w:r>
            </w:del>
          </w:p>
        </w:tc>
      </w:tr>
      <w:tr w:rsidR="003C2525" w:rsidRPr="003C2525" w:rsidTr="00CA4805">
        <w:trPr>
          <w:trHeight w:val="255"/>
        </w:trPr>
        <w:tc>
          <w:tcPr>
            <w:tcW w:w="2684" w:type="dxa"/>
            <w:tcBorders>
              <w:top w:val="single" w:sz="4" w:space="0" w:color="auto"/>
              <w:left w:val="single" w:sz="8" w:space="0" w:color="auto"/>
              <w:bottom w:val="single" w:sz="4" w:space="0" w:color="auto"/>
              <w:right w:val="nil"/>
            </w:tcBorders>
            <w:shd w:val="clear" w:color="auto" w:fill="auto"/>
            <w:vAlign w:val="bottom"/>
          </w:tcPr>
          <w:p w:rsidR="003C2525" w:rsidRPr="003C2525" w:rsidRDefault="003C2525" w:rsidP="00CA4805">
            <w:pPr>
              <w:rPr>
                <w:rFonts w:ascii="Arial" w:hAnsi="Arial" w:cs="Arial"/>
                <w:sz w:val="20"/>
              </w:rPr>
            </w:pPr>
            <w:r w:rsidRPr="003C2525">
              <w:rPr>
                <w:rFonts w:ascii="Arial" w:hAnsi="Arial" w:cs="Arial"/>
                <w:sz w:val="20"/>
              </w:rPr>
              <w:t xml:space="preserve">Decorative - Series 1 </w:t>
            </w:r>
          </w:p>
        </w:tc>
        <w:tc>
          <w:tcPr>
            <w:tcW w:w="1096" w:type="dxa"/>
            <w:tcBorders>
              <w:top w:val="single" w:sz="4" w:space="0" w:color="auto"/>
              <w:left w:val="single" w:sz="8" w:space="0" w:color="auto"/>
              <w:bottom w:val="single" w:sz="4" w:space="0" w:color="auto"/>
              <w:right w:val="nil"/>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N/A</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xml:space="preserve">$ </w:t>
            </w:r>
            <w:ins w:id="22" w:author="Angell, Jennifer" w:date="2016-09-10T13:19:00Z">
              <w:r w:rsidR="00FA7FF0">
                <w:rPr>
                  <w:rFonts w:ascii="Arial" w:hAnsi="Arial" w:cs="Arial"/>
                  <w:sz w:val="20"/>
                </w:rPr>
                <w:t>33.23</w:t>
              </w:r>
            </w:ins>
            <w:del w:id="23" w:author="Angell, Jennifer" w:date="2016-09-10T13:19:00Z">
              <w:r w:rsidRPr="003C2525" w:rsidDel="00FA7FF0">
                <w:rPr>
                  <w:rFonts w:ascii="Arial" w:hAnsi="Arial" w:cs="Arial"/>
                  <w:sz w:val="20"/>
                </w:rPr>
                <w:delText>32.</w:delText>
              </w:r>
              <w:r w:rsidR="00E05A24" w:rsidDel="00FA7FF0">
                <w:rPr>
                  <w:rFonts w:ascii="Arial" w:hAnsi="Arial" w:cs="Arial"/>
                  <w:sz w:val="20"/>
                </w:rPr>
                <w:delText>68</w:delText>
              </w:r>
            </w:del>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xml:space="preserve">$ </w:t>
            </w:r>
            <w:ins w:id="24" w:author="Angell, Jennifer" w:date="2016-09-10T13:19:00Z">
              <w:r w:rsidR="00FA7FF0">
                <w:rPr>
                  <w:rFonts w:ascii="Arial" w:hAnsi="Arial" w:cs="Arial"/>
                  <w:sz w:val="20"/>
                </w:rPr>
                <w:t>34.42</w:t>
              </w:r>
            </w:ins>
            <w:del w:id="25" w:author="Angell, Jennifer" w:date="2016-09-10T13:19:00Z">
              <w:r w:rsidRPr="003C2525" w:rsidDel="00FA7FF0">
                <w:rPr>
                  <w:rFonts w:ascii="Arial" w:hAnsi="Arial" w:cs="Arial"/>
                  <w:sz w:val="20"/>
                </w:rPr>
                <w:delText>33.</w:delText>
              </w:r>
              <w:r w:rsidR="00E05A24" w:rsidDel="00FA7FF0">
                <w:rPr>
                  <w:rFonts w:ascii="Arial" w:hAnsi="Arial" w:cs="Arial"/>
                  <w:sz w:val="20"/>
                </w:rPr>
                <w:delText>85</w:delText>
              </w:r>
            </w:del>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N/A</w:t>
            </w: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N/A</w:t>
            </w: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N/A</w:t>
            </w:r>
          </w:p>
        </w:tc>
      </w:tr>
      <w:tr w:rsidR="003C2525" w:rsidRPr="003C2525" w:rsidTr="00CA4805">
        <w:trPr>
          <w:trHeight w:val="300"/>
        </w:trPr>
        <w:tc>
          <w:tcPr>
            <w:tcW w:w="2684" w:type="dxa"/>
            <w:tcBorders>
              <w:top w:val="nil"/>
              <w:left w:val="single" w:sz="8" w:space="0" w:color="auto"/>
              <w:bottom w:val="single" w:sz="8" w:space="0" w:color="auto"/>
              <w:right w:val="nil"/>
            </w:tcBorders>
            <w:shd w:val="clear" w:color="auto" w:fill="auto"/>
            <w:vAlign w:val="bottom"/>
          </w:tcPr>
          <w:p w:rsidR="003C2525" w:rsidRPr="003C2525" w:rsidRDefault="003C2525" w:rsidP="00CA4805">
            <w:pPr>
              <w:rPr>
                <w:rFonts w:ascii="Arial" w:hAnsi="Arial" w:cs="Arial"/>
                <w:sz w:val="20"/>
              </w:rPr>
            </w:pPr>
            <w:r w:rsidRPr="003C2525">
              <w:rPr>
                <w:rFonts w:ascii="Arial" w:hAnsi="Arial" w:cs="Arial"/>
                <w:sz w:val="20"/>
              </w:rPr>
              <w:t xml:space="preserve">Decorative - Series 2 </w:t>
            </w:r>
          </w:p>
        </w:tc>
        <w:tc>
          <w:tcPr>
            <w:tcW w:w="1096" w:type="dxa"/>
            <w:tcBorders>
              <w:top w:val="nil"/>
              <w:left w:val="single" w:sz="8" w:space="0" w:color="auto"/>
              <w:bottom w:val="single" w:sz="8" w:space="0" w:color="auto"/>
              <w:right w:val="nil"/>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N/A</w:t>
            </w:r>
          </w:p>
        </w:tc>
        <w:tc>
          <w:tcPr>
            <w:tcW w:w="1134" w:type="dxa"/>
            <w:tcBorders>
              <w:top w:val="nil"/>
              <w:left w:val="single" w:sz="8" w:space="0" w:color="auto"/>
              <w:bottom w:val="single" w:sz="8" w:space="0" w:color="auto"/>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$ 25.</w:t>
            </w:r>
            <w:ins w:id="26" w:author="Angell, Jennifer" w:date="2016-09-10T13:19:00Z">
              <w:r w:rsidR="00FA7FF0">
                <w:rPr>
                  <w:rFonts w:ascii="Arial" w:hAnsi="Arial" w:cs="Arial"/>
                  <w:sz w:val="20"/>
                </w:rPr>
                <w:t>84</w:t>
              </w:r>
            </w:ins>
            <w:del w:id="27" w:author="Angell, Jennifer" w:date="2016-09-10T13:19:00Z">
              <w:r w:rsidR="00E05A24" w:rsidDel="00FA7FF0">
                <w:rPr>
                  <w:rFonts w:ascii="Arial" w:hAnsi="Arial" w:cs="Arial"/>
                  <w:sz w:val="20"/>
                </w:rPr>
                <w:delText>41</w:delText>
              </w:r>
            </w:del>
          </w:p>
        </w:tc>
        <w:tc>
          <w:tcPr>
            <w:tcW w:w="1134" w:type="dxa"/>
            <w:tcBorders>
              <w:top w:val="nil"/>
              <w:left w:val="nil"/>
              <w:bottom w:val="single" w:sz="8" w:space="0" w:color="auto"/>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xml:space="preserve">$ </w:t>
            </w:r>
            <w:ins w:id="28" w:author="Angell, Jennifer" w:date="2016-09-10T13:19:00Z">
              <w:r w:rsidR="00FA7FF0">
                <w:rPr>
                  <w:rFonts w:ascii="Arial" w:hAnsi="Arial" w:cs="Arial"/>
                  <w:sz w:val="20"/>
                </w:rPr>
                <w:t>27.07</w:t>
              </w:r>
            </w:ins>
            <w:del w:id="29" w:author="Angell, Jennifer" w:date="2016-09-10T13:19:00Z">
              <w:r w:rsidRPr="003C2525" w:rsidDel="00FA7FF0">
                <w:rPr>
                  <w:rFonts w:ascii="Arial" w:hAnsi="Arial" w:cs="Arial"/>
                  <w:sz w:val="20"/>
                </w:rPr>
                <w:delText>26.</w:delText>
              </w:r>
              <w:r w:rsidR="00E05A24" w:rsidDel="00FA7FF0">
                <w:rPr>
                  <w:rFonts w:ascii="Arial" w:hAnsi="Arial" w:cs="Arial"/>
                  <w:sz w:val="20"/>
                </w:rPr>
                <w:delText>62</w:delText>
              </w:r>
            </w:del>
          </w:p>
        </w:tc>
        <w:tc>
          <w:tcPr>
            <w:tcW w:w="1134" w:type="dxa"/>
            <w:tcBorders>
              <w:top w:val="nil"/>
              <w:left w:val="nil"/>
              <w:bottom w:val="single" w:sz="8"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N/A</w:t>
            </w:r>
          </w:p>
        </w:tc>
        <w:tc>
          <w:tcPr>
            <w:tcW w:w="1134" w:type="dxa"/>
            <w:tcBorders>
              <w:top w:val="nil"/>
              <w:left w:val="nil"/>
              <w:bottom w:val="single" w:sz="8"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N/A</w:t>
            </w:r>
          </w:p>
        </w:tc>
        <w:tc>
          <w:tcPr>
            <w:tcW w:w="1134" w:type="dxa"/>
            <w:tcBorders>
              <w:top w:val="nil"/>
              <w:left w:val="nil"/>
              <w:bottom w:val="single" w:sz="8"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N/A</w:t>
            </w:r>
          </w:p>
        </w:tc>
      </w:tr>
    </w:tbl>
    <w:p w:rsidR="003C2525" w:rsidRPr="003C2525" w:rsidRDefault="003C2525" w:rsidP="003C2525">
      <w:pPr>
        <w:jc w:val="both"/>
        <w:rPr>
          <w:rFonts w:ascii="Arial" w:hAnsi="Arial" w:cs="Arial"/>
          <w:sz w:val="20"/>
        </w:rPr>
      </w:pPr>
    </w:p>
    <w:p w:rsidR="003C2525" w:rsidRDefault="003C2525" w:rsidP="003C2525">
      <w:pPr>
        <w:ind w:left="720"/>
        <w:rPr>
          <w:rFonts w:ascii="Arial" w:hAnsi="Arial" w:cs="Arial"/>
          <w:b/>
          <w:sz w:val="20"/>
        </w:rPr>
      </w:pPr>
      <w:r w:rsidRPr="003C2525">
        <w:rPr>
          <w:rFonts w:ascii="Arial" w:hAnsi="Arial" w:cs="Arial"/>
          <w:sz w:val="20"/>
        </w:rPr>
        <w:t xml:space="preserve">* Existing fixtures only.  Service is not available </w:t>
      </w:r>
      <w:r w:rsidR="004437C7">
        <w:rPr>
          <w:rFonts w:ascii="Arial" w:hAnsi="Arial" w:cs="Arial"/>
          <w:sz w:val="20"/>
        </w:rPr>
        <w:t xml:space="preserve">for </w:t>
      </w:r>
      <w:r w:rsidR="00144224">
        <w:rPr>
          <w:rFonts w:ascii="Arial" w:hAnsi="Arial" w:cs="Arial"/>
          <w:sz w:val="20"/>
        </w:rPr>
        <w:t xml:space="preserve">new </w:t>
      </w:r>
      <w:r w:rsidR="004437C7">
        <w:rPr>
          <w:rFonts w:ascii="Arial" w:hAnsi="Arial" w:cs="Arial"/>
          <w:sz w:val="20"/>
        </w:rPr>
        <w:t xml:space="preserve">High Pressure Sodium Vapor Functional lighting </w:t>
      </w:r>
      <w:r w:rsidRPr="003C2525">
        <w:rPr>
          <w:rFonts w:ascii="Arial" w:hAnsi="Arial" w:cs="Arial"/>
          <w:sz w:val="20"/>
        </w:rPr>
        <w:t>under this schedule</w:t>
      </w:r>
      <w:r w:rsidR="004437C7">
        <w:rPr>
          <w:rFonts w:ascii="Arial" w:hAnsi="Arial" w:cs="Arial"/>
          <w:sz w:val="20"/>
        </w:rPr>
        <w:t>.</w:t>
      </w:r>
      <w:r w:rsidRPr="003C2525">
        <w:rPr>
          <w:rFonts w:ascii="Arial" w:hAnsi="Arial" w:cs="Arial"/>
          <w:sz w:val="20"/>
        </w:rPr>
        <w:t xml:space="preserve"> </w:t>
      </w:r>
    </w:p>
    <w:p w:rsidR="003C2525" w:rsidRPr="003C2525" w:rsidRDefault="003C2525" w:rsidP="003C2525">
      <w:pPr>
        <w:ind w:left="720"/>
        <w:rPr>
          <w:rFonts w:ascii="Arial" w:hAnsi="Arial" w:cs="Arial"/>
          <w:b/>
          <w:sz w:val="20"/>
        </w:rPr>
      </w:pPr>
    </w:p>
    <w:p w:rsidR="003C2525" w:rsidRPr="003C2525" w:rsidRDefault="003C2525" w:rsidP="003C2525">
      <w:pPr>
        <w:rPr>
          <w:rFonts w:ascii="Arial" w:hAnsi="Arial" w:cs="Arial"/>
          <w:sz w:val="20"/>
          <w:u w:val="single"/>
        </w:rPr>
      </w:pPr>
      <w:r w:rsidRPr="003C2525">
        <w:rPr>
          <w:rFonts w:ascii="Arial" w:hAnsi="Arial" w:cs="Arial"/>
          <w:sz w:val="20"/>
          <w:u w:val="single"/>
        </w:rPr>
        <w:t>DEFINITIONS</w:t>
      </w:r>
      <w:r w:rsidRPr="003C2525">
        <w:rPr>
          <w:rFonts w:ascii="Arial" w:hAnsi="Arial" w:cs="Arial"/>
          <w:sz w:val="20"/>
        </w:rPr>
        <w:t>:</w:t>
      </w:r>
    </w:p>
    <w:p w:rsidR="003C2525" w:rsidRPr="003C2525" w:rsidRDefault="003C2525" w:rsidP="003C2525">
      <w:pPr>
        <w:ind w:left="720"/>
        <w:rPr>
          <w:rFonts w:ascii="Arial" w:hAnsi="Arial" w:cs="Arial"/>
          <w:sz w:val="20"/>
        </w:rPr>
      </w:pPr>
      <w:r w:rsidRPr="003C2525">
        <w:rPr>
          <w:rFonts w:ascii="Arial" w:hAnsi="Arial" w:cs="Arial"/>
          <w:sz w:val="20"/>
        </w:rPr>
        <w:t>Functional Lighting: Common less expensive luminaires that may be mounted either on wood, fiberglass or non-decorative metal poles.  The Company will maintain a list of functional light fixtures that are available.</w:t>
      </w:r>
    </w:p>
    <w:p w:rsidR="003C2525" w:rsidRPr="003C2525" w:rsidRDefault="003C2525" w:rsidP="003C2525">
      <w:pPr>
        <w:ind w:left="720"/>
        <w:rPr>
          <w:rFonts w:ascii="Arial" w:hAnsi="Arial" w:cs="Arial"/>
          <w:sz w:val="20"/>
        </w:rPr>
      </w:pPr>
    </w:p>
    <w:p w:rsidR="003C2525" w:rsidRPr="003C2525" w:rsidRDefault="003C2525" w:rsidP="003C2525">
      <w:pPr>
        <w:ind w:left="720"/>
        <w:rPr>
          <w:rFonts w:ascii="Arial" w:hAnsi="Arial" w:cs="Arial"/>
          <w:sz w:val="20"/>
        </w:rPr>
      </w:pPr>
      <w:r w:rsidRPr="003C2525">
        <w:rPr>
          <w:rFonts w:ascii="Arial" w:hAnsi="Arial" w:cs="Arial"/>
          <w:sz w:val="20"/>
        </w:rPr>
        <w:t xml:space="preserve">Decorative Lighting: More stylish luminaires mounted vertically on decorative metal poles.  The Company will maintain a listing of standard decorative street light fixtures that are available under this Electric Service Schedule.  Available decorative lighting fixtures are grouped into Decorative Series 1 and Decorative Series 2 according to cost. </w:t>
      </w:r>
    </w:p>
    <w:p w:rsidR="00A43A23" w:rsidRPr="003C2525" w:rsidRDefault="00A43A23" w:rsidP="003C2525">
      <w:pPr>
        <w:rPr>
          <w:rFonts w:ascii="Arial" w:hAnsi="Arial" w:cs="Arial"/>
          <w:sz w:val="20"/>
        </w:rPr>
      </w:pPr>
    </w:p>
    <w:sectPr w:rsidR="00A43A23" w:rsidRPr="003C2525"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0AD" w:rsidRDefault="003960AD" w:rsidP="008474F2">
      <w:r>
        <w:separator/>
      </w:r>
    </w:p>
  </w:endnote>
  <w:endnote w:type="continuationSeparator" w:id="0">
    <w:p w:rsidR="003960AD" w:rsidRDefault="003960AD"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39D" w:rsidRDefault="008123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Default="000C75B6"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0C75B6" w:rsidRDefault="000C75B6" w:rsidP="00087CF7">
    <w:pPr>
      <w:pStyle w:val="Footer"/>
      <w:pBdr>
        <w:bottom w:val="single" w:sz="6" w:space="0" w:color="auto"/>
      </w:pBdr>
      <w:tabs>
        <w:tab w:val="clear" w:pos="4680"/>
      </w:tabs>
      <w:ind w:left="900" w:hanging="900"/>
      <w:jc w:val="center"/>
      <w:rPr>
        <w:rFonts w:ascii="Arial" w:hAnsi="Arial" w:cs="Arial"/>
        <w:sz w:val="20"/>
      </w:rPr>
    </w:pPr>
  </w:p>
  <w:p w:rsidR="00297530" w:rsidRDefault="00297530" w:rsidP="00297530">
    <w:pPr>
      <w:pStyle w:val="Footer"/>
      <w:tabs>
        <w:tab w:val="clear" w:pos="4680"/>
        <w:tab w:val="right" w:pos="9216"/>
      </w:tabs>
      <w:ind w:left="900" w:hanging="900"/>
      <w:rPr>
        <w:rFonts w:ascii="Arial" w:hAnsi="Arial" w:cs="Arial"/>
        <w:sz w:val="20"/>
      </w:rPr>
    </w:pPr>
    <w:r>
      <w:rPr>
        <w:rFonts w:ascii="Arial" w:hAnsi="Arial" w:cs="Arial"/>
        <w:b/>
        <w:sz w:val="20"/>
      </w:rPr>
      <w:t xml:space="preserve">Issued: </w:t>
    </w:r>
    <w:del w:id="34" w:author="Angell, Jennifer" w:date="2016-09-10T13:18:00Z">
      <w:r w:rsidR="00E05A24" w:rsidDel="00FA7FF0">
        <w:rPr>
          <w:rFonts w:ascii="Arial" w:hAnsi="Arial" w:cs="Arial"/>
          <w:sz w:val="20"/>
        </w:rPr>
        <w:delText>March 27, 2015</w:delText>
      </w:r>
    </w:del>
    <w:ins w:id="35" w:author="Angell, Jennifer" w:date="2016-09-10T13:18:00Z">
      <w:r w:rsidR="00FA7FF0">
        <w:rPr>
          <w:rFonts w:ascii="Arial" w:hAnsi="Arial" w:cs="Arial"/>
          <w:sz w:val="20"/>
        </w:rPr>
        <w:t>September 12, 2016</w:t>
      </w:r>
    </w:ins>
    <w:r>
      <w:rPr>
        <w:rFonts w:ascii="Arial" w:hAnsi="Arial" w:cs="Arial"/>
        <w:sz w:val="20"/>
      </w:rPr>
      <w:tab/>
    </w:r>
    <w:r>
      <w:rPr>
        <w:rFonts w:ascii="Arial" w:hAnsi="Arial" w:cs="Arial"/>
        <w:b/>
        <w:sz w:val="20"/>
      </w:rPr>
      <w:t>Effective:</w:t>
    </w:r>
    <w:r>
      <w:rPr>
        <w:rFonts w:ascii="Arial" w:hAnsi="Arial" w:cs="Arial"/>
        <w:sz w:val="20"/>
      </w:rPr>
      <w:t xml:space="preserve"> </w:t>
    </w:r>
    <w:del w:id="36" w:author="Angell, Jennifer" w:date="2016-09-10T13:18:00Z">
      <w:r w:rsidR="00E05A24" w:rsidDel="00FA7FF0">
        <w:rPr>
          <w:rFonts w:ascii="Arial" w:hAnsi="Arial" w:cs="Arial"/>
          <w:sz w:val="20"/>
        </w:rPr>
        <w:delText>March 31, 2015</w:delText>
      </w:r>
    </w:del>
    <w:ins w:id="37" w:author="Angell, Jennifer" w:date="2016-09-10T13:18:00Z">
      <w:r w:rsidR="00FA7FF0">
        <w:rPr>
          <w:rFonts w:ascii="Arial" w:hAnsi="Arial" w:cs="Arial"/>
          <w:sz w:val="20"/>
        </w:rPr>
        <w:t>September 15, 2016</w:t>
      </w:r>
    </w:ins>
  </w:p>
  <w:p w:rsidR="003960AD" w:rsidRDefault="0081239D" w:rsidP="000B36F4">
    <w:pPr>
      <w:pStyle w:val="Footer"/>
      <w:tabs>
        <w:tab w:val="clear" w:pos="4680"/>
        <w:tab w:val="clear" w:pos="9360"/>
        <w:tab w:val="right" w:pos="9216"/>
      </w:tabs>
      <w:ind w:left="900" w:hanging="900"/>
      <w:rPr>
        <w:rFonts w:ascii="Arial" w:hAnsi="Arial" w:cs="Arial"/>
        <w:sz w:val="20"/>
      </w:rPr>
    </w:pPr>
    <w:ins w:id="38" w:author="Angell, Jennifer" w:date="2016-09-10T14:51:00Z">
      <w:r>
        <w:rPr>
          <w:rFonts w:ascii="Arial" w:hAnsi="Arial" w:cs="Arial"/>
          <w:b/>
          <w:sz w:val="20"/>
        </w:rPr>
        <w:t>Docket</w:t>
      </w:r>
    </w:ins>
    <w:del w:id="39" w:author="Angell, Jennifer" w:date="2016-09-10T14:51:00Z">
      <w:r w:rsidR="003960AD" w:rsidDel="0081239D">
        <w:rPr>
          <w:rFonts w:ascii="Arial" w:hAnsi="Arial" w:cs="Arial"/>
          <w:b/>
          <w:sz w:val="20"/>
        </w:rPr>
        <w:delText>Advice</w:delText>
      </w:r>
    </w:del>
    <w:r w:rsidR="003960AD">
      <w:rPr>
        <w:rFonts w:ascii="Arial" w:hAnsi="Arial" w:cs="Arial"/>
        <w:b/>
        <w:sz w:val="20"/>
      </w:rPr>
      <w:t xml:space="preserve"> No.</w:t>
    </w:r>
    <w:r w:rsidR="003960AD">
      <w:rPr>
        <w:rFonts w:ascii="Arial" w:hAnsi="Arial" w:cs="Arial"/>
        <w:sz w:val="20"/>
      </w:rPr>
      <w:t xml:space="preserve"> </w:t>
    </w:r>
    <w:r w:rsidR="00E05A24">
      <w:rPr>
        <w:rFonts w:ascii="Arial" w:hAnsi="Arial" w:cs="Arial"/>
        <w:sz w:val="20"/>
      </w:rPr>
      <w:t>UE-</w:t>
    </w:r>
    <w:del w:id="40" w:author="Angell, Jennifer" w:date="2016-09-10T13:18:00Z">
      <w:r w:rsidR="00E05A24" w:rsidDel="00FA7FF0">
        <w:rPr>
          <w:rFonts w:ascii="Arial" w:hAnsi="Arial" w:cs="Arial"/>
          <w:sz w:val="20"/>
        </w:rPr>
        <w:delText>140762</w:delText>
      </w:r>
    </w:del>
    <w:ins w:id="41" w:author="Angell, Jennifer" w:date="2016-09-10T13:18:00Z">
      <w:r w:rsidR="00FA7FF0">
        <w:rPr>
          <w:rFonts w:ascii="Arial" w:hAnsi="Arial" w:cs="Arial"/>
          <w:sz w:val="20"/>
        </w:rPr>
        <w:t>152253</w:t>
      </w:r>
    </w:ins>
  </w:p>
  <w:p w:rsidR="00E05A24" w:rsidRDefault="00E05A24" w:rsidP="00E05A24">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0768" behindDoc="1" locked="0" layoutInCell="1" allowOverlap="1" wp14:anchorId="7B9BE9C1" wp14:editId="27637B97">
          <wp:simplePos x="0" y="0"/>
          <wp:positionH relativeFrom="column">
            <wp:posOffset>361950</wp:posOffset>
          </wp:positionH>
          <wp:positionV relativeFrom="paragraph">
            <wp:posOffset>0</wp:posOffset>
          </wp:positionV>
          <wp:extent cx="2228850" cy="692785"/>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E05A24" w:rsidRDefault="00E05A24" w:rsidP="00E05A24">
    <w:pPr>
      <w:pStyle w:val="Footer"/>
      <w:tabs>
        <w:tab w:val="clear" w:pos="4680"/>
        <w:tab w:val="clear" w:pos="9360"/>
        <w:tab w:val="right" w:pos="9216"/>
      </w:tabs>
      <w:ind w:left="900" w:hanging="900"/>
      <w:jc w:val="center"/>
      <w:rPr>
        <w:rFonts w:ascii="Arial" w:hAnsi="Arial" w:cs="Arial"/>
        <w:b/>
        <w:sz w:val="20"/>
      </w:rPr>
    </w:pPr>
  </w:p>
  <w:p w:rsidR="003960AD" w:rsidRDefault="00E05A24" w:rsidP="00282D5D">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39D" w:rsidRDefault="008123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0AD" w:rsidRDefault="003960AD" w:rsidP="008474F2">
      <w:r>
        <w:separator/>
      </w:r>
    </w:p>
  </w:footnote>
  <w:footnote w:type="continuationSeparator" w:id="0">
    <w:p w:rsidR="003960AD" w:rsidRDefault="003960AD"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39D" w:rsidRDefault="008123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Pr="00947598" w:rsidRDefault="007D52C4" w:rsidP="00947598">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3BB2B0"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CvTXjv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78DA95"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"/>
          </w:pict>
        </mc:Fallback>
      </mc:AlternateContent>
    </w:r>
    <w:r w:rsidR="00947598">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E05A24" w:rsidP="00A91A21">
    <w:pPr>
      <w:tabs>
        <w:tab w:val="left" w:pos="7200"/>
      </w:tabs>
      <w:ind w:right="2160"/>
      <w:jc w:val="right"/>
      <w:rPr>
        <w:rFonts w:ascii="Arial" w:hAnsi="Arial" w:cs="Arial"/>
        <w:sz w:val="20"/>
      </w:rPr>
    </w:pPr>
    <w:del w:id="30" w:author="Angell, Jennifer" w:date="2016-09-10T13:17:00Z">
      <w:r w:rsidDel="00FA7FF0">
        <w:rPr>
          <w:rFonts w:ascii="Arial" w:hAnsi="Arial" w:cs="Arial"/>
          <w:sz w:val="20"/>
        </w:rPr>
        <w:delText xml:space="preserve">Third </w:delText>
      </w:r>
    </w:del>
    <w:ins w:id="31" w:author="Angell, Jennifer" w:date="2016-09-10T13:17:00Z">
      <w:r w:rsidR="00FA7FF0">
        <w:rPr>
          <w:rFonts w:ascii="Arial" w:hAnsi="Arial" w:cs="Arial"/>
          <w:sz w:val="20"/>
        </w:rPr>
        <w:t xml:space="preserve">Fourth </w:t>
      </w:r>
    </w:ins>
    <w:r w:rsidR="004437C7">
      <w:rPr>
        <w:rFonts w:ascii="Arial" w:hAnsi="Arial" w:cs="Arial"/>
        <w:sz w:val="20"/>
      </w:rPr>
      <w:t>Revision of Sheet No. 51.1</w:t>
    </w:r>
  </w:p>
  <w:p w:rsidR="003960AD" w:rsidRDefault="004437C7" w:rsidP="00A91A21">
    <w:pPr>
      <w:tabs>
        <w:tab w:val="left" w:pos="7200"/>
      </w:tabs>
      <w:ind w:right="2160"/>
      <w:jc w:val="right"/>
      <w:rPr>
        <w:rFonts w:ascii="Arial" w:hAnsi="Arial" w:cs="Arial"/>
        <w:sz w:val="20"/>
      </w:rPr>
    </w:pPr>
    <w:r>
      <w:rPr>
        <w:rFonts w:ascii="Arial" w:hAnsi="Arial" w:cs="Arial"/>
        <w:sz w:val="20"/>
      </w:rPr>
      <w:t xml:space="preserve">Canceling </w:t>
    </w:r>
    <w:del w:id="32" w:author="Angell, Jennifer" w:date="2016-09-10T13:17:00Z">
      <w:r w:rsidR="00E05A24" w:rsidDel="00FA7FF0">
        <w:rPr>
          <w:rFonts w:ascii="Arial" w:hAnsi="Arial" w:cs="Arial"/>
          <w:sz w:val="20"/>
        </w:rPr>
        <w:delText xml:space="preserve">Second </w:delText>
      </w:r>
    </w:del>
    <w:ins w:id="33" w:author="Angell, Jennifer" w:date="2016-09-10T13:17:00Z">
      <w:r w:rsidR="00FA7FF0">
        <w:rPr>
          <w:rFonts w:ascii="Arial" w:hAnsi="Arial" w:cs="Arial"/>
          <w:sz w:val="20"/>
        </w:rPr>
        <w:t xml:space="preserve">Third </w:t>
      </w:r>
    </w:ins>
    <w:r w:rsidR="000714EA">
      <w:rPr>
        <w:rFonts w:ascii="Arial" w:hAnsi="Arial" w:cs="Arial"/>
        <w:sz w:val="20"/>
      </w:rPr>
      <w:t>Revision of</w:t>
    </w:r>
    <w:r w:rsidR="009421D3">
      <w:rPr>
        <w:rFonts w:ascii="Arial" w:hAnsi="Arial" w:cs="Arial"/>
        <w:sz w:val="20"/>
      </w:rPr>
      <w:t xml:space="preserve"> Sheet</w:t>
    </w:r>
    <w:r w:rsidR="001C0F5B">
      <w:rPr>
        <w:rFonts w:ascii="Arial" w:hAnsi="Arial" w:cs="Arial"/>
        <w:sz w:val="20"/>
      </w:rPr>
      <w:t xml:space="preserve"> No. 51</w:t>
    </w:r>
    <w:r w:rsidR="003960AD">
      <w:rPr>
        <w:rFonts w:ascii="Arial" w:hAnsi="Arial" w:cs="Arial"/>
        <w:sz w:val="20"/>
      </w:rPr>
      <w:t>.1</w:t>
    </w:r>
  </w:p>
  <w:p w:rsidR="003960AD" w:rsidRDefault="003960AD">
    <w:pPr>
      <w:rPr>
        <w:rFonts w:ascii="Arial" w:hAnsi="Arial" w:cs="Arial"/>
        <w:sz w:val="20"/>
      </w:rPr>
    </w:pPr>
    <w:r>
      <w:rPr>
        <w:rFonts w:ascii="Arial" w:hAnsi="Arial" w:cs="Arial"/>
        <w:sz w:val="20"/>
      </w:rPr>
      <w:tab/>
    </w:r>
  </w:p>
  <w:p w:rsidR="003960AD" w:rsidRPr="00CF64E6" w:rsidRDefault="001C0F5B" w:rsidP="00A91A21">
    <w:pPr>
      <w:tabs>
        <w:tab w:val="left" w:pos="7200"/>
      </w:tabs>
      <w:ind w:right="2160"/>
      <w:rPr>
        <w:rFonts w:ascii="Arial" w:hAnsi="Arial" w:cs="Arial"/>
        <w:b/>
        <w:sz w:val="24"/>
        <w:szCs w:val="24"/>
      </w:rPr>
    </w:pPr>
    <w:r>
      <w:rPr>
        <w:rFonts w:ascii="Arial" w:hAnsi="Arial" w:cs="Arial"/>
        <w:b/>
        <w:sz w:val="24"/>
        <w:szCs w:val="24"/>
      </w:rPr>
      <w:t>Schedule 51</w:t>
    </w:r>
  </w:p>
  <w:p w:rsidR="003960AD" w:rsidRDefault="003C2525" w:rsidP="00A91A21">
    <w:pPr>
      <w:pBdr>
        <w:bottom w:val="single" w:sz="12" w:space="1" w:color="auto"/>
      </w:pBdr>
      <w:rPr>
        <w:rFonts w:ascii="Arial" w:hAnsi="Arial" w:cs="Arial"/>
        <w:b/>
        <w:sz w:val="20"/>
      </w:rPr>
    </w:pPr>
    <w:r>
      <w:rPr>
        <w:rFonts w:ascii="Arial" w:hAnsi="Arial" w:cs="Arial"/>
        <w:b/>
        <w:sz w:val="20"/>
      </w:rPr>
      <w:t>STREET LIGHTING SERVICE – COMPANY-OWNED SYSTEM</w:t>
    </w:r>
  </w:p>
  <w:p w:rsidR="003960AD" w:rsidRPr="00AE1E9E" w:rsidRDefault="003960AD">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39D" w:rsidRDefault="008123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15:restartNumberingAfterBreak="0">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ey, Lauren">
    <w15:presenceInfo w15:providerId="AD" w15:userId="S-1-5-21-212228197-1033777539-1777607493-1794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714EA"/>
    <w:rsid w:val="00087CF7"/>
    <w:rsid w:val="000A0FF1"/>
    <w:rsid w:val="000B36F4"/>
    <w:rsid w:val="000C75B6"/>
    <w:rsid w:val="000E3B96"/>
    <w:rsid w:val="00113567"/>
    <w:rsid w:val="00135716"/>
    <w:rsid w:val="00144224"/>
    <w:rsid w:val="001522E7"/>
    <w:rsid w:val="001620F1"/>
    <w:rsid w:val="00172D01"/>
    <w:rsid w:val="001C0F5B"/>
    <w:rsid w:val="001D4F15"/>
    <w:rsid w:val="001F19AC"/>
    <w:rsid w:val="001F372F"/>
    <w:rsid w:val="00204381"/>
    <w:rsid w:val="00205735"/>
    <w:rsid w:val="00266E07"/>
    <w:rsid w:val="002739D8"/>
    <w:rsid w:val="00282D5D"/>
    <w:rsid w:val="002972ED"/>
    <w:rsid w:val="00297530"/>
    <w:rsid w:val="002B1262"/>
    <w:rsid w:val="002C1B76"/>
    <w:rsid w:val="002C79BC"/>
    <w:rsid w:val="002D40E8"/>
    <w:rsid w:val="002E199F"/>
    <w:rsid w:val="002E41E4"/>
    <w:rsid w:val="002E6C6E"/>
    <w:rsid w:val="00322467"/>
    <w:rsid w:val="00341521"/>
    <w:rsid w:val="0034455A"/>
    <w:rsid w:val="003960AD"/>
    <w:rsid w:val="003C2525"/>
    <w:rsid w:val="003F72C1"/>
    <w:rsid w:val="004043D5"/>
    <w:rsid w:val="004437C7"/>
    <w:rsid w:val="00457B71"/>
    <w:rsid w:val="00490AF3"/>
    <w:rsid w:val="004A30F3"/>
    <w:rsid w:val="004A52F7"/>
    <w:rsid w:val="004B1617"/>
    <w:rsid w:val="004B5BBF"/>
    <w:rsid w:val="004C5FE8"/>
    <w:rsid w:val="00534D32"/>
    <w:rsid w:val="00546A05"/>
    <w:rsid w:val="00555712"/>
    <w:rsid w:val="00564506"/>
    <w:rsid w:val="00577682"/>
    <w:rsid w:val="0058049C"/>
    <w:rsid w:val="00580EC3"/>
    <w:rsid w:val="005A1156"/>
    <w:rsid w:val="005C397C"/>
    <w:rsid w:val="005E008E"/>
    <w:rsid w:val="005E29DE"/>
    <w:rsid w:val="005F64B9"/>
    <w:rsid w:val="005F7880"/>
    <w:rsid w:val="006638F3"/>
    <w:rsid w:val="00683DDC"/>
    <w:rsid w:val="0068713C"/>
    <w:rsid w:val="006A266F"/>
    <w:rsid w:val="006E1287"/>
    <w:rsid w:val="006E424F"/>
    <w:rsid w:val="00710518"/>
    <w:rsid w:val="0072316D"/>
    <w:rsid w:val="007504BF"/>
    <w:rsid w:val="0077488B"/>
    <w:rsid w:val="007854E0"/>
    <w:rsid w:val="00790CE2"/>
    <w:rsid w:val="007B7A3F"/>
    <w:rsid w:val="007D52C4"/>
    <w:rsid w:val="007E0BC7"/>
    <w:rsid w:val="007F06C3"/>
    <w:rsid w:val="007F6029"/>
    <w:rsid w:val="0081239D"/>
    <w:rsid w:val="00813698"/>
    <w:rsid w:val="00823ACF"/>
    <w:rsid w:val="008474F2"/>
    <w:rsid w:val="008766A2"/>
    <w:rsid w:val="00876B56"/>
    <w:rsid w:val="00886645"/>
    <w:rsid w:val="008A77C7"/>
    <w:rsid w:val="008E7364"/>
    <w:rsid w:val="009020EB"/>
    <w:rsid w:val="00920A5D"/>
    <w:rsid w:val="009421D3"/>
    <w:rsid w:val="00947598"/>
    <w:rsid w:val="009B1635"/>
    <w:rsid w:val="009B59D6"/>
    <w:rsid w:val="009E0C82"/>
    <w:rsid w:val="00A04387"/>
    <w:rsid w:val="00A0784D"/>
    <w:rsid w:val="00A261ED"/>
    <w:rsid w:val="00A43A23"/>
    <w:rsid w:val="00A91A21"/>
    <w:rsid w:val="00AA4FC3"/>
    <w:rsid w:val="00AA6EAF"/>
    <w:rsid w:val="00AD4335"/>
    <w:rsid w:val="00AE07BB"/>
    <w:rsid w:val="00AE0A76"/>
    <w:rsid w:val="00AE1E9E"/>
    <w:rsid w:val="00AE4288"/>
    <w:rsid w:val="00AE7611"/>
    <w:rsid w:val="00AF0EAC"/>
    <w:rsid w:val="00B14270"/>
    <w:rsid w:val="00B20EEB"/>
    <w:rsid w:val="00B43CBE"/>
    <w:rsid w:val="00B54432"/>
    <w:rsid w:val="00B62CA7"/>
    <w:rsid w:val="00B86CD1"/>
    <w:rsid w:val="00BA088F"/>
    <w:rsid w:val="00BD18F1"/>
    <w:rsid w:val="00C0493E"/>
    <w:rsid w:val="00C210FD"/>
    <w:rsid w:val="00C31B67"/>
    <w:rsid w:val="00C41C7D"/>
    <w:rsid w:val="00C60F7D"/>
    <w:rsid w:val="00C91131"/>
    <w:rsid w:val="00CA5A12"/>
    <w:rsid w:val="00CD01ED"/>
    <w:rsid w:val="00CE6692"/>
    <w:rsid w:val="00CF64E6"/>
    <w:rsid w:val="00D23AB3"/>
    <w:rsid w:val="00D313E0"/>
    <w:rsid w:val="00D45A57"/>
    <w:rsid w:val="00D60206"/>
    <w:rsid w:val="00D84677"/>
    <w:rsid w:val="00D932B5"/>
    <w:rsid w:val="00DA57D6"/>
    <w:rsid w:val="00E03BBB"/>
    <w:rsid w:val="00E05A24"/>
    <w:rsid w:val="00E52C0F"/>
    <w:rsid w:val="00E53EC5"/>
    <w:rsid w:val="00E84454"/>
    <w:rsid w:val="00E86C83"/>
    <w:rsid w:val="00EB3E51"/>
    <w:rsid w:val="00ED3A7F"/>
    <w:rsid w:val="00EE629E"/>
    <w:rsid w:val="00F07160"/>
    <w:rsid w:val="00F30DDC"/>
    <w:rsid w:val="00F3756B"/>
    <w:rsid w:val="00F50525"/>
    <w:rsid w:val="00F528E2"/>
    <w:rsid w:val="00F66F8A"/>
    <w:rsid w:val="00FA7FF0"/>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C2127C92-961D-4F44-953E-D102048C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3C2525"/>
    <w:pPr>
      <w:spacing w:after="120"/>
    </w:pPr>
  </w:style>
  <w:style w:type="character" w:customStyle="1" w:styleId="BodyTextChar">
    <w:name w:val="Body Text Char"/>
    <w:basedOn w:val="DefaultParagraphFont"/>
    <w:link w:val="BodyText"/>
    <w:uiPriority w:val="99"/>
    <w:semiHidden/>
    <w:rsid w:val="003C2525"/>
    <w:rPr>
      <w:rFonts w:ascii="Courier New" w:eastAsia="Times New Roman" w:hAnsi="Courier New" w:cs="Times New Roman"/>
      <w:sz w:val="18"/>
      <w:szCs w:val="20"/>
    </w:rPr>
  </w:style>
  <w:style w:type="paragraph" w:styleId="BalloonText">
    <w:name w:val="Balloon Text"/>
    <w:basedOn w:val="Normal"/>
    <w:link w:val="BalloonTextChar"/>
    <w:uiPriority w:val="99"/>
    <w:semiHidden/>
    <w:unhideWhenUsed/>
    <w:rsid w:val="00FA7FF0"/>
    <w:rPr>
      <w:rFonts w:ascii="Tahoma" w:hAnsi="Tahoma" w:cs="Tahoma"/>
      <w:sz w:val="16"/>
      <w:szCs w:val="16"/>
    </w:rPr>
  </w:style>
  <w:style w:type="character" w:customStyle="1" w:styleId="BalloonTextChar">
    <w:name w:val="Balloon Text Char"/>
    <w:basedOn w:val="DefaultParagraphFont"/>
    <w:link w:val="BalloonText"/>
    <w:uiPriority w:val="99"/>
    <w:semiHidden/>
    <w:rsid w:val="00FA7F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441749">
      <w:bodyDiv w:val="1"/>
      <w:marLeft w:val="0"/>
      <w:marRight w:val="0"/>
      <w:marTop w:val="0"/>
      <w:marBottom w:val="0"/>
      <w:divBdr>
        <w:top w:val="none" w:sz="0" w:space="0" w:color="auto"/>
        <w:left w:val="none" w:sz="0" w:space="0" w:color="auto"/>
        <w:bottom w:val="none" w:sz="0" w:space="0" w:color="auto"/>
        <w:right w:val="none" w:sz="0" w:space="0" w:color="auto"/>
      </w:divBdr>
    </w:div>
    <w:div w:id="165668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2016-09-14T07:00:00+00:00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3D6DF3B-2E3A-4075-9295-029390A23BA0}">
  <ds:schemaRefs>
    <ds:schemaRef ds:uri="http://schemas.openxmlformats.org/officeDocument/2006/bibliography"/>
  </ds:schemaRefs>
</ds:datastoreItem>
</file>

<file path=customXml/itemProps2.xml><?xml version="1.0" encoding="utf-8"?>
<ds:datastoreItem xmlns:ds="http://schemas.openxmlformats.org/officeDocument/2006/customXml" ds:itemID="{5CD8FBDF-4043-440E-BC89-115966AD0A65}"/>
</file>

<file path=customXml/itemProps3.xml><?xml version="1.0" encoding="utf-8"?>
<ds:datastoreItem xmlns:ds="http://schemas.openxmlformats.org/officeDocument/2006/customXml" ds:itemID="{4200AD13-DA18-4735-A213-2B5902C2EECF}"/>
</file>

<file path=customXml/itemProps4.xml><?xml version="1.0" encoding="utf-8"?>
<ds:datastoreItem xmlns:ds="http://schemas.openxmlformats.org/officeDocument/2006/customXml" ds:itemID="{830C7339-8AF8-4595-A719-9CCE01D6A51B}"/>
</file>

<file path=customXml/itemProps5.xml><?xml version="1.0" encoding="utf-8"?>
<ds:datastoreItem xmlns:ds="http://schemas.openxmlformats.org/officeDocument/2006/customXml" ds:itemID="{C483E39C-C38A-4AEA-ADE2-A53088A28873}"/>
</file>

<file path=docProps/app.xml><?xml version="1.0" encoding="utf-8"?>
<Properties xmlns="http://schemas.openxmlformats.org/officeDocument/2006/extended-properties" xmlns:vt="http://schemas.openxmlformats.org/officeDocument/2006/docPropsVTypes">
  <Template>Normal.dotm</Template>
  <TotalTime>7</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P20165</dc:creator>
  <cp:lastModifiedBy>Haney, Lauren</cp:lastModifiedBy>
  <cp:revision>7</cp:revision>
  <cp:lastPrinted>2015-03-27T17:20:00Z</cp:lastPrinted>
  <dcterms:created xsi:type="dcterms:W3CDTF">2015-03-27T17:20:00Z</dcterms:created>
  <dcterms:modified xsi:type="dcterms:W3CDTF">2016-09-14T15:17:00Z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