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B735" wp14:editId="7B026E07">
                <wp:simplePos x="0" y="0"/>
                <wp:positionH relativeFrom="column">
                  <wp:posOffset>6238875</wp:posOffset>
                </wp:positionH>
                <wp:positionV relativeFrom="paragraph">
                  <wp:posOffset>-109220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E497E" w:rsidRDefault="002E497E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-8.6pt;width:49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Af&#10;VHGZ3wAAAA0BAAAPAAAAAAAAAAAAAAAAANsEAABkcnMvZG93bnJldi54bWxQSwUGAAAAAAQABADz&#10;AAAA5wUAAAAA&#10;" stroked="f">
                <v:textbox>
                  <w:txbxContent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497E" w:rsidRDefault="002E497E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27E1">
        <w:rPr>
          <w:rFonts w:ascii="Arial" w:hAnsi="Arial" w:cs="Arial"/>
          <w:sz w:val="20"/>
        </w:rPr>
        <w:t>Schedule 73</w:t>
      </w:r>
      <w:proofErr w:type="gramStart"/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</w:t>
      </w:r>
      <w:proofErr w:type="gramEnd"/>
      <w:r w:rsidRPr="00A527E1">
        <w:rPr>
          <w:rFonts w:ascii="Arial" w:hAnsi="Arial" w:cs="Arial"/>
          <w:sz w:val="20"/>
        </w:rPr>
        <w:t xml:space="preserve">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80</w:t>
      </w:r>
      <w:proofErr w:type="gramStart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Summary</w:t>
      </w:r>
      <w:proofErr w:type="gramEnd"/>
      <w:r>
        <w:rPr>
          <w:rFonts w:ascii="Arial" w:hAnsi="Arial" w:cs="Arial"/>
          <w:sz w:val="20"/>
        </w:rPr>
        <w:t xml:space="preserve"> of Effective Rate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</w:t>
      </w:r>
      <w:proofErr w:type="gramStart"/>
      <w:r w:rsidRPr="00A527E1">
        <w:rPr>
          <w:rFonts w:ascii="Arial" w:hAnsi="Arial" w:cs="Arial"/>
          <w:sz w:val="20"/>
        </w:rPr>
        <w:t xml:space="preserve">91 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</w:t>
      </w:r>
      <w:proofErr w:type="gramEnd"/>
      <w:r w:rsidRPr="00A527E1">
        <w:rPr>
          <w:rFonts w:ascii="Arial" w:hAnsi="Arial" w:cs="Arial"/>
          <w:sz w:val="20"/>
        </w:rPr>
        <w:t xml:space="preserve"> to F</w:t>
      </w:r>
      <w:r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Deferral Adjustments </w:t>
      </w:r>
    </w:p>
    <w:p w:rsidR="00A523C6" w:rsidRDefault="00A523C6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ins w:id="0" w:author="Angell, Jennifer" w:date="2016-09-09T14:53:00Z"/>
          <w:rFonts w:ascii="Arial" w:hAnsi="Arial" w:cs="Arial"/>
          <w:sz w:val="20"/>
        </w:rPr>
      </w:pPr>
      <w:ins w:id="1" w:author="Angell, Jennifer" w:date="2016-09-09T14:53:00Z">
        <w:r>
          <w:rPr>
            <w:rFonts w:ascii="Arial" w:hAnsi="Arial" w:cs="Arial"/>
            <w:sz w:val="20"/>
          </w:rPr>
          <w:t>Schedule 93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>Decoupling Revenue Adjustment</w:t>
        </w:r>
      </w:ins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Renewable Energy Revenue One-Time Credit </w:t>
      </w:r>
    </w:p>
    <w:p w:rsidR="00523671" w:rsidRPr="00A527E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Power Cost Adjustment Mechanism Adjustment </w:t>
      </w:r>
    </w:p>
    <w:p w:rsidR="00523671" w:rsidRDefault="00523671" w:rsidP="00523671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23671" w:rsidRDefault="00523671" w:rsidP="00523671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proofErr w:type="gramStart"/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proofErr w:type="gramEnd"/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23671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523671" w:rsidRPr="00992368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</w:t>
      </w:r>
      <w:proofErr w:type="gramStart"/>
      <w:r>
        <w:rPr>
          <w:rFonts w:ascii="Arial" w:hAnsi="Arial" w:cs="Arial"/>
          <w:sz w:val="20"/>
        </w:rPr>
        <w:t>140</w:t>
      </w:r>
      <w:r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  <w:proofErr w:type="gramEnd"/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 xml:space="preserve">      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523671" w:rsidRPr="00992368" w:rsidRDefault="0052367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  <w:r>
        <w:rPr>
          <w:rFonts w:ascii="Arial" w:hAnsi="Arial" w:cs="Arial"/>
          <w:sz w:val="20"/>
        </w:rPr>
        <w:tab/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F148A9" w:rsidRPr="00A171AD" w:rsidRDefault="00F148A9" w:rsidP="00A171AD">
      <w:pPr>
        <w:tabs>
          <w:tab w:val="left" w:pos="7755"/>
        </w:tabs>
        <w:rPr>
          <w:rFonts w:ascii="Arial" w:hAnsi="Arial" w:cs="Arial"/>
          <w:sz w:val="20"/>
        </w:rPr>
      </w:pPr>
    </w:p>
    <w:sectPr w:rsidR="00F148A9" w:rsidRPr="00A171AD" w:rsidSect="00E6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0" w:rsidRDefault="00210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6" w:author="Angell, Jennifer" w:date="2016-09-09T14:52:00Z">
      <w:r w:rsidR="006E3857" w:rsidDel="00A523C6">
        <w:rPr>
          <w:rFonts w:ascii="Arial" w:hAnsi="Arial" w:cs="Arial"/>
          <w:sz w:val="20"/>
        </w:rPr>
        <w:delText>November 1</w:delText>
      </w:r>
      <w:r w:rsidR="00316C9F" w:rsidDel="00A523C6">
        <w:rPr>
          <w:rFonts w:ascii="Arial" w:hAnsi="Arial" w:cs="Arial"/>
          <w:sz w:val="20"/>
        </w:rPr>
        <w:delText>9</w:delText>
      </w:r>
      <w:r w:rsidR="00D43AB4" w:rsidDel="00A523C6">
        <w:rPr>
          <w:rFonts w:ascii="Arial" w:hAnsi="Arial" w:cs="Arial"/>
          <w:sz w:val="20"/>
        </w:rPr>
        <w:delText>, 2015</w:delText>
      </w:r>
    </w:del>
    <w:ins w:id="7" w:author="Angell, Jennifer" w:date="2016-09-09T14:52:00Z">
      <w:r w:rsidR="00A523C6">
        <w:rPr>
          <w:rFonts w:ascii="Arial" w:hAnsi="Arial" w:cs="Arial"/>
          <w:sz w:val="20"/>
        </w:rPr>
        <w:t>September 12,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8" w:author="Angell, Jennifer" w:date="2016-09-09T14:52:00Z">
      <w:r w:rsidR="009B45C1" w:rsidDel="00A523C6">
        <w:rPr>
          <w:rFonts w:ascii="Arial" w:hAnsi="Arial" w:cs="Arial"/>
          <w:sz w:val="20"/>
        </w:rPr>
        <w:delText>January 1, 2016</w:delText>
      </w:r>
    </w:del>
    <w:ins w:id="9" w:author="Angell, Jennifer" w:date="2016-09-09T14:52:00Z">
      <w:r w:rsidR="00A523C6">
        <w:rPr>
          <w:rFonts w:ascii="Arial" w:hAnsi="Arial" w:cs="Arial"/>
          <w:sz w:val="20"/>
        </w:rPr>
        <w:t>September 15, 2016</w:t>
      </w:r>
    </w:ins>
  </w:p>
  <w:p w:rsidR="00211783" w:rsidRDefault="000E316C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10" w:author="Angell, Jennifer" w:date="2016-09-10T14:48:00Z">
      <w:r>
        <w:rPr>
          <w:rFonts w:ascii="Arial" w:hAnsi="Arial" w:cs="Arial"/>
          <w:b/>
          <w:sz w:val="20"/>
        </w:rPr>
        <w:t>Docket</w:t>
      </w:r>
    </w:ins>
    <w:bookmarkStart w:id="11" w:name="_GoBack"/>
    <w:bookmarkEnd w:id="11"/>
    <w:del w:id="12" w:author="Angell, Jennifer" w:date="2016-09-10T14:48:00Z">
      <w:r w:rsidR="00211783" w:rsidDel="000E316C">
        <w:rPr>
          <w:rFonts w:ascii="Arial" w:hAnsi="Arial" w:cs="Arial"/>
          <w:b/>
          <w:sz w:val="20"/>
        </w:rPr>
        <w:delText>Advice</w:delText>
      </w:r>
    </w:del>
    <w:r w:rsidR="00211783">
      <w:rPr>
        <w:rFonts w:ascii="Arial" w:hAnsi="Arial" w:cs="Arial"/>
        <w:b/>
        <w:sz w:val="20"/>
      </w:rPr>
      <w:t xml:space="preserve"> No.</w:t>
    </w:r>
    <w:r w:rsidR="00211783">
      <w:rPr>
        <w:rFonts w:ascii="Arial" w:hAnsi="Arial" w:cs="Arial"/>
        <w:sz w:val="20"/>
      </w:rPr>
      <w:t xml:space="preserve"> </w:t>
    </w:r>
    <w:del w:id="13" w:author="Angell, Jennifer" w:date="2016-09-09T14:52:00Z">
      <w:r w:rsidR="00287C87" w:rsidDel="00A523C6">
        <w:rPr>
          <w:rFonts w:ascii="Arial" w:hAnsi="Arial" w:cs="Arial"/>
          <w:sz w:val="20"/>
        </w:rPr>
        <w:delText>15-05</w:delText>
      </w:r>
    </w:del>
    <w:ins w:id="14" w:author="Angell, Jennifer" w:date="2016-09-09T14:52:00Z">
      <w:r w:rsidR="00A523C6">
        <w:rPr>
          <w:rFonts w:ascii="Arial" w:hAnsi="Arial" w:cs="Arial"/>
          <w:sz w:val="20"/>
        </w:rPr>
        <w:t>UE-152253</w:t>
      </w:r>
    </w:ins>
    <w:r w:rsidR="00D43AB4">
      <w:rPr>
        <w:rFonts w:ascii="Arial" w:hAnsi="Arial" w:cs="Arial"/>
        <w:sz w:val="20"/>
      </w:rPr>
      <w:t xml:space="preserve"> 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54F977F5" wp14:editId="017BE82C">
          <wp:simplePos x="0" y="0"/>
          <wp:positionH relativeFrom="column">
            <wp:posOffset>304800</wp:posOffset>
          </wp:positionH>
          <wp:positionV relativeFrom="paragraph">
            <wp:posOffset>47625</wp:posOffset>
          </wp:positionV>
          <wp:extent cx="1771650" cy="564220"/>
          <wp:effectExtent l="0" t="0" r="0" b="0"/>
          <wp:wrapNone/>
          <wp:docPr id="11" name="Picture 11" descr="N:\SHARED\FILINGS\_Electronic Signatures\Bryce Dal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FILINGS\_Electronic Signatures\Bryce Dal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EE4E2F" w:rsidRDefault="00EE4E2F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AE5003" w:rsidRDefault="00211783" w:rsidP="00EE4E2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0" w:rsidRDefault="00210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0" w:rsidRDefault="00210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C65B9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2" w:author="Angell, Jennifer" w:date="2016-09-09T14:53:00Z">
      <w:r w:rsidDel="00A523C6">
        <w:rPr>
          <w:rFonts w:ascii="Arial" w:hAnsi="Arial" w:cs="Arial"/>
          <w:sz w:val="20"/>
        </w:rPr>
        <w:delText xml:space="preserve">Eighth </w:delText>
      </w:r>
    </w:del>
    <w:ins w:id="3" w:author="Angell, Jennifer" w:date="2016-09-09T14:53:00Z">
      <w:r w:rsidR="00A523C6">
        <w:rPr>
          <w:rFonts w:ascii="Arial" w:hAnsi="Arial" w:cs="Arial"/>
          <w:sz w:val="20"/>
        </w:rPr>
        <w:t xml:space="preserve">Ninth </w:t>
      </w:r>
    </w:ins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4" w:author="Angell, Jennifer" w:date="2016-09-09T14:53:00Z">
      <w:r w:rsidR="00C65B94" w:rsidDel="00A523C6">
        <w:rPr>
          <w:rFonts w:ascii="Arial" w:hAnsi="Arial" w:cs="Arial"/>
          <w:sz w:val="20"/>
        </w:rPr>
        <w:delText xml:space="preserve">Seventh </w:delText>
      </w:r>
    </w:del>
    <w:ins w:id="5" w:author="Angell, Jennifer" w:date="2016-09-09T14:53:00Z">
      <w:r w:rsidR="00A523C6">
        <w:rPr>
          <w:rFonts w:ascii="Arial" w:hAnsi="Arial" w:cs="Arial"/>
          <w:sz w:val="20"/>
        </w:rPr>
        <w:t xml:space="preserve">Eighth </w:t>
      </w:r>
    </w:ins>
    <w:r w:rsidR="00E07C04">
      <w:rPr>
        <w:rFonts w:ascii="Arial" w:hAnsi="Arial" w:cs="Arial"/>
        <w:sz w:val="20"/>
      </w:rPr>
      <w:t>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0" w:rsidRDefault="00210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0E316C"/>
    <w:rsid w:val="001522E7"/>
    <w:rsid w:val="001620F1"/>
    <w:rsid w:val="001939F4"/>
    <w:rsid w:val="001D4F15"/>
    <w:rsid w:val="001F19AC"/>
    <w:rsid w:val="00204381"/>
    <w:rsid w:val="00205735"/>
    <w:rsid w:val="00210870"/>
    <w:rsid w:val="00211783"/>
    <w:rsid w:val="002206C4"/>
    <w:rsid w:val="00266E07"/>
    <w:rsid w:val="00287C87"/>
    <w:rsid w:val="002B5035"/>
    <w:rsid w:val="002C1B76"/>
    <w:rsid w:val="002C2D69"/>
    <w:rsid w:val="002C79BC"/>
    <w:rsid w:val="002D2EE1"/>
    <w:rsid w:val="002E41E4"/>
    <w:rsid w:val="002E497E"/>
    <w:rsid w:val="002E6C6E"/>
    <w:rsid w:val="00316C9F"/>
    <w:rsid w:val="00341521"/>
    <w:rsid w:val="00342742"/>
    <w:rsid w:val="0034455A"/>
    <w:rsid w:val="00382E11"/>
    <w:rsid w:val="003E1984"/>
    <w:rsid w:val="003F72C1"/>
    <w:rsid w:val="004043D5"/>
    <w:rsid w:val="004313F9"/>
    <w:rsid w:val="004A30F3"/>
    <w:rsid w:val="004B1617"/>
    <w:rsid w:val="004B5CCD"/>
    <w:rsid w:val="004C5FE8"/>
    <w:rsid w:val="00523671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A40CF"/>
    <w:rsid w:val="005B24D6"/>
    <w:rsid w:val="005B6A0D"/>
    <w:rsid w:val="005D5A6D"/>
    <w:rsid w:val="005E29DE"/>
    <w:rsid w:val="005F64B9"/>
    <w:rsid w:val="005F7880"/>
    <w:rsid w:val="0062719E"/>
    <w:rsid w:val="0066156E"/>
    <w:rsid w:val="006638F3"/>
    <w:rsid w:val="0068713C"/>
    <w:rsid w:val="006A4706"/>
    <w:rsid w:val="006D7723"/>
    <w:rsid w:val="006E1287"/>
    <w:rsid w:val="006E3857"/>
    <w:rsid w:val="006F70C4"/>
    <w:rsid w:val="0070233E"/>
    <w:rsid w:val="00710518"/>
    <w:rsid w:val="00715FFA"/>
    <w:rsid w:val="00725039"/>
    <w:rsid w:val="007504BF"/>
    <w:rsid w:val="0077488B"/>
    <w:rsid w:val="007C09E5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B45C1"/>
    <w:rsid w:val="009D1B2F"/>
    <w:rsid w:val="009E0C82"/>
    <w:rsid w:val="009F1030"/>
    <w:rsid w:val="00A171AD"/>
    <w:rsid w:val="00A261ED"/>
    <w:rsid w:val="00A523C6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27C7B"/>
    <w:rsid w:val="00B42B7D"/>
    <w:rsid w:val="00B43CBE"/>
    <w:rsid w:val="00B54432"/>
    <w:rsid w:val="00B62CA7"/>
    <w:rsid w:val="00B655EB"/>
    <w:rsid w:val="00B86CD1"/>
    <w:rsid w:val="00BA088F"/>
    <w:rsid w:val="00BB05CC"/>
    <w:rsid w:val="00BB37F3"/>
    <w:rsid w:val="00C0493E"/>
    <w:rsid w:val="00C210FD"/>
    <w:rsid w:val="00C55367"/>
    <w:rsid w:val="00C60F7D"/>
    <w:rsid w:val="00C65B94"/>
    <w:rsid w:val="00C91131"/>
    <w:rsid w:val="00C94615"/>
    <w:rsid w:val="00CD01ED"/>
    <w:rsid w:val="00CE6692"/>
    <w:rsid w:val="00CF64E6"/>
    <w:rsid w:val="00D313E0"/>
    <w:rsid w:val="00D43AB4"/>
    <w:rsid w:val="00D60206"/>
    <w:rsid w:val="00D65C25"/>
    <w:rsid w:val="00D932B5"/>
    <w:rsid w:val="00DA7DA7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EE4E2F"/>
    <w:rsid w:val="00F148A9"/>
    <w:rsid w:val="00F3022B"/>
    <w:rsid w:val="00F30DDC"/>
    <w:rsid w:val="00F3756B"/>
    <w:rsid w:val="00F50525"/>
    <w:rsid w:val="00F528E2"/>
    <w:rsid w:val="00F66F8A"/>
    <w:rsid w:val="00F72920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70DE75-BA74-4026-ACDD-2FAC288C8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6F30C-5F74-42E2-B35E-251FF4C2DBEE}"/>
</file>

<file path=customXml/itemProps3.xml><?xml version="1.0" encoding="utf-8"?>
<ds:datastoreItem xmlns:ds="http://schemas.openxmlformats.org/officeDocument/2006/customXml" ds:itemID="{0A84B815-AF4B-4F74-850B-0FEAE1D5333C}"/>
</file>

<file path=customXml/itemProps4.xml><?xml version="1.0" encoding="utf-8"?>
<ds:datastoreItem xmlns:ds="http://schemas.openxmlformats.org/officeDocument/2006/customXml" ds:itemID="{A8B4C8AC-03F6-4260-A100-9DA839C406D3}"/>
</file>

<file path=customXml/itemProps5.xml><?xml version="1.0" encoding="utf-8"?>
<ds:datastoreItem xmlns:ds="http://schemas.openxmlformats.org/officeDocument/2006/customXml" ds:itemID="{3713FF33-69DB-41AF-B6C7-FF55F4979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4</cp:revision>
  <cp:lastPrinted>2015-11-19T23:27:00Z</cp:lastPrinted>
  <dcterms:created xsi:type="dcterms:W3CDTF">2016-09-09T21:54:00Z</dcterms:created>
  <dcterms:modified xsi:type="dcterms:W3CDTF">2016-09-10T21:48:00Z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