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AVAILABLE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  <w:t>In all territory served by Company in the State of Washington.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APPLICABLE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  <w:t>To single-family residential Customers only for all single-phase electric requirements when all service is supplied at one point of delivery.  For three-phase residential service see Schedule 18.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MONTHLY BILLING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  <w:t>The Monthly Billing shall be the sum of the Basic and Energy Charges.</w:t>
      </w:r>
    </w:p>
    <w:p w:rsidR="00B14270" w:rsidRPr="00B14270" w:rsidRDefault="00B04BAE" w:rsidP="00B1427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A4271F" wp14:editId="707DBCAE">
                <wp:simplePos x="0" y="0"/>
                <wp:positionH relativeFrom="column">
                  <wp:posOffset>6159338</wp:posOffset>
                </wp:positionH>
                <wp:positionV relativeFrom="paragraph">
                  <wp:posOffset>-1905</wp:posOffset>
                </wp:positionV>
                <wp:extent cx="733425" cy="2147570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14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BAE" w:rsidRDefault="00B04B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pt;margin-top:-.15pt;width:57.75pt;height:16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TGVtwIAALk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" filled="f" stroked="f">
                <v:textbox>
                  <w:txbxContent>
                    <w:p w:rsidR="00B04BAE" w:rsidRDefault="00B04BA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14270" w:rsidRPr="00B14270">
        <w:rPr>
          <w:rFonts w:ascii="Arial" w:hAnsi="Arial" w:cs="Arial"/>
          <w:sz w:val="20"/>
        </w:rPr>
        <w:tab/>
        <w:t xml:space="preserve">All Monthly Billings shall be adjusted in accordance with </w:t>
      </w:r>
      <w:r w:rsidR="00BC1A50">
        <w:rPr>
          <w:rFonts w:ascii="Arial" w:hAnsi="Arial" w:cs="Arial"/>
          <w:sz w:val="20"/>
        </w:rPr>
        <w:t xml:space="preserve">Schedule </w:t>
      </w:r>
      <w:r w:rsidR="009F3906">
        <w:rPr>
          <w:rFonts w:ascii="Arial" w:hAnsi="Arial" w:cs="Arial"/>
          <w:sz w:val="20"/>
        </w:rPr>
        <w:t>80</w:t>
      </w:r>
      <w:r w:rsidR="00B14270" w:rsidRPr="00B14270">
        <w:rPr>
          <w:rFonts w:ascii="Arial" w:hAnsi="Arial" w:cs="Arial"/>
          <w:sz w:val="20"/>
        </w:rPr>
        <w:t>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</w:r>
      <w:r w:rsidRPr="00B14270">
        <w:rPr>
          <w:rFonts w:ascii="Arial" w:hAnsi="Arial" w:cs="Arial"/>
          <w:sz w:val="20"/>
          <w:u w:val="single"/>
        </w:rPr>
        <w:t>Basic Charge</w:t>
      </w:r>
      <w:r w:rsidRPr="00B14270">
        <w:rPr>
          <w:rFonts w:ascii="Arial" w:hAnsi="Arial" w:cs="Arial"/>
          <w:sz w:val="20"/>
        </w:rPr>
        <w:t>:    $</w:t>
      </w:r>
      <w:r w:rsidR="00BC1A50">
        <w:rPr>
          <w:rFonts w:ascii="Arial" w:hAnsi="Arial" w:cs="Arial"/>
          <w:sz w:val="20"/>
        </w:rPr>
        <w:t>7</w:t>
      </w:r>
      <w:r w:rsidRPr="00B14270">
        <w:rPr>
          <w:rFonts w:ascii="Arial" w:hAnsi="Arial" w:cs="Arial"/>
          <w:sz w:val="20"/>
        </w:rPr>
        <w:t>.</w:t>
      </w:r>
      <w:r w:rsidR="00BC1A50">
        <w:rPr>
          <w:rFonts w:ascii="Arial" w:hAnsi="Arial" w:cs="Arial"/>
          <w:sz w:val="20"/>
        </w:rPr>
        <w:t>75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</w:r>
      <w:r w:rsidRPr="00B14270">
        <w:rPr>
          <w:rFonts w:ascii="Arial" w:hAnsi="Arial" w:cs="Arial"/>
          <w:sz w:val="20"/>
          <w:u w:val="single"/>
        </w:rPr>
        <w:t>Energy Charge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tabs>
          <w:tab w:val="left" w:pos="279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>Base</w:t>
      </w:r>
      <w:r w:rsidRPr="00B14270">
        <w:rPr>
          <w:rFonts w:ascii="Arial" w:hAnsi="Arial" w:cs="Arial"/>
          <w:sz w:val="20"/>
        </w:rPr>
        <w:tab/>
      </w:r>
      <w:r w:rsidRPr="00B14270">
        <w:rPr>
          <w:rFonts w:ascii="Arial" w:hAnsi="Arial" w:cs="Arial"/>
          <w:sz w:val="20"/>
        </w:rPr>
        <w:tab/>
      </w:r>
    </w:p>
    <w:p w:rsidR="00B14270" w:rsidRPr="00B14270" w:rsidRDefault="00B14270" w:rsidP="00B14270">
      <w:pPr>
        <w:tabs>
          <w:tab w:val="left" w:pos="252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Rate</w:t>
      </w:r>
      <w:r w:rsidRPr="00B14270">
        <w:rPr>
          <w:rFonts w:ascii="Arial" w:hAnsi="Arial" w:cs="Arial"/>
          <w:sz w:val="20"/>
        </w:rPr>
        <w:tab/>
      </w:r>
    </w:p>
    <w:p w:rsidR="00B14270" w:rsidRPr="00B14270" w:rsidRDefault="00BC1A50" w:rsidP="00B14270">
      <w:pPr>
        <w:tabs>
          <w:tab w:val="left" w:pos="261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4945E7">
        <w:rPr>
          <w:rFonts w:ascii="Arial" w:hAnsi="Arial" w:cs="Arial"/>
          <w:sz w:val="20"/>
        </w:rPr>
        <w:t>.</w:t>
      </w:r>
      <w:ins w:id="0" w:author="Angell, Jennifer" w:date="2016-09-10T12:57:00Z">
        <w:r w:rsidR="002B1847">
          <w:rPr>
            <w:rFonts w:ascii="Arial" w:hAnsi="Arial" w:cs="Arial"/>
            <w:sz w:val="20"/>
          </w:rPr>
          <w:t>545</w:t>
        </w:r>
      </w:ins>
      <w:del w:id="1" w:author="Angell, Jennifer" w:date="2016-09-10T12:57:00Z">
        <w:r w:rsidR="009F3906" w:rsidDel="002B1847">
          <w:rPr>
            <w:rFonts w:ascii="Arial" w:hAnsi="Arial" w:cs="Arial"/>
            <w:sz w:val="20"/>
          </w:rPr>
          <w:delText>425</w:delText>
        </w:r>
      </w:del>
      <w:r w:rsidR="00B14270" w:rsidRPr="00B14270">
        <w:rPr>
          <w:rFonts w:ascii="Arial" w:hAnsi="Arial" w:cs="Arial"/>
          <w:sz w:val="20"/>
        </w:rPr>
        <w:t>¢</w:t>
      </w:r>
      <w:r w:rsidR="00B14270" w:rsidRPr="00B14270">
        <w:rPr>
          <w:rFonts w:ascii="Arial" w:hAnsi="Arial" w:cs="Arial"/>
          <w:sz w:val="20"/>
        </w:rPr>
        <w:tab/>
        <w:t>per kWh for the first 600 kWh</w:t>
      </w:r>
    </w:p>
    <w:p w:rsidR="00B14270" w:rsidRPr="00B14270" w:rsidRDefault="009F3906" w:rsidP="00B14270">
      <w:pPr>
        <w:tabs>
          <w:tab w:val="left" w:pos="261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B14270" w:rsidRPr="00B14270">
        <w:rPr>
          <w:rFonts w:ascii="Arial" w:hAnsi="Arial" w:cs="Arial"/>
          <w:sz w:val="20"/>
        </w:rPr>
        <w:t>.</w:t>
      </w:r>
      <w:ins w:id="2" w:author="Angell, Jennifer" w:date="2016-09-10T12:57:00Z">
        <w:r w:rsidR="002B1847">
          <w:rPr>
            <w:rFonts w:ascii="Arial" w:hAnsi="Arial" w:cs="Arial"/>
            <w:sz w:val="20"/>
          </w:rPr>
          <w:t>350</w:t>
        </w:r>
      </w:ins>
      <w:del w:id="3" w:author="Angell, Jennifer" w:date="2016-09-10T12:57:00Z">
        <w:r w:rsidDel="002B1847">
          <w:rPr>
            <w:rFonts w:ascii="Arial" w:hAnsi="Arial" w:cs="Arial"/>
            <w:sz w:val="20"/>
          </w:rPr>
          <w:delText>166</w:delText>
        </w:r>
      </w:del>
      <w:r w:rsidR="00B14270" w:rsidRPr="00B14270">
        <w:rPr>
          <w:rFonts w:ascii="Arial" w:hAnsi="Arial" w:cs="Arial"/>
          <w:sz w:val="20"/>
        </w:rPr>
        <w:t>¢</w:t>
      </w:r>
      <w:r w:rsidR="00B14270" w:rsidRPr="00B14270">
        <w:rPr>
          <w:rFonts w:ascii="Arial" w:hAnsi="Arial" w:cs="Arial"/>
          <w:sz w:val="20"/>
        </w:rPr>
        <w:tab/>
        <w:t>per kWh for all additional kWh</w:t>
      </w:r>
    </w:p>
    <w:p w:rsidR="00B14270" w:rsidRPr="00B14270" w:rsidRDefault="00B14270" w:rsidP="00B14270">
      <w:pPr>
        <w:tabs>
          <w:tab w:val="left" w:pos="2610"/>
          <w:tab w:val="left" w:pos="4230"/>
          <w:tab w:val="left" w:pos="5220"/>
        </w:tabs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MINIMUM CHARGE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 xml:space="preserve"> </w:t>
      </w:r>
      <w:r w:rsidRPr="00B14270">
        <w:rPr>
          <w:rFonts w:ascii="Arial" w:hAnsi="Arial" w:cs="Arial"/>
          <w:sz w:val="20"/>
        </w:rPr>
        <w:tab/>
        <w:t>The monthly Minimum Charge shall be the Basic Charge.  A higher minimum may be required under contract to cover special conditions.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CONTINUING SERVICE</w:t>
      </w:r>
      <w:r w:rsidRPr="00B14270">
        <w:rPr>
          <w:rFonts w:ascii="Arial" w:hAnsi="Arial" w:cs="Arial"/>
          <w:sz w:val="20"/>
        </w:rPr>
        <w:t>: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  <w:t>Except as specifically provided otherwise, the rates of this Tariff are based on continuing service at each service location.  Disconnect and reconnect transactions shall not operate to relieve a Customer from monthly minimum charges.</w:t>
      </w: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</w:p>
    <w:p w:rsidR="00B14270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  <w:u w:val="single"/>
        </w:rPr>
        <w:t>RULES AND REGULATIONS</w:t>
      </w:r>
      <w:r w:rsidRPr="00B14270">
        <w:rPr>
          <w:rFonts w:ascii="Arial" w:hAnsi="Arial" w:cs="Arial"/>
          <w:sz w:val="20"/>
        </w:rPr>
        <w:t>:</w:t>
      </w:r>
    </w:p>
    <w:p w:rsidR="006A266F" w:rsidRPr="00B14270" w:rsidRDefault="00B14270" w:rsidP="00B14270">
      <w:pPr>
        <w:jc w:val="both"/>
        <w:rPr>
          <w:rFonts w:ascii="Arial" w:hAnsi="Arial" w:cs="Arial"/>
          <w:sz w:val="20"/>
        </w:rPr>
      </w:pPr>
      <w:r w:rsidRPr="00B14270">
        <w:rPr>
          <w:rFonts w:ascii="Arial" w:hAnsi="Arial" w:cs="Arial"/>
          <w:sz w:val="20"/>
        </w:rPr>
        <w:tab/>
        <w:t>Service under this Schedule is subject to the General Rules and Regulations contained in the tariff of which this Schedule is a part and to those prescribed by regulatory authorities.</w:t>
      </w:r>
    </w:p>
    <w:sectPr w:rsidR="006A266F" w:rsidRPr="00B14270" w:rsidSect="00A91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12" w:rsidRDefault="00555712" w:rsidP="008474F2">
      <w:r>
        <w:separator/>
      </w:r>
    </w:p>
  </w:endnote>
  <w:endnote w:type="continuationSeparator" w:id="0">
    <w:p w:rsidR="00555712" w:rsidRDefault="00555712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A7" w:rsidRDefault="006367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70" w:rsidRDefault="00B14270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BC1A50" w:rsidRDefault="00BC1A50" w:rsidP="00BC1A50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BC1A50" w:rsidRDefault="00BC1A50" w:rsidP="00BC1A50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del w:id="8" w:author="Angell, Jennifer" w:date="2016-09-09T15:00:00Z">
      <w:r w:rsidR="009F3906" w:rsidDel="00B27200">
        <w:rPr>
          <w:rFonts w:ascii="Arial" w:hAnsi="Arial" w:cs="Arial"/>
          <w:sz w:val="20"/>
        </w:rPr>
        <w:delText>March 27, 2015</w:delText>
      </w:r>
    </w:del>
    <w:ins w:id="9" w:author="Angell, Jennifer" w:date="2016-09-09T15:00:00Z">
      <w:r w:rsidR="00B27200">
        <w:rPr>
          <w:rFonts w:ascii="Arial" w:hAnsi="Arial" w:cs="Arial"/>
          <w:sz w:val="20"/>
        </w:rPr>
        <w:t>September 12, 2016</w:t>
      </w:r>
    </w:ins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del w:id="10" w:author="Angell, Jennifer" w:date="2016-09-09T15:00:00Z">
      <w:r w:rsidR="009F3906" w:rsidDel="00B27200">
        <w:rPr>
          <w:rFonts w:ascii="Arial" w:hAnsi="Arial" w:cs="Arial"/>
          <w:sz w:val="20"/>
        </w:rPr>
        <w:delText>March 31, 2015</w:delText>
      </w:r>
    </w:del>
    <w:ins w:id="11" w:author="Angell, Jennifer" w:date="2016-09-09T15:00:00Z">
      <w:r w:rsidR="00B27200">
        <w:rPr>
          <w:rFonts w:ascii="Arial" w:hAnsi="Arial" w:cs="Arial"/>
          <w:sz w:val="20"/>
        </w:rPr>
        <w:t>September 15, 2016</w:t>
      </w:r>
    </w:ins>
  </w:p>
  <w:p w:rsidR="00BC1A50" w:rsidRDefault="006367A7" w:rsidP="00BC1A50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ins w:id="12" w:author="Angell, Jennifer" w:date="2016-09-10T14:53:00Z">
      <w:r>
        <w:rPr>
          <w:rFonts w:ascii="Arial" w:hAnsi="Arial" w:cs="Arial"/>
          <w:b/>
          <w:sz w:val="20"/>
        </w:rPr>
        <w:t>Docket</w:t>
      </w:r>
    </w:ins>
    <w:bookmarkStart w:id="13" w:name="_GoBack"/>
    <w:bookmarkEnd w:id="13"/>
    <w:del w:id="14" w:author="Angell, Jennifer" w:date="2016-09-10T14:53:00Z">
      <w:r w:rsidR="00BC1A50" w:rsidDel="006367A7">
        <w:rPr>
          <w:rFonts w:ascii="Arial" w:hAnsi="Arial" w:cs="Arial"/>
          <w:b/>
          <w:sz w:val="20"/>
        </w:rPr>
        <w:delText>Advice</w:delText>
      </w:r>
    </w:del>
    <w:r w:rsidR="00BC1A50">
      <w:rPr>
        <w:rFonts w:ascii="Arial" w:hAnsi="Arial" w:cs="Arial"/>
        <w:b/>
        <w:sz w:val="20"/>
      </w:rPr>
      <w:t xml:space="preserve"> No.</w:t>
    </w:r>
    <w:r w:rsidR="00BC1A50">
      <w:rPr>
        <w:rFonts w:ascii="Arial" w:hAnsi="Arial" w:cs="Arial"/>
        <w:sz w:val="20"/>
      </w:rPr>
      <w:t xml:space="preserve"> UE-</w:t>
    </w:r>
    <w:del w:id="15" w:author="Angell, Jennifer" w:date="2016-09-09T15:00:00Z">
      <w:r w:rsidR="009F3906" w:rsidDel="00B27200">
        <w:rPr>
          <w:rFonts w:ascii="Arial" w:hAnsi="Arial" w:cs="Arial"/>
          <w:sz w:val="20"/>
        </w:rPr>
        <w:delText>140762</w:delText>
      </w:r>
    </w:del>
    <w:ins w:id="16" w:author="Angell, Jennifer" w:date="2016-09-09T15:00:00Z">
      <w:r w:rsidR="00B27200">
        <w:rPr>
          <w:rFonts w:ascii="Arial" w:hAnsi="Arial" w:cs="Arial"/>
          <w:sz w:val="20"/>
        </w:rPr>
        <w:t>152253</w:t>
      </w:r>
    </w:ins>
  </w:p>
  <w:p w:rsidR="009F3906" w:rsidRDefault="009F3906" w:rsidP="009F3906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86912" behindDoc="1" locked="0" layoutInCell="1" allowOverlap="1" wp14:anchorId="4D174895" wp14:editId="11485B4A">
          <wp:simplePos x="0" y="0"/>
          <wp:positionH relativeFrom="column">
            <wp:posOffset>323850</wp:posOffset>
          </wp:positionH>
          <wp:positionV relativeFrom="paragraph">
            <wp:posOffset>12700</wp:posOffset>
          </wp:positionV>
          <wp:extent cx="2228850" cy="692785"/>
          <wp:effectExtent l="0" t="0" r="0" b="0"/>
          <wp:wrapNone/>
          <wp:docPr id="8" name="Picture 8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9F3906" w:rsidRPr="008F4F11" w:rsidRDefault="009F3906" w:rsidP="009F3906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5888" behindDoc="1" locked="0" layoutInCell="1" allowOverlap="1" wp14:anchorId="2895015E" wp14:editId="776239F4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1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84864" behindDoc="1" locked="0" layoutInCell="1" allowOverlap="1" wp14:anchorId="1CBFB84B" wp14:editId="020DD10B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2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36F4" w:rsidRDefault="009F3906" w:rsidP="00BC1A50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A7" w:rsidRDefault="00636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12" w:rsidRDefault="00555712" w:rsidP="008474F2">
      <w:r>
        <w:separator/>
      </w:r>
    </w:p>
  </w:footnote>
  <w:footnote w:type="continuationSeparator" w:id="0">
    <w:p w:rsidR="00555712" w:rsidRDefault="00555712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A7" w:rsidRDefault="006367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ED" w:rsidRPr="008706CB" w:rsidRDefault="00CB1678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6.9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1DHAIAADs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RYHNQx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8706CB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91A21" w:rsidRDefault="00A91A21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B20EEB" w:rsidRPr="00CD01ED" w:rsidRDefault="008474F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6A266F" w:rsidRDefault="009F3906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del w:id="4" w:author="Angell, Jennifer" w:date="2016-09-09T14:59:00Z">
      <w:r w:rsidDel="00B27200">
        <w:rPr>
          <w:rFonts w:ascii="Arial" w:hAnsi="Arial" w:cs="Arial"/>
          <w:sz w:val="20"/>
        </w:rPr>
        <w:delText xml:space="preserve">Third </w:delText>
      </w:r>
    </w:del>
    <w:ins w:id="5" w:author="Angell, Jennifer" w:date="2016-09-09T14:59:00Z">
      <w:r w:rsidR="00B27200">
        <w:rPr>
          <w:rFonts w:ascii="Arial" w:hAnsi="Arial" w:cs="Arial"/>
          <w:sz w:val="20"/>
        </w:rPr>
        <w:t xml:space="preserve">Fourth </w:t>
      </w:r>
    </w:ins>
    <w:r w:rsidR="00553245">
      <w:rPr>
        <w:rFonts w:ascii="Arial" w:hAnsi="Arial" w:cs="Arial"/>
        <w:sz w:val="20"/>
      </w:rPr>
      <w:t>Revision of Sheet No. 16.1</w:t>
    </w:r>
  </w:p>
  <w:p w:rsidR="00A91A21" w:rsidRDefault="00553245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del w:id="6" w:author="Angell, Jennifer" w:date="2016-09-09T14:59:00Z">
      <w:r w:rsidR="009F3906" w:rsidDel="00B27200">
        <w:rPr>
          <w:rFonts w:ascii="Arial" w:hAnsi="Arial" w:cs="Arial"/>
          <w:sz w:val="20"/>
        </w:rPr>
        <w:delText xml:space="preserve">Second </w:delText>
      </w:r>
    </w:del>
    <w:ins w:id="7" w:author="Angell, Jennifer" w:date="2016-09-09T14:59:00Z">
      <w:r w:rsidR="00B27200">
        <w:rPr>
          <w:rFonts w:ascii="Arial" w:hAnsi="Arial" w:cs="Arial"/>
          <w:sz w:val="20"/>
        </w:rPr>
        <w:t xml:space="preserve">Third </w:t>
      </w:r>
    </w:ins>
    <w:r w:rsidR="00BC1A50">
      <w:rPr>
        <w:rFonts w:ascii="Arial" w:hAnsi="Arial" w:cs="Arial"/>
        <w:sz w:val="20"/>
      </w:rPr>
      <w:t xml:space="preserve">Revision of </w:t>
    </w:r>
    <w:r w:rsidR="00B14270">
      <w:rPr>
        <w:rFonts w:ascii="Arial" w:hAnsi="Arial" w:cs="Arial"/>
        <w:sz w:val="20"/>
      </w:rPr>
      <w:t>Sheet No. 16</w:t>
    </w:r>
    <w:r w:rsidR="00A91A21">
      <w:rPr>
        <w:rFonts w:ascii="Arial" w:hAnsi="Arial" w:cs="Arial"/>
        <w:sz w:val="20"/>
      </w:rPr>
      <w:t>.1</w:t>
    </w:r>
  </w:p>
  <w:p w:rsidR="00A91A21" w:rsidRDefault="00A91A21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91A21" w:rsidRPr="00CF64E6" w:rsidRDefault="00B14270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16</w:t>
    </w:r>
  </w:p>
  <w:p w:rsidR="002E41E4" w:rsidRPr="00A91A21" w:rsidRDefault="00B14270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RESIDENTIAL SERVICE</w:t>
    </w:r>
  </w:p>
  <w:p w:rsidR="00204381" w:rsidRPr="00AE1E9E" w:rsidRDefault="00204381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A7" w:rsidRDefault="006367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20"/>
  <w:characterSpacingControl w:val="doNotCompress"/>
  <w:hdrShapeDefaults>
    <o:shapedefaults v:ext="edit" spidmax="2457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3419"/>
    <w:rsid w:val="00065349"/>
    <w:rsid w:val="00087CF7"/>
    <w:rsid w:val="0009500C"/>
    <w:rsid w:val="000A0FF1"/>
    <w:rsid w:val="000B36F4"/>
    <w:rsid w:val="000E3B96"/>
    <w:rsid w:val="00113567"/>
    <w:rsid w:val="00145B32"/>
    <w:rsid w:val="0014737B"/>
    <w:rsid w:val="001522E7"/>
    <w:rsid w:val="001620F1"/>
    <w:rsid w:val="001675C1"/>
    <w:rsid w:val="001D4F15"/>
    <w:rsid w:val="001F19AC"/>
    <w:rsid w:val="00204381"/>
    <w:rsid w:val="00205735"/>
    <w:rsid w:val="00251657"/>
    <w:rsid w:val="00266E07"/>
    <w:rsid w:val="002972ED"/>
    <w:rsid w:val="002B1847"/>
    <w:rsid w:val="002C1B76"/>
    <w:rsid w:val="002C79BC"/>
    <w:rsid w:val="002E41E4"/>
    <w:rsid w:val="002E6C6E"/>
    <w:rsid w:val="00341521"/>
    <w:rsid w:val="0034455A"/>
    <w:rsid w:val="003F72C1"/>
    <w:rsid w:val="004043D5"/>
    <w:rsid w:val="004945E7"/>
    <w:rsid w:val="004A30F3"/>
    <w:rsid w:val="004B1617"/>
    <w:rsid w:val="004B4AA9"/>
    <w:rsid w:val="004C5FE8"/>
    <w:rsid w:val="00534D32"/>
    <w:rsid w:val="00546A05"/>
    <w:rsid w:val="00553245"/>
    <w:rsid w:val="00555712"/>
    <w:rsid w:val="00564506"/>
    <w:rsid w:val="00577682"/>
    <w:rsid w:val="00580EC3"/>
    <w:rsid w:val="005A1156"/>
    <w:rsid w:val="005E29DE"/>
    <w:rsid w:val="005F64B9"/>
    <w:rsid w:val="005F7880"/>
    <w:rsid w:val="006367A7"/>
    <w:rsid w:val="00654556"/>
    <w:rsid w:val="006638F3"/>
    <w:rsid w:val="0068713C"/>
    <w:rsid w:val="006A266F"/>
    <w:rsid w:val="006E1287"/>
    <w:rsid w:val="00710518"/>
    <w:rsid w:val="007504BF"/>
    <w:rsid w:val="0077488B"/>
    <w:rsid w:val="007E0BC7"/>
    <w:rsid w:val="007F06C3"/>
    <w:rsid w:val="007F6029"/>
    <w:rsid w:val="00813698"/>
    <w:rsid w:val="00823ACF"/>
    <w:rsid w:val="008474F2"/>
    <w:rsid w:val="008706CB"/>
    <w:rsid w:val="008766A2"/>
    <w:rsid w:val="00876B56"/>
    <w:rsid w:val="00886645"/>
    <w:rsid w:val="008A77C7"/>
    <w:rsid w:val="008B6DDC"/>
    <w:rsid w:val="008E7364"/>
    <w:rsid w:val="00912EA5"/>
    <w:rsid w:val="00920A5D"/>
    <w:rsid w:val="00923355"/>
    <w:rsid w:val="009C47B7"/>
    <w:rsid w:val="009E0C82"/>
    <w:rsid w:val="009F3906"/>
    <w:rsid w:val="00A261ED"/>
    <w:rsid w:val="00A47ED0"/>
    <w:rsid w:val="00A91A21"/>
    <w:rsid w:val="00AA6EAF"/>
    <w:rsid w:val="00AD4335"/>
    <w:rsid w:val="00AD7944"/>
    <w:rsid w:val="00AE07BB"/>
    <w:rsid w:val="00AE1E9E"/>
    <w:rsid w:val="00AE7611"/>
    <w:rsid w:val="00AF0EAC"/>
    <w:rsid w:val="00B04BAE"/>
    <w:rsid w:val="00B14270"/>
    <w:rsid w:val="00B20EEB"/>
    <w:rsid w:val="00B27200"/>
    <w:rsid w:val="00B43A5F"/>
    <w:rsid w:val="00B43CBE"/>
    <w:rsid w:val="00B54432"/>
    <w:rsid w:val="00B55834"/>
    <w:rsid w:val="00B62CA7"/>
    <w:rsid w:val="00B86CD1"/>
    <w:rsid w:val="00BA088F"/>
    <w:rsid w:val="00BC1A50"/>
    <w:rsid w:val="00BE163B"/>
    <w:rsid w:val="00C0493E"/>
    <w:rsid w:val="00C10E5C"/>
    <w:rsid w:val="00C210FD"/>
    <w:rsid w:val="00C53C17"/>
    <w:rsid w:val="00C60F7D"/>
    <w:rsid w:val="00C91131"/>
    <w:rsid w:val="00CB1678"/>
    <w:rsid w:val="00CD01ED"/>
    <w:rsid w:val="00CE6692"/>
    <w:rsid w:val="00CF64E6"/>
    <w:rsid w:val="00D05AB1"/>
    <w:rsid w:val="00D313E0"/>
    <w:rsid w:val="00D60206"/>
    <w:rsid w:val="00D80E07"/>
    <w:rsid w:val="00D932B5"/>
    <w:rsid w:val="00E53EC5"/>
    <w:rsid w:val="00E65911"/>
    <w:rsid w:val="00E84454"/>
    <w:rsid w:val="00E86C83"/>
    <w:rsid w:val="00EC6353"/>
    <w:rsid w:val="00ED1C0C"/>
    <w:rsid w:val="00F30DDC"/>
    <w:rsid w:val="00F3756B"/>
    <w:rsid w:val="00F50525"/>
    <w:rsid w:val="00F528E2"/>
    <w:rsid w:val="00F66F8A"/>
    <w:rsid w:val="00F95A55"/>
    <w:rsid w:val="00FB35B6"/>
    <w:rsid w:val="00FC124E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E2F23A4-B107-4AC1-88EE-538F9A9009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70C7FD-A119-4DEB-84C7-820D99805707}"/>
</file>

<file path=customXml/itemProps3.xml><?xml version="1.0" encoding="utf-8"?>
<ds:datastoreItem xmlns:ds="http://schemas.openxmlformats.org/officeDocument/2006/customXml" ds:itemID="{ACEB77EB-12D0-4DA9-9F6B-93FBCD281F4C}"/>
</file>

<file path=customXml/itemProps4.xml><?xml version="1.0" encoding="utf-8"?>
<ds:datastoreItem xmlns:ds="http://schemas.openxmlformats.org/officeDocument/2006/customXml" ds:itemID="{7A8C4604-0418-44BF-BE63-DDA46E73C59C}"/>
</file>

<file path=customXml/itemProps5.xml><?xml version="1.0" encoding="utf-8"?>
<ds:datastoreItem xmlns:ds="http://schemas.openxmlformats.org/officeDocument/2006/customXml" ds:itemID="{A19FC4D9-8C61-4D9A-872E-DAC29B243D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P20165</dc:creator>
  <cp:lastModifiedBy>Angell, Jennifer</cp:lastModifiedBy>
  <cp:revision>5</cp:revision>
  <cp:lastPrinted>2015-03-27T16:19:00Z</cp:lastPrinted>
  <dcterms:created xsi:type="dcterms:W3CDTF">2015-03-30T22:50:00Z</dcterms:created>
  <dcterms:modified xsi:type="dcterms:W3CDTF">2016-09-10T21:53:00Z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