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7" w:rsidRPr="00087CF7" w:rsidRDefault="00EC7AC3" w:rsidP="004F2A6C">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9264" behindDoc="0" locked="0" layoutInCell="1" allowOverlap="1">
                <wp:simplePos x="0" y="0"/>
                <wp:positionH relativeFrom="column">
                  <wp:posOffset>6081395</wp:posOffset>
                </wp:positionH>
                <wp:positionV relativeFrom="paragraph">
                  <wp:posOffset>88427</wp:posOffset>
                </wp:positionV>
                <wp:extent cx="669851" cy="6730409"/>
                <wp:effectExtent l="0" t="0" r="0" b="0"/>
                <wp:wrapNone/>
                <wp:docPr id="7" name="Text Box 7"/>
                <wp:cNvGraphicFramePr/>
                <a:graphic xmlns:a="http://schemas.openxmlformats.org/drawingml/2006/main">
                  <a:graphicData uri="http://schemas.microsoft.com/office/word/2010/wordprocessingShape">
                    <wps:wsp>
                      <wps:cNvSpPr txBox="1"/>
                      <wps:spPr>
                        <a:xfrm>
                          <a:off x="0" y="0"/>
                          <a:ext cx="669851" cy="6730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8.85pt;margin-top:6.95pt;width:52.75pt;height:52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" filled="f" stroked="f" strokeweight=".5pt">
                <v:textbox>
                  <w:txbxContent>
                    <w:p w:rsidR="00EC7AC3" w:rsidRDefault="00EC7AC3">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Default="007F142A">
                      <w:pPr>
                        <w:rPr>
                          <w:rFonts w:ascii="Arial" w:hAnsi="Arial" w:cs="Arial"/>
                          <w:sz w:val="20"/>
                        </w:rPr>
                      </w:pPr>
                    </w:p>
                    <w:p w:rsidR="007F142A" w:rsidRPr="00EC7AC3" w:rsidRDefault="007F142A">
                      <w:pPr>
                        <w:rPr>
                          <w:rFonts w:ascii="Arial" w:hAnsi="Arial" w:cs="Arial"/>
                          <w:sz w:val="20"/>
                        </w:rPr>
                      </w:pPr>
                    </w:p>
                  </w:txbxContent>
                </v:textbox>
              </v:shape>
            </w:pict>
          </mc:Fallback>
        </mc:AlternateContent>
      </w:r>
      <w:r w:rsidR="00087CF7" w:rsidRPr="00087CF7">
        <w:rPr>
          <w:rFonts w:ascii="Arial" w:hAnsi="Arial" w:cs="Arial"/>
          <w:sz w:val="20"/>
          <w:u w:val="single"/>
        </w:rPr>
        <w:t>AVAILABLE</w:t>
      </w:r>
      <w:r w:rsidR="00087CF7"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In all territory served by Company in the State of Washington.</w:t>
      </w:r>
    </w:p>
    <w:p w:rsidR="00087CF7" w:rsidRPr="00DE66AA" w:rsidRDefault="00087CF7" w:rsidP="004F2A6C">
      <w:pPr>
        <w:jc w:val="both"/>
        <w:rPr>
          <w:rFonts w:ascii="Arial" w:hAnsi="Arial" w:cs="Arial"/>
          <w:sz w:val="20"/>
          <w:szCs w:val="16"/>
        </w:rPr>
      </w:pPr>
    </w:p>
    <w:p w:rsidR="00087CF7" w:rsidRPr="00087CF7" w:rsidRDefault="00087CF7" w:rsidP="004F2A6C">
      <w:pPr>
        <w:jc w:val="both"/>
        <w:rPr>
          <w:rFonts w:ascii="Arial" w:hAnsi="Arial" w:cs="Arial"/>
          <w:sz w:val="20"/>
        </w:rPr>
      </w:pPr>
      <w:r w:rsidRPr="00087CF7">
        <w:rPr>
          <w:rFonts w:ascii="Arial" w:hAnsi="Arial" w:cs="Arial"/>
          <w:sz w:val="20"/>
          <w:u w:val="single"/>
        </w:rPr>
        <w:t>APPLICABLE</w:t>
      </w:r>
      <w:r w:rsidRPr="00087CF7">
        <w:rPr>
          <w:rFonts w:ascii="Arial" w:hAnsi="Arial" w:cs="Arial"/>
          <w:sz w:val="20"/>
        </w:rPr>
        <w:t>:</w:t>
      </w:r>
    </w:p>
    <w:p w:rsidR="00087CF7" w:rsidRPr="00087CF7" w:rsidRDefault="00087CF7" w:rsidP="004F2A6C">
      <w:pPr>
        <w:jc w:val="both"/>
        <w:rPr>
          <w:rFonts w:ascii="Arial" w:hAnsi="Arial" w:cs="Arial"/>
          <w:sz w:val="20"/>
          <w:u w:val="single"/>
        </w:rPr>
      </w:pPr>
      <w:r w:rsidRPr="00087CF7">
        <w:rPr>
          <w:rFonts w:ascii="Arial" w:hAnsi="Arial" w:cs="Arial"/>
          <w:sz w:val="20"/>
        </w:rPr>
        <w:tab/>
        <w:t>To all Customers for outdoor area lighting service furnished from dusk to dawn by means of presently-installed Company-owned mercury vapor or high-pressure sodium luminaires which may be served by secondary voltage circuits from Company's existing overhead distribution system.  Luminaires shall be mounted on Company-owned wood poles and served in accordance with Company's specifications as to equipment and installation.</w:t>
      </w:r>
    </w:p>
    <w:p w:rsidR="00087CF7" w:rsidRPr="00DE66AA" w:rsidRDefault="00087CF7" w:rsidP="004F2A6C">
      <w:pPr>
        <w:jc w:val="both"/>
        <w:rPr>
          <w:rFonts w:ascii="Arial" w:hAnsi="Arial" w:cs="Arial"/>
          <w:sz w:val="20"/>
          <w:szCs w:val="16"/>
          <w:u w:val="single"/>
        </w:rPr>
      </w:pPr>
    </w:p>
    <w:p w:rsidR="00087CF7" w:rsidRPr="00087CF7" w:rsidRDefault="00087CF7" w:rsidP="004F2A6C">
      <w:pPr>
        <w:jc w:val="both"/>
        <w:rPr>
          <w:rFonts w:ascii="Arial" w:hAnsi="Arial" w:cs="Arial"/>
          <w:sz w:val="20"/>
        </w:rPr>
      </w:pPr>
      <w:r w:rsidRPr="00087CF7">
        <w:rPr>
          <w:rFonts w:ascii="Arial" w:hAnsi="Arial" w:cs="Arial"/>
          <w:sz w:val="20"/>
          <w:u w:val="single"/>
        </w:rPr>
        <w:t>MONTHLY BILLING</w:t>
      </w:r>
      <w:r w:rsidRPr="00087CF7">
        <w:rPr>
          <w:rFonts w:ascii="Arial" w:hAnsi="Arial" w:cs="Arial"/>
          <w:sz w:val="20"/>
        </w:rPr>
        <w:t>:</w:t>
      </w:r>
    </w:p>
    <w:p w:rsidR="00087CF7" w:rsidRPr="00087CF7" w:rsidRDefault="00087CF7" w:rsidP="004F2A6C">
      <w:pPr>
        <w:jc w:val="both"/>
        <w:rPr>
          <w:rFonts w:ascii="Arial" w:hAnsi="Arial" w:cs="Arial"/>
          <w:sz w:val="20"/>
        </w:rPr>
      </w:pPr>
      <w:r w:rsidRPr="00087CF7">
        <w:rPr>
          <w:rFonts w:ascii="Arial" w:hAnsi="Arial" w:cs="Arial"/>
          <w:sz w:val="20"/>
        </w:rPr>
        <w:tab/>
        <w:t xml:space="preserve">All Monthly Billings shall be adjusted in accordance with Schedule </w:t>
      </w:r>
      <w:r w:rsidR="00601236">
        <w:rPr>
          <w:rFonts w:ascii="Arial" w:hAnsi="Arial" w:cs="Arial"/>
          <w:sz w:val="20"/>
        </w:rPr>
        <w:t>80</w:t>
      </w:r>
      <w:r w:rsidRPr="00087CF7">
        <w:rPr>
          <w:rFonts w:ascii="Arial" w:hAnsi="Arial" w:cs="Arial"/>
          <w:sz w:val="20"/>
        </w:rPr>
        <w:t>.</w:t>
      </w:r>
    </w:p>
    <w:p w:rsidR="00087CF7" w:rsidRPr="00DE66AA" w:rsidRDefault="00087CF7" w:rsidP="004F2A6C">
      <w:pPr>
        <w:jc w:val="both"/>
        <w:rPr>
          <w:rFonts w:ascii="Arial" w:hAnsi="Arial" w:cs="Arial"/>
          <w:sz w:val="20"/>
          <w:szCs w:val="16"/>
        </w:rPr>
      </w:pPr>
    </w:p>
    <w:p w:rsidR="00087CF7" w:rsidRPr="00087CF7" w:rsidRDefault="00087CF7" w:rsidP="00087CF7">
      <w:pPr>
        <w:tabs>
          <w:tab w:val="left" w:pos="2700"/>
          <w:tab w:val="center" w:pos="3330"/>
          <w:tab w:val="center" w:pos="4950"/>
          <w:tab w:val="center" w:pos="5400"/>
          <w:tab w:val="center" w:pos="5940"/>
          <w:tab w:val="center" w:pos="6930"/>
        </w:tabs>
        <w:ind w:right="-108"/>
        <w:rPr>
          <w:rFonts w:ascii="Arial" w:hAnsi="Arial" w:cs="Arial"/>
          <w:sz w:val="20"/>
        </w:rPr>
      </w:pPr>
      <w:r w:rsidRPr="00087CF7">
        <w:rPr>
          <w:rFonts w:ascii="Arial" w:hAnsi="Arial" w:cs="Arial"/>
          <w:sz w:val="20"/>
        </w:rPr>
        <w:tab/>
        <w:t>Nominal</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340"/>
          <w:tab w:val="left" w:pos="2700"/>
          <w:tab w:val="left" w:pos="3690"/>
          <w:tab w:val="left" w:pos="3780"/>
          <w:tab w:val="left" w:pos="4680"/>
          <w:tab w:val="left" w:pos="4950"/>
          <w:tab w:val="left" w:pos="5310"/>
          <w:tab w:val="center" w:pos="6210"/>
          <w:tab w:val="left" w:pos="6480"/>
          <w:tab w:val="left" w:pos="7380"/>
        </w:tabs>
        <w:rPr>
          <w:rFonts w:ascii="Arial" w:hAnsi="Arial" w:cs="Arial"/>
          <w:sz w:val="20"/>
        </w:rPr>
      </w:pPr>
      <w:r w:rsidRPr="00087CF7">
        <w:rPr>
          <w:rFonts w:ascii="Arial" w:hAnsi="Arial" w:cs="Arial"/>
          <w:sz w:val="20"/>
        </w:rPr>
        <w:tab/>
      </w:r>
      <w:r w:rsidRPr="00087CF7">
        <w:rPr>
          <w:rFonts w:ascii="Arial" w:hAnsi="Arial" w:cs="Arial"/>
          <w:sz w:val="20"/>
        </w:rPr>
        <w:tab/>
      </w:r>
      <w:r w:rsidRPr="00087CF7">
        <w:rPr>
          <w:rFonts w:ascii="Arial" w:hAnsi="Arial" w:cs="Arial"/>
          <w:sz w:val="20"/>
        </w:rPr>
        <w:tab/>
        <w:t>Lumen</w:t>
      </w:r>
      <w:r w:rsidRPr="00087CF7">
        <w:rPr>
          <w:rFonts w:ascii="Arial" w:hAnsi="Arial" w:cs="Arial"/>
          <w:sz w:val="20"/>
        </w:rPr>
        <w:tab/>
      </w:r>
      <w:r w:rsidRPr="00087CF7">
        <w:rPr>
          <w:rFonts w:ascii="Arial" w:hAnsi="Arial" w:cs="Arial"/>
          <w:sz w:val="20"/>
        </w:rPr>
        <w:tab/>
        <w:t>Monthly</w:t>
      </w:r>
      <w:r w:rsidRPr="00087CF7">
        <w:rPr>
          <w:rFonts w:ascii="Arial" w:hAnsi="Arial" w:cs="Arial"/>
          <w:sz w:val="20"/>
        </w:rPr>
        <w:tab/>
      </w:r>
      <w:r w:rsidRPr="00087CF7">
        <w:rPr>
          <w:rFonts w:ascii="Arial" w:hAnsi="Arial" w:cs="Arial"/>
          <w:sz w:val="20"/>
        </w:rPr>
        <w:tab/>
        <w:t>Base Rate</w:t>
      </w:r>
      <w:r w:rsidRPr="00087CF7">
        <w:rPr>
          <w:rFonts w:ascii="Arial" w:hAnsi="Arial" w:cs="Arial"/>
          <w:sz w:val="20"/>
        </w:rPr>
        <w:tab/>
      </w:r>
      <w:r w:rsidRPr="00087CF7">
        <w:rPr>
          <w:rFonts w:ascii="Arial" w:hAnsi="Arial" w:cs="Arial"/>
          <w:sz w:val="20"/>
        </w:rPr>
        <w:tab/>
      </w:r>
      <w:r w:rsidRPr="00087CF7">
        <w:rPr>
          <w:rFonts w:ascii="Arial" w:hAnsi="Arial" w:cs="Arial"/>
          <w:sz w:val="20"/>
        </w:rPr>
        <w:tab/>
      </w:r>
      <w:r w:rsidRPr="00087CF7">
        <w:rPr>
          <w:rFonts w:ascii="Arial" w:hAnsi="Arial" w:cs="Arial"/>
          <w:sz w:val="20"/>
        </w:rPr>
        <w:tab/>
      </w:r>
    </w:p>
    <w:p w:rsidR="00087CF7" w:rsidRPr="00087CF7" w:rsidRDefault="00087CF7" w:rsidP="00087CF7">
      <w:pPr>
        <w:tabs>
          <w:tab w:val="left" w:pos="360"/>
          <w:tab w:val="left" w:pos="2700"/>
          <w:tab w:val="left" w:pos="3420"/>
          <w:tab w:val="left" w:pos="3960"/>
          <w:tab w:val="left" w:pos="4680"/>
          <w:tab w:val="left" w:pos="4770"/>
          <w:tab w:val="left" w:pos="5130"/>
          <w:tab w:val="center" w:pos="6210"/>
          <w:tab w:val="left" w:pos="6570"/>
          <w:tab w:val="left" w:pos="6660"/>
          <w:tab w:val="left" w:pos="6930"/>
          <w:tab w:val="left" w:pos="7020"/>
        </w:tabs>
        <w:rPr>
          <w:rFonts w:ascii="Arial" w:hAnsi="Arial" w:cs="Arial"/>
          <w:sz w:val="20"/>
        </w:rPr>
      </w:pPr>
      <w:r w:rsidRPr="00087CF7">
        <w:rPr>
          <w:rFonts w:ascii="Arial" w:hAnsi="Arial" w:cs="Arial"/>
          <w:sz w:val="20"/>
          <w:u w:val="single"/>
        </w:rPr>
        <w:t>Type of Luminaire</w:t>
      </w:r>
      <w:r w:rsidRPr="00087CF7">
        <w:rPr>
          <w:rFonts w:ascii="Arial" w:hAnsi="Arial" w:cs="Arial"/>
          <w:sz w:val="20"/>
        </w:rPr>
        <w:tab/>
      </w:r>
      <w:r w:rsidRPr="00087CF7">
        <w:rPr>
          <w:rFonts w:ascii="Arial" w:hAnsi="Arial" w:cs="Arial"/>
          <w:sz w:val="20"/>
          <w:u w:val="single"/>
        </w:rPr>
        <w:t>Rating</w:t>
      </w:r>
      <w:r w:rsidRPr="00087CF7">
        <w:rPr>
          <w:rFonts w:ascii="Arial" w:hAnsi="Arial" w:cs="Arial"/>
          <w:sz w:val="20"/>
        </w:rPr>
        <w:tab/>
      </w:r>
      <w:r w:rsidR="00013419">
        <w:rPr>
          <w:rFonts w:ascii="Arial" w:hAnsi="Arial" w:cs="Arial"/>
          <w:sz w:val="20"/>
        </w:rPr>
        <w:t xml:space="preserve">         </w:t>
      </w:r>
      <w:r w:rsidRPr="00087CF7">
        <w:rPr>
          <w:rFonts w:ascii="Arial" w:hAnsi="Arial" w:cs="Arial"/>
          <w:sz w:val="20"/>
          <w:u w:val="single"/>
        </w:rPr>
        <w:t>kWh</w:t>
      </w:r>
      <w:r w:rsidRPr="00087CF7">
        <w:rPr>
          <w:rFonts w:ascii="Arial" w:hAnsi="Arial" w:cs="Arial"/>
          <w:sz w:val="20"/>
        </w:rPr>
        <w:tab/>
      </w:r>
      <w:r w:rsidRPr="00087CF7">
        <w:rPr>
          <w:rFonts w:ascii="Arial" w:hAnsi="Arial" w:cs="Arial"/>
          <w:sz w:val="20"/>
        </w:rPr>
        <w:tab/>
      </w:r>
      <w:r w:rsidRPr="00087CF7">
        <w:rPr>
          <w:rFonts w:ascii="Arial" w:hAnsi="Arial" w:cs="Arial"/>
          <w:sz w:val="20"/>
          <w:u w:val="single"/>
        </w:rPr>
        <w:t>Per Luminaire</w:t>
      </w:r>
      <w:r w:rsidRPr="00087CF7">
        <w:rPr>
          <w:rFonts w:ascii="Arial" w:hAnsi="Arial" w:cs="Arial"/>
          <w:sz w:val="20"/>
        </w:rPr>
        <w:tab/>
      </w:r>
    </w:p>
    <w:p w:rsidR="00087CF7" w:rsidRPr="00DE66AA" w:rsidRDefault="00087CF7" w:rsidP="00087CF7">
      <w:pPr>
        <w:rPr>
          <w:rFonts w:ascii="Arial" w:hAnsi="Arial" w:cs="Arial"/>
          <w:sz w:val="20"/>
          <w:szCs w:val="16"/>
        </w:rPr>
      </w:pP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Mercury Vapor</w:t>
      </w:r>
      <w:r w:rsidRPr="00087CF7">
        <w:rPr>
          <w:rFonts w:ascii="Arial" w:hAnsi="Arial" w:cs="Arial"/>
          <w:sz w:val="20"/>
        </w:rPr>
        <w:tab/>
        <w:t>7,000</w:t>
      </w:r>
      <w:r w:rsidRPr="00087CF7">
        <w:rPr>
          <w:rFonts w:ascii="Arial" w:hAnsi="Arial" w:cs="Arial"/>
          <w:sz w:val="20"/>
        </w:rPr>
        <w:tab/>
        <w:t>76</w:t>
      </w:r>
      <w:r w:rsidRPr="00087CF7">
        <w:rPr>
          <w:rFonts w:ascii="Arial" w:hAnsi="Arial" w:cs="Arial"/>
          <w:sz w:val="20"/>
        </w:rPr>
        <w:tab/>
      </w:r>
      <w:r w:rsidRPr="00087CF7">
        <w:rPr>
          <w:rFonts w:ascii="Arial" w:hAnsi="Arial" w:cs="Arial"/>
          <w:sz w:val="20"/>
        </w:rPr>
        <w:tab/>
        <w:t>$ 10.</w:t>
      </w:r>
      <w:ins w:id="0" w:author="Angell, Jennifer" w:date="2016-09-10T12:56:00Z">
        <w:r w:rsidR="0006193E">
          <w:rPr>
            <w:rFonts w:ascii="Arial" w:hAnsi="Arial" w:cs="Arial"/>
            <w:sz w:val="20"/>
          </w:rPr>
          <w:t>97</w:t>
        </w:r>
      </w:ins>
      <w:del w:id="1" w:author="Angell, Jennifer" w:date="2016-09-10T12:56:00Z">
        <w:r w:rsidR="00601236" w:rsidDel="0006193E">
          <w:rPr>
            <w:rFonts w:ascii="Arial" w:hAnsi="Arial" w:cs="Arial"/>
            <w:sz w:val="20"/>
          </w:rPr>
          <w:delText>79</w:delText>
        </w:r>
      </w:del>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ind w:right="-108"/>
        <w:rPr>
          <w:rFonts w:ascii="Arial" w:hAnsi="Arial" w:cs="Arial"/>
          <w:sz w:val="20"/>
        </w:rPr>
      </w:pPr>
      <w:r w:rsidRPr="00087CF7">
        <w:rPr>
          <w:rFonts w:ascii="Arial" w:hAnsi="Arial" w:cs="Arial"/>
          <w:sz w:val="20"/>
        </w:rPr>
        <w:t xml:space="preserve">  "      "</w:t>
      </w:r>
      <w:r w:rsidRPr="00087CF7">
        <w:rPr>
          <w:rFonts w:ascii="Arial" w:hAnsi="Arial" w:cs="Arial"/>
          <w:sz w:val="20"/>
        </w:rPr>
        <w:tab/>
        <w:t>21,000</w:t>
      </w:r>
      <w:r w:rsidRPr="00087CF7">
        <w:rPr>
          <w:rFonts w:ascii="Arial" w:hAnsi="Arial" w:cs="Arial"/>
          <w:sz w:val="20"/>
        </w:rPr>
        <w:tab/>
        <w:t>172</w:t>
      </w:r>
      <w:r w:rsidRPr="00087CF7">
        <w:rPr>
          <w:rFonts w:ascii="Arial" w:hAnsi="Arial" w:cs="Arial"/>
          <w:sz w:val="20"/>
        </w:rPr>
        <w:tab/>
      </w:r>
      <w:r w:rsidRPr="00087CF7">
        <w:rPr>
          <w:rFonts w:ascii="Arial" w:hAnsi="Arial" w:cs="Arial"/>
          <w:sz w:val="20"/>
        </w:rPr>
        <w:tab/>
        <w:t>20.</w:t>
      </w:r>
      <w:ins w:id="2" w:author="Angell, Jennifer" w:date="2016-09-10T12:56:00Z">
        <w:r w:rsidR="0006193E">
          <w:rPr>
            <w:rFonts w:ascii="Arial" w:hAnsi="Arial" w:cs="Arial"/>
            <w:sz w:val="20"/>
          </w:rPr>
          <w:t>88</w:t>
        </w:r>
      </w:ins>
      <w:del w:id="3" w:author="Angell, Jennifer" w:date="2016-09-10T12:56:00Z">
        <w:r w:rsidR="00601236" w:rsidDel="0006193E">
          <w:rPr>
            <w:rFonts w:ascii="Arial" w:hAnsi="Arial" w:cs="Arial"/>
            <w:sz w:val="20"/>
          </w:rPr>
          <w:delText>53</w:delText>
        </w:r>
      </w:del>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w:t>
      </w:r>
      <w:r w:rsidRPr="00087CF7">
        <w:rPr>
          <w:rFonts w:ascii="Arial" w:hAnsi="Arial" w:cs="Arial"/>
          <w:sz w:val="20"/>
        </w:rPr>
        <w:tab/>
        <w:t>55,000</w:t>
      </w:r>
      <w:r w:rsidRPr="00087CF7">
        <w:rPr>
          <w:rFonts w:ascii="Arial" w:hAnsi="Arial" w:cs="Arial"/>
          <w:sz w:val="20"/>
        </w:rPr>
        <w:tab/>
        <w:t>412</w:t>
      </w:r>
      <w:r w:rsidRPr="00087CF7">
        <w:rPr>
          <w:rFonts w:ascii="Arial" w:hAnsi="Arial" w:cs="Arial"/>
          <w:sz w:val="20"/>
        </w:rPr>
        <w:tab/>
      </w:r>
      <w:r w:rsidRPr="00087CF7">
        <w:rPr>
          <w:rFonts w:ascii="Arial" w:hAnsi="Arial" w:cs="Arial"/>
          <w:sz w:val="20"/>
        </w:rPr>
        <w:tab/>
      </w:r>
      <w:ins w:id="4" w:author="Angell, Jennifer" w:date="2016-09-10T12:56:00Z">
        <w:r w:rsidR="0006193E">
          <w:rPr>
            <w:rFonts w:ascii="Arial" w:hAnsi="Arial" w:cs="Arial"/>
            <w:sz w:val="20"/>
          </w:rPr>
          <w:t>43.21</w:t>
        </w:r>
      </w:ins>
      <w:del w:id="5" w:author="Angell, Jennifer" w:date="2016-09-10T12:56:00Z">
        <w:r w:rsidR="00601236" w:rsidRPr="00087CF7" w:rsidDel="0006193E">
          <w:rPr>
            <w:rFonts w:ascii="Arial" w:hAnsi="Arial" w:cs="Arial"/>
            <w:sz w:val="20"/>
          </w:rPr>
          <w:delText>4</w:delText>
        </w:r>
        <w:r w:rsidR="00601236" w:rsidDel="0006193E">
          <w:rPr>
            <w:rFonts w:ascii="Arial" w:hAnsi="Arial" w:cs="Arial"/>
            <w:sz w:val="20"/>
          </w:rPr>
          <w:delText>2</w:delText>
        </w:r>
        <w:r w:rsidRPr="00087CF7" w:rsidDel="0006193E">
          <w:rPr>
            <w:rFonts w:ascii="Arial" w:hAnsi="Arial" w:cs="Arial"/>
            <w:sz w:val="20"/>
          </w:rPr>
          <w:delText>.</w:delText>
        </w:r>
        <w:r w:rsidR="00601236" w:rsidDel="0006193E">
          <w:rPr>
            <w:rFonts w:ascii="Arial" w:hAnsi="Arial" w:cs="Arial"/>
            <w:sz w:val="20"/>
          </w:rPr>
          <w:delText>48</w:delText>
        </w:r>
      </w:del>
      <w:r w:rsidRPr="00087CF7">
        <w:rPr>
          <w:rFonts w:ascii="Arial" w:hAnsi="Arial" w:cs="Arial"/>
          <w:sz w:val="20"/>
        </w:rPr>
        <w:tab/>
        <w:t xml:space="preserve">  </w:t>
      </w:r>
    </w:p>
    <w:p w:rsidR="00087CF7" w:rsidRPr="00DE66AA" w:rsidRDefault="00087CF7" w:rsidP="00087CF7">
      <w:pPr>
        <w:tabs>
          <w:tab w:val="left" w:pos="360"/>
          <w:tab w:val="right" w:pos="4500"/>
          <w:tab w:val="right" w:pos="6570"/>
          <w:tab w:val="right" w:pos="8640"/>
        </w:tabs>
        <w:rPr>
          <w:rFonts w:ascii="Arial" w:hAnsi="Arial" w:cs="Arial"/>
          <w:sz w:val="20"/>
          <w:szCs w:val="16"/>
        </w:rPr>
      </w:pPr>
    </w:p>
    <w:p w:rsidR="00087CF7" w:rsidRPr="00087CF7" w:rsidRDefault="00087CF7" w:rsidP="00087CF7">
      <w:pPr>
        <w:tabs>
          <w:tab w:val="left" w:pos="360"/>
          <w:tab w:val="right" w:pos="4500"/>
          <w:tab w:val="right" w:pos="6570"/>
          <w:tab w:val="right" w:pos="8640"/>
        </w:tabs>
        <w:rPr>
          <w:rFonts w:ascii="Arial" w:hAnsi="Arial" w:cs="Arial"/>
          <w:sz w:val="20"/>
        </w:rPr>
      </w:pPr>
      <w:r w:rsidRPr="00087CF7">
        <w:rPr>
          <w:rFonts w:ascii="Arial" w:hAnsi="Arial" w:cs="Arial"/>
          <w:sz w:val="20"/>
        </w:rPr>
        <w:t>High Pressure Sodium</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5,800</w:t>
      </w:r>
      <w:r w:rsidRPr="00087CF7">
        <w:rPr>
          <w:rFonts w:ascii="Arial" w:hAnsi="Arial" w:cs="Arial"/>
          <w:sz w:val="20"/>
        </w:rPr>
        <w:tab/>
        <w:t>31</w:t>
      </w:r>
      <w:r w:rsidRPr="00087CF7">
        <w:rPr>
          <w:rFonts w:ascii="Arial" w:hAnsi="Arial" w:cs="Arial"/>
          <w:sz w:val="20"/>
        </w:rPr>
        <w:tab/>
      </w:r>
      <w:r w:rsidRPr="00087CF7">
        <w:rPr>
          <w:rFonts w:ascii="Arial" w:hAnsi="Arial" w:cs="Arial"/>
          <w:sz w:val="20"/>
        </w:rPr>
        <w:tab/>
        <w:t>$12.</w:t>
      </w:r>
      <w:ins w:id="6" w:author="Angell, Jennifer" w:date="2016-09-10T12:56:00Z">
        <w:r w:rsidR="0006193E">
          <w:rPr>
            <w:rFonts w:ascii="Arial" w:hAnsi="Arial" w:cs="Arial"/>
            <w:sz w:val="20"/>
          </w:rPr>
          <w:t>48</w:t>
        </w:r>
      </w:ins>
      <w:del w:id="7" w:author="Angell, Jennifer" w:date="2016-09-10T12:56:00Z">
        <w:r w:rsidR="00601236" w:rsidDel="0006193E">
          <w:rPr>
            <w:rFonts w:ascii="Arial" w:hAnsi="Arial" w:cs="Arial"/>
            <w:sz w:val="20"/>
          </w:rPr>
          <w:delText>27</w:delText>
        </w:r>
      </w:del>
      <w:r w:rsidRPr="00087CF7">
        <w:rPr>
          <w:rFonts w:ascii="Arial" w:hAnsi="Arial" w:cs="Arial"/>
          <w:sz w:val="20"/>
        </w:rPr>
        <w:tab/>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22,000</w:t>
      </w:r>
      <w:r w:rsidRPr="00087CF7">
        <w:rPr>
          <w:rFonts w:ascii="Arial" w:hAnsi="Arial" w:cs="Arial"/>
          <w:sz w:val="20"/>
        </w:rPr>
        <w:tab/>
        <w:t>85</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1</w:t>
      </w:r>
      <w:r w:rsidR="00601236">
        <w:rPr>
          <w:rFonts w:ascii="Arial" w:hAnsi="Arial" w:cs="Arial"/>
          <w:sz w:val="20"/>
        </w:rPr>
        <w:t>8</w:t>
      </w:r>
      <w:r w:rsidRPr="00087CF7">
        <w:rPr>
          <w:rFonts w:ascii="Arial" w:hAnsi="Arial" w:cs="Arial"/>
          <w:sz w:val="20"/>
        </w:rPr>
        <w:t>.</w:t>
      </w:r>
      <w:ins w:id="8" w:author="Angell, Jennifer" w:date="2016-09-10T12:56:00Z">
        <w:r w:rsidR="0006193E">
          <w:rPr>
            <w:rFonts w:ascii="Arial" w:hAnsi="Arial" w:cs="Arial"/>
            <w:sz w:val="20"/>
          </w:rPr>
          <w:t>33</w:t>
        </w:r>
      </w:ins>
      <w:del w:id="9" w:author="Angell, Jennifer" w:date="2016-09-10T12:56:00Z">
        <w:r w:rsidR="00601236" w:rsidDel="0006193E">
          <w:rPr>
            <w:rFonts w:ascii="Arial" w:hAnsi="Arial" w:cs="Arial"/>
            <w:sz w:val="20"/>
          </w:rPr>
          <w:delText>02</w:delText>
        </w:r>
      </w:del>
      <w:r w:rsidRPr="00087CF7">
        <w:rPr>
          <w:rFonts w:ascii="Arial" w:hAnsi="Arial" w:cs="Arial"/>
          <w:sz w:val="20"/>
        </w:rPr>
        <w:tab/>
        <w:t xml:space="preserve">  </w:t>
      </w:r>
    </w:p>
    <w:p w:rsidR="00087CF7" w:rsidRPr="00087CF7" w:rsidRDefault="00087CF7" w:rsidP="00087CF7">
      <w:pPr>
        <w:tabs>
          <w:tab w:val="left" w:pos="360"/>
          <w:tab w:val="right" w:pos="3330"/>
          <w:tab w:val="right" w:pos="4320"/>
          <w:tab w:val="center" w:pos="4950"/>
          <w:tab w:val="right" w:pos="6030"/>
          <w:tab w:val="center" w:pos="7110"/>
          <w:tab w:val="left" w:pos="8280"/>
        </w:tabs>
        <w:rPr>
          <w:rFonts w:ascii="Arial" w:hAnsi="Arial" w:cs="Arial"/>
          <w:sz w:val="20"/>
        </w:rPr>
      </w:pPr>
      <w:r w:rsidRPr="00087CF7">
        <w:rPr>
          <w:rFonts w:ascii="Arial" w:hAnsi="Arial" w:cs="Arial"/>
          <w:sz w:val="20"/>
        </w:rPr>
        <w:t xml:space="preserve"> "     "       "</w:t>
      </w:r>
      <w:r w:rsidRPr="00087CF7">
        <w:rPr>
          <w:rFonts w:ascii="Arial" w:hAnsi="Arial" w:cs="Arial"/>
          <w:sz w:val="20"/>
        </w:rPr>
        <w:tab/>
        <w:t>50,000</w:t>
      </w:r>
      <w:r w:rsidRPr="00087CF7">
        <w:rPr>
          <w:rFonts w:ascii="Arial" w:hAnsi="Arial" w:cs="Arial"/>
          <w:sz w:val="20"/>
        </w:rPr>
        <w:tab/>
        <w:t>176</w:t>
      </w:r>
      <w:r w:rsidRPr="00087CF7">
        <w:rPr>
          <w:rFonts w:ascii="Arial" w:hAnsi="Arial" w:cs="Arial"/>
          <w:sz w:val="20"/>
        </w:rPr>
        <w:tab/>
      </w:r>
      <w:r w:rsidRPr="00087CF7">
        <w:rPr>
          <w:rFonts w:ascii="Arial" w:hAnsi="Arial" w:cs="Arial"/>
          <w:sz w:val="20"/>
        </w:rPr>
        <w:tab/>
      </w:r>
      <w:r w:rsidR="00601236" w:rsidRPr="00087CF7">
        <w:rPr>
          <w:rFonts w:ascii="Arial" w:hAnsi="Arial" w:cs="Arial"/>
          <w:sz w:val="20"/>
        </w:rPr>
        <w:t>2</w:t>
      </w:r>
      <w:r w:rsidR="00601236">
        <w:rPr>
          <w:rFonts w:ascii="Arial" w:hAnsi="Arial" w:cs="Arial"/>
          <w:sz w:val="20"/>
        </w:rPr>
        <w:t>9</w:t>
      </w:r>
      <w:r w:rsidRPr="00087CF7">
        <w:rPr>
          <w:rFonts w:ascii="Arial" w:hAnsi="Arial" w:cs="Arial"/>
          <w:sz w:val="20"/>
        </w:rPr>
        <w:t>.</w:t>
      </w:r>
      <w:ins w:id="10" w:author="Angell, Jennifer" w:date="2016-09-10T12:56:00Z">
        <w:r w:rsidR="0006193E">
          <w:rPr>
            <w:rFonts w:ascii="Arial" w:hAnsi="Arial" w:cs="Arial"/>
            <w:sz w:val="20"/>
          </w:rPr>
          <w:t>57</w:t>
        </w:r>
      </w:ins>
      <w:del w:id="11" w:author="Angell, Jennifer" w:date="2016-09-10T12:56:00Z">
        <w:r w:rsidR="00601236" w:rsidDel="0006193E">
          <w:rPr>
            <w:rFonts w:ascii="Arial" w:hAnsi="Arial" w:cs="Arial"/>
            <w:sz w:val="20"/>
          </w:rPr>
          <w:delText>07</w:delText>
        </w:r>
      </w:del>
      <w:r w:rsidRPr="00087CF7">
        <w:rPr>
          <w:rFonts w:ascii="Arial" w:hAnsi="Arial" w:cs="Arial"/>
          <w:sz w:val="20"/>
        </w:rPr>
        <w:tab/>
        <w:t xml:space="preserve">  </w:t>
      </w:r>
    </w:p>
    <w:p w:rsidR="00087CF7" w:rsidRPr="00DE66AA" w:rsidRDefault="00087CF7" w:rsidP="00087CF7">
      <w:pPr>
        <w:rPr>
          <w:rFonts w:ascii="Arial" w:hAnsi="Arial" w:cs="Arial"/>
          <w:sz w:val="16"/>
          <w:szCs w:val="16"/>
        </w:rPr>
      </w:pPr>
      <w:r w:rsidRPr="00087CF7">
        <w:rPr>
          <w:rFonts w:ascii="Arial" w:hAnsi="Arial" w:cs="Arial"/>
          <w:sz w:val="20"/>
        </w:rPr>
        <w:tab/>
      </w:r>
    </w:p>
    <w:p w:rsidR="00087CF7" w:rsidRPr="00087CF7" w:rsidRDefault="00087CF7" w:rsidP="00087CF7">
      <w:pPr>
        <w:rPr>
          <w:rFonts w:ascii="Arial" w:hAnsi="Arial" w:cs="Arial"/>
          <w:sz w:val="20"/>
        </w:rPr>
      </w:pPr>
      <w:r w:rsidRPr="00087CF7">
        <w:rPr>
          <w:rFonts w:ascii="Arial" w:hAnsi="Arial" w:cs="Arial"/>
          <w:sz w:val="20"/>
        </w:rPr>
        <w:tab/>
        <w:t>Pole Charge:</w:t>
      </w:r>
    </w:p>
    <w:p w:rsidR="00087CF7" w:rsidRPr="00087CF7" w:rsidRDefault="00087CF7" w:rsidP="00087CF7">
      <w:pPr>
        <w:ind w:left="1440"/>
        <w:rPr>
          <w:rFonts w:ascii="Arial" w:hAnsi="Arial" w:cs="Arial"/>
          <w:sz w:val="20"/>
        </w:rPr>
      </w:pPr>
      <w:r w:rsidRPr="00087CF7">
        <w:rPr>
          <w:rFonts w:ascii="Arial" w:hAnsi="Arial" w:cs="Arial"/>
          <w:sz w:val="20"/>
        </w:rPr>
        <w:t>A monthly charge of $1.00 per pole shall be made for each additional pole required in excess of the number of luminaires installed.</w:t>
      </w:r>
    </w:p>
    <w:p w:rsidR="00087CF7" w:rsidRPr="00DE66AA" w:rsidRDefault="00087CF7" w:rsidP="00087CF7">
      <w:pPr>
        <w:ind w:left="1440"/>
        <w:rPr>
          <w:rFonts w:ascii="Arial" w:hAnsi="Arial" w:cs="Arial"/>
          <w:sz w:val="20"/>
          <w:szCs w:val="16"/>
        </w:rPr>
      </w:pPr>
    </w:p>
    <w:p w:rsidR="00087CF7" w:rsidRDefault="00DE66AA" w:rsidP="00087CF7">
      <w:pPr>
        <w:jc w:val="both"/>
        <w:rPr>
          <w:rFonts w:ascii="Arial" w:hAnsi="Arial" w:cs="Arial"/>
          <w:sz w:val="20"/>
        </w:rPr>
      </w:pPr>
      <w:r>
        <w:rPr>
          <w:rFonts w:ascii="Arial" w:hAnsi="Arial" w:cs="Arial"/>
          <w:sz w:val="20"/>
          <w:u w:val="single"/>
        </w:rPr>
        <w:t>PROVISIONS</w:t>
      </w:r>
      <w:r w:rsidR="00087CF7" w:rsidRPr="00087CF7">
        <w:rPr>
          <w:rFonts w:ascii="Arial" w:hAnsi="Arial" w:cs="Arial"/>
          <w:sz w:val="20"/>
        </w:rPr>
        <w:t>:</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 xml:space="preserve">Inoperable lights will be repaired as soon as reasonably possible, during regular business hours or as allowed by Company’s operating schedule and requirements, provided the Company receives notification of inoperable lights from Customer or a member of the public by either notifying Pacific Power’s customer service (1-888-221-7070) or </w:t>
      </w:r>
      <w:hyperlink r:id="rId9" w:history="1">
        <w:r w:rsidRPr="00252C93">
          <w:rPr>
            <w:rStyle w:val="Hyperlink"/>
            <w:rFonts w:ascii="Arial" w:hAnsi="Arial" w:cs="Arial"/>
            <w:sz w:val="20"/>
          </w:rPr>
          <w:t>www.Pacificpower.net/streetlights</w:t>
        </w:r>
      </w:hyperlink>
      <w:r>
        <w:rPr>
          <w:rFonts w:ascii="Arial" w:hAnsi="Arial" w:cs="Arial"/>
          <w:sz w:val="20"/>
        </w:rPr>
        <w:t>.  Pacific Power’s obligation to repair lights is limited to this tariff.</w:t>
      </w:r>
    </w:p>
    <w:p w:rsidR="00DE66AA" w:rsidRDefault="00DE66AA" w:rsidP="00782828">
      <w:pPr>
        <w:pStyle w:val="ListParagraph"/>
        <w:numPr>
          <w:ilvl w:val="0"/>
          <w:numId w:val="3"/>
        </w:numPr>
        <w:ind w:left="720"/>
        <w:jc w:val="both"/>
        <w:rPr>
          <w:rFonts w:ascii="Arial" w:hAnsi="Arial" w:cs="Arial"/>
          <w:sz w:val="20"/>
        </w:rPr>
      </w:pPr>
      <w:r>
        <w:rPr>
          <w:rFonts w:ascii="Arial" w:hAnsi="Arial" w:cs="Arial"/>
          <w:sz w:val="20"/>
        </w:rPr>
        <w:t>The Company reserves the right to contract for the maintenance of lighting service provided hereunder.</w:t>
      </w:r>
    </w:p>
    <w:p w:rsidR="006A266F" w:rsidRPr="00782828" w:rsidRDefault="00DE66AA" w:rsidP="00782828">
      <w:pPr>
        <w:pStyle w:val="ListParagraph"/>
        <w:numPr>
          <w:ilvl w:val="0"/>
          <w:numId w:val="3"/>
        </w:numPr>
        <w:ind w:left="720"/>
        <w:jc w:val="both"/>
        <w:rPr>
          <w:rFonts w:ascii="Arial" w:hAnsi="Arial" w:cs="Arial"/>
          <w:sz w:val="20"/>
        </w:rPr>
      </w:pPr>
      <w:r w:rsidRPr="00782828">
        <w:rPr>
          <w:rFonts w:ascii="Arial" w:hAnsi="Arial" w:cs="Arial"/>
          <w:sz w:val="20"/>
        </w:rPr>
        <w:t>Temporary disconnection and subsequent reconnection of electrical service requested by the Customer shall be at the Customer’s expense. The Customer may request temporary suspension of power for lighting by written notice.  During such periods, the monthly rate will be reduced by the Company’s estimated average monthly relamping and e</w:t>
      </w:r>
      <w:r w:rsidR="004F2A6C">
        <w:rPr>
          <w:rFonts w:ascii="Arial" w:hAnsi="Arial" w:cs="Arial"/>
          <w:sz w:val="20"/>
        </w:rPr>
        <w:t xml:space="preserve">nergy costs for the luminaire. </w:t>
      </w:r>
      <w:r w:rsidRPr="00782828">
        <w:rPr>
          <w:rFonts w:ascii="Arial" w:hAnsi="Arial" w:cs="Arial"/>
          <w:sz w:val="20"/>
        </w:rPr>
        <w:t>The facilities may be considered idle and may be removed after 12 mont</w:t>
      </w:r>
      <w:r w:rsidR="004F2A6C">
        <w:rPr>
          <w:rFonts w:ascii="Arial" w:hAnsi="Arial" w:cs="Arial"/>
          <w:sz w:val="20"/>
        </w:rPr>
        <w:t xml:space="preserve">hs of inactivity. </w:t>
      </w:r>
      <w:r w:rsidRPr="00782828">
        <w:rPr>
          <w:rFonts w:ascii="Arial" w:hAnsi="Arial" w:cs="Arial"/>
          <w:sz w:val="20"/>
        </w:rPr>
        <w:t>The Company will not be required to reestablish such service under this rate schedule if service has been permanently discontinued by the Customer.</w:t>
      </w:r>
    </w:p>
    <w:sectPr w:rsidR="006A266F" w:rsidRPr="00782828" w:rsidSect="00A91A21">
      <w:headerReference w:type="even" r:id="rId10"/>
      <w:headerReference w:type="default" r:id="rId11"/>
      <w:footerReference w:type="even" r:id="rId12"/>
      <w:footerReference w:type="default" r:id="rId13"/>
      <w:headerReference w:type="first" r:id="rId14"/>
      <w:footerReference w:type="first" r:id="rId15"/>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12" w:rsidRDefault="00555712" w:rsidP="008474F2">
      <w:r>
        <w:separator/>
      </w:r>
    </w:p>
  </w:endnote>
  <w:endnote w:type="continuationSeparator" w:id="0">
    <w:p w:rsidR="00555712" w:rsidRDefault="0055571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1" w:rsidRDefault="00536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DE" w:rsidRDefault="00087CF7"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274DAC" w:rsidRDefault="00274DAC" w:rsidP="00087CF7">
    <w:pPr>
      <w:pStyle w:val="Footer"/>
      <w:pBdr>
        <w:bottom w:val="single" w:sz="6" w:space="0" w:color="auto"/>
      </w:pBdr>
      <w:tabs>
        <w:tab w:val="clear" w:pos="4680"/>
      </w:tabs>
      <w:ind w:left="900" w:hanging="900"/>
      <w:jc w:val="center"/>
      <w:rPr>
        <w:rFonts w:ascii="Arial" w:hAnsi="Arial" w:cs="Arial"/>
        <w:sz w:val="20"/>
      </w:rPr>
    </w:pPr>
  </w:p>
  <w:p w:rsidR="00914370" w:rsidRDefault="00914370" w:rsidP="00914370">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Issued: </w:t>
    </w:r>
    <w:del w:id="16" w:author="Angell, Jennifer" w:date="2016-09-09T14:56:00Z">
      <w:r w:rsidR="00601236" w:rsidDel="000D4B35">
        <w:rPr>
          <w:rFonts w:ascii="Arial" w:hAnsi="Arial" w:cs="Arial"/>
          <w:sz w:val="20"/>
        </w:rPr>
        <w:delText>March 27, 2015</w:delText>
      </w:r>
    </w:del>
    <w:ins w:id="17" w:author="Angell, Jennifer" w:date="2016-09-09T14:56:00Z">
      <w:r w:rsidR="000D4B35">
        <w:rPr>
          <w:rFonts w:ascii="Arial" w:hAnsi="Arial" w:cs="Arial"/>
          <w:sz w:val="20"/>
        </w:rPr>
        <w:t>September 12, 2016</w:t>
      </w:r>
    </w:ins>
    <w:r>
      <w:rPr>
        <w:rFonts w:ascii="Arial" w:hAnsi="Arial" w:cs="Arial"/>
        <w:sz w:val="20"/>
      </w:rPr>
      <w:tab/>
    </w:r>
    <w:r>
      <w:rPr>
        <w:rFonts w:ascii="Arial" w:hAnsi="Arial" w:cs="Arial"/>
        <w:b/>
        <w:sz w:val="20"/>
      </w:rPr>
      <w:t>Effective:</w:t>
    </w:r>
    <w:r>
      <w:rPr>
        <w:rFonts w:ascii="Arial" w:hAnsi="Arial" w:cs="Arial"/>
        <w:sz w:val="20"/>
      </w:rPr>
      <w:t xml:space="preserve"> </w:t>
    </w:r>
    <w:del w:id="18" w:author="Angell, Jennifer" w:date="2016-09-09T14:56:00Z">
      <w:r w:rsidR="00601236" w:rsidDel="000D4B35">
        <w:rPr>
          <w:rFonts w:ascii="Arial" w:hAnsi="Arial" w:cs="Arial"/>
          <w:sz w:val="20"/>
        </w:rPr>
        <w:delText>March 31, 2015</w:delText>
      </w:r>
    </w:del>
    <w:ins w:id="19" w:author="Angell, Jennifer" w:date="2016-09-09T14:56:00Z">
      <w:r w:rsidR="000D4B35">
        <w:rPr>
          <w:rFonts w:ascii="Arial" w:hAnsi="Arial" w:cs="Arial"/>
          <w:sz w:val="20"/>
        </w:rPr>
        <w:t>September 15, 2016</w:t>
      </w:r>
    </w:ins>
  </w:p>
  <w:p w:rsidR="00087CF7" w:rsidRDefault="00536431" w:rsidP="000B36F4">
    <w:pPr>
      <w:pStyle w:val="Footer"/>
      <w:tabs>
        <w:tab w:val="clear" w:pos="4680"/>
        <w:tab w:val="clear" w:pos="9360"/>
        <w:tab w:val="right" w:pos="9216"/>
      </w:tabs>
      <w:ind w:left="900" w:hanging="900"/>
      <w:rPr>
        <w:rFonts w:ascii="Arial" w:hAnsi="Arial" w:cs="Arial"/>
        <w:sz w:val="20"/>
      </w:rPr>
    </w:pPr>
    <w:ins w:id="20" w:author="Angell, Jennifer" w:date="2016-09-10T14:53:00Z">
      <w:r>
        <w:rPr>
          <w:rFonts w:ascii="Arial" w:hAnsi="Arial" w:cs="Arial"/>
          <w:b/>
          <w:sz w:val="20"/>
        </w:rPr>
        <w:t>Docket</w:t>
      </w:r>
    </w:ins>
    <w:bookmarkStart w:id="21" w:name="_GoBack"/>
    <w:bookmarkEnd w:id="21"/>
    <w:del w:id="22" w:author="Angell, Jennifer" w:date="2016-09-10T14:53:00Z">
      <w:r w:rsidR="00087CF7" w:rsidDel="00536431">
        <w:rPr>
          <w:rFonts w:ascii="Arial" w:hAnsi="Arial" w:cs="Arial"/>
          <w:b/>
          <w:sz w:val="20"/>
        </w:rPr>
        <w:delText>Advice</w:delText>
      </w:r>
    </w:del>
    <w:r w:rsidR="00087CF7">
      <w:rPr>
        <w:rFonts w:ascii="Arial" w:hAnsi="Arial" w:cs="Arial"/>
        <w:b/>
        <w:sz w:val="20"/>
      </w:rPr>
      <w:t xml:space="preserve"> </w:t>
    </w:r>
    <w:r w:rsidR="002E41E4">
      <w:rPr>
        <w:rFonts w:ascii="Arial" w:hAnsi="Arial" w:cs="Arial"/>
        <w:b/>
        <w:sz w:val="20"/>
      </w:rPr>
      <w:t>No.</w:t>
    </w:r>
    <w:r w:rsidR="00087CF7">
      <w:rPr>
        <w:rFonts w:ascii="Arial" w:hAnsi="Arial" w:cs="Arial"/>
        <w:sz w:val="20"/>
      </w:rPr>
      <w:t xml:space="preserve"> </w:t>
    </w:r>
    <w:r w:rsidR="00601236">
      <w:rPr>
        <w:rFonts w:ascii="Arial" w:hAnsi="Arial" w:cs="Arial"/>
        <w:sz w:val="20"/>
      </w:rPr>
      <w:t>UE-</w:t>
    </w:r>
    <w:del w:id="23" w:author="Angell, Jennifer" w:date="2016-09-09T14:56:00Z">
      <w:r w:rsidR="00601236" w:rsidDel="000D4B35">
        <w:rPr>
          <w:rFonts w:ascii="Arial" w:hAnsi="Arial" w:cs="Arial"/>
          <w:sz w:val="20"/>
        </w:rPr>
        <w:delText>140762</w:delText>
      </w:r>
    </w:del>
    <w:ins w:id="24" w:author="Angell, Jennifer" w:date="2016-09-09T14:56:00Z">
      <w:r w:rsidR="000D4B35">
        <w:rPr>
          <w:rFonts w:ascii="Arial" w:hAnsi="Arial" w:cs="Arial"/>
          <w:sz w:val="20"/>
        </w:rPr>
        <w:t>152253</w:t>
      </w:r>
    </w:ins>
  </w:p>
  <w:p w:rsidR="00601236" w:rsidRDefault="00601236" w:rsidP="0060123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0768" behindDoc="1" locked="0" layoutInCell="1" allowOverlap="1" wp14:anchorId="16F0702B" wp14:editId="210BCE48">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01236" w:rsidRDefault="00601236" w:rsidP="00601236">
    <w:pPr>
      <w:pStyle w:val="Footer"/>
      <w:tabs>
        <w:tab w:val="clear" w:pos="4680"/>
        <w:tab w:val="clear" w:pos="9360"/>
        <w:tab w:val="right" w:pos="9216"/>
      </w:tabs>
      <w:ind w:left="900" w:hanging="900"/>
      <w:jc w:val="center"/>
      <w:rPr>
        <w:rFonts w:ascii="Arial" w:hAnsi="Arial" w:cs="Arial"/>
        <w:b/>
        <w:sz w:val="20"/>
      </w:rPr>
    </w:pPr>
  </w:p>
  <w:p w:rsidR="000B36F4" w:rsidRDefault="00601236" w:rsidP="00990C5D">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1" w:rsidRDefault="00536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12" w:rsidRDefault="00555712" w:rsidP="008474F2">
      <w:r>
        <w:separator/>
      </w:r>
    </w:p>
  </w:footnote>
  <w:footnote w:type="continuationSeparator" w:id="0">
    <w:p w:rsidR="00555712" w:rsidRDefault="0055571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1" w:rsidRDefault="00536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ED" w:rsidRPr="0010710A" w:rsidRDefault="00D65E93"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10710A" w:rsidRPr="008706CB">
      <w:rPr>
        <w:rFonts w:ascii="Arial" w:hAnsi="Arial" w:cs="Arial"/>
        <w:b/>
        <w:noProof/>
        <w:sz w:val="24"/>
        <w:szCs w:val="24"/>
        <w:lang w:eastAsia="en-US"/>
      </w:rPr>
      <w:t>PACIFIC POWER &amp; LIGHT COMPANY</w:t>
    </w:r>
  </w:p>
  <w:p w:rsidR="00A91A21" w:rsidRDefault="00A91A21"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B20EEB" w:rsidRPr="00CD01ED" w:rsidRDefault="008474F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6A266F" w:rsidRDefault="00601236" w:rsidP="00A91A21">
    <w:pPr>
      <w:tabs>
        <w:tab w:val="left" w:pos="7200"/>
      </w:tabs>
      <w:ind w:right="2160"/>
      <w:jc w:val="right"/>
      <w:rPr>
        <w:rFonts w:ascii="Arial" w:hAnsi="Arial" w:cs="Arial"/>
        <w:sz w:val="20"/>
      </w:rPr>
    </w:pPr>
    <w:del w:id="12" w:author="Angell, Jennifer" w:date="2016-09-09T14:56:00Z">
      <w:r w:rsidDel="000D4B35">
        <w:rPr>
          <w:rFonts w:ascii="Arial" w:hAnsi="Arial" w:cs="Arial"/>
          <w:sz w:val="20"/>
        </w:rPr>
        <w:delText xml:space="preserve">Third </w:delText>
      </w:r>
    </w:del>
    <w:ins w:id="13" w:author="Angell, Jennifer" w:date="2016-09-09T14:56:00Z">
      <w:r w:rsidR="000D4B35">
        <w:rPr>
          <w:rFonts w:ascii="Arial" w:hAnsi="Arial" w:cs="Arial"/>
          <w:sz w:val="20"/>
        </w:rPr>
        <w:t xml:space="preserve">Fourth </w:t>
      </w:r>
    </w:ins>
    <w:r w:rsidR="00172CFA">
      <w:rPr>
        <w:rFonts w:ascii="Arial" w:hAnsi="Arial" w:cs="Arial"/>
        <w:sz w:val="20"/>
      </w:rPr>
      <w:t>Revision of Sheet No. 15.1</w:t>
    </w:r>
  </w:p>
  <w:p w:rsidR="00A91A21" w:rsidRDefault="00172CFA" w:rsidP="00A91A21">
    <w:pPr>
      <w:tabs>
        <w:tab w:val="left" w:pos="7200"/>
      </w:tabs>
      <w:ind w:right="2160"/>
      <w:jc w:val="right"/>
      <w:rPr>
        <w:rFonts w:ascii="Arial" w:hAnsi="Arial" w:cs="Arial"/>
        <w:sz w:val="20"/>
      </w:rPr>
    </w:pPr>
    <w:r>
      <w:rPr>
        <w:rFonts w:ascii="Arial" w:hAnsi="Arial" w:cs="Arial"/>
        <w:sz w:val="20"/>
      </w:rPr>
      <w:t xml:space="preserve">Canceling </w:t>
    </w:r>
    <w:del w:id="14" w:author="Angell, Jennifer" w:date="2016-09-09T14:56:00Z">
      <w:r w:rsidR="00601236" w:rsidDel="000D4B35">
        <w:rPr>
          <w:rFonts w:ascii="Arial" w:hAnsi="Arial" w:cs="Arial"/>
          <w:sz w:val="20"/>
        </w:rPr>
        <w:delText xml:space="preserve">Second </w:delText>
      </w:r>
    </w:del>
    <w:ins w:id="15" w:author="Angell, Jennifer" w:date="2016-09-09T14:56:00Z">
      <w:r w:rsidR="000D4B35">
        <w:rPr>
          <w:rFonts w:ascii="Arial" w:hAnsi="Arial" w:cs="Arial"/>
          <w:sz w:val="20"/>
        </w:rPr>
        <w:t xml:space="preserve">Third </w:t>
      </w:r>
    </w:ins>
    <w:r w:rsidR="00C1014E">
      <w:rPr>
        <w:rFonts w:ascii="Arial" w:hAnsi="Arial" w:cs="Arial"/>
        <w:sz w:val="20"/>
      </w:rPr>
      <w:t xml:space="preserve">Revision of </w:t>
    </w:r>
    <w:r w:rsidR="00A91A21">
      <w:rPr>
        <w:rFonts w:ascii="Arial" w:hAnsi="Arial" w:cs="Arial"/>
        <w:sz w:val="20"/>
      </w:rPr>
      <w:t>Sheet No. 15.1</w:t>
    </w:r>
  </w:p>
  <w:p w:rsidR="00A91A21" w:rsidRDefault="00A91A21">
    <w:pPr>
      <w:rPr>
        <w:rFonts w:ascii="Arial" w:hAnsi="Arial" w:cs="Arial"/>
        <w:sz w:val="20"/>
      </w:rPr>
    </w:pPr>
    <w:r>
      <w:rPr>
        <w:rFonts w:ascii="Arial" w:hAnsi="Arial" w:cs="Arial"/>
        <w:sz w:val="20"/>
      </w:rPr>
      <w:tab/>
    </w:r>
  </w:p>
  <w:p w:rsidR="00A91A21" w:rsidRPr="00CF64E6" w:rsidRDefault="00A91A21" w:rsidP="00A91A21">
    <w:pPr>
      <w:tabs>
        <w:tab w:val="left" w:pos="7200"/>
      </w:tabs>
      <w:ind w:right="2160"/>
      <w:rPr>
        <w:rFonts w:ascii="Arial" w:hAnsi="Arial" w:cs="Arial"/>
        <w:b/>
        <w:sz w:val="24"/>
        <w:szCs w:val="24"/>
      </w:rPr>
    </w:pPr>
    <w:r w:rsidRPr="00CF64E6">
      <w:rPr>
        <w:rFonts w:ascii="Arial" w:hAnsi="Arial" w:cs="Arial"/>
        <w:b/>
        <w:sz w:val="24"/>
        <w:szCs w:val="24"/>
      </w:rPr>
      <w:t>Schedule 15</w:t>
    </w:r>
  </w:p>
  <w:p w:rsidR="002E41E4" w:rsidRPr="00A91A21" w:rsidRDefault="00A91A21" w:rsidP="00A91A21">
    <w:pPr>
      <w:pBdr>
        <w:bottom w:val="single" w:sz="12" w:space="1" w:color="auto"/>
      </w:pBdr>
      <w:rPr>
        <w:rFonts w:ascii="Arial" w:hAnsi="Arial" w:cs="Arial"/>
        <w:b/>
        <w:sz w:val="20"/>
      </w:rPr>
    </w:pPr>
    <w:r>
      <w:rPr>
        <w:rFonts w:ascii="Arial" w:hAnsi="Arial" w:cs="Arial"/>
        <w:b/>
        <w:sz w:val="20"/>
      </w:rPr>
      <w:t>OUTDOOR AREA LIGHTING SERVICE - NO NEW SERVICE</w:t>
    </w:r>
  </w:p>
  <w:p w:rsidR="00204381" w:rsidRPr="00AE1E9E" w:rsidRDefault="00204381">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1" w:rsidRDefault="00536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1">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2">
    <w:nsid w:val="57E64FAA"/>
    <w:multiLevelType w:val="hybridMultilevel"/>
    <w:tmpl w:val="F6C6CC8E"/>
    <w:lvl w:ilvl="0" w:tplc="529C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6193E"/>
    <w:rsid w:val="00087CF7"/>
    <w:rsid w:val="000940D2"/>
    <w:rsid w:val="000A0FF1"/>
    <w:rsid w:val="000B36F4"/>
    <w:rsid w:val="000D4B35"/>
    <w:rsid w:val="000E3B96"/>
    <w:rsid w:val="0010710A"/>
    <w:rsid w:val="001522E7"/>
    <w:rsid w:val="001620F1"/>
    <w:rsid w:val="00172CFA"/>
    <w:rsid w:val="001D4F15"/>
    <w:rsid w:val="001F19AC"/>
    <w:rsid w:val="00204381"/>
    <w:rsid w:val="00205735"/>
    <w:rsid w:val="00266E07"/>
    <w:rsid w:val="00274DAC"/>
    <w:rsid w:val="002C1B76"/>
    <w:rsid w:val="002C79BC"/>
    <w:rsid w:val="002E41E4"/>
    <w:rsid w:val="002E6C6E"/>
    <w:rsid w:val="00341521"/>
    <w:rsid w:val="0034455A"/>
    <w:rsid w:val="00360A6E"/>
    <w:rsid w:val="003F72C1"/>
    <w:rsid w:val="004043D5"/>
    <w:rsid w:val="004A30F3"/>
    <w:rsid w:val="004B1617"/>
    <w:rsid w:val="004C5FE8"/>
    <w:rsid w:val="004F2A6C"/>
    <w:rsid w:val="00534D32"/>
    <w:rsid w:val="00536431"/>
    <w:rsid w:val="00546A05"/>
    <w:rsid w:val="00554EB1"/>
    <w:rsid w:val="00555712"/>
    <w:rsid w:val="00564506"/>
    <w:rsid w:val="00577682"/>
    <w:rsid w:val="00580EC3"/>
    <w:rsid w:val="00590B21"/>
    <w:rsid w:val="005A1156"/>
    <w:rsid w:val="005B0070"/>
    <w:rsid w:val="005E29DE"/>
    <w:rsid w:val="005F64B9"/>
    <w:rsid w:val="005F7880"/>
    <w:rsid w:val="00601236"/>
    <w:rsid w:val="006638F3"/>
    <w:rsid w:val="0068713C"/>
    <w:rsid w:val="006A266F"/>
    <w:rsid w:val="006E1287"/>
    <w:rsid w:val="00710518"/>
    <w:rsid w:val="007504BF"/>
    <w:rsid w:val="0077488B"/>
    <w:rsid w:val="00782828"/>
    <w:rsid w:val="007D4076"/>
    <w:rsid w:val="007E0BC7"/>
    <w:rsid w:val="007F06C3"/>
    <w:rsid w:val="007F142A"/>
    <w:rsid w:val="007F6029"/>
    <w:rsid w:val="00813698"/>
    <w:rsid w:val="00823ACF"/>
    <w:rsid w:val="008474F2"/>
    <w:rsid w:val="008766A2"/>
    <w:rsid w:val="00876B56"/>
    <w:rsid w:val="00886645"/>
    <w:rsid w:val="008A77C7"/>
    <w:rsid w:val="008D784A"/>
    <w:rsid w:val="008E7364"/>
    <w:rsid w:val="00914370"/>
    <w:rsid w:val="00920A5D"/>
    <w:rsid w:val="00990C5D"/>
    <w:rsid w:val="009E0C82"/>
    <w:rsid w:val="00A261ED"/>
    <w:rsid w:val="00A91A21"/>
    <w:rsid w:val="00AA6EAF"/>
    <w:rsid w:val="00AD2ABC"/>
    <w:rsid w:val="00AD4335"/>
    <w:rsid w:val="00AE07BB"/>
    <w:rsid w:val="00AE1E9E"/>
    <w:rsid w:val="00AE7611"/>
    <w:rsid w:val="00AF0EAC"/>
    <w:rsid w:val="00B20EEB"/>
    <w:rsid w:val="00B43CBE"/>
    <w:rsid w:val="00B54432"/>
    <w:rsid w:val="00B62CA7"/>
    <w:rsid w:val="00B86CD1"/>
    <w:rsid w:val="00BA088F"/>
    <w:rsid w:val="00C0493E"/>
    <w:rsid w:val="00C1014E"/>
    <w:rsid w:val="00C210FD"/>
    <w:rsid w:val="00C406F2"/>
    <w:rsid w:val="00C43A0B"/>
    <w:rsid w:val="00C60F7D"/>
    <w:rsid w:val="00C91131"/>
    <w:rsid w:val="00CD01ED"/>
    <w:rsid w:val="00CE6692"/>
    <w:rsid w:val="00CF64E6"/>
    <w:rsid w:val="00D313E0"/>
    <w:rsid w:val="00D60206"/>
    <w:rsid w:val="00D65E93"/>
    <w:rsid w:val="00D932B5"/>
    <w:rsid w:val="00DB015C"/>
    <w:rsid w:val="00DE66AA"/>
    <w:rsid w:val="00E53EC5"/>
    <w:rsid w:val="00E84454"/>
    <w:rsid w:val="00E86C83"/>
    <w:rsid w:val="00EC7AC3"/>
    <w:rsid w:val="00F30DDC"/>
    <w:rsid w:val="00F3756B"/>
    <w:rsid w:val="00F4015E"/>
    <w:rsid w:val="00F45D78"/>
    <w:rsid w:val="00F50525"/>
    <w:rsid w:val="00F528E2"/>
    <w:rsid w:val="00F66F8A"/>
    <w:rsid w:val="00F74FE8"/>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ListParagraph">
    <w:name w:val="List Paragraph"/>
    <w:basedOn w:val="Normal"/>
    <w:uiPriority w:val="34"/>
    <w:qFormat/>
    <w:rsid w:val="00DE66AA"/>
    <w:pPr>
      <w:ind w:left="720"/>
      <w:contextualSpacing/>
    </w:pPr>
  </w:style>
  <w:style w:type="character" w:styleId="Hyperlink">
    <w:name w:val="Hyperlink"/>
    <w:basedOn w:val="DefaultParagraphFont"/>
    <w:uiPriority w:val="99"/>
    <w:unhideWhenUsed/>
    <w:rsid w:val="00DE6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Pacificpower.net/streetligh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8BB6ADD3-7DE0-42E2-999E-C6A589531EA0}">
  <ds:schemaRefs>
    <ds:schemaRef ds:uri="http://schemas.openxmlformats.org/officeDocument/2006/bibliography"/>
  </ds:schemaRefs>
</ds:datastoreItem>
</file>

<file path=customXml/itemProps2.xml><?xml version="1.0" encoding="utf-8"?>
<ds:datastoreItem xmlns:ds="http://schemas.openxmlformats.org/officeDocument/2006/customXml" ds:itemID="{A3D1DDF0-9013-4617-B831-CD2BF36408F1}"/>
</file>

<file path=customXml/itemProps3.xml><?xml version="1.0" encoding="utf-8"?>
<ds:datastoreItem xmlns:ds="http://schemas.openxmlformats.org/officeDocument/2006/customXml" ds:itemID="{99963263-7921-4F02-B19A-F2DE3FD7598D}"/>
</file>

<file path=customXml/itemProps4.xml><?xml version="1.0" encoding="utf-8"?>
<ds:datastoreItem xmlns:ds="http://schemas.openxmlformats.org/officeDocument/2006/customXml" ds:itemID="{96616BCC-4EAB-4255-A737-571F75D9CCBE}"/>
</file>

<file path=customXml/itemProps5.xml><?xml version="1.0" encoding="utf-8"?>
<ds:datastoreItem xmlns:ds="http://schemas.openxmlformats.org/officeDocument/2006/customXml" ds:itemID="{F7D03FCE-0000-47D2-A8E5-3089F1212D29}"/>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5</cp:revision>
  <cp:lastPrinted>2015-03-27T16:06:00Z</cp:lastPrinted>
  <dcterms:created xsi:type="dcterms:W3CDTF">2015-03-30T22:49:00Z</dcterms:created>
  <dcterms:modified xsi:type="dcterms:W3CDTF">2016-09-10T21:53:00Z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