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B" w:rsidRDefault="00BC62AB" w:rsidP="00BC62AB">
      <w:pPr>
        <w:pStyle w:val="BodyTextIndent"/>
        <w:spacing w:after="0"/>
        <w:ind w:left="0"/>
        <w:rPr>
          <w:ins w:id="0" w:author="Angell, Jennifer" w:date="2016-09-10T14:54:00Z"/>
          <w:rFonts w:ascii="Arial" w:eastAsia="Times" w:hAnsi="Arial" w:cs="Arial"/>
          <w:sz w:val="20"/>
          <w:u w:val="single"/>
          <w:lang w:eastAsia="en-US"/>
        </w:rPr>
      </w:pPr>
      <w:ins w:id="1" w:author="Angell, Jennifer" w:date="2016-09-10T14:54:00Z">
        <w:r w:rsidRPr="00E20948">
          <w:rPr>
            <w:noProof/>
            <w:lang w:eastAsia="en-US"/>
          </w:rPr>
          <mc:AlternateContent>
            <mc:Choice Requires="wps">
              <w:drawing>
                <wp:anchor distT="0" distB="0" distL="114300" distR="114300" simplePos="0" relativeHeight="251659264" behindDoc="0" locked="0" layoutInCell="1" allowOverlap="1" wp14:anchorId="3EC48118" wp14:editId="13995614">
                  <wp:simplePos x="0" y="0"/>
                  <wp:positionH relativeFrom="column">
                    <wp:posOffset>6297043</wp:posOffset>
                  </wp:positionH>
                  <wp:positionV relativeFrom="paragraph">
                    <wp:posOffset>-1184275</wp:posOffset>
                  </wp:positionV>
                  <wp:extent cx="669851" cy="8041581"/>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8041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Pr="00EC7AC3" w:rsidRDefault="00BC62AB" w:rsidP="00BC62A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85pt;margin-top:-93.25pt;width:52.75pt;height:6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" filled="f" stroked="f" strokeweight=".5pt">
                  <v:textbox>
                    <w:txbxContent>
                      <w:p w:rsidR="00BC62AB" w:rsidRDefault="00BC62AB" w:rsidP="00BC62AB">
                        <w:pPr>
                          <w:rPr>
                            <w:rFonts w:ascii="Arial" w:hAnsi="Arial" w:cs="Arial"/>
                            <w:sz w:val="20"/>
                          </w:rPr>
                        </w:pPr>
                        <w:bookmarkStart w:id="3" w:name="_GoBack"/>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bookmarkEnd w:id="3"/>
                      <w:p w:rsidR="00BC62AB" w:rsidRPr="00EC7AC3" w:rsidRDefault="00BC62AB" w:rsidP="00BC62AB">
                        <w:pPr>
                          <w:rPr>
                            <w:rFonts w:ascii="Arial" w:hAnsi="Arial" w:cs="Arial"/>
                            <w:sz w:val="20"/>
                          </w:rPr>
                        </w:pPr>
                      </w:p>
                    </w:txbxContent>
                  </v:textbox>
                </v:shape>
              </w:pict>
            </mc:Fallback>
          </mc:AlternateContent>
        </w:r>
        <w:r w:rsidRPr="00217C9B">
          <w:rPr>
            <w:rFonts w:ascii="Arial" w:eastAsia="Times" w:hAnsi="Arial" w:cs="Arial"/>
            <w:sz w:val="20"/>
            <w:u w:val="single"/>
            <w:lang w:eastAsia="en-US"/>
          </w:rPr>
          <w:t>E</w:t>
        </w:r>
        <w:r>
          <w:rPr>
            <w:rFonts w:ascii="Arial" w:eastAsia="Times" w:hAnsi="Arial" w:cs="Arial"/>
            <w:sz w:val="20"/>
            <w:u w:val="single"/>
            <w:lang w:eastAsia="en-US"/>
          </w:rPr>
          <w:t>ARNINGS TEST: (continued)</w:t>
        </w:r>
      </w:ins>
    </w:p>
    <w:p w:rsidR="00BC62AB" w:rsidRDefault="00BC62AB" w:rsidP="00BC62AB">
      <w:pPr>
        <w:keepNext/>
        <w:keepLines/>
        <w:ind w:firstLine="720"/>
        <w:jc w:val="both"/>
        <w:outlineLvl w:val="0"/>
        <w:rPr>
          <w:ins w:id="2" w:author="Angell, Jennifer" w:date="2016-09-10T14:54:00Z"/>
          <w:rFonts w:ascii="Arial" w:hAnsi="Arial" w:cs="Arial"/>
          <w:bCs/>
          <w:sz w:val="20"/>
          <w:lang w:eastAsia="en-US"/>
        </w:rPr>
      </w:pPr>
      <w:bookmarkStart w:id="3" w:name="_GoBack"/>
      <w:bookmarkEnd w:id="3"/>
    </w:p>
    <w:p w:rsidR="00BC62AB" w:rsidRPr="002A15C0" w:rsidRDefault="00BC62AB" w:rsidP="00BC62AB">
      <w:pPr>
        <w:keepNext/>
        <w:keepLines/>
        <w:ind w:firstLine="720"/>
        <w:jc w:val="both"/>
        <w:outlineLvl w:val="0"/>
        <w:rPr>
          <w:ins w:id="4" w:author="Angell, Jennifer" w:date="2016-09-10T14:54:00Z"/>
          <w:rFonts w:ascii="Arial" w:eastAsiaTheme="majorEastAsia" w:hAnsi="Arial" w:cs="Arial"/>
          <w:b/>
          <w:bCs/>
          <w:caps/>
          <w:sz w:val="20"/>
          <w:lang w:eastAsia="en-US"/>
        </w:rPr>
      </w:pPr>
      <w:ins w:id="5" w:author="Angell, Jennifer" w:date="2016-09-10T14:54:00Z">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w:t>
        </w:r>
        <w:proofErr w:type="gramStart"/>
        <w:r w:rsidRPr="002A15C0">
          <w:rPr>
            <w:rFonts w:ascii="Arial" w:hAnsi="Arial" w:cs="Arial"/>
            <w:bCs/>
            <w:sz w:val="20"/>
            <w:lang w:eastAsia="en-US"/>
          </w:rPr>
          <w:t>end,</w:t>
        </w:r>
        <w:proofErr w:type="gramEnd"/>
        <w:r w:rsidRPr="002A15C0">
          <w:rPr>
            <w:rFonts w:ascii="Arial" w:hAnsi="Arial" w:cs="Arial"/>
            <w:bCs/>
            <w:sz w:val="20"/>
            <w:lang w:eastAsia="en-US"/>
          </w:rPr>
          <w:t xml:space="preserve">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ins>
    </w:p>
    <w:p w:rsidR="00BC62AB" w:rsidRDefault="00BC62AB" w:rsidP="00BC62AB">
      <w:pPr>
        <w:pStyle w:val="BodyTextIndent"/>
        <w:spacing w:after="0"/>
        <w:ind w:left="0"/>
        <w:rPr>
          <w:ins w:id="6" w:author="Angell, Jennifer" w:date="2016-09-10T14:54:00Z"/>
          <w:rFonts w:ascii="Arial" w:eastAsia="Times" w:hAnsi="Arial" w:cs="Arial"/>
          <w:sz w:val="20"/>
          <w:u w:val="single"/>
          <w:lang w:eastAsia="en-US"/>
        </w:rPr>
      </w:pPr>
    </w:p>
    <w:p w:rsidR="00BC62AB" w:rsidRPr="00217C9B" w:rsidRDefault="00BC62AB" w:rsidP="00BC62AB">
      <w:pPr>
        <w:jc w:val="both"/>
        <w:rPr>
          <w:ins w:id="7" w:author="Angell, Jennifer" w:date="2016-09-10T14:54:00Z"/>
          <w:rFonts w:ascii="Arial" w:eastAsia="Times" w:hAnsi="Arial" w:cs="Arial"/>
          <w:sz w:val="20"/>
          <w:u w:val="single"/>
          <w:lang w:eastAsia="en-US"/>
        </w:rPr>
      </w:pPr>
      <w:ins w:id="8" w:author="Angell, Jennifer" w:date="2016-09-10T14:54:00Z">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ins>
    </w:p>
    <w:p w:rsidR="00BC62AB" w:rsidRDefault="00BC62AB" w:rsidP="00BC62AB">
      <w:pPr>
        <w:ind w:firstLine="720"/>
        <w:jc w:val="both"/>
        <w:rPr>
          <w:ins w:id="9" w:author="Angell, Jennifer" w:date="2016-09-10T14:54:00Z"/>
          <w:rFonts w:ascii="Arial" w:eastAsia="Times" w:hAnsi="Arial" w:cs="Arial"/>
          <w:sz w:val="20"/>
          <w:lang w:eastAsia="en-US"/>
        </w:rPr>
      </w:pPr>
      <w:ins w:id="10" w:author="Angell, Jennifer" w:date="2016-09-10T14:54:00Z">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as approved by the Commission in the final order for Docket No. </w:t>
        </w:r>
        <w:proofErr w:type="gramStart"/>
        <w:r>
          <w:rPr>
            <w:rFonts w:ascii="Arial" w:eastAsia="Times" w:hAnsi="Arial" w:cs="Arial"/>
            <w:sz w:val="20"/>
            <w:lang w:eastAsia="en-US"/>
          </w:rPr>
          <w:t>UE-152253</w:t>
        </w:r>
        <w:r w:rsidRPr="00217C9B">
          <w:rPr>
            <w:rFonts w:ascii="Arial" w:eastAsia="Times" w:hAnsi="Arial" w:cs="Arial"/>
            <w:sz w:val="20"/>
            <w:lang w:eastAsia="en-US"/>
          </w:rPr>
          <w:t>.</w:t>
        </w:r>
        <w:proofErr w:type="gramEnd"/>
        <w:r>
          <w:rPr>
            <w:rFonts w:ascii="Arial" w:eastAsia="Times" w:hAnsi="Arial" w:cs="Arial"/>
            <w:sz w:val="20"/>
            <w:lang w:eastAsia="en-US"/>
          </w:rPr>
          <w:t xml:space="preserve"> For the initial year, the deferral period will begin on September 15, 2016.</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ins>
    </w:p>
    <w:p w:rsidR="00BC62AB" w:rsidRDefault="00BC62AB" w:rsidP="00BC62AB">
      <w:pPr>
        <w:ind w:firstLine="720"/>
        <w:jc w:val="both"/>
        <w:rPr>
          <w:ins w:id="11" w:author="Angell, Jennifer" w:date="2016-09-10T14:54:00Z"/>
          <w:rFonts w:ascii="Arial" w:eastAsia="Times" w:hAnsi="Arial" w:cs="Arial"/>
          <w:sz w:val="20"/>
          <w:lang w:eastAsia="en-US"/>
        </w:rPr>
      </w:pPr>
    </w:p>
    <w:p w:rsidR="00915DC9" w:rsidRPr="00217C9B" w:rsidRDefault="00BC62AB" w:rsidP="00BC62AB">
      <w:pPr>
        <w:jc w:val="both"/>
        <w:rPr>
          <w:rFonts w:ascii="Arial" w:eastAsia="Times" w:hAnsi="Arial" w:cs="Arial"/>
          <w:sz w:val="20"/>
          <w:lang w:eastAsia="en-US"/>
        </w:rPr>
      </w:pPr>
      <w:ins w:id="12" w:author="Angell, Jennifer" w:date="2016-09-10T14:54:00Z">
        <w:r>
          <w:rPr>
            <w:rFonts w:ascii="Arial" w:eastAsia="Times" w:hAnsi="Arial" w:cs="Arial"/>
            <w:sz w:val="20"/>
            <w:lang w:eastAsia="en-US"/>
          </w:rPr>
          <w:t xml:space="preserve">Following application of the earnings test, if the deferral balance for any decoupled rate schedule is greater than 2.5% (plus or minus) of the allowed revenue for the rate schedule, then the December 1 filing will include surcharge or </w:t>
        </w:r>
        <w:proofErr w:type="spellStart"/>
        <w:r>
          <w:rPr>
            <w:rFonts w:ascii="Arial" w:eastAsia="Times" w:hAnsi="Arial" w:cs="Arial"/>
            <w:sz w:val="20"/>
            <w:lang w:eastAsia="en-US"/>
          </w:rPr>
          <w:t>surcredit</w:t>
        </w:r>
        <w:proofErr w:type="spellEnd"/>
        <w:r>
          <w:rPr>
            <w:rFonts w:ascii="Arial" w:eastAsia="Times" w:hAnsi="Arial" w:cs="Arial"/>
            <w:sz w:val="20"/>
            <w:lang w:eastAsia="en-US"/>
          </w:rPr>
          <w:t xml:space="preserve"> rates on Schedule 93 to recover or refund the full deferral account balance for the rate schedule, subject to a 5% limitation on any surcharge. The 5% limitation will be calculated based on the total normalized revenues for the 12-month period ending June 30 each year. </w:t>
        </w:r>
        <w:r>
          <w:rPr>
            <w:rFonts w:ascii="Arial" w:hAnsi="Arial" w:cs="Arial"/>
            <w:sz w:val="20"/>
          </w:rPr>
          <w:t>If the calculated percentage is less than the 5% limitation, previous year deferrals in the balancing account will be added to the current year deferral to the extent that the current year deferral remains less than the 5% limitation.</w:t>
        </w:r>
        <w:r>
          <w:rPr>
            <w:rFonts w:ascii="Arial" w:eastAsia="Times" w:hAnsi="Arial" w:cs="Arial"/>
            <w:sz w:val="20"/>
            <w:lang w:eastAsia="en-US"/>
          </w:rPr>
          <w:t xml:space="preserve"> Any amounts within the 2.5% (plus or minus) rate trigger or any amount exceeding the 5%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ins>
    </w:p>
    <w:p w:rsidR="00915DC9" w:rsidRPr="00217C9B" w:rsidRDefault="00915DC9" w:rsidP="00915DC9">
      <w:pPr>
        <w:pStyle w:val="BodyTextIndent"/>
        <w:spacing w:after="0"/>
        <w:ind w:left="0"/>
        <w:rPr>
          <w:rFonts w:ascii="Arial" w:eastAsia="Times" w:hAnsi="Arial" w:cs="Arial"/>
          <w:sz w:val="20"/>
          <w:u w:val="single"/>
          <w:lang w:eastAsia="en-US"/>
        </w:rPr>
      </w:pPr>
    </w:p>
    <w:p w:rsidR="00A30EBB" w:rsidRPr="00782828" w:rsidRDefault="00A30EBB" w:rsidP="00C24BA4">
      <w:pPr>
        <w:pStyle w:val="BodyTextIndent"/>
        <w:spacing w:after="0"/>
        <w:ind w:left="0" w:firstLine="720"/>
        <w:rPr>
          <w:rFonts w:ascii="Arial" w:hAnsi="Arial" w:cs="Arial"/>
          <w:sz w:val="20"/>
        </w:rPr>
      </w:pPr>
    </w:p>
    <w:p w:rsidR="006A266F" w:rsidRPr="00782828" w:rsidRDefault="006A266F" w:rsidP="00C24BA4">
      <w:pPr>
        <w:ind w:left="720"/>
        <w:rPr>
          <w:rFonts w:ascii="Arial" w:hAnsi="Arial" w:cs="Arial"/>
          <w:sz w:val="20"/>
        </w:rPr>
      </w:pPr>
    </w:p>
    <w:sectPr w:rsidR="006A266F" w:rsidRPr="00782828"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5E29DE" w:rsidP="00087CF7">
    <w:pPr>
      <w:pStyle w:val="Footer"/>
      <w:pBdr>
        <w:bottom w:val="single" w:sz="6" w:space="0" w:color="auto"/>
      </w:pBdr>
      <w:tabs>
        <w:tab w:val="clear" w:pos="4680"/>
      </w:tabs>
      <w:ind w:left="900" w:hanging="900"/>
      <w:jc w:val="center"/>
      <w:rPr>
        <w:rFonts w:ascii="Arial" w:hAnsi="Arial" w:cs="Arial"/>
        <w:sz w:val="20"/>
      </w:rPr>
    </w:pP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E00241">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E00241">
      <w:rPr>
        <w:rFonts w:ascii="Arial" w:hAnsi="Arial" w:cs="Arial"/>
        <w:sz w:val="20"/>
      </w:rPr>
      <w:t>September 15, 2016</w:t>
    </w:r>
  </w:p>
  <w:p w:rsidR="00087CF7" w:rsidRDefault="00725656"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A35AB"/>
    <w:rsid w:val="000B36F4"/>
    <w:rsid w:val="000E3B96"/>
    <w:rsid w:val="0010710A"/>
    <w:rsid w:val="00121047"/>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54DEF"/>
    <w:rsid w:val="00360A6E"/>
    <w:rsid w:val="003B052D"/>
    <w:rsid w:val="003F72C1"/>
    <w:rsid w:val="004043D5"/>
    <w:rsid w:val="004A1F9A"/>
    <w:rsid w:val="004A30F3"/>
    <w:rsid w:val="004B1617"/>
    <w:rsid w:val="004C5FE8"/>
    <w:rsid w:val="004F2A6C"/>
    <w:rsid w:val="004F4664"/>
    <w:rsid w:val="005167ED"/>
    <w:rsid w:val="00534D32"/>
    <w:rsid w:val="00546A05"/>
    <w:rsid w:val="00546E87"/>
    <w:rsid w:val="00554EB1"/>
    <w:rsid w:val="00555712"/>
    <w:rsid w:val="00564506"/>
    <w:rsid w:val="00577682"/>
    <w:rsid w:val="00580EC3"/>
    <w:rsid w:val="00590B21"/>
    <w:rsid w:val="005912AF"/>
    <w:rsid w:val="005A1156"/>
    <w:rsid w:val="005B0070"/>
    <w:rsid w:val="005E29DE"/>
    <w:rsid w:val="005F64B9"/>
    <w:rsid w:val="005F7880"/>
    <w:rsid w:val="00601236"/>
    <w:rsid w:val="006638F3"/>
    <w:rsid w:val="0068713C"/>
    <w:rsid w:val="006A266F"/>
    <w:rsid w:val="006E1287"/>
    <w:rsid w:val="00710518"/>
    <w:rsid w:val="00725656"/>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C5E03"/>
    <w:rsid w:val="008D784A"/>
    <w:rsid w:val="008E7364"/>
    <w:rsid w:val="00914370"/>
    <w:rsid w:val="00915DC9"/>
    <w:rsid w:val="00920A5D"/>
    <w:rsid w:val="00961EFF"/>
    <w:rsid w:val="00990C5D"/>
    <w:rsid w:val="009E0C82"/>
    <w:rsid w:val="00A261ED"/>
    <w:rsid w:val="00A30EBB"/>
    <w:rsid w:val="00A8721A"/>
    <w:rsid w:val="00A91A21"/>
    <w:rsid w:val="00AA6EAF"/>
    <w:rsid w:val="00AD2ABC"/>
    <w:rsid w:val="00AD4335"/>
    <w:rsid w:val="00AE07BB"/>
    <w:rsid w:val="00AE1E9E"/>
    <w:rsid w:val="00AE7611"/>
    <w:rsid w:val="00AF0EAC"/>
    <w:rsid w:val="00B20EEB"/>
    <w:rsid w:val="00B43CBE"/>
    <w:rsid w:val="00B54432"/>
    <w:rsid w:val="00B62CA7"/>
    <w:rsid w:val="00B86CD1"/>
    <w:rsid w:val="00BA088F"/>
    <w:rsid w:val="00BC59E2"/>
    <w:rsid w:val="00BC62AB"/>
    <w:rsid w:val="00C0493E"/>
    <w:rsid w:val="00C1014E"/>
    <w:rsid w:val="00C210FD"/>
    <w:rsid w:val="00C24BA4"/>
    <w:rsid w:val="00C406F2"/>
    <w:rsid w:val="00C43A0B"/>
    <w:rsid w:val="00C60F7D"/>
    <w:rsid w:val="00C91131"/>
    <w:rsid w:val="00CD01ED"/>
    <w:rsid w:val="00CE6692"/>
    <w:rsid w:val="00CF64E6"/>
    <w:rsid w:val="00D313E0"/>
    <w:rsid w:val="00D60206"/>
    <w:rsid w:val="00D65E93"/>
    <w:rsid w:val="00D932B5"/>
    <w:rsid w:val="00DB015C"/>
    <w:rsid w:val="00DE66AA"/>
    <w:rsid w:val="00E00241"/>
    <w:rsid w:val="00E20948"/>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E40C2D-56A7-432A-892A-7AF7DEC3E987}">
  <ds:schemaRefs>
    <ds:schemaRef ds:uri="http://schemas.openxmlformats.org/officeDocument/2006/bibliography"/>
  </ds:schemaRefs>
</ds:datastoreItem>
</file>

<file path=customXml/itemProps2.xml><?xml version="1.0" encoding="utf-8"?>
<ds:datastoreItem xmlns:ds="http://schemas.openxmlformats.org/officeDocument/2006/customXml" ds:itemID="{38AB68B5-3B66-461F-A709-F1F9D001F712}"/>
</file>

<file path=customXml/itemProps3.xml><?xml version="1.0" encoding="utf-8"?>
<ds:datastoreItem xmlns:ds="http://schemas.openxmlformats.org/officeDocument/2006/customXml" ds:itemID="{82B24B9A-D525-4EDD-8CED-A5A8AF47929C}"/>
</file>

<file path=customXml/itemProps4.xml><?xml version="1.0" encoding="utf-8"?>
<ds:datastoreItem xmlns:ds="http://schemas.openxmlformats.org/officeDocument/2006/customXml" ds:itemID="{C6F5F8E1-0226-4CA1-B037-7474CE2B0B40}"/>
</file>

<file path=customXml/itemProps5.xml><?xml version="1.0" encoding="utf-8"?>
<ds:datastoreItem xmlns:ds="http://schemas.openxmlformats.org/officeDocument/2006/customXml" ds:itemID="{309DDE22-8E96-4469-8EF5-A07D552AE32F}"/>
</file>

<file path=docProps/app.xml><?xml version="1.0" encoding="utf-8"?>
<Properties xmlns="http://schemas.openxmlformats.org/officeDocument/2006/extended-properties" xmlns:vt="http://schemas.openxmlformats.org/officeDocument/2006/docPropsVTypes">
  <Template>Normal.dotm</Template>
  <TotalTime>10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15</cp:revision>
  <cp:lastPrinted>2015-03-27T16:06:00Z</cp:lastPrinted>
  <dcterms:created xsi:type="dcterms:W3CDTF">2016-04-05T16:46:00Z</dcterms:created>
  <dcterms:modified xsi:type="dcterms:W3CDTF">2016-09-12T14:53:00Z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