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664" w:rsidRDefault="00EC7AC3" w:rsidP="004F4664">
      <w:pPr>
        <w:pStyle w:val="BodyTextIndent"/>
        <w:spacing w:after="0"/>
        <w:ind w:left="0"/>
        <w:rPr>
          <w:ins w:id="0" w:author="carrie m" w:date="2015-11-23T12:46:00Z"/>
          <w:rFonts w:ascii="Arial" w:hAnsi="Arial" w:cs="Arial"/>
          <w:sz w:val="20"/>
          <w:u w:val="single"/>
        </w:rPr>
      </w:pPr>
      <w:r>
        <w:rPr>
          <w:rFonts w:ascii="Arial" w:hAnsi="Arial" w:cs="Arial"/>
          <w:noProof/>
          <w:sz w:val="20"/>
          <w:u w:val="single"/>
          <w:lang w:eastAsia="en-US"/>
        </w:rPr>
        <mc:AlternateContent>
          <mc:Choice Requires="wps">
            <w:drawing>
              <wp:anchor distT="0" distB="0" distL="114300" distR="114300" simplePos="0" relativeHeight="251659264" behindDoc="0" locked="0" layoutInCell="1" allowOverlap="1" wp14:anchorId="2D37349E" wp14:editId="39EA641F">
                <wp:simplePos x="0" y="0"/>
                <wp:positionH relativeFrom="column">
                  <wp:posOffset>6081395</wp:posOffset>
                </wp:positionH>
                <wp:positionV relativeFrom="paragraph">
                  <wp:posOffset>88427</wp:posOffset>
                </wp:positionV>
                <wp:extent cx="669851" cy="6730409"/>
                <wp:effectExtent l="0" t="0" r="0" b="0"/>
                <wp:wrapNone/>
                <wp:docPr id="7" name="Text Box 7"/>
                <wp:cNvGraphicFramePr/>
                <a:graphic xmlns:a="http://schemas.openxmlformats.org/drawingml/2006/main">
                  <a:graphicData uri="http://schemas.microsoft.com/office/word/2010/wordprocessingShape">
                    <wps:wsp>
                      <wps:cNvSpPr txBox="1"/>
                      <wps:spPr>
                        <a:xfrm>
                          <a:off x="0" y="0"/>
                          <a:ext cx="669851" cy="673040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C7AC3" w:rsidRDefault="00EC7AC3">
                            <w:pPr>
                              <w:rPr>
                                <w:rFonts w:ascii="Arial" w:hAnsi="Arial" w:cs="Arial"/>
                                <w:sz w:val="20"/>
                              </w:rPr>
                            </w:pPr>
                          </w:p>
                          <w:p w:rsidR="007F142A" w:rsidRDefault="007F142A">
                            <w:pPr>
                              <w:rPr>
                                <w:rFonts w:ascii="Arial" w:hAnsi="Arial" w:cs="Arial"/>
                                <w:sz w:val="20"/>
                              </w:rPr>
                            </w:pPr>
                          </w:p>
                          <w:p w:rsidR="007F142A" w:rsidRDefault="007F142A">
                            <w:pPr>
                              <w:rPr>
                                <w:rFonts w:ascii="Arial" w:hAnsi="Arial" w:cs="Arial"/>
                                <w:sz w:val="20"/>
                              </w:rPr>
                            </w:pPr>
                          </w:p>
                          <w:p w:rsidR="007F142A" w:rsidRDefault="007F142A">
                            <w:pPr>
                              <w:rPr>
                                <w:rFonts w:ascii="Arial" w:hAnsi="Arial" w:cs="Arial"/>
                                <w:sz w:val="20"/>
                              </w:rPr>
                            </w:pPr>
                          </w:p>
                          <w:p w:rsidR="007F142A" w:rsidRDefault="007F142A">
                            <w:pPr>
                              <w:rPr>
                                <w:rFonts w:ascii="Arial" w:hAnsi="Arial" w:cs="Arial"/>
                                <w:sz w:val="20"/>
                              </w:rPr>
                            </w:pPr>
                          </w:p>
                          <w:p w:rsidR="007F142A" w:rsidRPr="00EC7AC3" w:rsidRDefault="007F142A">
                            <w:pPr>
                              <w:rPr>
                                <w:rFonts w:ascii="Arial" w:hAnsi="Arial" w:cs="Arial"/>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478.85pt;margin-top:6.95pt;width:52.75pt;height:529.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" filled="f" stroked="f" strokeweight=".5pt">
                <v:textbox>
                  <w:txbxContent>
                    <w:p w:rsidR="00EC7AC3" w:rsidRDefault="00EC7AC3">
                      <w:pPr>
                        <w:rPr>
                          <w:rFonts w:ascii="Arial" w:hAnsi="Arial" w:cs="Arial"/>
                          <w:sz w:val="20"/>
                        </w:rPr>
                      </w:pPr>
                    </w:p>
                    <w:p w:rsidR="007F142A" w:rsidRDefault="007F142A">
                      <w:pPr>
                        <w:rPr>
                          <w:rFonts w:ascii="Arial" w:hAnsi="Arial" w:cs="Arial"/>
                          <w:sz w:val="20"/>
                        </w:rPr>
                      </w:pPr>
                    </w:p>
                    <w:p w:rsidR="007F142A" w:rsidRDefault="007F142A">
                      <w:pPr>
                        <w:rPr>
                          <w:rFonts w:ascii="Arial" w:hAnsi="Arial" w:cs="Arial"/>
                          <w:sz w:val="20"/>
                        </w:rPr>
                      </w:pPr>
                    </w:p>
                    <w:p w:rsidR="007F142A" w:rsidRDefault="007F142A">
                      <w:pPr>
                        <w:rPr>
                          <w:rFonts w:ascii="Arial" w:hAnsi="Arial" w:cs="Arial"/>
                          <w:sz w:val="20"/>
                        </w:rPr>
                      </w:pPr>
                    </w:p>
                    <w:p w:rsidR="007F142A" w:rsidRDefault="007F142A">
                      <w:pPr>
                        <w:rPr>
                          <w:rFonts w:ascii="Arial" w:hAnsi="Arial" w:cs="Arial"/>
                          <w:sz w:val="20"/>
                        </w:rPr>
                      </w:pPr>
                    </w:p>
                    <w:p w:rsidR="007F142A" w:rsidRPr="00EC7AC3" w:rsidRDefault="007F142A">
                      <w:pPr>
                        <w:rPr>
                          <w:rFonts w:ascii="Arial" w:hAnsi="Arial" w:cs="Arial"/>
                          <w:sz w:val="20"/>
                        </w:rPr>
                      </w:pPr>
                    </w:p>
                  </w:txbxContent>
                </v:textbox>
              </v:shape>
            </w:pict>
          </mc:Fallback>
        </mc:AlternateContent>
      </w:r>
      <w:ins w:id="1" w:author="carrie m" w:date="2015-11-23T12:46:00Z">
        <w:r w:rsidR="004F4664" w:rsidRPr="004F4664">
          <w:rPr>
            <w:rFonts w:ascii="Arial" w:hAnsi="Arial" w:cs="Arial"/>
            <w:sz w:val="20"/>
            <w:u w:val="single"/>
          </w:rPr>
          <w:t xml:space="preserve"> </w:t>
        </w:r>
        <w:r w:rsidR="004F4664" w:rsidRPr="00A75232">
          <w:rPr>
            <w:rFonts w:ascii="Arial" w:hAnsi="Arial" w:cs="Arial"/>
            <w:sz w:val="20"/>
            <w:u w:val="single"/>
          </w:rPr>
          <w:t>PURPOSE:</w:t>
        </w:r>
      </w:ins>
    </w:p>
    <w:p w:rsidR="004F4664" w:rsidRDefault="004F4664" w:rsidP="004F4664">
      <w:pPr>
        <w:pStyle w:val="BodyTextIndent"/>
        <w:spacing w:after="0"/>
        <w:ind w:left="0"/>
        <w:jc w:val="both"/>
        <w:rPr>
          <w:ins w:id="2" w:author="carrie m" w:date="2015-11-23T12:46:00Z"/>
          <w:rFonts w:ascii="Arial" w:hAnsi="Arial" w:cs="Arial"/>
          <w:sz w:val="20"/>
        </w:rPr>
      </w:pPr>
      <w:ins w:id="3" w:author="carrie m" w:date="2015-11-23T12:46:00Z">
        <w:r w:rsidRPr="00B06E0D">
          <w:rPr>
            <w:rFonts w:ascii="Arial" w:hAnsi="Arial" w:cs="Arial"/>
            <w:sz w:val="20"/>
          </w:rPr>
          <w:tab/>
          <w:t>This schedule implements an annual rate adjustment mechanism that decouples the recovery of the Company’s Commission authorized revenues</w:t>
        </w:r>
        <w:r>
          <w:rPr>
            <w:rFonts w:ascii="Arial" w:hAnsi="Arial" w:cs="Arial"/>
            <w:sz w:val="20"/>
          </w:rPr>
          <w:t xml:space="preserve"> and</w:t>
        </w:r>
        <w:r w:rsidRPr="00B06E0D">
          <w:rPr>
            <w:rFonts w:ascii="Arial" w:hAnsi="Arial" w:cs="Arial"/>
            <w:sz w:val="20"/>
          </w:rPr>
          <w:t xml:space="preserve"> establishes a single balancing account for the residential schedules 16, 17</w:t>
        </w:r>
        <w:r>
          <w:rPr>
            <w:rFonts w:ascii="Arial" w:hAnsi="Arial" w:cs="Arial"/>
            <w:sz w:val="20"/>
          </w:rPr>
          <w:t>,</w:t>
        </w:r>
        <w:r w:rsidRPr="00B06E0D">
          <w:rPr>
            <w:rFonts w:ascii="Arial" w:hAnsi="Arial" w:cs="Arial"/>
            <w:sz w:val="20"/>
          </w:rPr>
          <w:t xml:space="preserve"> and 18</w:t>
        </w:r>
        <w:r>
          <w:rPr>
            <w:rFonts w:ascii="Arial" w:hAnsi="Arial" w:cs="Arial"/>
            <w:sz w:val="20"/>
          </w:rPr>
          <w:t>,</w:t>
        </w:r>
        <w:r w:rsidRPr="00B06E0D">
          <w:rPr>
            <w:rFonts w:ascii="Arial" w:hAnsi="Arial" w:cs="Arial"/>
            <w:sz w:val="20"/>
          </w:rPr>
          <w:t xml:space="preserve"> and separate balancing accounts for Schedules 24, 36</w:t>
        </w:r>
        <w:r>
          <w:rPr>
            <w:rFonts w:ascii="Arial" w:hAnsi="Arial" w:cs="Arial"/>
            <w:sz w:val="20"/>
          </w:rPr>
          <w:t>,</w:t>
        </w:r>
        <w:r w:rsidRPr="00B06E0D">
          <w:rPr>
            <w:rFonts w:ascii="Arial" w:hAnsi="Arial" w:cs="Arial"/>
            <w:sz w:val="20"/>
          </w:rPr>
          <w:t xml:space="preserve"> and 40. </w:t>
        </w:r>
      </w:ins>
    </w:p>
    <w:p w:rsidR="004F4664" w:rsidRDefault="004F4664" w:rsidP="004F4664">
      <w:pPr>
        <w:pStyle w:val="BodyTextIndent"/>
        <w:spacing w:after="0"/>
        <w:ind w:left="0"/>
        <w:jc w:val="both"/>
        <w:rPr>
          <w:ins w:id="4" w:author="carrie m" w:date="2015-11-23T12:46:00Z"/>
          <w:rFonts w:ascii="Arial" w:hAnsi="Arial" w:cs="Arial"/>
          <w:sz w:val="20"/>
        </w:rPr>
      </w:pPr>
    </w:p>
    <w:p w:rsidR="004F4664" w:rsidRPr="00BA1A54" w:rsidRDefault="004F4664" w:rsidP="004F4664">
      <w:pPr>
        <w:pStyle w:val="BodyTextIndent"/>
        <w:spacing w:after="0"/>
        <w:ind w:left="0"/>
        <w:jc w:val="both"/>
        <w:rPr>
          <w:ins w:id="5" w:author="carrie m" w:date="2015-11-23T12:46:00Z"/>
          <w:rFonts w:ascii="Arial" w:hAnsi="Arial" w:cs="Arial"/>
          <w:sz w:val="20"/>
        </w:rPr>
      </w:pPr>
      <w:ins w:id="6" w:author="carrie m" w:date="2015-11-23T12:46:00Z">
        <w:r w:rsidRPr="00BA1A54">
          <w:rPr>
            <w:rFonts w:ascii="Arial" w:hAnsi="Arial" w:cs="Arial"/>
            <w:sz w:val="20"/>
            <w:u w:val="single"/>
          </w:rPr>
          <w:t>APPLICABLE</w:t>
        </w:r>
        <w:r w:rsidRPr="00BA1A54">
          <w:rPr>
            <w:rFonts w:ascii="Arial" w:hAnsi="Arial" w:cs="Arial"/>
            <w:sz w:val="20"/>
          </w:rPr>
          <w:t>:</w:t>
        </w:r>
      </w:ins>
    </w:p>
    <w:p w:rsidR="004F4664" w:rsidRPr="00BA1A54" w:rsidRDefault="004F4664" w:rsidP="004F4664">
      <w:pPr>
        <w:pStyle w:val="BodyTextIndent"/>
        <w:spacing w:after="0"/>
        <w:ind w:left="0"/>
        <w:jc w:val="both"/>
        <w:rPr>
          <w:ins w:id="7" w:author="carrie m" w:date="2015-11-23T12:46:00Z"/>
          <w:rFonts w:ascii="Arial" w:hAnsi="Arial" w:cs="Arial"/>
          <w:sz w:val="20"/>
        </w:rPr>
      </w:pPr>
      <w:ins w:id="8" w:author="carrie m" w:date="2015-11-23T12:46:00Z">
        <w:r w:rsidRPr="00BA1A54">
          <w:rPr>
            <w:rFonts w:ascii="Arial" w:hAnsi="Arial" w:cs="Arial"/>
            <w:sz w:val="20"/>
          </w:rPr>
          <w:tab/>
        </w:r>
        <w:r>
          <w:rPr>
            <w:rFonts w:ascii="Arial" w:hAnsi="Arial" w:cs="Arial"/>
            <w:sz w:val="20"/>
          </w:rPr>
          <w:t xml:space="preserve">To all retail customers taking service under Residential Schedules 16, 17, 18, Small General Service Schedule 24, Large General Service Schedule 36, and Irrigation Schedule 40. This schedule does not apply to Large General Service Schedule 47—Partial Requirement Service Metered Time of Use 1,000 KW and Over, Large General Service Schedule 48—Metered Time of Use 1,000 KW and Over or to Street and Area Light Schedules 15 and 51 through 57. </w:t>
        </w:r>
        <w:r w:rsidRPr="00BA1A54">
          <w:rPr>
            <w:rFonts w:ascii="Arial" w:hAnsi="Arial" w:cs="Arial"/>
            <w:sz w:val="20"/>
          </w:rPr>
          <w:t xml:space="preserve">All bills calculated in accordance with </w:t>
        </w:r>
        <w:r>
          <w:rPr>
            <w:rFonts w:ascii="Arial" w:hAnsi="Arial" w:cs="Arial"/>
            <w:sz w:val="20"/>
          </w:rPr>
          <w:t xml:space="preserve">the above applicable schedules </w:t>
        </w:r>
        <w:r w:rsidRPr="00BA1A54">
          <w:rPr>
            <w:rFonts w:ascii="Arial" w:hAnsi="Arial" w:cs="Arial"/>
            <w:sz w:val="20"/>
          </w:rPr>
          <w:t xml:space="preserve">contained in presently effective </w:t>
        </w:r>
        <w:r>
          <w:rPr>
            <w:rFonts w:ascii="Arial" w:hAnsi="Arial" w:cs="Arial"/>
            <w:sz w:val="20"/>
          </w:rPr>
          <w:t>Tariff WN. No. U-75</w:t>
        </w:r>
        <w:r w:rsidRPr="00BA1A54">
          <w:rPr>
            <w:rFonts w:ascii="Arial" w:hAnsi="Arial" w:cs="Arial"/>
            <w:sz w:val="20"/>
          </w:rPr>
          <w:t xml:space="preserve"> shall have </w:t>
        </w:r>
        <w:r>
          <w:rPr>
            <w:rFonts w:ascii="Arial" w:hAnsi="Arial" w:cs="Arial"/>
            <w:sz w:val="20"/>
          </w:rPr>
          <w:t xml:space="preserve">applied </w:t>
        </w:r>
        <w:r w:rsidRPr="00BA1A54">
          <w:rPr>
            <w:rFonts w:ascii="Arial" w:hAnsi="Arial" w:cs="Arial"/>
            <w:sz w:val="20"/>
          </w:rPr>
          <w:t>an amount equal to the product of all kilowatt-hours of use multiplied by the following cents per kilowatt-hour.</w:t>
        </w:r>
      </w:ins>
    </w:p>
    <w:p w:rsidR="004F4664" w:rsidRPr="00BA1A54" w:rsidRDefault="004F4664" w:rsidP="004F4664">
      <w:pPr>
        <w:jc w:val="both"/>
        <w:rPr>
          <w:ins w:id="9" w:author="carrie m" w:date="2015-11-23T12:46:00Z"/>
          <w:rFonts w:ascii="Arial" w:hAnsi="Arial" w:cs="Arial"/>
          <w:sz w:val="20"/>
        </w:rPr>
      </w:pPr>
    </w:p>
    <w:p w:rsidR="004F4664" w:rsidRPr="00BA1A54" w:rsidRDefault="004F4664" w:rsidP="004F4664">
      <w:pPr>
        <w:ind w:left="4320" w:hanging="3600"/>
        <w:jc w:val="both"/>
        <w:rPr>
          <w:ins w:id="10" w:author="carrie m" w:date="2015-11-23T12:46:00Z"/>
          <w:rFonts w:ascii="Arial" w:hAnsi="Arial" w:cs="Arial"/>
          <w:sz w:val="20"/>
        </w:rPr>
      </w:pPr>
      <w:ins w:id="11" w:author="carrie m" w:date="2015-11-23T12:46:00Z">
        <w:r w:rsidRPr="00BA1A54">
          <w:rPr>
            <w:rFonts w:ascii="Arial" w:hAnsi="Arial" w:cs="Arial"/>
            <w:sz w:val="20"/>
          </w:rPr>
          <w:t>Schedule 16</w:t>
        </w:r>
        <w:r>
          <w:rPr>
            <w:rFonts w:ascii="Arial" w:hAnsi="Arial" w:cs="Arial"/>
            <w:sz w:val="20"/>
          </w:rPr>
          <w:t>/17/18</w:t>
        </w:r>
        <w:r w:rsidRPr="00BA1A54">
          <w:rPr>
            <w:rFonts w:ascii="Arial" w:hAnsi="Arial" w:cs="Arial"/>
            <w:sz w:val="20"/>
          </w:rPr>
          <w:tab/>
        </w:r>
        <w:r>
          <w:rPr>
            <w:rFonts w:ascii="Arial" w:hAnsi="Arial" w:cs="Arial"/>
            <w:sz w:val="20"/>
          </w:rPr>
          <w:t>0.000</w:t>
        </w:r>
        <w:r w:rsidRPr="00BA1A54">
          <w:rPr>
            <w:rFonts w:ascii="Arial" w:hAnsi="Arial" w:cs="Arial"/>
            <w:sz w:val="20"/>
          </w:rPr>
          <w:t xml:space="preserve"> cents</w:t>
        </w:r>
      </w:ins>
    </w:p>
    <w:p w:rsidR="004F4664" w:rsidRPr="00BA1A54" w:rsidRDefault="004F4664" w:rsidP="004F4664">
      <w:pPr>
        <w:ind w:left="4320" w:hanging="3600"/>
        <w:jc w:val="both"/>
        <w:rPr>
          <w:ins w:id="12" w:author="carrie m" w:date="2015-11-23T12:46:00Z"/>
          <w:rFonts w:ascii="Arial" w:hAnsi="Arial" w:cs="Arial"/>
          <w:sz w:val="20"/>
        </w:rPr>
      </w:pPr>
    </w:p>
    <w:p w:rsidR="004F4664" w:rsidRPr="00BA1A54" w:rsidRDefault="004F4664" w:rsidP="004F4664">
      <w:pPr>
        <w:ind w:left="4320" w:hanging="3600"/>
        <w:jc w:val="both"/>
        <w:rPr>
          <w:ins w:id="13" w:author="carrie m" w:date="2015-11-23T12:46:00Z"/>
          <w:rFonts w:ascii="Arial" w:hAnsi="Arial" w:cs="Arial"/>
          <w:sz w:val="20"/>
        </w:rPr>
      </w:pPr>
      <w:ins w:id="14" w:author="carrie m" w:date="2015-11-23T12:46:00Z">
        <w:r w:rsidRPr="00BA1A54">
          <w:rPr>
            <w:rFonts w:ascii="Arial" w:hAnsi="Arial" w:cs="Arial"/>
            <w:sz w:val="20"/>
          </w:rPr>
          <w:t>Schedule 24</w:t>
        </w:r>
        <w:r w:rsidRPr="00BA1A54">
          <w:rPr>
            <w:rFonts w:ascii="Arial" w:hAnsi="Arial" w:cs="Arial"/>
            <w:sz w:val="20"/>
          </w:rPr>
          <w:tab/>
        </w:r>
        <w:r>
          <w:rPr>
            <w:rFonts w:ascii="Arial" w:hAnsi="Arial" w:cs="Arial"/>
            <w:sz w:val="20"/>
          </w:rPr>
          <w:t>0.000</w:t>
        </w:r>
        <w:r w:rsidRPr="00BA1A54">
          <w:rPr>
            <w:rFonts w:ascii="Arial" w:hAnsi="Arial" w:cs="Arial"/>
            <w:sz w:val="20"/>
          </w:rPr>
          <w:t xml:space="preserve"> cents</w:t>
        </w:r>
      </w:ins>
    </w:p>
    <w:p w:rsidR="004F4664" w:rsidRPr="00BA1A54" w:rsidRDefault="004F4664" w:rsidP="004F4664">
      <w:pPr>
        <w:ind w:left="4320" w:hanging="3600"/>
        <w:jc w:val="both"/>
        <w:rPr>
          <w:ins w:id="15" w:author="carrie m" w:date="2015-11-23T12:46:00Z"/>
          <w:rFonts w:ascii="Arial" w:hAnsi="Arial" w:cs="Arial"/>
          <w:sz w:val="20"/>
        </w:rPr>
      </w:pPr>
    </w:p>
    <w:p w:rsidR="004F4664" w:rsidRPr="00BA1A54" w:rsidRDefault="004F4664" w:rsidP="004F4664">
      <w:pPr>
        <w:ind w:left="4320" w:hanging="3600"/>
        <w:jc w:val="both"/>
        <w:rPr>
          <w:ins w:id="16" w:author="carrie m" w:date="2015-11-23T12:46:00Z"/>
          <w:rFonts w:ascii="Arial" w:hAnsi="Arial" w:cs="Arial"/>
          <w:sz w:val="20"/>
        </w:rPr>
      </w:pPr>
      <w:ins w:id="17" w:author="carrie m" w:date="2015-11-23T12:46:00Z">
        <w:r w:rsidRPr="00BA1A54">
          <w:rPr>
            <w:rFonts w:ascii="Arial" w:hAnsi="Arial" w:cs="Arial"/>
            <w:sz w:val="20"/>
          </w:rPr>
          <w:t>Schedule 36</w:t>
        </w:r>
        <w:r w:rsidRPr="00BA1A54">
          <w:rPr>
            <w:rFonts w:ascii="Arial" w:hAnsi="Arial" w:cs="Arial"/>
            <w:sz w:val="20"/>
          </w:rPr>
          <w:tab/>
        </w:r>
        <w:r>
          <w:rPr>
            <w:rFonts w:ascii="Arial" w:hAnsi="Arial" w:cs="Arial"/>
            <w:sz w:val="20"/>
          </w:rPr>
          <w:t>0.000</w:t>
        </w:r>
        <w:r w:rsidRPr="00BA1A54">
          <w:rPr>
            <w:rFonts w:ascii="Arial" w:hAnsi="Arial" w:cs="Arial"/>
            <w:sz w:val="20"/>
          </w:rPr>
          <w:t xml:space="preserve"> cents</w:t>
        </w:r>
      </w:ins>
    </w:p>
    <w:p w:rsidR="004F4664" w:rsidRPr="00BA1A54" w:rsidRDefault="004F4664" w:rsidP="004F4664">
      <w:pPr>
        <w:ind w:left="4320" w:hanging="3600"/>
        <w:jc w:val="both"/>
        <w:rPr>
          <w:ins w:id="18" w:author="carrie m" w:date="2015-11-23T12:46:00Z"/>
          <w:rFonts w:ascii="Arial" w:hAnsi="Arial" w:cs="Arial"/>
          <w:sz w:val="20"/>
        </w:rPr>
      </w:pPr>
    </w:p>
    <w:p w:rsidR="004F4664" w:rsidRPr="00BA1A54" w:rsidRDefault="004F4664" w:rsidP="004F4664">
      <w:pPr>
        <w:ind w:left="4320" w:hanging="3600"/>
        <w:jc w:val="both"/>
        <w:rPr>
          <w:ins w:id="19" w:author="carrie m" w:date="2015-11-23T12:46:00Z"/>
          <w:rFonts w:ascii="Arial" w:hAnsi="Arial" w:cs="Arial"/>
          <w:sz w:val="20"/>
        </w:rPr>
      </w:pPr>
      <w:ins w:id="20" w:author="carrie m" w:date="2015-11-23T12:46:00Z">
        <w:r w:rsidRPr="00BA1A54">
          <w:rPr>
            <w:rFonts w:ascii="Arial" w:hAnsi="Arial" w:cs="Arial"/>
            <w:sz w:val="20"/>
          </w:rPr>
          <w:t>Schedule 40</w:t>
        </w:r>
        <w:r w:rsidRPr="00BA1A54">
          <w:rPr>
            <w:rFonts w:ascii="Arial" w:hAnsi="Arial" w:cs="Arial"/>
            <w:sz w:val="20"/>
          </w:rPr>
          <w:tab/>
        </w:r>
        <w:r>
          <w:rPr>
            <w:rFonts w:ascii="Arial" w:hAnsi="Arial" w:cs="Arial"/>
            <w:sz w:val="20"/>
          </w:rPr>
          <w:t>0.000</w:t>
        </w:r>
        <w:r w:rsidRPr="00BA1A54">
          <w:rPr>
            <w:rFonts w:ascii="Arial" w:hAnsi="Arial" w:cs="Arial"/>
            <w:sz w:val="20"/>
          </w:rPr>
          <w:t xml:space="preserve"> cents</w:t>
        </w:r>
      </w:ins>
    </w:p>
    <w:p w:rsidR="004F4664" w:rsidRDefault="004F4664" w:rsidP="004F4664">
      <w:pPr>
        <w:jc w:val="both"/>
        <w:rPr>
          <w:ins w:id="21" w:author="carrie m" w:date="2015-11-23T12:46:00Z"/>
          <w:rFonts w:ascii="Arial" w:hAnsi="Arial" w:cs="Arial"/>
          <w:sz w:val="20"/>
          <w:u w:val="single"/>
        </w:rPr>
      </w:pPr>
    </w:p>
    <w:p w:rsidR="004F4664" w:rsidRDefault="004F4664" w:rsidP="004F4664">
      <w:pPr>
        <w:jc w:val="both"/>
        <w:rPr>
          <w:ins w:id="22" w:author="carrie m" w:date="2015-11-23T12:46:00Z"/>
          <w:rFonts w:ascii="Arial" w:hAnsi="Arial" w:cs="Arial"/>
          <w:sz w:val="20"/>
          <w:u w:val="single"/>
        </w:rPr>
      </w:pPr>
      <w:ins w:id="23" w:author="carrie m" w:date="2015-11-23T12:46:00Z">
        <w:r w:rsidRPr="003748C2">
          <w:rPr>
            <w:rFonts w:ascii="Arial" w:hAnsi="Arial" w:cs="Arial"/>
            <w:sz w:val="20"/>
            <w:u w:val="single"/>
          </w:rPr>
          <w:t>DECOUPLING MECHANISM:</w:t>
        </w:r>
      </w:ins>
    </w:p>
    <w:p w:rsidR="004F4664" w:rsidRPr="00217C9B" w:rsidRDefault="004F4664" w:rsidP="004F4664">
      <w:pPr>
        <w:ind w:firstLine="720"/>
        <w:jc w:val="both"/>
        <w:rPr>
          <w:ins w:id="24" w:author="carrie m" w:date="2015-11-23T12:46:00Z"/>
          <w:rFonts w:ascii="Arial" w:hAnsi="Arial" w:cs="Arial"/>
          <w:sz w:val="20"/>
          <w:u w:val="single"/>
        </w:rPr>
      </w:pPr>
      <w:ins w:id="25" w:author="carrie m" w:date="2015-11-23T12:46:00Z">
        <w:r w:rsidRPr="00217C9B">
          <w:rPr>
            <w:rFonts w:ascii="Arial" w:eastAsia="Times" w:hAnsi="Arial" w:cs="Arial"/>
            <w:sz w:val="20"/>
            <w:lang w:eastAsia="en-US"/>
          </w:rPr>
          <w:t xml:space="preserve">The decoupling mechanism includes a monthly deferral to capture the differences between the allowed and actual </w:t>
        </w:r>
        <w:r>
          <w:rPr>
            <w:rFonts w:ascii="Arial" w:eastAsia="Times" w:hAnsi="Arial" w:cs="Arial"/>
            <w:sz w:val="20"/>
            <w:lang w:eastAsia="en-US"/>
          </w:rPr>
          <w:t xml:space="preserve">decoupled </w:t>
        </w:r>
        <w:r w:rsidRPr="00217C9B">
          <w:rPr>
            <w:rFonts w:ascii="Arial" w:eastAsia="Times" w:hAnsi="Arial" w:cs="Arial"/>
            <w:sz w:val="20"/>
            <w:lang w:eastAsia="en-US"/>
          </w:rPr>
          <w:t xml:space="preserve">revenue.  </w:t>
        </w:r>
        <w:r>
          <w:rPr>
            <w:rFonts w:ascii="Arial" w:eastAsia="Times" w:hAnsi="Arial" w:cs="Arial"/>
            <w:sz w:val="20"/>
            <w:lang w:eastAsia="en-US"/>
          </w:rPr>
          <w:t xml:space="preserve">Decoupled revenue includes all revenue from the applicable rate schedules excluding net power costs and fixed monthly basic charges.  </w:t>
        </w:r>
        <w:r w:rsidRPr="00217C9B">
          <w:rPr>
            <w:rFonts w:ascii="Arial" w:eastAsia="Times" w:hAnsi="Arial" w:cs="Arial"/>
            <w:sz w:val="20"/>
            <w:lang w:eastAsia="en-US"/>
          </w:rPr>
          <w:t xml:space="preserve">The monthly allowed </w:t>
        </w:r>
        <w:r>
          <w:rPr>
            <w:rFonts w:ascii="Arial" w:eastAsia="Times" w:hAnsi="Arial" w:cs="Arial"/>
            <w:sz w:val="20"/>
            <w:lang w:eastAsia="en-US"/>
          </w:rPr>
          <w:t xml:space="preserve">decoupled </w:t>
        </w:r>
        <w:r w:rsidRPr="00217C9B">
          <w:rPr>
            <w:rFonts w:ascii="Arial" w:eastAsia="Times" w:hAnsi="Arial" w:cs="Arial"/>
            <w:sz w:val="20"/>
            <w:lang w:eastAsia="en-US"/>
          </w:rPr>
          <w:t>revenue per customer is determined as follow</w:t>
        </w:r>
        <w:r>
          <w:rPr>
            <w:rFonts w:ascii="Arial" w:eastAsia="Times" w:hAnsi="Arial" w:cs="Arial"/>
            <w:sz w:val="20"/>
            <w:lang w:eastAsia="en-US"/>
          </w:rPr>
          <w:t>s for each of the applicable rate schedule balancing accounts</w:t>
        </w:r>
        <w:r w:rsidRPr="00217C9B">
          <w:rPr>
            <w:rFonts w:ascii="Arial" w:eastAsia="Times" w:hAnsi="Arial" w:cs="Arial"/>
            <w:sz w:val="20"/>
            <w:lang w:eastAsia="en-US"/>
          </w:rPr>
          <w:t xml:space="preserve">: </w:t>
        </w:r>
      </w:ins>
    </w:p>
    <w:p w:rsidR="004F4664" w:rsidRDefault="004F4664" w:rsidP="004F4664">
      <w:pPr>
        <w:jc w:val="both"/>
        <w:rPr>
          <w:ins w:id="26" w:author="carrie m" w:date="2015-11-23T12:46:00Z"/>
          <w:rFonts w:ascii="Arial" w:hAnsi="Arial" w:cs="Arial"/>
          <w:sz w:val="20"/>
        </w:rPr>
      </w:pPr>
    </w:p>
    <w:p w:rsidR="004F4664" w:rsidRPr="00CC016A" w:rsidRDefault="004F4664" w:rsidP="004F4664">
      <w:pPr>
        <w:jc w:val="both"/>
        <w:rPr>
          <w:ins w:id="27" w:author="carrie m" w:date="2015-11-23T12:46:00Z"/>
          <w:rFonts w:ascii="Arial" w:hAnsi="Arial" w:cs="Arial"/>
          <w:sz w:val="20"/>
          <w:u w:val="single"/>
        </w:rPr>
      </w:pPr>
      <w:ins w:id="28" w:author="carrie m" w:date="2015-11-23T12:46:00Z">
        <w:r>
          <w:rPr>
            <w:rFonts w:ascii="Arial" w:hAnsi="Arial" w:cs="Arial"/>
            <w:sz w:val="20"/>
          </w:rPr>
          <w:tab/>
        </w:r>
        <w:r w:rsidRPr="00CC016A">
          <w:rPr>
            <w:rFonts w:ascii="Arial" w:hAnsi="Arial" w:cs="Arial"/>
            <w:sz w:val="20"/>
            <w:u w:val="single"/>
          </w:rPr>
          <w:t xml:space="preserve">Calculation of Monthly Allowed </w:t>
        </w:r>
        <w:r>
          <w:rPr>
            <w:rFonts w:ascii="Arial" w:hAnsi="Arial" w:cs="Arial"/>
            <w:sz w:val="20"/>
            <w:u w:val="single"/>
          </w:rPr>
          <w:t>Decoupled</w:t>
        </w:r>
        <w:r w:rsidRPr="00CC016A">
          <w:rPr>
            <w:rFonts w:ascii="Arial" w:hAnsi="Arial" w:cs="Arial"/>
            <w:sz w:val="20"/>
            <w:u w:val="single"/>
          </w:rPr>
          <w:t xml:space="preserve"> Revenue Per Customer:</w:t>
        </w:r>
      </w:ins>
    </w:p>
    <w:p w:rsidR="004F4664" w:rsidRPr="00C526EF" w:rsidRDefault="004F4664" w:rsidP="004F4664">
      <w:pPr>
        <w:ind w:left="720"/>
        <w:jc w:val="both"/>
        <w:rPr>
          <w:ins w:id="29" w:author="carrie m" w:date="2015-11-23T12:46:00Z"/>
          <w:rFonts w:ascii="Times" w:eastAsia="Times" w:hAnsi="Times"/>
          <w:sz w:val="24"/>
          <w:lang w:eastAsia="en-US"/>
        </w:rPr>
      </w:pPr>
    </w:p>
    <w:p w:rsidR="004F4664" w:rsidRPr="00217C9B" w:rsidRDefault="004F4664" w:rsidP="004F4664">
      <w:pPr>
        <w:ind w:left="720"/>
        <w:jc w:val="both"/>
        <w:rPr>
          <w:ins w:id="30" w:author="carrie m" w:date="2015-11-23T12:46:00Z"/>
          <w:rFonts w:ascii="Arial" w:eastAsia="Times" w:hAnsi="Arial" w:cs="Arial"/>
          <w:sz w:val="20"/>
          <w:lang w:eastAsia="en-US"/>
        </w:rPr>
      </w:pPr>
      <w:proofErr w:type="gramStart"/>
      <w:ins w:id="31" w:author="carrie m" w:date="2015-11-23T12:46:00Z">
        <w:r w:rsidRPr="00217C9B">
          <w:rPr>
            <w:rFonts w:ascii="Arial" w:eastAsia="Times" w:hAnsi="Arial" w:cs="Arial"/>
            <w:sz w:val="20"/>
            <w:u w:val="single"/>
            <w:lang w:eastAsia="en-US"/>
          </w:rPr>
          <w:t>Step</w:t>
        </w:r>
        <w:proofErr w:type="gramEnd"/>
        <w:r w:rsidRPr="00217C9B">
          <w:rPr>
            <w:rFonts w:ascii="Arial" w:eastAsia="Times" w:hAnsi="Arial" w:cs="Arial"/>
            <w:sz w:val="20"/>
            <w:u w:val="single"/>
            <w:lang w:eastAsia="en-US"/>
          </w:rPr>
          <w:t xml:space="preserve"> 1</w:t>
        </w:r>
        <w:r w:rsidRPr="00217C9B">
          <w:rPr>
            <w:rFonts w:ascii="Arial" w:eastAsia="Times" w:hAnsi="Arial" w:cs="Arial"/>
            <w:sz w:val="20"/>
            <w:lang w:eastAsia="en-US"/>
          </w:rPr>
          <w:t xml:space="preserve"> – Determine the Total Revenue – The Total Revenue will be the revenue for the 12-month period </w:t>
        </w:r>
        <w:r>
          <w:rPr>
            <w:rFonts w:ascii="Arial" w:eastAsia="Times" w:hAnsi="Arial" w:cs="Arial"/>
            <w:sz w:val="20"/>
            <w:lang w:eastAsia="en-US"/>
          </w:rPr>
          <w:t xml:space="preserve">used to set rates for the applicable rate schedules.  </w:t>
        </w:r>
      </w:ins>
    </w:p>
    <w:p w:rsidR="004F4664" w:rsidRPr="00C526EF" w:rsidRDefault="004F4664" w:rsidP="004F4664">
      <w:pPr>
        <w:ind w:left="720"/>
        <w:jc w:val="both"/>
        <w:rPr>
          <w:ins w:id="32" w:author="carrie m" w:date="2015-11-23T12:46:00Z"/>
          <w:rFonts w:ascii="Times" w:eastAsia="Times" w:hAnsi="Times"/>
          <w:sz w:val="24"/>
          <w:lang w:eastAsia="en-US"/>
        </w:rPr>
      </w:pPr>
      <w:ins w:id="33" w:author="carrie m" w:date="2015-11-23T12:46:00Z">
        <w:r>
          <w:rPr>
            <w:rFonts w:ascii="Times" w:eastAsia="Times" w:hAnsi="Times"/>
            <w:sz w:val="24"/>
            <w:lang w:eastAsia="en-US"/>
          </w:rPr>
          <w:t xml:space="preserve"> </w:t>
        </w:r>
      </w:ins>
    </w:p>
    <w:p w:rsidR="004F4664" w:rsidRPr="00217C9B" w:rsidRDefault="004F4664" w:rsidP="004F4664">
      <w:pPr>
        <w:ind w:left="720"/>
        <w:jc w:val="both"/>
        <w:rPr>
          <w:ins w:id="34" w:author="carrie m" w:date="2015-11-23T12:46:00Z"/>
          <w:rFonts w:ascii="Arial" w:eastAsia="Times" w:hAnsi="Arial" w:cs="Arial"/>
          <w:sz w:val="20"/>
          <w:lang w:eastAsia="en-US"/>
        </w:rPr>
      </w:pPr>
      <w:ins w:id="35" w:author="carrie m" w:date="2015-11-23T12:46:00Z">
        <w:r w:rsidRPr="00217C9B">
          <w:rPr>
            <w:rFonts w:ascii="Arial" w:eastAsia="Times" w:hAnsi="Arial" w:cs="Arial"/>
            <w:sz w:val="20"/>
            <w:u w:val="single"/>
            <w:lang w:eastAsia="en-US"/>
          </w:rPr>
          <w:t>Step 2</w:t>
        </w:r>
        <w:r w:rsidRPr="0015614C">
          <w:rPr>
            <w:rFonts w:ascii="Arial" w:eastAsia="Times" w:hAnsi="Arial" w:cs="Arial"/>
            <w:sz w:val="20"/>
            <w:lang w:eastAsia="en-US"/>
          </w:rPr>
          <w:t xml:space="preserve"> </w:t>
        </w:r>
        <w:r w:rsidRPr="00217C9B">
          <w:rPr>
            <w:rFonts w:ascii="Arial" w:eastAsia="Times" w:hAnsi="Arial" w:cs="Arial"/>
            <w:sz w:val="20"/>
            <w:lang w:eastAsia="en-US"/>
          </w:rPr>
          <w:t xml:space="preserve">– Determine Net Power Cost Revenue – Total Net Power Cost Revenue is equal to the total net power cost in rates as approved in UE-140762 or the net power costs in rates from the Company’s latest </w:t>
        </w:r>
        <w:r>
          <w:rPr>
            <w:rFonts w:ascii="Arial" w:eastAsia="Times" w:hAnsi="Arial" w:cs="Arial"/>
            <w:sz w:val="20"/>
            <w:lang w:eastAsia="en-US"/>
          </w:rPr>
          <w:t>g</w:t>
        </w:r>
        <w:r w:rsidRPr="00217C9B">
          <w:rPr>
            <w:rFonts w:ascii="Arial" w:eastAsia="Times" w:hAnsi="Arial" w:cs="Arial"/>
            <w:sz w:val="20"/>
            <w:lang w:eastAsia="en-US"/>
          </w:rPr>
          <w:t xml:space="preserve">eneral </w:t>
        </w:r>
        <w:r>
          <w:rPr>
            <w:rFonts w:ascii="Arial" w:eastAsia="Times" w:hAnsi="Arial" w:cs="Arial"/>
            <w:sz w:val="20"/>
            <w:lang w:eastAsia="en-US"/>
          </w:rPr>
          <w:t>r</w:t>
        </w:r>
        <w:r w:rsidRPr="00217C9B">
          <w:rPr>
            <w:rFonts w:ascii="Arial" w:eastAsia="Times" w:hAnsi="Arial" w:cs="Arial"/>
            <w:sz w:val="20"/>
            <w:lang w:eastAsia="en-US"/>
          </w:rPr>
          <w:t xml:space="preserve">ate </w:t>
        </w:r>
        <w:r>
          <w:rPr>
            <w:rFonts w:ascii="Arial" w:eastAsia="Times" w:hAnsi="Arial" w:cs="Arial"/>
            <w:sz w:val="20"/>
            <w:lang w:eastAsia="en-US"/>
          </w:rPr>
          <w:t>c</w:t>
        </w:r>
        <w:r w:rsidRPr="00217C9B">
          <w:rPr>
            <w:rFonts w:ascii="Arial" w:eastAsia="Times" w:hAnsi="Arial" w:cs="Arial"/>
            <w:sz w:val="20"/>
            <w:lang w:eastAsia="en-US"/>
          </w:rPr>
          <w:t>ase.</w:t>
        </w:r>
      </w:ins>
    </w:p>
    <w:p w:rsidR="004F4664" w:rsidRPr="00217C9B" w:rsidRDefault="004F4664" w:rsidP="004F4664">
      <w:pPr>
        <w:ind w:left="720"/>
        <w:jc w:val="both"/>
        <w:rPr>
          <w:ins w:id="36" w:author="carrie m" w:date="2015-11-23T12:46:00Z"/>
          <w:rFonts w:ascii="Arial" w:eastAsia="Times" w:hAnsi="Arial" w:cs="Arial"/>
          <w:sz w:val="20"/>
          <w:lang w:eastAsia="en-US"/>
        </w:rPr>
      </w:pPr>
      <w:ins w:id="37" w:author="carrie m" w:date="2015-11-23T12:46:00Z">
        <w:r w:rsidRPr="00217C9B">
          <w:rPr>
            <w:rFonts w:ascii="Arial" w:eastAsia="Times" w:hAnsi="Arial" w:cs="Arial"/>
            <w:sz w:val="20"/>
            <w:lang w:eastAsia="en-US"/>
          </w:rPr>
          <w:t xml:space="preserve"> </w:t>
        </w:r>
      </w:ins>
    </w:p>
    <w:p w:rsidR="004F4664" w:rsidRPr="00217C9B" w:rsidRDefault="004F4664" w:rsidP="004F4664">
      <w:pPr>
        <w:ind w:left="720"/>
        <w:jc w:val="both"/>
        <w:rPr>
          <w:ins w:id="38" w:author="carrie m" w:date="2015-11-23T12:46:00Z"/>
          <w:rFonts w:ascii="Arial" w:eastAsia="Times" w:hAnsi="Arial" w:cs="Arial"/>
          <w:sz w:val="20"/>
          <w:lang w:eastAsia="en-US"/>
        </w:rPr>
      </w:pPr>
      <w:ins w:id="39" w:author="carrie m" w:date="2015-11-23T12:46:00Z">
        <w:r w:rsidRPr="00217C9B">
          <w:rPr>
            <w:rFonts w:ascii="Arial" w:eastAsia="Times" w:hAnsi="Arial" w:cs="Arial"/>
            <w:sz w:val="20"/>
            <w:u w:val="single"/>
            <w:lang w:eastAsia="en-US"/>
          </w:rPr>
          <w:t>Step 3</w:t>
        </w:r>
        <w:r w:rsidRPr="00217C9B">
          <w:rPr>
            <w:rFonts w:ascii="Arial" w:eastAsia="Times" w:hAnsi="Arial" w:cs="Arial"/>
            <w:sz w:val="20"/>
            <w:lang w:eastAsia="en-US"/>
          </w:rPr>
          <w:t xml:space="preserve"> – Determine </w:t>
        </w:r>
        <w:r>
          <w:rPr>
            <w:rFonts w:ascii="Arial" w:eastAsia="Times" w:hAnsi="Arial" w:cs="Arial"/>
            <w:sz w:val="20"/>
            <w:lang w:eastAsia="en-US"/>
          </w:rPr>
          <w:t>Fixed Basic Charge Revenue</w:t>
        </w:r>
        <w:r w:rsidRPr="00217C9B">
          <w:rPr>
            <w:rFonts w:ascii="Arial" w:eastAsia="Times" w:hAnsi="Arial" w:cs="Arial"/>
            <w:sz w:val="20"/>
            <w:lang w:eastAsia="en-US"/>
          </w:rPr>
          <w:t xml:space="preserve"> –</w:t>
        </w:r>
        <w:r>
          <w:rPr>
            <w:rFonts w:ascii="Arial" w:eastAsia="Times" w:hAnsi="Arial" w:cs="Arial"/>
            <w:sz w:val="20"/>
            <w:lang w:eastAsia="en-US"/>
          </w:rPr>
          <w:t>Fixed Basic Charge Revenue is equal to the revenue for the fixed basic charge and the fixed minimum charge for the 12-month period used to set rates</w:t>
        </w:r>
        <w:r w:rsidRPr="00217C9B">
          <w:rPr>
            <w:rFonts w:ascii="Arial" w:eastAsia="Times" w:hAnsi="Arial" w:cs="Arial"/>
            <w:sz w:val="20"/>
            <w:lang w:eastAsia="en-US"/>
          </w:rPr>
          <w:t>.</w:t>
        </w:r>
      </w:ins>
    </w:p>
    <w:p w:rsidR="004F4664" w:rsidRPr="00217C9B" w:rsidRDefault="004F4664" w:rsidP="004F4664">
      <w:pPr>
        <w:ind w:left="720"/>
        <w:jc w:val="both"/>
        <w:rPr>
          <w:ins w:id="40" w:author="carrie m" w:date="2015-11-23T12:46:00Z"/>
          <w:rFonts w:ascii="Arial" w:eastAsia="Times" w:hAnsi="Arial" w:cs="Arial"/>
          <w:sz w:val="20"/>
          <w:u w:val="single"/>
          <w:lang w:eastAsia="en-US"/>
        </w:rPr>
      </w:pPr>
    </w:p>
    <w:p w:rsidR="006A266F" w:rsidRPr="00782828" w:rsidRDefault="004F4664" w:rsidP="00F14A8C">
      <w:pPr>
        <w:ind w:left="720"/>
        <w:rPr>
          <w:rFonts w:ascii="Arial" w:hAnsi="Arial" w:cs="Arial"/>
          <w:sz w:val="20"/>
        </w:rPr>
      </w:pPr>
      <w:ins w:id="41" w:author="carrie m" w:date="2015-11-23T12:46:00Z">
        <w:r w:rsidRPr="00217C9B">
          <w:rPr>
            <w:rFonts w:ascii="Arial" w:eastAsia="Times" w:hAnsi="Arial" w:cs="Arial"/>
            <w:sz w:val="20"/>
            <w:u w:val="single"/>
            <w:lang w:eastAsia="en-US"/>
          </w:rPr>
          <w:t xml:space="preserve">Step </w:t>
        </w:r>
        <w:r>
          <w:rPr>
            <w:rFonts w:ascii="Arial" w:eastAsia="Times" w:hAnsi="Arial" w:cs="Arial"/>
            <w:sz w:val="20"/>
            <w:u w:val="single"/>
            <w:lang w:eastAsia="en-US"/>
          </w:rPr>
          <w:t>4</w:t>
        </w:r>
        <w:r w:rsidRPr="0015614C">
          <w:rPr>
            <w:rFonts w:ascii="Arial" w:eastAsia="Times" w:hAnsi="Arial" w:cs="Arial"/>
            <w:sz w:val="20"/>
            <w:lang w:eastAsia="en-US"/>
          </w:rPr>
          <w:t xml:space="preserve"> </w:t>
        </w:r>
        <w:r w:rsidRPr="00217C9B">
          <w:rPr>
            <w:rFonts w:ascii="Arial" w:eastAsia="Times" w:hAnsi="Arial" w:cs="Arial"/>
            <w:sz w:val="20"/>
            <w:lang w:eastAsia="en-US"/>
          </w:rPr>
          <w:t xml:space="preserve">– Determine </w:t>
        </w:r>
        <w:r>
          <w:rPr>
            <w:rFonts w:ascii="Arial" w:eastAsia="Times" w:hAnsi="Arial" w:cs="Arial"/>
            <w:sz w:val="20"/>
            <w:lang w:eastAsia="en-US"/>
          </w:rPr>
          <w:t xml:space="preserve">Allowed </w:t>
        </w:r>
        <w:r w:rsidRPr="00217C9B">
          <w:rPr>
            <w:rFonts w:ascii="Arial" w:eastAsia="Times" w:hAnsi="Arial" w:cs="Arial"/>
            <w:sz w:val="20"/>
            <w:lang w:eastAsia="en-US"/>
          </w:rPr>
          <w:t xml:space="preserve">Decoupled Revenue – </w:t>
        </w:r>
        <w:r>
          <w:rPr>
            <w:rFonts w:ascii="Arial" w:eastAsia="Times" w:hAnsi="Arial" w:cs="Arial"/>
            <w:sz w:val="20"/>
            <w:lang w:eastAsia="en-US"/>
          </w:rPr>
          <w:t xml:space="preserve">Allowed </w:t>
        </w:r>
        <w:r w:rsidRPr="00217C9B">
          <w:rPr>
            <w:rFonts w:ascii="Arial" w:eastAsia="Times" w:hAnsi="Arial" w:cs="Arial"/>
            <w:sz w:val="20"/>
            <w:lang w:eastAsia="en-US"/>
          </w:rPr>
          <w:t>Decouple</w:t>
        </w:r>
        <w:r>
          <w:rPr>
            <w:rFonts w:ascii="Arial" w:eastAsia="Times" w:hAnsi="Arial" w:cs="Arial"/>
            <w:sz w:val="20"/>
            <w:lang w:eastAsia="en-US"/>
          </w:rPr>
          <w:t>d</w:t>
        </w:r>
        <w:r w:rsidRPr="00217C9B">
          <w:rPr>
            <w:rFonts w:ascii="Arial" w:eastAsia="Times" w:hAnsi="Arial" w:cs="Arial"/>
            <w:sz w:val="20"/>
            <w:lang w:eastAsia="en-US"/>
          </w:rPr>
          <w:t xml:space="preserve"> Revenue is equal to the </w:t>
        </w:r>
        <w:r>
          <w:rPr>
            <w:rFonts w:ascii="Arial" w:eastAsia="Times" w:hAnsi="Arial" w:cs="Arial"/>
            <w:sz w:val="20"/>
            <w:lang w:eastAsia="en-US"/>
          </w:rPr>
          <w:t xml:space="preserve">Total Revenue (Step 1) minus </w:t>
        </w:r>
        <w:r w:rsidRPr="00217C9B">
          <w:rPr>
            <w:rFonts w:ascii="Arial" w:eastAsia="Times" w:hAnsi="Arial" w:cs="Arial"/>
            <w:sz w:val="20"/>
            <w:lang w:eastAsia="en-US"/>
          </w:rPr>
          <w:t xml:space="preserve">Net Power Cost Revenue (Step </w:t>
        </w:r>
        <w:r>
          <w:rPr>
            <w:rFonts w:ascii="Arial" w:eastAsia="Times" w:hAnsi="Arial" w:cs="Arial"/>
            <w:sz w:val="20"/>
            <w:lang w:eastAsia="en-US"/>
          </w:rPr>
          <w:t>2</w:t>
        </w:r>
        <w:r w:rsidRPr="00217C9B">
          <w:rPr>
            <w:rFonts w:ascii="Arial" w:eastAsia="Times" w:hAnsi="Arial" w:cs="Arial"/>
            <w:sz w:val="20"/>
            <w:lang w:eastAsia="en-US"/>
          </w:rPr>
          <w:t xml:space="preserve">) </w:t>
        </w:r>
        <w:r>
          <w:rPr>
            <w:rFonts w:ascii="Arial" w:eastAsia="Times" w:hAnsi="Arial" w:cs="Arial"/>
            <w:sz w:val="20"/>
            <w:lang w:eastAsia="en-US"/>
          </w:rPr>
          <w:t xml:space="preserve">and </w:t>
        </w:r>
        <w:r w:rsidRPr="00217C9B">
          <w:rPr>
            <w:rFonts w:ascii="Arial" w:eastAsia="Times" w:hAnsi="Arial" w:cs="Arial"/>
            <w:sz w:val="20"/>
            <w:lang w:eastAsia="en-US"/>
          </w:rPr>
          <w:t xml:space="preserve">minus </w:t>
        </w:r>
        <w:r>
          <w:rPr>
            <w:rFonts w:ascii="Arial" w:eastAsia="Times" w:hAnsi="Arial" w:cs="Arial"/>
            <w:sz w:val="20"/>
            <w:lang w:eastAsia="en-US"/>
          </w:rPr>
          <w:t xml:space="preserve">Fixed </w:t>
        </w:r>
        <w:r w:rsidRPr="00217C9B">
          <w:rPr>
            <w:rFonts w:ascii="Arial" w:eastAsia="Times" w:hAnsi="Arial" w:cs="Arial"/>
            <w:sz w:val="20"/>
            <w:lang w:eastAsia="en-US"/>
          </w:rPr>
          <w:t>Basic Charge Revenue</w:t>
        </w:r>
        <w:r>
          <w:rPr>
            <w:rFonts w:ascii="Arial" w:eastAsia="Times" w:hAnsi="Arial" w:cs="Arial"/>
            <w:sz w:val="20"/>
            <w:lang w:eastAsia="en-US"/>
          </w:rPr>
          <w:t xml:space="preserve"> (Step 3)</w:t>
        </w:r>
        <w:r w:rsidRPr="00217C9B">
          <w:rPr>
            <w:rFonts w:ascii="Arial" w:eastAsia="Times" w:hAnsi="Arial" w:cs="Arial"/>
            <w:sz w:val="20"/>
            <w:lang w:eastAsia="en-US"/>
          </w:rPr>
          <w:t xml:space="preserve">. </w:t>
        </w:r>
      </w:ins>
    </w:p>
    <w:sectPr w:rsidR="006A266F" w:rsidRPr="00782828" w:rsidSect="00A91A21">
      <w:headerReference w:type="even" r:id="rId9"/>
      <w:headerReference w:type="default" r:id="rId10"/>
      <w:footerReference w:type="even" r:id="rId11"/>
      <w:footerReference w:type="default" r:id="rId12"/>
      <w:headerReference w:type="first" r:id="rId13"/>
      <w:footerReference w:type="first" r:id="rId14"/>
      <w:pgSz w:w="12240" w:h="15840"/>
      <w:pgMar w:top="99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712" w:rsidRDefault="00555712" w:rsidP="008474F2">
      <w:r>
        <w:separator/>
      </w:r>
    </w:p>
  </w:endnote>
  <w:endnote w:type="continuationSeparator" w:id="0">
    <w:p w:rsidR="00555712" w:rsidRDefault="00555712" w:rsidP="00847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635" w:rsidRDefault="000B36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9DE" w:rsidRDefault="00087CF7" w:rsidP="00087CF7">
    <w:pPr>
      <w:pStyle w:val="Footer"/>
      <w:pBdr>
        <w:bottom w:val="single" w:sz="6" w:space="0" w:color="auto"/>
      </w:pBdr>
      <w:tabs>
        <w:tab w:val="clear" w:pos="4680"/>
      </w:tabs>
      <w:ind w:left="900" w:hanging="900"/>
      <w:jc w:val="center"/>
      <w:rPr>
        <w:rFonts w:ascii="Arial" w:hAnsi="Arial" w:cs="Arial"/>
        <w:sz w:val="20"/>
      </w:rPr>
    </w:pPr>
    <w:r>
      <w:rPr>
        <w:rFonts w:ascii="Arial" w:hAnsi="Arial" w:cs="Arial"/>
        <w:sz w:val="20"/>
      </w:rPr>
      <w:t>(</w:t>
    </w:r>
    <w:proofErr w:type="gramStart"/>
    <w:r>
      <w:rPr>
        <w:rFonts w:ascii="Arial" w:hAnsi="Arial" w:cs="Arial"/>
        <w:sz w:val="20"/>
      </w:rPr>
      <w:t>continued</w:t>
    </w:r>
    <w:proofErr w:type="gramEnd"/>
    <w:r>
      <w:rPr>
        <w:rFonts w:ascii="Arial" w:hAnsi="Arial" w:cs="Arial"/>
        <w:sz w:val="20"/>
      </w:rPr>
      <w:t>)</w:t>
    </w:r>
  </w:p>
  <w:p w:rsidR="00274DAC" w:rsidRDefault="00274DAC" w:rsidP="00087CF7">
    <w:pPr>
      <w:pStyle w:val="Footer"/>
      <w:pBdr>
        <w:bottom w:val="single" w:sz="6" w:space="0" w:color="auto"/>
      </w:pBdr>
      <w:tabs>
        <w:tab w:val="clear" w:pos="4680"/>
      </w:tabs>
      <w:ind w:left="900" w:hanging="900"/>
      <w:jc w:val="center"/>
      <w:rPr>
        <w:rFonts w:ascii="Arial" w:hAnsi="Arial" w:cs="Arial"/>
        <w:sz w:val="20"/>
      </w:rPr>
    </w:pPr>
  </w:p>
  <w:p w:rsidR="00914370" w:rsidRDefault="00914370" w:rsidP="00914370">
    <w:pPr>
      <w:pStyle w:val="Footer"/>
      <w:tabs>
        <w:tab w:val="clear" w:pos="4680"/>
        <w:tab w:val="clear" w:pos="9360"/>
        <w:tab w:val="right" w:pos="9216"/>
      </w:tabs>
      <w:ind w:left="900" w:hanging="900"/>
      <w:rPr>
        <w:rFonts w:ascii="Arial" w:hAnsi="Arial" w:cs="Arial"/>
        <w:sz w:val="20"/>
      </w:rPr>
    </w:pPr>
    <w:r>
      <w:rPr>
        <w:rFonts w:ascii="Arial" w:hAnsi="Arial" w:cs="Arial"/>
        <w:b/>
        <w:sz w:val="20"/>
      </w:rPr>
      <w:t xml:space="preserve">Issued: </w:t>
    </w:r>
    <w:r w:rsidR="00F14A8C">
      <w:rPr>
        <w:rFonts w:ascii="Arial" w:hAnsi="Arial" w:cs="Arial"/>
        <w:sz w:val="20"/>
      </w:rPr>
      <w:t>September 12, 2016</w:t>
    </w:r>
    <w:r>
      <w:rPr>
        <w:rFonts w:ascii="Arial" w:hAnsi="Arial" w:cs="Arial"/>
        <w:sz w:val="20"/>
      </w:rPr>
      <w:tab/>
    </w:r>
    <w:r>
      <w:rPr>
        <w:rFonts w:ascii="Arial" w:hAnsi="Arial" w:cs="Arial"/>
        <w:b/>
        <w:sz w:val="20"/>
      </w:rPr>
      <w:t>Effective:</w:t>
    </w:r>
    <w:r>
      <w:rPr>
        <w:rFonts w:ascii="Arial" w:hAnsi="Arial" w:cs="Arial"/>
        <w:sz w:val="20"/>
      </w:rPr>
      <w:t xml:space="preserve"> </w:t>
    </w:r>
    <w:r w:rsidR="00F14A8C">
      <w:rPr>
        <w:rFonts w:ascii="Arial" w:hAnsi="Arial" w:cs="Arial"/>
        <w:sz w:val="20"/>
      </w:rPr>
      <w:t>September 15, 2016</w:t>
    </w:r>
  </w:p>
  <w:p w:rsidR="00087CF7" w:rsidRDefault="000B3635" w:rsidP="000B36F4">
    <w:pPr>
      <w:pStyle w:val="Footer"/>
      <w:tabs>
        <w:tab w:val="clear" w:pos="4680"/>
        <w:tab w:val="clear" w:pos="9360"/>
        <w:tab w:val="right" w:pos="9216"/>
      </w:tabs>
      <w:ind w:left="900" w:hanging="900"/>
      <w:rPr>
        <w:rFonts w:ascii="Arial" w:hAnsi="Arial" w:cs="Arial"/>
        <w:sz w:val="20"/>
      </w:rPr>
    </w:pPr>
    <w:r>
      <w:rPr>
        <w:rFonts w:ascii="Arial" w:hAnsi="Arial" w:cs="Arial"/>
        <w:b/>
        <w:sz w:val="20"/>
      </w:rPr>
      <w:t xml:space="preserve">Docket </w:t>
    </w:r>
    <w:bookmarkStart w:id="42" w:name="_GoBack"/>
    <w:bookmarkEnd w:id="42"/>
    <w:r w:rsidR="002E41E4">
      <w:rPr>
        <w:rFonts w:ascii="Arial" w:hAnsi="Arial" w:cs="Arial"/>
        <w:b/>
        <w:sz w:val="20"/>
      </w:rPr>
      <w:t>No.</w:t>
    </w:r>
    <w:r w:rsidR="00087CF7">
      <w:rPr>
        <w:rFonts w:ascii="Arial" w:hAnsi="Arial" w:cs="Arial"/>
        <w:sz w:val="20"/>
      </w:rPr>
      <w:t xml:space="preserve"> </w:t>
    </w:r>
    <w:r w:rsidR="00F14A8C">
      <w:rPr>
        <w:rFonts w:ascii="Arial" w:hAnsi="Arial" w:cs="Arial"/>
        <w:sz w:val="20"/>
      </w:rPr>
      <w:t>UE-152253</w:t>
    </w:r>
  </w:p>
  <w:p w:rsidR="00601236" w:rsidRDefault="00601236" w:rsidP="00601236">
    <w:pPr>
      <w:pStyle w:val="Footer"/>
      <w:tabs>
        <w:tab w:val="clear" w:pos="4680"/>
        <w:tab w:val="clear" w:pos="9360"/>
        <w:tab w:val="right" w:pos="9216"/>
      </w:tabs>
      <w:ind w:left="900" w:hanging="900"/>
      <w:jc w:val="center"/>
      <w:rPr>
        <w:rFonts w:ascii="Arial" w:hAnsi="Arial" w:cs="Arial"/>
        <w:b/>
        <w:sz w:val="20"/>
      </w:rPr>
    </w:pPr>
    <w:r>
      <w:rPr>
        <w:noProof/>
        <w:lang w:eastAsia="en-US"/>
      </w:rPr>
      <w:drawing>
        <wp:anchor distT="0" distB="0" distL="114300" distR="114300" simplePos="0" relativeHeight="251680768" behindDoc="1" locked="0" layoutInCell="1" allowOverlap="1" wp14:anchorId="16F0702B" wp14:editId="210BCE48">
          <wp:simplePos x="0" y="0"/>
          <wp:positionH relativeFrom="column">
            <wp:posOffset>361950</wp:posOffset>
          </wp:positionH>
          <wp:positionV relativeFrom="paragraph">
            <wp:posOffset>0</wp:posOffset>
          </wp:positionV>
          <wp:extent cx="2228850" cy="692785"/>
          <wp:effectExtent l="0" t="0" r="0" b="0"/>
          <wp:wrapNone/>
          <wp:docPr id="1" name="Picture 1" descr="C:\Users\P29576\Desktop\R. Bryce Dal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29576\Desktop\R. Bryce Dalley.jpg"/>
                  <pic:cNvPicPr>
                    <a:picLocks noChangeAspect="1" noChangeArrowheads="1"/>
                  </pic:cNvPicPr>
                </pic:nvPicPr>
                <pic:blipFill rotWithShape="1">
                  <a:blip r:embed="rId1">
                    <a:extLst>
                      <a:ext uri="{28A0092B-C50C-407E-A947-70E740481C1C}">
                        <a14:useLocalDpi xmlns:a14="http://schemas.microsoft.com/office/drawing/2010/main" val="0"/>
                      </a:ext>
                    </a:extLst>
                  </a:blip>
                  <a:srcRect l="8163" t="5983" b="34188"/>
                  <a:stretch/>
                </pic:blipFill>
                <pic:spPr bwMode="auto">
                  <a:xfrm>
                    <a:off x="0" y="0"/>
                    <a:ext cx="2228850" cy="6927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sz w:val="20"/>
      </w:rPr>
      <w:t>Issued By Pacific Power &amp; Light Company</w:t>
    </w:r>
  </w:p>
  <w:p w:rsidR="00601236" w:rsidRDefault="00601236" w:rsidP="00601236">
    <w:pPr>
      <w:pStyle w:val="Footer"/>
      <w:tabs>
        <w:tab w:val="clear" w:pos="4680"/>
        <w:tab w:val="clear" w:pos="9360"/>
        <w:tab w:val="right" w:pos="9216"/>
      </w:tabs>
      <w:ind w:left="900" w:hanging="900"/>
      <w:jc w:val="center"/>
      <w:rPr>
        <w:rFonts w:ascii="Arial" w:hAnsi="Arial" w:cs="Arial"/>
        <w:b/>
        <w:sz w:val="20"/>
      </w:rPr>
    </w:pPr>
  </w:p>
  <w:p w:rsidR="000B36F4" w:rsidRDefault="00601236" w:rsidP="00990C5D">
    <w:pPr>
      <w:pStyle w:val="Footer"/>
      <w:tabs>
        <w:tab w:val="clear" w:pos="4680"/>
        <w:tab w:val="clear" w:pos="9360"/>
        <w:tab w:val="right" w:pos="9216"/>
      </w:tabs>
      <w:ind w:left="900" w:hanging="900"/>
      <w:rPr>
        <w:rFonts w:ascii="Arial" w:hAnsi="Arial" w:cs="Arial"/>
        <w:sz w:val="20"/>
      </w:rPr>
    </w:pPr>
    <w:r>
      <w:rPr>
        <w:rFonts w:ascii="Arial" w:hAnsi="Arial" w:cs="Arial"/>
        <w:b/>
        <w:sz w:val="20"/>
      </w:rPr>
      <w:t xml:space="preserve">By: __________________________ </w:t>
    </w:r>
    <w:r>
      <w:rPr>
        <w:rFonts w:ascii="Arial" w:hAnsi="Arial" w:cs="Arial"/>
        <w:sz w:val="20"/>
      </w:rPr>
      <w:t>R. Bryce Dalley</w:t>
    </w:r>
    <w:r>
      <w:rPr>
        <w:rFonts w:ascii="Arial" w:hAnsi="Arial" w:cs="Arial"/>
        <w:sz w:val="20"/>
      </w:rPr>
      <w:tab/>
    </w:r>
    <w:r>
      <w:rPr>
        <w:rFonts w:ascii="Arial" w:hAnsi="Arial" w:cs="Arial"/>
        <w:b/>
        <w:sz w:val="20"/>
      </w:rPr>
      <w:t xml:space="preserve">Title: </w:t>
    </w:r>
    <w:r>
      <w:rPr>
        <w:rFonts w:ascii="Arial" w:hAnsi="Arial" w:cs="Arial"/>
        <w:sz w:val="20"/>
      </w:rPr>
      <w:t>Vice President, Regulation</w:t>
    </w:r>
    <w:r>
      <w:rPr>
        <w:rFonts w:ascii="Arial" w:hAnsi="Arial" w:cs="Arial"/>
        <w:sz w:val="20"/>
      </w:rPr>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635" w:rsidRDefault="000B36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712" w:rsidRDefault="00555712" w:rsidP="008474F2">
      <w:r>
        <w:separator/>
      </w:r>
    </w:p>
  </w:footnote>
  <w:footnote w:type="continuationSeparator" w:id="0">
    <w:p w:rsidR="00555712" w:rsidRDefault="00555712" w:rsidP="008474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635" w:rsidRDefault="000B36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1ED" w:rsidRPr="0010710A" w:rsidRDefault="00D65E93" w:rsidP="00A91A21">
    <w:pPr>
      <w:pStyle w:val="Header"/>
      <w:tabs>
        <w:tab w:val="clear" w:pos="4680"/>
        <w:tab w:val="clear" w:pos="9360"/>
        <w:tab w:val="right" w:pos="7200"/>
      </w:tabs>
      <w:ind w:right="2160"/>
      <w:rPr>
        <w:rFonts w:ascii="Arial" w:hAnsi="Arial" w:cs="Arial"/>
        <w:b/>
        <w:noProof/>
        <w:sz w:val="24"/>
        <w:szCs w:val="24"/>
        <w:lang w:eastAsia="en-US"/>
      </w:rPr>
    </w:pPr>
    <w:r>
      <w:rPr>
        <w:rFonts w:ascii="Arial" w:hAnsi="Arial" w:cs="Arial"/>
        <w:noProof/>
        <w:sz w:val="20"/>
        <w:u w:val="single"/>
        <w:lang w:eastAsia="en-US"/>
      </w:rPr>
      <mc:AlternateContent>
        <mc:Choice Requires="wps">
          <w:drawing>
            <wp:anchor distT="0" distB="0" distL="114300" distR="114300" simplePos="0" relativeHeight="251672576" behindDoc="0" locked="0" layoutInCell="1" allowOverlap="1">
              <wp:simplePos x="0" y="0"/>
              <wp:positionH relativeFrom="column">
                <wp:posOffset>4604385</wp:posOffset>
              </wp:positionH>
              <wp:positionV relativeFrom="paragraph">
                <wp:posOffset>-247015</wp:posOffset>
              </wp:positionV>
              <wp:extent cx="0" cy="1457325"/>
              <wp:effectExtent l="13335" t="10160" r="5715" b="889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362.55pt;margin-top:-19.45pt;width:0;height:11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"/>
          </w:pict>
        </mc:Fallback>
      </mc:AlternateContent>
    </w:r>
    <w:r>
      <w:rPr>
        <w:rFonts w:ascii="Arial" w:hAnsi="Arial" w:cs="Arial"/>
        <w:noProof/>
        <w:sz w:val="24"/>
        <w:szCs w:val="24"/>
        <w:u w:val="single"/>
        <w:lang w:eastAsia="en-US"/>
      </w:rPr>
      <mc:AlternateContent>
        <mc:Choice Requires="wps">
          <w:drawing>
            <wp:anchor distT="0" distB="0" distL="114300" distR="114300" simplePos="0" relativeHeight="251674624" behindDoc="0" locked="0" layoutInCell="1" allowOverlap="1">
              <wp:simplePos x="0" y="0"/>
              <wp:positionH relativeFrom="column">
                <wp:posOffset>4604385</wp:posOffset>
              </wp:positionH>
              <wp:positionV relativeFrom="paragraph">
                <wp:posOffset>-214630</wp:posOffset>
              </wp:positionV>
              <wp:extent cx="0" cy="1457325"/>
              <wp:effectExtent l="13335" t="13970" r="5715" b="508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362.55pt;margin-top:-16.9pt;width:0;height:11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"/>
          </w:pict>
        </mc:Fallback>
      </mc:AlternateContent>
    </w:r>
    <w:r w:rsidR="0010710A" w:rsidRPr="008706CB">
      <w:rPr>
        <w:rFonts w:ascii="Arial" w:hAnsi="Arial" w:cs="Arial"/>
        <w:b/>
        <w:noProof/>
        <w:sz w:val="24"/>
        <w:szCs w:val="24"/>
        <w:lang w:eastAsia="en-US"/>
      </w:rPr>
      <w:t>PACIFIC POWER &amp; LIGHT COMPANY</w:t>
    </w:r>
  </w:p>
  <w:p w:rsidR="00A91A21" w:rsidRDefault="00A91A21" w:rsidP="00A91A21">
    <w:pPr>
      <w:pStyle w:val="Header"/>
      <w:tabs>
        <w:tab w:val="clear" w:pos="4680"/>
        <w:tab w:val="clear" w:pos="9360"/>
      </w:tabs>
      <w:ind w:right="2160" w:firstLine="3600"/>
      <w:jc w:val="right"/>
      <w:rPr>
        <w:rFonts w:ascii="Arial" w:hAnsi="Arial" w:cs="Arial"/>
        <w:sz w:val="20"/>
      </w:rPr>
    </w:pPr>
    <w:r>
      <w:rPr>
        <w:rFonts w:ascii="Arial" w:hAnsi="Arial" w:cs="Arial"/>
        <w:sz w:val="20"/>
      </w:rPr>
      <w:t>WN U-75</w:t>
    </w:r>
  </w:p>
  <w:p w:rsidR="00B20EEB" w:rsidRPr="00CD01ED" w:rsidRDefault="008474F2" w:rsidP="00A91A21">
    <w:pPr>
      <w:pStyle w:val="Header"/>
      <w:tabs>
        <w:tab w:val="clear" w:pos="4680"/>
        <w:tab w:val="clear" w:pos="9360"/>
      </w:tabs>
      <w:ind w:right="2160" w:firstLine="3600"/>
      <w:jc w:val="right"/>
      <w:rPr>
        <w:rFonts w:ascii="Arial" w:hAnsi="Arial" w:cs="Arial"/>
        <w:sz w:val="20"/>
      </w:rPr>
    </w:pPr>
    <w:r w:rsidRPr="00577682">
      <w:rPr>
        <w:rFonts w:ascii="Arial" w:hAnsi="Arial" w:cs="Arial"/>
        <w:sz w:val="32"/>
        <w:szCs w:val="32"/>
      </w:rPr>
      <w:tab/>
    </w:r>
  </w:p>
  <w:p w:rsidR="004F4664" w:rsidRDefault="004F4664" w:rsidP="00A91A21">
    <w:pPr>
      <w:tabs>
        <w:tab w:val="left" w:pos="7200"/>
      </w:tabs>
      <w:ind w:right="2160"/>
      <w:jc w:val="right"/>
      <w:rPr>
        <w:rFonts w:ascii="Arial" w:hAnsi="Arial" w:cs="Arial"/>
        <w:sz w:val="20"/>
      </w:rPr>
    </w:pPr>
  </w:p>
  <w:p w:rsidR="00A91A21" w:rsidRDefault="004F4664" w:rsidP="00A91A21">
    <w:pPr>
      <w:tabs>
        <w:tab w:val="left" w:pos="7200"/>
      </w:tabs>
      <w:ind w:right="2160"/>
      <w:jc w:val="right"/>
      <w:rPr>
        <w:rFonts w:ascii="Arial" w:hAnsi="Arial" w:cs="Arial"/>
        <w:sz w:val="20"/>
      </w:rPr>
    </w:pPr>
    <w:r>
      <w:rPr>
        <w:rFonts w:ascii="Arial" w:hAnsi="Arial" w:cs="Arial"/>
        <w:sz w:val="20"/>
      </w:rPr>
      <w:t>Original</w:t>
    </w:r>
    <w:r w:rsidR="00C1014E">
      <w:rPr>
        <w:rFonts w:ascii="Arial" w:hAnsi="Arial" w:cs="Arial"/>
        <w:sz w:val="20"/>
      </w:rPr>
      <w:t xml:space="preserve"> </w:t>
    </w:r>
    <w:r>
      <w:rPr>
        <w:rFonts w:ascii="Arial" w:hAnsi="Arial" w:cs="Arial"/>
        <w:sz w:val="20"/>
      </w:rPr>
      <w:t>Sheet No. 93</w:t>
    </w:r>
    <w:r w:rsidR="00A91A21">
      <w:rPr>
        <w:rFonts w:ascii="Arial" w:hAnsi="Arial" w:cs="Arial"/>
        <w:sz w:val="20"/>
      </w:rPr>
      <w:t>.1</w:t>
    </w:r>
  </w:p>
  <w:p w:rsidR="00A91A21" w:rsidRDefault="00A91A21">
    <w:pPr>
      <w:rPr>
        <w:rFonts w:ascii="Arial" w:hAnsi="Arial" w:cs="Arial"/>
        <w:sz w:val="20"/>
      </w:rPr>
    </w:pPr>
    <w:r>
      <w:rPr>
        <w:rFonts w:ascii="Arial" w:hAnsi="Arial" w:cs="Arial"/>
        <w:sz w:val="20"/>
      </w:rPr>
      <w:tab/>
    </w:r>
  </w:p>
  <w:p w:rsidR="00A91A21" w:rsidRPr="00CF64E6" w:rsidRDefault="004F4664" w:rsidP="00A91A21">
    <w:pPr>
      <w:tabs>
        <w:tab w:val="left" w:pos="7200"/>
      </w:tabs>
      <w:ind w:right="2160"/>
      <w:rPr>
        <w:rFonts w:ascii="Arial" w:hAnsi="Arial" w:cs="Arial"/>
        <w:b/>
        <w:sz w:val="24"/>
        <w:szCs w:val="24"/>
      </w:rPr>
    </w:pPr>
    <w:r>
      <w:rPr>
        <w:rFonts w:ascii="Arial" w:hAnsi="Arial" w:cs="Arial"/>
        <w:b/>
        <w:sz w:val="24"/>
        <w:szCs w:val="24"/>
      </w:rPr>
      <w:t>Schedule 93</w:t>
    </w:r>
  </w:p>
  <w:p w:rsidR="002E41E4" w:rsidRPr="00A91A21" w:rsidRDefault="004F4664" w:rsidP="00A91A21">
    <w:pPr>
      <w:pBdr>
        <w:bottom w:val="single" w:sz="12" w:space="1" w:color="auto"/>
      </w:pBdr>
      <w:rPr>
        <w:rFonts w:ascii="Arial" w:hAnsi="Arial" w:cs="Arial"/>
        <w:b/>
        <w:sz w:val="20"/>
      </w:rPr>
    </w:pPr>
    <w:r>
      <w:rPr>
        <w:rFonts w:ascii="Arial" w:hAnsi="Arial" w:cs="Arial"/>
        <w:b/>
        <w:sz w:val="20"/>
      </w:rPr>
      <w:t>DECOUPLING REVENUE ADJUSTMENT</w:t>
    </w:r>
  </w:p>
  <w:p w:rsidR="00204381" w:rsidRPr="00AE1E9E" w:rsidRDefault="00204381">
    <w:pPr>
      <w:rPr>
        <w:rFonts w:ascii="Arial" w:hAnsi="Arial" w:cs="Arial"/>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635" w:rsidRDefault="000B36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62DD2"/>
    <w:multiLevelType w:val="singleLevel"/>
    <w:tmpl w:val="1458B19A"/>
    <w:lvl w:ilvl="0">
      <w:start w:val="3"/>
      <w:numFmt w:val="decimal"/>
      <w:lvlText w:val="(%1)"/>
      <w:lvlJc w:val="left"/>
      <w:pPr>
        <w:tabs>
          <w:tab w:val="num" w:pos="360"/>
        </w:tabs>
        <w:ind w:left="360" w:hanging="360"/>
      </w:pPr>
      <w:rPr>
        <w:rFonts w:hint="default"/>
      </w:rPr>
    </w:lvl>
  </w:abstractNum>
  <w:abstractNum w:abstractNumId="1">
    <w:nsid w:val="53B93908"/>
    <w:multiLevelType w:val="singleLevel"/>
    <w:tmpl w:val="4D288392"/>
    <w:lvl w:ilvl="0">
      <w:start w:val="2"/>
      <w:numFmt w:val="lowerLetter"/>
      <w:lvlText w:val="(%1)"/>
      <w:lvlJc w:val="left"/>
      <w:pPr>
        <w:tabs>
          <w:tab w:val="num" w:pos="1080"/>
        </w:tabs>
        <w:ind w:left="1080" w:hanging="360"/>
      </w:pPr>
      <w:rPr>
        <w:rFonts w:hint="default"/>
      </w:rPr>
    </w:lvl>
  </w:abstractNum>
  <w:abstractNum w:abstractNumId="2">
    <w:nsid w:val="57E64FAA"/>
    <w:multiLevelType w:val="hybridMultilevel"/>
    <w:tmpl w:val="F6C6CC8E"/>
    <w:lvl w:ilvl="0" w:tplc="529C97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4F2"/>
    <w:rsid w:val="0001158B"/>
    <w:rsid w:val="00013419"/>
    <w:rsid w:val="00087CF7"/>
    <w:rsid w:val="000940D2"/>
    <w:rsid w:val="000A0FF1"/>
    <w:rsid w:val="000B3635"/>
    <w:rsid w:val="000B36F4"/>
    <w:rsid w:val="000E3B96"/>
    <w:rsid w:val="0010710A"/>
    <w:rsid w:val="001522E7"/>
    <w:rsid w:val="001620F1"/>
    <w:rsid w:val="00172CFA"/>
    <w:rsid w:val="001D4F15"/>
    <w:rsid w:val="001F19AC"/>
    <w:rsid w:val="00204381"/>
    <w:rsid w:val="00205735"/>
    <w:rsid w:val="00266E07"/>
    <w:rsid w:val="00274DAC"/>
    <w:rsid w:val="002C1B76"/>
    <w:rsid w:val="002C79BC"/>
    <w:rsid w:val="002E41E4"/>
    <w:rsid w:val="002E6C6E"/>
    <w:rsid w:val="00341521"/>
    <w:rsid w:val="0034455A"/>
    <w:rsid w:val="00360A6E"/>
    <w:rsid w:val="003F72C1"/>
    <w:rsid w:val="004043D5"/>
    <w:rsid w:val="004A30F3"/>
    <w:rsid w:val="004B1617"/>
    <w:rsid w:val="004C5FE8"/>
    <w:rsid w:val="004F2A6C"/>
    <w:rsid w:val="004F4664"/>
    <w:rsid w:val="00534D32"/>
    <w:rsid w:val="00546A05"/>
    <w:rsid w:val="00552614"/>
    <w:rsid w:val="00554EB1"/>
    <w:rsid w:val="00555712"/>
    <w:rsid w:val="00564506"/>
    <w:rsid w:val="00577682"/>
    <w:rsid w:val="00580EC3"/>
    <w:rsid w:val="00590B21"/>
    <w:rsid w:val="005A1156"/>
    <w:rsid w:val="005B0070"/>
    <w:rsid w:val="005E29DE"/>
    <w:rsid w:val="005F64B9"/>
    <w:rsid w:val="005F7880"/>
    <w:rsid w:val="00601236"/>
    <w:rsid w:val="006638F3"/>
    <w:rsid w:val="0068713C"/>
    <w:rsid w:val="006A266F"/>
    <w:rsid w:val="006E1287"/>
    <w:rsid w:val="00710518"/>
    <w:rsid w:val="007504BF"/>
    <w:rsid w:val="0077488B"/>
    <w:rsid w:val="00782828"/>
    <w:rsid w:val="007D4076"/>
    <w:rsid w:val="007E0BC7"/>
    <w:rsid w:val="007F06C3"/>
    <w:rsid w:val="007F142A"/>
    <w:rsid w:val="007F6029"/>
    <w:rsid w:val="00813698"/>
    <w:rsid w:val="00823ACF"/>
    <w:rsid w:val="008474F2"/>
    <w:rsid w:val="008766A2"/>
    <w:rsid w:val="00876B56"/>
    <w:rsid w:val="00886645"/>
    <w:rsid w:val="008A77C7"/>
    <w:rsid w:val="008B15F3"/>
    <w:rsid w:val="008D784A"/>
    <w:rsid w:val="008E7364"/>
    <w:rsid w:val="00914370"/>
    <w:rsid w:val="00920A5D"/>
    <w:rsid w:val="00990C5D"/>
    <w:rsid w:val="009E0C82"/>
    <w:rsid w:val="00A261ED"/>
    <w:rsid w:val="00A91A21"/>
    <w:rsid w:val="00AA6EAF"/>
    <w:rsid w:val="00AD2ABC"/>
    <w:rsid w:val="00AD4335"/>
    <w:rsid w:val="00AE07BB"/>
    <w:rsid w:val="00AE1E9E"/>
    <w:rsid w:val="00AE7611"/>
    <w:rsid w:val="00AF0EAC"/>
    <w:rsid w:val="00B20EEB"/>
    <w:rsid w:val="00B43CBE"/>
    <w:rsid w:val="00B54432"/>
    <w:rsid w:val="00B62CA7"/>
    <w:rsid w:val="00B86CD1"/>
    <w:rsid w:val="00BA088F"/>
    <w:rsid w:val="00C0493E"/>
    <w:rsid w:val="00C1014E"/>
    <w:rsid w:val="00C210FD"/>
    <w:rsid w:val="00C406F2"/>
    <w:rsid w:val="00C43A0B"/>
    <w:rsid w:val="00C60F7D"/>
    <w:rsid w:val="00C91131"/>
    <w:rsid w:val="00CD01ED"/>
    <w:rsid w:val="00CE6692"/>
    <w:rsid w:val="00CF64E6"/>
    <w:rsid w:val="00D313E0"/>
    <w:rsid w:val="00D60206"/>
    <w:rsid w:val="00D65E93"/>
    <w:rsid w:val="00D932B5"/>
    <w:rsid w:val="00DB015C"/>
    <w:rsid w:val="00DE66AA"/>
    <w:rsid w:val="00E53EC5"/>
    <w:rsid w:val="00E84454"/>
    <w:rsid w:val="00E86C83"/>
    <w:rsid w:val="00EC7AC3"/>
    <w:rsid w:val="00F14A8C"/>
    <w:rsid w:val="00F30DDC"/>
    <w:rsid w:val="00F3756B"/>
    <w:rsid w:val="00F4015E"/>
    <w:rsid w:val="00F45D78"/>
    <w:rsid w:val="00F50525"/>
    <w:rsid w:val="00F528E2"/>
    <w:rsid w:val="00F66F8A"/>
    <w:rsid w:val="00F74FE8"/>
    <w:rsid w:val="00FB35B6"/>
    <w:rsid w:val="00FC124E"/>
    <w:rsid w:val="00FF162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4F2"/>
    <w:pPr>
      <w:spacing w:after="0" w:line="240" w:lineRule="auto"/>
    </w:pPr>
    <w:rPr>
      <w:rFonts w:ascii="Courier New" w:eastAsia="Times New Roman" w:hAnsi="Courier New" w:cs="Times New Roman"/>
      <w:sz w:val="18"/>
      <w:szCs w:val="20"/>
    </w:rPr>
  </w:style>
  <w:style w:type="paragraph" w:styleId="Heading4">
    <w:name w:val="heading 4"/>
    <w:basedOn w:val="Normal"/>
    <w:next w:val="Normal"/>
    <w:link w:val="Heading4Char"/>
    <w:qFormat/>
    <w:rsid w:val="008474F2"/>
    <w:pPr>
      <w:keepNext/>
      <w:tabs>
        <w:tab w:val="left" w:pos="360"/>
        <w:tab w:val="left" w:pos="720"/>
        <w:tab w:val="left" w:pos="5040"/>
      </w:tabs>
      <w:suppressAutoHyphens/>
      <w:outlineLvl w:val="3"/>
    </w:pPr>
    <w:rPr>
      <w:rFonts w:ascii="Arial" w:hAnsi="Arial"/>
      <w:b/>
      <w:sz w:val="20"/>
      <w:u w:val="single"/>
    </w:rPr>
  </w:style>
  <w:style w:type="paragraph" w:styleId="Heading5">
    <w:name w:val="heading 5"/>
    <w:basedOn w:val="Normal"/>
    <w:next w:val="Normal"/>
    <w:link w:val="Heading5Char"/>
    <w:qFormat/>
    <w:rsid w:val="008474F2"/>
    <w:pPr>
      <w:keepNext/>
      <w:tabs>
        <w:tab w:val="left" w:pos="360"/>
        <w:tab w:val="left" w:pos="720"/>
        <w:tab w:val="left" w:pos="5040"/>
      </w:tabs>
      <w:suppressAutoHyphens/>
      <w:outlineLvl w:val="4"/>
    </w:pPr>
    <w:rPr>
      <w:rFonts w:ascii="Arial" w:hAnsi="Arial"/>
      <w:b/>
      <w:sz w:val="20"/>
    </w:rPr>
  </w:style>
  <w:style w:type="paragraph" w:styleId="Heading6">
    <w:name w:val="heading 6"/>
    <w:basedOn w:val="Normal"/>
    <w:next w:val="Normal"/>
    <w:link w:val="Heading6Char"/>
    <w:qFormat/>
    <w:rsid w:val="008474F2"/>
    <w:pPr>
      <w:keepNext/>
      <w:tabs>
        <w:tab w:val="left" w:pos="360"/>
        <w:tab w:val="left" w:pos="720"/>
        <w:tab w:val="left" w:pos="5040"/>
      </w:tabs>
      <w:suppressAutoHyphens/>
      <w:jc w:val="both"/>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F2"/>
    <w:pPr>
      <w:tabs>
        <w:tab w:val="center" w:pos="4680"/>
        <w:tab w:val="right" w:pos="9360"/>
      </w:tabs>
    </w:pPr>
  </w:style>
  <w:style w:type="character" w:customStyle="1" w:styleId="HeaderChar">
    <w:name w:val="Header Char"/>
    <w:basedOn w:val="DefaultParagraphFont"/>
    <w:link w:val="Header"/>
    <w:uiPriority w:val="99"/>
    <w:rsid w:val="008474F2"/>
  </w:style>
  <w:style w:type="paragraph" w:styleId="Footer">
    <w:name w:val="footer"/>
    <w:basedOn w:val="Normal"/>
    <w:link w:val="FooterChar"/>
    <w:uiPriority w:val="99"/>
    <w:unhideWhenUsed/>
    <w:rsid w:val="008474F2"/>
    <w:pPr>
      <w:tabs>
        <w:tab w:val="center" w:pos="4680"/>
        <w:tab w:val="right" w:pos="9360"/>
      </w:tabs>
    </w:pPr>
  </w:style>
  <w:style w:type="character" w:customStyle="1" w:styleId="FooterChar">
    <w:name w:val="Footer Char"/>
    <w:basedOn w:val="DefaultParagraphFont"/>
    <w:link w:val="Footer"/>
    <w:uiPriority w:val="99"/>
    <w:rsid w:val="008474F2"/>
  </w:style>
  <w:style w:type="character" w:customStyle="1" w:styleId="Heading4Char">
    <w:name w:val="Heading 4 Char"/>
    <w:basedOn w:val="DefaultParagraphFont"/>
    <w:link w:val="Heading4"/>
    <w:rsid w:val="008474F2"/>
    <w:rPr>
      <w:rFonts w:ascii="Arial" w:eastAsia="Times New Roman" w:hAnsi="Arial" w:cs="Times New Roman"/>
      <w:b/>
      <w:sz w:val="20"/>
      <w:szCs w:val="20"/>
      <w:u w:val="single"/>
    </w:rPr>
  </w:style>
  <w:style w:type="character" w:customStyle="1" w:styleId="Heading5Char">
    <w:name w:val="Heading 5 Char"/>
    <w:basedOn w:val="DefaultParagraphFont"/>
    <w:link w:val="Heading5"/>
    <w:rsid w:val="008474F2"/>
    <w:rPr>
      <w:rFonts w:ascii="Arial" w:eastAsia="Times New Roman" w:hAnsi="Arial" w:cs="Times New Roman"/>
      <w:b/>
      <w:sz w:val="20"/>
      <w:szCs w:val="20"/>
    </w:rPr>
  </w:style>
  <w:style w:type="character" w:customStyle="1" w:styleId="Heading6Char">
    <w:name w:val="Heading 6 Char"/>
    <w:basedOn w:val="DefaultParagraphFont"/>
    <w:link w:val="Heading6"/>
    <w:rsid w:val="008474F2"/>
    <w:rPr>
      <w:rFonts w:ascii="Arial" w:eastAsia="Times New Roman" w:hAnsi="Arial" w:cs="Times New Roman"/>
      <w:b/>
      <w:sz w:val="20"/>
      <w:szCs w:val="20"/>
    </w:rPr>
  </w:style>
  <w:style w:type="paragraph" w:styleId="BodyTextIndent2">
    <w:name w:val="Body Text Indent 2"/>
    <w:basedOn w:val="Normal"/>
    <w:link w:val="BodyTextIndent2Char"/>
    <w:rsid w:val="008474F2"/>
    <w:pPr>
      <w:ind w:left="720"/>
      <w:jc w:val="both"/>
    </w:pPr>
    <w:rPr>
      <w:rFonts w:ascii="Arial" w:hAnsi="Arial"/>
      <w:sz w:val="20"/>
    </w:rPr>
  </w:style>
  <w:style w:type="character" w:customStyle="1" w:styleId="BodyTextIndent2Char">
    <w:name w:val="Body Text Indent 2 Char"/>
    <w:basedOn w:val="DefaultParagraphFont"/>
    <w:link w:val="BodyTextIndent2"/>
    <w:semiHidden/>
    <w:rsid w:val="008474F2"/>
    <w:rPr>
      <w:rFonts w:ascii="Arial" w:eastAsia="Times New Roman" w:hAnsi="Arial" w:cs="Times New Roman"/>
      <w:sz w:val="20"/>
      <w:szCs w:val="20"/>
    </w:rPr>
  </w:style>
  <w:style w:type="paragraph" w:styleId="BodyTextIndent3">
    <w:name w:val="Body Text Indent 3"/>
    <w:basedOn w:val="Normal"/>
    <w:link w:val="BodyTextIndent3Char"/>
    <w:semiHidden/>
    <w:rsid w:val="008474F2"/>
    <w:pPr>
      <w:tabs>
        <w:tab w:val="left" w:pos="5040"/>
      </w:tabs>
      <w:suppressAutoHyphens/>
      <w:ind w:left="720" w:hanging="360"/>
      <w:jc w:val="both"/>
    </w:pPr>
    <w:rPr>
      <w:rFonts w:ascii="Arial" w:hAnsi="Arial"/>
      <w:sz w:val="20"/>
    </w:rPr>
  </w:style>
  <w:style w:type="character" w:customStyle="1" w:styleId="BodyTextIndent3Char">
    <w:name w:val="Body Text Indent 3 Char"/>
    <w:basedOn w:val="DefaultParagraphFont"/>
    <w:link w:val="BodyTextIndent3"/>
    <w:semiHidden/>
    <w:rsid w:val="008474F2"/>
    <w:rPr>
      <w:rFonts w:ascii="Arial" w:eastAsia="Times New Roman" w:hAnsi="Arial" w:cs="Times New Roman"/>
      <w:sz w:val="20"/>
      <w:szCs w:val="20"/>
    </w:rPr>
  </w:style>
  <w:style w:type="paragraph" w:customStyle="1" w:styleId="NormalCourierNew">
    <w:name w:val="Normal + Courier New"/>
    <w:aliases w:val="10 pt,Justified,Line spacing:  Exactly 10 pt"/>
    <w:basedOn w:val="Normal"/>
    <w:rsid w:val="00087CF7"/>
    <w:rPr>
      <w:rFonts w:cs="Courier New"/>
      <w:sz w:val="20"/>
      <w:lang w:eastAsia="en-US"/>
    </w:rPr>
  </w:style>
  <w:style w:type="paragraph" w:styleId="ListParagraph">
    <w:name w:val="List Paragraph"/>
    <w:basedOn w:val="Normal"/>
    <w:uiPriority w:val="34"/>
    <w:qFormat/>
    <w:rsid w:val="00DE66AA"/>
    <w:pPr>
      <w:ind w:left="720"/>
      <w:contextualSpacing/>
    </w:pPr>
  </w:style>
  <w:style w:type="character" w:styleId="Hyperlink">
    <w:name w:val="Hyperlink"/>
    <w:basedOn w:val="DefaultParagraphFont"/>
    <w:uiPriority w:val="99"/>
    <w:unhideWhenUsed/>
    <w:rsid w:val="00DE66AA"/>
    <w:rPr>
      <w:color w:val="0000FF" w:themeColor="hyperlink"/>
      <w:u w:val="single"/>
    </w:rPr>
  </w:style>
  <w:style w:type="paragraph" w:styleId="BodyTextIndent">
    <w:name w:val="Body Text Indent"/>
    <w:basedOn w:val="Normal"/>
    <w:link w:val="BodyTextIndentChar"/>
    <w:uiPriority w:val="99"/>
    <w:semiHidden/>
    <w:unhideWhenUsed/>
    <w:rsid w:val="004F4664"/>
    <w:pPr>
      <w:spacing w:after="120"/>
      <w:ind w:left="360"/>
    </w:pPr>
  </w:style>
  <w:style w:type="character" w:customStyle="1" w:styleId="BodyTextIndentChar">
    <w:name w:val="Body Text Indent Char"/>
    <w:basedOn w:val="DefaultParagraphFont"/>
    <w:link w:val="BodyTextIndent"/>
    <w:uiPriority w:val="99"/>
    <w:semiHidden/>
    <w:rsid w:val="004F4664"/>
    <w:rPr>
      <w:rFonts w:ascii="Courier New" w:eastAsia="Times New Roman" w:hAnsi="Courier New" w:cs="Times New Roman"/>
      <w:sz w:val="18"/>
      <w:szCs w:val="20"/>
    </w:rPr>
  </w:style>
  <w:style w:type="paragraph" w:styleId="BalloonText">
    <w:name w:val="Balloon Text"/>
    <w:basedOn w:val="Normal"/>
    <w:link w:val="BalloonTextChar"/>
    <w:uiPriority w:val="99"/>
    <w:semiHidden/>
    <w:unhideWhenUsed/>
    <w:rsid w:val="00552614"/>
    <w:rPr>
      <w:rFonts w:ascii="Tahoma" w:hAnsi="Tahoma" w:cs="Tahoma"/>
      <w:sz w:val="16"/>
      <w:szCs w:val="16"/>
    </w:rPr>
  </w:style>
  <w:style w:type="character" w:customStyle="1" w:styleId="BalloonTextChar">
    <w:name w:val="Balloon Text Char"/>
    <w:basedOn w:val="DefaultParagraphFont"/>
    <w:link w:val="BalloonText"/>
    <w:uiPriority w:val="99"/>
    <w:semiHidden/>
    <w:rsid w:val="0055261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4F2"/>
    <w:pPr>
      <w:spacing w:after="0" w:line="240" w:lineRule="auto"/>
    </w:pPr>
    <w:rPr>
      <w:rFonts w:ascii="Courier New" w:eastAsia="Times New Roman" w:hAnsi="Courier New" w:cs="Times New Roman"/>
      <w:sz w:val="18"/>
      <w:szCs w:val="20"/>
    </w:rPr>
  </w:style>
  <w:style w:type="paragraph" w:styleId="Heading4">
    <w:name w:val="heading 4"/>
    <w:basedOn w:val="Normal"/>
    <w:next w:val="Normal"/>
    <w:link w:val="Heading4Char"/>
    <w:qFormat/>
    <w:rsid w:val="008474F2"/>
    <w:pPr>
      <w:keepNext/>
      <w:tabs>
        <w:tab w:val="left" w:pos="360"/>
        <w:tab w:val="left" w:pos="720"/>
        <w:tab w:val="left" w:pos="5040"/>
      </w:tabs>
      <w:suppressAutoHyphens/>
      <w:outlineLvl w:val="3"/>
    </w:pPr>
    <w:rPr>
      <w:rFonts w:ascii="Arial" w:hAnsi="Arial"/>
      <w:b/>
      <w:sz w:val="20"/>
      <w:u w:val="single"/>
    </w:rPr>
  </w:style>
  <w:style w:type="paragraph" w:styleId="Heading5">
    <w:name w:val="heading 5"/>
    <w:basedOn w:val="Normal"/>
    <w:next w:val="Normal"/>
    <w:link w:val="Heading5Char"/>
    <w:qFormat/>
    <w:rsid w:val="008474F2"/>
    <w:pPr>
      <w:keepNext/>
      <w:tabs>
        <w:tab w:val="left" w:pos="360"/>
        <w:tab w:val="left" w:pos="720"/>
        <w:tab w:val="left" w:pos="5040"/>
      </w:tabs>
      <w:suppressAutoHyphens/>
      <w:outlineLvl w:val="4"/>
    </w:pPr>
    <w:rPr>
      <w:rFonts w:ascii="Arial" w:hAnsi="Arial"/>
      <w:b/>
      <w:sz w:val="20"/>
    </w:rPr>
  </w:style>
  <w:style w:type="paragraph" w:styleId="Heading6">
    <w:name w:val="heading 6"/>
    <w:basedOn w:val="Normal"/>
    <w:next w:val="Normal"/>
    <w:link w:val="Heading6Char"/>
    <w:qFormat/>
    <w:rsid w:val="008474F2"/>
    <w:pPr>
      <w:keepNext/>
      <w:tabs>
        <w:tab w:val="left" w:pos="360"/>
        <w:tab w:val="left" w:pos="720"/>
        <w:tab w:val="left" w:pos="5040"/>
      </w:tabs>
      <w:suppressAutoHyphens/>
      <w:jc w:val="both"/>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F2"/>
    <w:pPr>
      <w:tabs>
        <w:tab w:val="center" w:pos="4680"/>
        <w:tab w:val="right" w:pos="9360"/>
      </w:tabs>
    </w:pPr>
  </w:style>
  <w:style w:type="character" w:customStyle="1" w:styleId="HeaderChar">
    <w:name w:val="Header Char"/>
    <w:basedOn w:val="DefaultParagraphFont"/>
    <w:link w:val="Header"/>
    <w:uiPriority w:val="99"/>
    <w:rsid w:val="008474F2"/>
  </w:style>
  <w:style w:type="paragraph" w:styleId="Footer">
    <w:name w:val="footer"/>
    <w:basedOn w:val="Normal"/>
    <w:link w:val="FooterChar"/>
    <w:uiPriority w:val="99"/>
    <w:unhideWhenUsed/>
    <w:rsid w:val="008474F2"/>
    <w:pPr>
      <w:tabs>
        <w:tab w:val="center" w:pos="4680"/>
        <w:tab w:val="right" w:pos="9360"/>
      </w:tabs>
    </w:pPr>
  </w:style>
  <w:style w:type="character" w:customStyle="1" w:styleId="FooterChar">
    <w:name w:val="Footer Char"/>
    <w:basedOn w:val="DefaultParagraphFont"/>
    <w:link w:val="Footer"/>
    <w:uiPriority w:val="99"/>
    <w:rsid w:val="008474F2"/>
  </w:style>
  <w:style w:type="character" w:customStyle="1" w:styleId="Heading4Char">
    <w:name w:val="Heading 4 Char"/>
    <w:basedOn w:val="DefaultParagraphFont"/>
    <w:link w:val="Heading4"/>
    <w:rsid w:val="008474F2"/>
    <w:rPr>
      <w:rFonts w:ascii="Arial" w:eastAsia="Times New Roman" w:hAnsi="Arial" w:cs="Times New Roman"/>
      <w:b/>
      <w:sz w:val="20"/>
      <w:szCs w:val="20"/>
      <w:u w:val="single"/>
    </w:rPr>
  </w:style>
  <w:style w:type="character" w:customStyle="1" w:styleId="Heading5Char">
    <w:name w:val="Heading 5 Char"/>
    <w:basedOn w:val="DefaultParagraphFont"/>
    <w:link w:val="Heading5"/>
    <w:rsid w:val="008474F2"/>
    <w:rPr>
      <w:rFonts w:ascii="Arial" w:eastAsia="Times New Roman" w:hAnsi="Arial" w:cs="Times New Roman"/>
      <w:b/>
      <w:sz w:val="20"/>
      <w:szCs w:val="20"/>
    </w:rPr>
  </w:style>
  <w:style w:type="character" w:customStyle="1" w:styleId="Heading6Char">
    <w:name w:val="Heading 6 Char"/>
    <w:basedOn w:val="DefaultParagraphFont"/>
    <w:link w:val="Heading6"/>
    <w:rsid w:val="008474F2"/>
    <w:rPr>
      <w:rFonts w:ascii="Arial" w:eastAsia="Times New Roman" w:hAnsi="Arial" w:cs="Times New Roman"/>
      <w:b/>
      <w:sz w:val="20"/>
      <w:szCs w:val="20"/>
    </w:rPr>
  </w:style>
  <w:style w:type="paragraph" w:styleId="BodyTextIndent2">
    <w:name w:val="Body Text Indent 2"/>
    <w:basedOn w:val="Normal"/>
    <w:link w:val="BodyTextIndent2Char"/>
    <w:rsid w:val="008474F2"/>
    <w:pPr>
      <w:ind w:left="720"/>
      <w:jc w:val="both"/>
    </w:pPr>
    <w:rPr>
      <w:rFonts w:ascii="Arial" w:hAnsi="Arial"/>
      <w:sz w:val="20"/>
    </w:rPr>
  </w:style>
  <w:style w:type="character" w:customStyle="1" w:styleId="BodyTextIndent2Char">
    <w:name w:val="Body Text Indent 2 Char"/>
    <w:basedOn w:val="DefaultParagraphFont"/>
    <w:link w:val="BodyTextIndent2"/>
    <w:semiHidden/>
    <w:rsid w:val="008474F2"/>
    <w:rPr>
      <w:rFonts w:ascii="Arial" w:eastAsia="Times New Roman" w:hAnsi="Arial" w:cs="Times New Roman"/>
      <w:sz w:val="20"/>
      <w:szCs w:val="20"/>
    </w:rPr>
  </w:style>
  <w:style w:type="paragraph" w:styleId="BodyTextIndent3">
    <w:name w:val="Body Text Indent 3"/>
    <w:basedOn w:val="Normal"/>
    <w:link w:val="BodyTextIndent3Char"/>
    <w:semiHidden/>
    <w:rsid w:val="008474F2"/>
    <w:pPr>
      <w:tabs>
        <w:tab w:val="left" w:pos="5040"/>
      </w:tabs>
      <w:suppressAutoHyphens/>
      <w:ind w:left="720" w:hanging="360"/>
      <w:jc w:val="both"/>
    </w:pPr>
    <w:rPr>
      <w:rFonts w:ascii="Arial" w:hAnsi="Arial"/>
      <w:sz w:val="20"/>
    </w:rPr>
  </w:style>
  <w:style w:type="character" w:customStyle="1" w:styleId="BodyTextIndent3Char">
    <w:name w:val="Body Text Indent 3 Char"/>
    <w:basedOn w:val="DefaultParagraphFont"/>
    <w:link w:val="BodyTextIndent3"/>
    <w:semiHidden/>
    <w:rsid w:val="008474F2"/>
    <w:rPr>
      <w:rFonts w:ascii="Arial" w:eastAsia="Times New Roman" w:hAnsi="Arial" w:cs="Times New Roman"/>
      <w:sz w:val="20"/>
      <w:szCs w:val="20"/>
    </w:rPr>
  </w:style>
  <w:style w:type="paragraph" w:customStyle="1" w:styleId="NormalCourierNew">
    <w:name w:val="Normal + Courier New"/>
    <w:aliases w:val="10 pt,Justified,Line spacing:  Exactly 10 pt"/>
    <w:basedOn w:val="Normal"/>
    <w:rsid w:val="00087CF7"/>
    <w:rPr>
      <w:rFonts w:cs="Courier New"/>
      <w:sz w:val="20"/>
      <w:lang w:eastAsia="en-US"/>
    </w:rPr>
  </w:style>
  <w:style w:type="paragraph" w:styleId="ListParagraph">
    <w:name w:val="List Paragraph"/>
    <w:basedOn w:val="Normal"/>
    <w:uiPriority w:val="34"/>
    <w:qFormat/>
    <w:rsid w:val="00DE66AA"/>
    <w:pPr>
      <w:ind w:left="720"/>
      <w:contextualSpacing/>
    </w:pPr>
  </w:style>
  <w:style w:type="character" w:styleId="Hyperlink">
    <w:name w:val="Hyperlink"/>
    <w:basedOn w:val="DefaultParagraphFont"/>
    <w:uiPriority w:val="99"/>
    <w:unhideWhenUsed/>
    <w:rsid w:val="00DE66AA"/>
    <w:rPr>
      <w:color w:val="0000FF" w:themeColor="hyperlink"/>
      <w:u w:val="single"/>
    </w:rPr>
  </w:style>
  <w:style w:type="paragraph" w:styleId="BodyTextIndent">
    <w:name w:val="Body Text Indent"/>
    <w:basedOn w:val="Normal"/>
    <w:link w:val="BodyTextIndentChar"/>
    <w:uiPriority w:val="99"/>
    <w:semiHidden/>
    <w:unhideWhenUsed/>
    <w:rsid w:val="004F4664"/>
    <w:pPr>
      <w:spacing w:after="120"/>
      <w:ind w:left="360"/>
    </w:pPr>
  </w:style>
  <w:style w:type="character" w:customStyle="1" w:styleId="BodyTextIndentChar">
    <w:name w:val="Body Text Indent Char"/>
    <w:basedOn w:val="DefaultParagraphFont"/>
    <w:link w:val="BodyTextIndent"/>
    <w:uiPriority w:val="99"/>
    <w:semiHidden/>
    <w:rsid w:val="004F4664"/>
    <w:rPr>
      <w:rFonts w:ascii="Courier New" w:eastAsia="Times New Roman" w:hAnsi="Courier New" w:cs="Times New Roman"/>
      <w:sz w:val="18"/>
      <w:szCs w:val="20"/>
    </w:rPr>
  </w:style>
  <w:style w:type="paragraph" w:styleId="BalloonText">
    <w:name w:val="Balloon Text"/>
    <w:basedOn w:val="Normal"/>
    <w:link w:val="BalloonTextChar"/>
    <w:uiPriority w:val="99"/>
    <w:semiHidden/>
    <w:unhideWhenUsed/>
    <w:rsid w:val="00552614"/>
    <w:rPr>
      <w:rFonts w:ascii="Tahoma" w:hAnsi="Tahoma" w:cs="Tahoma"/>
      <w:sz w:val="16"/>
      <w:szCs w:val="16"/>
    </w:rPr>
  </w:style>
  <w:style w:type="character" w:customStyle="1" w:styleId="BalloonTextChar">
    <w:name w:val="Balloon Text Char"/>
    <w:basedOn w:val="DefaultParagraphFont"/>
    <w:link w:val="BalloonText"/>
    <w:uiPriority w:val="99"/>
    <w:semiHidden/>
    <w:rsid w:val="0055261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595E2AA379E88449A4F511BF799667C" ma:contentTypeVersion="111" ma:contentTypeDescription="" ma:contentTypeScope="" ma:versionID="f6619e39576aa59ae1d6e7489f3b875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Compliance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2015-11-25T08:00:00+00:00</OpenedDate>
    <Date1 xmlns="dc463f71-b30c-4ab2-9473-d307f9d35888">2016-09-12T07:00:00+00:00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152253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62B16CF8-57DE-404E-9DCA-E72338542DF3}">
  <ds:schemaRefs>
    <ds:schemaRef ds:uri="http://schemas.openxmlformats.org/officeDocument/2006/bibliography"/>
  </ds:schemaRefs>
</ds:datastoreItem>
</file>

<file path=customXml/itemProps2.xml><?xml version="1.0" encoding="utf-8"?>
<ds:datastoreItem xmlns:ds="http://schemas.openxmlformats.org/officeDocument/2006/customXml" ds:itemID="{9AFB608E-405A-46EF-AB7B-DDDDA4ECC3F8}"/>
</file>

<file path=customXml/itemProps3.xml><?xml version="1.0" encoding="utf-8"?>
<ds:datastoreItem xmlns:ds="http://schemas.openxmlformats.org/officeDocument/2006/customXml" ds:itemID="{B9B64809-FD9D-4F78-A250-23C7BA49A125}"/>
</file>

<file path=customXml/itemProps4.xml><?xml version="1.0" encoding="utf-8"?>
<ds:datastoreItem xmlns:ds="http://schemas.openxmlformats.org/officeDocument/2006/customXml" ds:itemID="{0EE87C75-CD5D-4ED1-95A0-E56239705B0A}"/>
</file>

<file path=customXml/itemProps5.xml><?xml version="1.0" encoding="utf-8"?>
<ds:datastoreItem xmlns:ds="http://schemas.openxmlformats.org/officeDocument/2006/customXml" ds:itemID="{FDC07CE5-A37D-4CC5-BB06-3A053C3ADE93}"/>
</file>

<file path=docProps/app.xml><?xml version="1.0" encoding="utf-8"?>
<Properties xmlns="http://schemas.openxmlformats.org/officeDocument/2006/extended-properties" xmlns:vt="http://schemas.openxmlformats.org/officeDocument/2006/docPropsVTypes">
  <Template>Normal.dotm</Template>
  <TotalTime>4</TotalTime>
  <Pages>1</Pages>
  <Words>356</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PacifiCorp</Company>
  <LinksUpToDate>false</LinksUpToDate>
  <CharactersWithSpaces>2384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P20165</dc:creator>
  <cp:lastModifiedBy>Angell, Jennifer</cp:lastModifiedBy>
  <cp:revision>6</cp:revision>
  <cp:lastPrinted>2015-03-27T16:06:00Z</cp:lastPrinted>
  <dcterms:created xsi:type="dcterms:W3CDTF">2015-11-23T20:44:00Z</dcterms:created>
  <dcterms:modified xsi:type="dcterms:W3CDTF">2016-09-10T21:49:00Z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0x0101006E56B4D1795A2E4DB2F0B01679ED314A007595E2AA379E88449A4F511BF799667C</vt:lpwstr>
  </property>
  <property fmtid="{D5CDD505-2E9C-101B-9397-08002B2CF9AE}" pid="3" name="_docset_NoMedatataSyncRequired">
    <vt:lpwstr>False</vt:lpwstr>
  </property>
</Properties>
</file>