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133" w:rsidRDefault="006D6E76" w:rsidP="00826C8A">
      <w:pPr>
        <w:jc w:val="both"/>
        <w:rPr>
          <w:rFonts w:ascii="Arial" w:hAnsi="Arial"/>
          <w:sz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A84BAF" wp14:editId="206C3DF6">
                <wp:simplePos x="0" y="0"/>
                <wp:positionH relativeFrom="column">
                  <wp:posOffset>5966460</wp:posOffset>
                </wp:positionH>
                <wp:positionV relativeFrom="paragraph">
                  <wp:posOffset>-1197610</wp:posOffset>
                </wp:positionV>
                <wp:extent cx="589280" cy="922020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80" cy="922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6E76" w:rsidRDefault="006D6E76" w:rsidP="006E0BF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D6E76" w:rsidRDefault="006D6E76" w:rsidP="006E0BF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D6E76" w:rsidRDefault="006D6E76" w:rsidP="006E0BF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D6E76" w:rsidRDefault="006D6E76" w:rsidP="006E0BF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D6E76" w:rsidRDefault="006D6E76" w:rsidP="006E0BF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D6E76" w:rsidRDefault="006D6E76" w:rsidP="006E0BF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D6E76" w:rsidRDefault="006D6E76" w:rsidP="006E0BF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D6E76" w:rsidRDefault="006D6E76" w:rsidP="006E0BF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D6E76" w:rsidRDefault="006D6E76" w:rsidP="006E0BF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D6E76" w:rsidRDefault="006D6E76" w:rsidP="006E0BF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D6E76" w:rsidRDefault="006D6E76" w:rsidP="006E0BF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D6E76" w:rsidRDefault="006D6E76" w:rsidP="006E0BF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D6E76" w:rsidRDefault="006D6E76" w:rsidP="006E0BF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D6E76" w:rsidRDefault="006D6E76" w:rsidP="006E0BF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D6E76" w:rsidRDefault="006D6E76" w:rsidP="006E0BF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542AF" w:rsidRDefault="00A542AF" w:rsidP="006E0BF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D6E76" w:rsidRDefault="006D6E76" w:rsidP="006E0BF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D6E76" w:rsidRDefault="006D6E76" w:rsidP="006E0BF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D6E76" w:rsidRDefault="006D6E76" w:rsidP="006E0BF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D6E76" w:rsidRDefault="006D6E76" w:rsidP="006E0BF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D6E76" w:rsidRDefault="006D6E76" w:rsidP="006E0BF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D6E76" w:rsidRDefault="006D6E76" w:rsidP="006E0BF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D6E76" w:rsidRDefault="006D6E76" w:rsidP="006E0BF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D6E76" w:rsidRDefault="006D6E76" w:rsidP="006E0BF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D6E76" w:rsidRPr="006D6E76" w:rsidRDefault="006D6E76" w:rsidP="006E0BF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D64D8" w:rsidRDefault="00ED64D8" w:rsidP="006E0B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69.8pt;margin-top:-94.3pt;width:46.4pt;height:72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" filled="f" stroked="f">
                <v:textbox>
                  <w:txbxContent>
                    <w:p w:rsidR="006D6E76" w:rsidRDefault="006D6E76" w:rsidP="006E0BF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D6E76" w:rsidRDefault="006D6E76" w:rsidP="006E0BF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D6E76" w:rsidRDefault="006D6E76" w:rsidP="006E0BF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D6E76" w:rsidRDefault="006D6E76" w:rsidP="006E0BF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D6E76" w:rsidRDefault="006D6E76" w:rsidP="006E0BF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D6E76" w:rsidRDefault="006D6E76" w:rsidP="006E0BF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D6E76" w:rsidRDefault="006D6E76" w:rsidP="006E0BF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D6E76" w:rsidRDefault="006D6E76" w:rsidP="006E0BF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D6E76" w:rsidRDefault="006D6E76" w:rsidP="006E0BF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D6E76" w:rsidRDefault="006D6E76" w:rsidP="006E0BF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D6E76" w:rsidRDefault="006D6E76" w:rsidP="006E0BF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D6E76" w:rsidRDefault="006D6E76" w:rsidP="006E0BF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D6E76" w:rsidRDefault="006D6E76" w:rsidP="006E0BF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D6E76" w:rsidRDefault="006D6E76" w:rsidP="006E0BF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D6E76" w:rsidRDefault="006D6E76" w:rsidP="006E0BF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542AF" w:rsidRDefault="00A542AF" w:rsidP="006E0BF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D6E76" w:rsidRDefault="006D6E76" w:rsidP="006E0BF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D6E76" w:rsidRDefault="006D6E76" w:rsidP="006E0BF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D6E76" w:rsidRDefault="006D6E76" w:rsidP="006E0BF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D6E76" w:rsidRDefault="006D6E76" w:rsidP="006E0BF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D6E76" w:rsidRDefault="006D6E76" w:rsidP="006E0BF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D6E76" w:rsidRDefault="006D6E76" w:rsidP="006E0BF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D6E76" w:rsidRDefault="006D6E76" w:rsidP="006E0BF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D6E76" w:rsidRDefault="006D6E76" w:rsidP="006E0BF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D6E76" w:rsidRPr="006D6E76" w:rsidRDefault="006D6E76" w:rsidP="006E0BF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D64D8" w:rsidRDefault="00ED64D8" w:rsidP="006E0BF7"/>
                  </w:txbxContent>
                </v:textbox>
              </v:shape>
            </w:pict>
          </mc:Fallback>
        </mc:AlternateContent>
      </w:r>
      <w:r w:rsidR="00584133">
        <w:rPr>
          <w:rFonts w:ascii="Arial" w:hAnsi="Arial"/>
          <w:sz w:val="20"/>
        </w:rPr>
        <w:t>The following summarizes the applicability of the Company’s adjustment schedules</w:t>
      </w:r>
    </w:p>
    <w:p w:rsidR="00584133" w:rsidRDefault="00584133" w:rsidP="00584133">
      <w:pPr>
        <w:ind w:left="720"/>
        <w:jc w:val="both"/>
        <w:rPr>
          <w:rFonts w:ascii="Arial" w:hAnsi="Arial"/>
          <w:sz w:val="20"/>
        </w:rPr>
      </w:pPr>
    </w:p>
    <w:p w:rsidR="00584133" w:rsidRDefault="00584133" w:rsidP="00A60EC3">
      <w:pPr>
        <w:pStyle w:val="Heading5"/>
        <w:tabs>
          <w:tab w:val="clear" w:pos="5040"/>
          <w:tab w:val="left" w:pos="6105"/>
        </w:tabs>
      </w:pPr>
      <w:r>
        <w:t xml:space="preserve">SUMMARY OF EFFECTIVE </w:t>
      </w:r>
      <w:smartTag w:uri="urn:schemas-microsoft-com:office:smarttags" w:element="stockticker">
        <w:r>
          <w:t>RATE</w:t>
        </w:r>
      </w:smartTag>
      <w:r>
        <w:t xml:space="preserve"> ADJUSTMENTS</w:t>
      </w:r>
      <w:r w:rsidR="00A60EC3">
        <w:tab/>
      </w:r>
    </w:p>
    <w:p w:rsidR="00584133" w:rsidRDefault="00584133" w:rsidP="00584133"/>
    <w:tbl>
      <w:tblPr>
        <w:tblpPr w:leftFromText="180" w:rightFromText="180" w:vertAnchor="text" w:tblpX="-54" w:tblpY="1"/>
        <w:tblOverlap w:val="never"/>
        <w:tblW w:w="344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31"/>
        <w:gridCol w:w="403"/>
        <w:gridCol w:w="403"/>
        <w:gridCol w:w="403"/>
        <w:gridCol w:w="403"/>
        <w:gridCol w:w="456"/>
        <w:gridCol w:w="446"/>
      </w:tblGrid>
      <w:tr w:rsidR="00820EDA" w:rsidTr="00820EDA">
        <w:trPr>
          <w:trHeight w:val="270"/>
        </w:trPr>
        <w:tc>
          <w:tcPr>
            <w:tcW w:w="931" w:type="dxa"/>
            <w:vAlign w:val="center"/>
          </w:tcPr>
          <w:p w:rsidR="00820EDA" w:rsidRDefault="00820EDA" w:rsidP="00857F5C">
            <w:pPr>
              <w:ind w:left="1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Schedule</w:t>
            </w:r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91</w:t>
            </w:r>
          </w:p>
        </w:tc>
        <w:tc>
          <w:tcPr>
            <w:tcW w:w="403" w:type="dxa"/>
            <w:vAlign w:val="center"/>
          </w:tcPr>
          <w:p w:rsidR="00820EDA" w:rsidRDefault="00820EDA" w:rsidP="0076689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92</w:t>
            </w:r>
          </w:p>
        </w:tc>
        <w:tc>
          <w:tcPr>
            <w:tcW w:w="403" w:type="dxa"/>
            <w:vAlign w:val="center"/>
          </w:tcPr>
          <w:p w:rsidR="00820EDA" w:rsidRDefault="00820EDA" w:rsidP="00820EDA">
            <w:pPr>
              <w:jc w:val="center"/>
              <w:rPr>
                <w:rFonts w:ascii="Arial" w:hAnsi="Arial"/>
              </w:rPr>
            </w:pPr>
            <w:ins w:id="0" w:author="Angell, Jennifer" w:date="2016-09-10T13:29:00Z">
              <w:r>
                <w:rPr>
                  <w:rFonts w:ascii="Arial" w:hAnsi="Arial"/>
                </w:rPr>
                <w:t>93</w:t>
              </w:r>
            </w:ins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95</w:t>
            </w:r>
          </w:p>
        </w:tc>
        <w:tc>
          <w:tcPr>
            <w:tcW w:w="456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98*</w:t>
            </w:r>
          </w:p>
        </w:tc>
        <w:tc>
          <w:tcPr>
            <w:tcW w:w="446" w:type="dxa"/>
            <w:vAlign w:val="center"/>
          </w:tcPr>
          <w:p w:rsidR="00820EDA" w:rsidRDefault="00820EDA" w:rsidP="0076689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191</w:t>
            </w:r>
          </w:p>
        </w:tc>
      </w:tr>
      <w:tr w:rsidR="00820EDA" w:rsidTr="00820EDA">
        <w:trPr>
          <w:trHeight w:val="280"/>
        </w:trPr>
        <w:tc>
          <w:tcPr>
            <w:tcW w:w="931" w:type="dxa"/>
            <w:vAlign w:val="center"/>
          </w:tcPr>
          <w:p w:rsidR="00820EDA" w:rsidRDefault="00820EDA" w:rsidP="00857F5C">
            <w:pPr>
              <w:ind w:right="1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20EDA" w:rsidRDefault="00820EDA" w:rsidP="00820ED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56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46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</w:tr>
      <w:tr w:rsidR="00820EDA" w:rsidTr="00820EDA">
        <w:trPr>
          <w:trHeight w:val="280"/>
        </w:trPr>
        <w:tc>
          <w:tcPr>
            <w:tcW w:w="931" w:type="dxa"/>
            <w:vAlign w:val="center"/>
          </w:tcPr>
          <w:p w:rsidR="00820EDA" w:rsidRDefault="00820EDA" w:rsidP="00857F5C">
            <w:pPr>
              <w:ind w:right="1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20EDA" w:rsidRDefault="00820EDA" w:rsidP="00820EDA">
            <w:pPr>
              <w:jc w:val="center"/>
              <w:rPr>
                <w:rFonts w:ascii="Arial" w:hAnsi="Arial"/>
                <w:sz w:val="20"/>
              </w:rPr>
            </w:pPr>
            <w:ins w:id="1" w:author="Angell, Jennifer" w:date="2016-09-10T13:30:00Z">
              <w:r>
                <w:rPr>
                  <w:rFonts w:ascii="Arial" w:hAnsi="Arial"/>
                  <w:sz w:val="20"/>
                </w:rPr>
                <w:t>x</w:t>
              </w:r>
            </w:ins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56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46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</w:tr>
      <w:tr w:rsidR="00820EDA" w:rsidTr="00820EDA">
        <w:trPr>
          <w:trHeight w:val="280"/>
        </w:trPr>
        <w:tc>
          <w:tcPr>
            <w:tcW w:w="931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20EDA" w:rsidRDefault="00820EDA" w:rsidP="00820EDA">
            <w:pPr>
              <w:jc w:val="center"/>
              <w:rPr>
                <w:rFonts w:ascii="Arial" w:hAnsi="Arial"/>
                <w:sz w:val="20"/>
              </w:rPr>
            </w:pPr>
            <w:ins w:id="2" w:author="Angell, Jennifer" w:date="2016-09-10T13:30:00Z">
              <w:r>
                <w:rPr>
                  <w:rFonts w:ascii="Arial" w:hAnsi="Arial"/>
                  <w:sz w:val="20"/>
                </w:rPr>
                <w:t>x</w:t>
              </w:r>
            </w:ins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56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46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</w:tr>
      <w:tr w:rsidR="00820EDA" w:rsidTr="00820EDA">
        <w:trPr>
          <w:trHeight w:val="280"/>
        </w:trPr>
        <w:tc>
          <w:tcPr>
            <w:tcW w:w="931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20EDA" w:rsidRDefault="00820EDA" w:rsidP="00820EDA">
            <w:pPr>
              <w:jc w:val="center"/>
              <w:rPr>
                <w:rFonts w:ascii="Arial" w:hAnsi="Arial"/>
                <w:sz w:val="20"/>
              </w:rPr>
            </w:pPr>
            <w:ins w:id="3" w:author="Angell, Jennifer" w:date="2016-09-10T13:30:00Z">
              <w:r>
                <w:rPr>
                  <w:rFonts w:ascii="Arial" w:hAnsi="Arial"/>
                  <w:sz w:val="20"/>
                </w:rPr>
                <w:t>x</w:t>
              </w:r>
            </w:ins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56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46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</w:tr>
      <w:tr w:rsidR="00820EDA" w:rsidTr="00820EDA">
        <w:trPr>
          <w:trHeight w:val="315"/>
        </w:trPr>
        <w:tc>
          <w:tcPr>
            <w:tcW w:w="931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</w:t>
            </w:r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20EDA" w:rsidRDefault="00820EDA" w:rsidP="00820EDA">
            <w:pPr>
              <w:jc w:val="center"/>
              <w:rPr>
                <w:rFonts w:ascii="Arial" w:hAnsi="Arial"/>
                <w:sz w:val="20"/>
              </w:rPr>
            </w:pPr>
            <w:ins w:id="4" w:author="Angell, Jennifer" w:date="2016-09-10T13:30:00Z">
              <w:r>
                <w:rPr>
                  <w:rFonts w:ascii="Arial" w:hAnsi="Arial"/>
                  <w:sz w:val="20"/>
                </w:rPr>
                <w:t>x</w:t>
              </w:r>
            </w:ins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56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46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</w:tr>
      <w:tr w:rsidR="00820EDA" w:rsidTr="00820EDA">
        <w:trPr>
          <w:trHeight w:val="280"/>
        </w:trPr>
        <w:tc>
          <w:tcPr>
            <w:tcW w:w="931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33</w:t>
            </w:r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20EDA" w:rsidRDefault="00820EDA" w:rsidP="00820ED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56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46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</w:tr>
      <w:tr w:rsidR="00820EDA" w:rsidTr="00820EDA">
        <w:trPr>
          <w:trHeight w:val="280"/>
        </w:trPr>
        <w:tc>
          <w:tcPr>
            <w:tcW w:w="931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36</w:t>
            </w:r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20EDA" w:rsidRPr="00501BD6" w:rsidRDefault="00820EDA" w:rsidP="00857F5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20EDA" w:rsidRPr="00501BD6" w:rsidRDefault="00820EDA" w:rsidP="00820EDA">
            <w:pPr>
              <w:jc w:val="center"/>
              <w:rPr>
                <w:rFonts w:ascii="Arial" w:hAnsi="Arial" w:cs="Arial"/>
                <w:sz w:val="20"/>
              </w:rPr>
            </w:pPr>
            <w:ins w:id="5" w:author="Angell, Jennifer" w:date="2016-09-10T13:30:00Z">
              <w:r>
                <w:rPr>
                  <w:rFonts w:ascii="Arial" w:hAnsi="Arial"/>
                  <w:sz w:val="20"/>
                </w:rPr>
                <w:t>x</w:t>
              </w:r>
            </w:ins>
          </w:p>
        </w:tc>
        <w:tc>
          <w:tcPr>
            <w:tcW w:w="403" w:type="dxa"/>
            <w:vAlign w:val="center"/>
          </w:tcPr>
          <w:p w:rsidR="00820EDA" w:rsidRPr="00501BD6" w:rsidRDefault="00820EDA" w:rsidP="00857F5C">
            <w:pPr>
              <w:jc w:val="center"/>
              <w:rPr>
                <w:rFonts w:ascii="Arial" w:hAnsi="Arial" w:cs="Arial"/>
                <w:sz w:val="20"/>
              </w:rPr>
            </w:pPr>
            <w:r w:rsidRPr="00501BD6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56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46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</w:tr>
      <w:tr w:rsidR="00820EDA" w:rsidTr="00820EDA">
        <w:trPr>
          <w:trHeight w:val="280"/>
        </w:trPr>
        <w:tc>
          <w:tcPr>
            <w:tcW w:w="931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</w:t>
            </w:r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20EDA" w:rsidRPr="00024D07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20EDA" w:rsidRDefault="00820EDA" w:rsidP="00820EDA">
            <w:pPr>
              <w:jc w:val="center"/>
              <w:rPr>
                <w:rFonts w:ascii="Arial" w:hAnsi="Arial"/>
                <w:sz w:val="20"/>
              </w:rPr>
            </w:pPr>
            <w:ins w:id="6" w:author="Angell, Jennifer" w:date="2016-09-10T13:30:00Z">
              <w:r>
                <w:rPr>
                  <w:rFonts w:ascii="Arial" w:hAnsi="Arial"/>
                  <w:sz w:val="20"/>
                </w:rPr>
                <w:t>x</w:t>
              </w:r>
            </w:ins>
          </w:p>
        </w:tc>
        <w:tc>
          <w:tcPr>
            <w:tcW w:w="403" w:type="dxa"/>
            <w:vAlign w:val="center"/>
          </w:tcPr>
          <w:p w:rsidR="00820EDA" w:rsidRPr="00024D07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56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46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</w:tr>
      <w:tr w:rsidR="00820EDA" w:rsidTr="00820EDA">
        <w:trPr>
          <w:trHeight w:val="327"/>
        </w:trPr>
        <w:tc>
          <w:tcPr>
            <w:tcW w:w="931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47T</w:t>
            </w:r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20EDA" w:rsidRPr="00024D07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20EDA" w:rsidRDefault="00820EDA" w:rsidP="00820ED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03" w:type="dxa"/>
            <w:vAlign w:val="center"/>
          </w:tcPr>
          <w:p w:rsidR="00820EDA" w:rsidRPr="00024D07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56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46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</w:tr>
      <w:tr w:rsidR="00820EDA" w:rsidTr="00820EDA">
        <w:trPr>
          <w:trHeight w:val="280"/>
        </w:trPr>
        <w:tc>
          <w:tcPr>
            <w:tcW w:w="931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48T</w:t>
            </w:r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20EDA" w:rsidRDefault="00820EDA" w:rsidP="00820ED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56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46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</w:tr>
      <w:tr w:rsidR="00820EDA" w:rsidTr="00820EDA">
        <w:trPr>
          <w:trHeight w:val="280"/>
        </w:trPr>
        <w:tc>
          <w:tcPr>
            <w:tcW w:w="931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51</w:t>
            </w:r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20EDA" w:rsidRDefault="00820EDA" w:rsidP="00820ED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56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46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</w:tr>
      <w:tr w:rsidR="00820EDA" w:rsidTr="00820EDA">
        <w:trPr>
          <w:trHeight w:val="280"/>
        </w:trPr>
        <w:tc>
          <w:tcPr>
            <w:tcW w:w="931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52</w:t>
            </w:r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20EDA" w:rsidRDefault="00820EDA" w:rsidP="00820ED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56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46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</w:tr>
      <w:tr w:rsidR="00820EDA" w:rsidTr="00820EDA">
        <w:trPr>
          <w:trHeight w:val="280"/>
        </w:trPr>
        <w:tc>
          <w:tcPr>
            <w:tcW w:w="931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53</w:t>
            </w:r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20EDA" w:rsidRDefault="00820EDA" w:rsidP="00820ED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56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46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</w:tr>
      <w:tr w:rsidR="00820EDA" w:rsidTr="00820EDA">
        <w:trPr>
          <w:trHeight w:val="280"/>
        </w:trPr>
        <w:tc>
          <w:tcPr>
            <w:tcW w:w="931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54</w:t>
            </w:r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20EDA" w:rsidRDefault="00820EDA" w:rsidP="00820ED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56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46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</w:tr>
      <w:tr w:rsidR="00820EDA" w:rsidTr="00820EDA">
        <w:trPr>
          <w:trHeight w:val="280"/>
        </w:trPr>
        <w:tc>
          <w:tcPr>
            <w:tcW w:w="931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57</w:t>
            </w:r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20EDA" w:rsidRDefault="00820EDA" w:rsidP="00820ED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56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46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</w:tr>
    </w:tbl>
    <w:p w:rsidR="005F3E06" w:rsidRDefault="005F3E06" w:rsidP="002D224E">
      <w:pPr>
        <w:rPr>
          <w:rFonts w:ascii="Arial" w:hAnsi="Arial"/>
          <w:sz w:val="20"/>
        </w:rPr>
      </w:pPr>
    </w:p>
    <w:p w:rsidR="005F3E06" w:rsidRDefault="005F3E06" w:rsidP="002D224E">
      <w:pPr>
        <w:rPr>
          <w:rFonts w:ascii="Arial" w:hAnsi="Arial"/>
          <w:sz w:val="20"/>
        </w:rPr>
      </w:pPr>
    </w:p>
    <w:p w:rsidR="00B24BED" w:rsidRDefault="00B24BED" w:rsidP="00584133">
      <w:pPr>
        <w:ind w:left="360"/>
        <w:rPr>
          <w:rFonts w:ascii="Arial" w:hAnsi="Arial"/>
          <w:sz w:val="20"/>
        </w:rPr>
      </w:pPr>
    </w:p>
    <w:p w:rsidR="00B24BED" w:rsidRDefault="00B24BED" w:rsidP="00584133">
      <w:pPr>
        <w:ind w:left="360"/>
        <w:rPr>
          <w:rFonts w:ascii="Arial" w:hAnsi="Arial"/>
          <w:sz w:val="20"/>
        </w:rPr>
      </w:pPr>
    </w:p>
    <w:p w:rsidR="00B24BED" w:rsidRDefault="00B24BED" w:rsidP="00584133">
      <w:pPr>
        <w:ind w:left="360"/>
        <w:rPr>
          <w:rFonts w:ascii="Arial" w:hAnsi="Arial"/>
          <w:sz w:val="20"/>
        </w:rPr>
      </w:pPr>
    </w:p>
    <w:p w:rsidR="00584133" w:rsidRDefault="00584133" w:rsidP="00584133">
      <w:pPr>
        <w:rPr>
          <w:rFonts w:ascii="Arial" w:hAnsi="Arial"/>
          <w:sz w:val="20"/>
        </w:rPr>
      </w:pPr>
    </w:p>
    <w:p w:rsidR="00584133" w:rsidRPr="00146021" w:rsidRDefault="00584133" w:rsidP="00584133">
      <w:pPr>
        <w:rPr>
          <w:rFonts w:ascii="Arial" w:hAnsi="Arial"/>
          <w:sz w:val="20"/>
        </w:rPr>
      </w:pPr>
    </w:p>
    <w:p w:rsidR="00584133" w:rsidRDefault="00584133" w:rsidP="00584133">
      <w:pPr>
        <w:rPr>
          <w:rFonts w:ascii="Arial" w:hAnsi="Arial"/>
          <w:sz w:val="20"/>
        </w:rPr>
      </w:pPr>
    </w:p>
    <w:p w:rsidR="00584133" w:rsidRPr="00146021" w:rsidRDefault="00584133" w:rsidP="00584133">
      <w:pPr>
        <w:tabs>
          <w:tab w:val="left" w:pos="5505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3332E" w:rsidRDefault="0093332E" w:rsidP="00584133"/>
    <w:p w:rsidR="0062754E" w:rsidRDefault="0062754E" w:rsidP="00584133"/>
    <w:p w:rsidR="0062754E" w:rsidRDefault="0062754E" w:rsidP="00584133"/>
    <w:p w:rsidR="0062754E" w:rsidRDefault="0062754E" w:rsidP="00584133"/>
    <w:p w:rsidR="0062754E" w:rsidRDefault="0062754E" w:rsidP="00584133"/>
    <w:p w:rsidR="0062754E" w:rsidRDefault="0062754E" w:rsidP="00584133"/>
    <w:p w:rsidR="0062754E" w:rsidRDefault="0062754E" w:rsidP="00584133"/>
    <w:p w:rsidR="0062754E" w:rsidRDefault="0062754E" w:rsidP="00584133"/>
    <w:p w:rsidR="0062754E" w:rsidRDefault="0062754E" w:rsidP="00584133"/>
    <w:p w:rsidR="0062754E" w:rsidRDefault="0062754E" w:rsidP="00584133"/>
    <w:p w:rsidR="0062754E" w:rsidRDefault="0062754E" w:rsidP="00584133"/>
    <w:p w:rsidR="0062754E" w:rsidRDefault="0062754E" w:rsidP="00584133"/>
    <w:p w:rsidR="0062754E" w:rsidRDefault="0062754E" w:rsidP="00584133"/>
    <w:p w:rsidR="0062754E" w:rsidRDefault="0062754E" w:rsidP="00584133"/>
    <w:p w:rsidR="0062754E" w:rsidRDefault="0062754E" w:rsidP="00584133"/>
    <w:p w:rsidR="0062754E" w:rsidRDefault="0062754E" w:rsidP="00584133"/>
    <w:p w:rsidR="0062754E" w:rsidRDefault="0062754E" w:rsidP="0062754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*Not applicable to all consumers. See Schedule for details.</w:t>
      </w:r>
    </w:p>
    <w:p w:rsidR="0062754E" w:rsidRDefault="0062754E" w:rsidP="0062754E">
      <w:pPr>
        <w:ind w:left="360"/>
        <w:rPr>
          <w:rFonts w:ascii="Arial" w:hAnsi="Arial"/>
          <w:sz w:val="20"/>
        </w:rPr>
      </w:pPr>
    </w:p>
    <w:p w:rsidR="0062754E" w:rsidRPr="00584133" w:rsidRDefault="0062754E" w:rsidP="00584133"/>
    <w:sectPr w:rsidR="0062754E" w:rsidRPr="00584133" w:rsidSect="00DB00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C8A" w:rsidRDefault="00826C8A" w:rsidP="008474F2">
      <w:r>
        <w:separator/>
      </w:r>
    </w:p>
  </w:endnote>
  <w:endnote w:type="continuationSeparator" w:id="0">
    <w:p w:rsidR="00826C8A" w:rsidRDefault="00826C8A" w:rsidP="0084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852" w:rsidRDefault="009948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C8A" w:rsidRDefault="00826C8A" w:rsidP="00AE00D7">
    <w:pPr>
      <w:pStyle w:val="Footer"/>
      <w:pBdr>
        <w:bottom w:val="single" w:sz="6" w:space="0" w:color="auto"/>
      </w:pBdr>
      <w:tabs>
        <w:tab w:val="clear" w:pos="4680"/>
        <w:tab w:val="clear" w:pos="9360"/>
        <w:tab w:val="center" w:pos="11970"/>
      </w:tabs>
      <w:jc w:val="center"/>
      <w:rPr>
        <w:rFonts w:ascii="Arial" w:hAnsi="Arial" w:cs="Arial"/>
        <w:sz w:val="20"/>
      </w:rPr>
    </w:pPr>
  </w:p>
  <w:p w:rsidR="00826C8A" w:rsidRDefault="00826C8A" w:rsidP="00266E07">
    <w:pPr>
      <w:pStyle w:val="Footer"/>
      <w:pBdr>
        <w:bottom w:val="single" w:sz="6" w:space="0" w:color="auto"/>
      </w:pBdr>
      <w:tabs>
        <w:tab w:val="clear" w:pos="4680"/>
      </w:tabs>
      <w:ind w:left="900" w:hanging="900"/>
      <w:rPr>
        <w:rFonts w:ascii="Arial" w:hAnsi="Arial" w:cs="Arial"/>
        <w:sz w:val="20"/>
      </w:rPr>
    </w:pPr>
  </w:p>
  <w:p w:rsidR="0076689F" w:rsidRDefault="0076689F" w:rsidP="0076689F">
    <w:pPr>
      <w:pStyle w:val="Footer"/>
      <w:tabs>
        <w:tab w:val="clear" w:pos="468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Issued: </w:t>
    </w:r>
    <w:del w:id="9" w:author="Angell, Jennifer" w:date="2016-09-10T13:28:00Z">
      <w:r w:rsidR="00A542AF" w:rsidDel="00820EDA">
        <w:rPr>
          <w:rFonts w:ascii="Arial" w:hAnsi="Arial" w:cs="Arial"/>
          <w:sz w:val="20"/>
        </w:rPr>
        <w:delText>March 27, 2015</w:delText>
      </w:r>
    </w:del>
    <w:ins w:id="10" w:author="Angell, Jennifer" w:date="2016-09-10T13:28:00Z">
      <w:r w:rsidR="00820EDA">
        <w:rPr>
          <w:rFonts w:ascii="Arial" w:hAnsi="Arial" w:cs="Arial"/>
          <w:sz w:val="20"/>
        </w:rPr>
        <w:t>September 12, 2016</w:t>
      </w:r>
    </w:ins>
    <w:r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>Effective:</w:t>
    </w:r>
    <w:r>
      <w:rPr>
        <w:rFonts w:ascii="Arial" w:hAnsi="Arial" w:cs="Arial"/>
        <w:sz w:val="20"/>
      </w:rPr>
      <w:t xml:space="preserve"> </w:t>
    </w:r>
    <w:del w:id="11" w:author="Angell, Jennifer" w:date="2016-09-10T13:28:00Z">
      <w:r w:rsidR="00A542AF" w:rsidDel="00820EDA">
        <w:rPr>
          <w:rFonts w:ascii="Arial" w:hAnsi="Arial" w:cs="Arial"/>
          <w:sz w:val="20"/>
        </w:rPr>
        <w:delText>March 31, 2015</w:delText>
      </w:r>
    </w:del>
    <w:ins w:id="12" w:author="Angell, Jennifer" w:date="2016-09-10T13:28:00Z">
      <w:r w:rsidR="00820EDA">
        <w:rPr>
          <w:rFonts w:ascii="Arial" w:hAnsi="Arial" w:cs="Arial"/>
          <w:sz w:val="20"/>
        </w:rPr>
        <w:t>September 15, 2016</w:t>
      </w:r>
    </w:ins>
  </w:p>
  <w:p w:rsidR="0076689F" w:rsidRDefault="00994852" w:rsidP="0076689F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bookmarkStart w:id="13" w:name="_GoBack"/>
    <w:ins w:id="14" w:author="Angell, Jennifer" w:date="2016-09-10T14:50:00Z">
      <w:r>
        <w:rPr>
          <w:rFonts w:ascii="Arial" w:hAnsi="Arial" w:cs="Arial"/>
          <w:b/>
          <w:sz w:val="20"/>
        </w:rPr>
        <w:t>Docket</w:t>
      </w:r>
    </w:ins>
    <w:bookmarkEnd w:id="13"/>
    <w:del w:id="15" w:author="Angell, Jennifer" w:date="2016-09-10T14:50:00Z">
      <w:r w:rsidR="0076689F" w:rsidDel="00994852">
        <w:rPr>
          <w:rFonts w:ascii="Arial" w:hAnsi="Arial" w:cs="Arial"/>
          <w:b/>
          <w:sz w:val="20"/>
        </w:rPr>
        <w:delText>Advice</w:delText>
      </w:r>
    </w:del>
    <w:r w:rsidR="0076689F">
      <w:rPr>
        <w:rFonts w:ascii="Arial" w:hAnsi="Arial" w:cs="Arial"/>
        <w:b/>
        <w:sz w:val="20"/>
      </w:rPr>
      <w:t xml:space="preserve"> No.</w:t>
    </w:r>
    <w:r w:rsidR="0076689F">
      <w:rPr>
        <w:rFonts w:ascii="Arial" w:hAnsi="Arial" w:cs="Arial"/>
        <w:sz w:val="20"/>
      </w:rPr>
      <w:t xml:space="preserve"> UE-</w:t>
    </w:r>
    <w:del w:id="16" w:author="Angell, Jennifer" w:date="2016-09-10T13:28:00Z">
      <w:r w:rsidR="00A542AF" w:rsidDel="00820EDA">
        <w:rPr>
          <w:rFonts w:ascii="Arial" w:hAnsi="Arial" w:cs="Arial"/>
          <w:sz w:val="20"/>
        </w:rPr>
        <w:delText>140762</w:delText>
      </w:r>
    </w:del>
    <w:ins w:id="17" w:author="Angell, Jennifer" w:date="2016-09-10T13:28:00Z">
      <w:r w:rsidR="00820EDA">
        <w:rPr>
          <w:rFonts w:ascii="Arial" w:hAnsi="Arial" w:cs="Arial"/>
          <w:sz w:val="20"/>
        </w:rPr>
        <w:t>152253</w:t>
      </w:r>
    </w:ins>
  </w:p>
  <w:p w:rsidR="0076689F" w:rsidRDefault="0076689F" w:rsidP="0076689F">
    <w:pPr>
      <w:pStyle w:val="Footer"/>
      <w:tabs>
        <w:tab w:val="clear" w:pos="4680"/>
        <w:tab w:val="clear" w:pos="9360"/>
        <w:tab w:val="right" w:pos="9216"/>
      </w:tabs>
      <w:ind w:left="900" w:hanging="900"/>
      <w:jc w:val="center"/>
      <w:rPr>
        <w:rFonts w:ascii="Arial" w:hAnsi="Arial" w:cs="Arial"/>
        <w:b/>
        <w:sz w:val="20"/>
      </w:rPr>
    </w:pPr>
    <w:r>
      <w:rPr>
        <w:noProof/>
        <w:lang w:eastAsia="en-US"/>
      </w:rPr>
      <w:drawing>
        <wp:anchor distT="0" distB="0" distL="114300" distR="114300" simplePos="0" relativeHeight="251662336" behindDoc="1" locked="0" layoutInCell="1" allowOverlap="1" wp14:anchorId="30C3FC71" wp14:editId="69B856B0">
          <wp:simplePos x="0" y="0"/>
          <wp:positionH relativeFrom="column">
            <wp:posOffset>381000</wp:posOffset>
          </wp:positionH>
          <wp:positionV relativeFrom="paragraph">
            <wp:posOffset>3175</wp:posOffset>
          </wp:positionV>
          <wp:extent cx="2228850" cy="692785"/>
          <wp:effectExtent l="0" t="0" r="0" b="0"/>
          <wp:wrapNone/>
          <wp:docPr id="2" name="Picture 2" descr="C:\Users\P29576\Desktop\R. Bryce Dall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29576\Desktop\R. Bryce Dalley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63" t="5983" b="34188"/>
                  <a:stretch/>
                </pic:blipFill>
                <pic:spPr bwMode="auto">
                  <a:xfrm>
                    <a:off x="0" y="0"/>
                    <a:ext cx="222885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0"/>
      </w:rPr>
      <w:t>Issued by Pacific Power &amp; Light Company</w:t>
    </w:r>
  </w:p>
  <w:p w:rsidR="0076689F" w:rsidRDefault="0076689F" w:rsidP="0076689F">
    <w:pPr>
      <w:pStyle w:val="Footer"/>
      <w:tabs>
        <w:tab w:val="clear" w:pos="4680"/>
        <w:tab w:val="clear" w:pos="9360"/>
        <w:tab w:val="left" w:pos="1365"/>
        <w:tab w:val="right" w:pos="9216"/>
      </w:tabs>
      <w:ind w:left="1170" w:hanging="360"/>
      <w:rPr>
        <w:rFonts w:ascii="Arial" w:hAnsi="Arial" w:cs="Arial"/>
        <w:b/>
        <w:sz w:val="20"/>
      </w:rPr>
    </w:pPr>
  </w:p>
  <w:p w:rsidR="00826C8A" w:rsidRDefault="0076689F" w:rsidP="0076689F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By: __________________________ </w:t>
    </w:r>
    <w:r>
      <w:rPr>
        <w:rFonts w:ascii="Arial" w:hAnsi="Arial" w:cs="Arial"/>
        <w:sz w:val="20"/>
      </w:rPr>
      <w:t>R. Bryce Dalley</w:t>
    </w:r>
    <w:r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 xml:space="preserve">Title: </w:t>
    </w:r>
    <w:r>
      <w:rPr>
        <w:rFonts w:ascii="Arial" w:hAnsi="Arial" w:cs="Arial"/>
        <w:sz w:val="20"/>
      </w:rPr>
      <w:t>Vice President, Regulation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852" w:rsidRDefault="009948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C8A" w:rsidRDefault="00826C8A" w:rsidP="008474F2">
      <w:r>
        <w:separator/>
      </w:r>
    </w:p>
  </w:footnote>
  <w:footnote w:type="continuationSeparator" w:id="0">
    <w:p w:rsidR="00826C8A" w:rsidRDefault="00826C8A" w:rsidP="00847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852" w:rsidRDefault="009948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89F" w:rsidRPr="00CC3481" w:rsidRDefault="0076689F" w:rsidP="0076689F">
    <w:pPr>
      <w:pStyle w:val="Header"/>
      <w:tabs>
        <w:tab w:val="clear" w:pos="4680"/>
        <w:tab w:val="clear" w:pos="9360"/>
        <w:tab w:val="right" w:pos="7200"/>
      </w:tabs>
      <w:ind w:right="2160"/>
      <w:rPr>
        <w:rFonts w:ascii="Arial" w:hAnsi="Arial" w:cs="Arial"/>
        <w:b/>
        <w:noProof/>
        <w:sz w:val="24"/>
        <w:szCs w:val="24"/>
        <w:lang w:eastAsia="en-US"/>
      </w:rPr>
    </w:pPr>
    <w:r>
      <w:rPr>
        <w:rFonts w:ascii="Arial" w:hAnsi="Arial" w:cs="Arial"/>
        <w:noProof/>
        <w:sz w:val="20"/>
        <w:u w:val="single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19EB77" wp14:editId="596AF38B">
              <wp:simplePos x="0" y="0"/>
              <wp:positionH relativeFrom="column">
                <wp:posOffset>4604385</wp:posOffset>
              </wp:positionH>
              <wp:positionV relativeFrom="paragraph">
                <wp:posOffset>-247015</wp:posOffset>
              </wp:positionV>
              <wp:extent cx="0" cy="1457325"/>
              <wp:effectExtent l="13335" t="10160" r="5715" b="889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62.55pt;margin-top:-19.45pt;width:0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"/>
          </w:pict>
        </mc:Fallback>
      </mc:AlternateContent>
    </w:r>
    <w:r>
      <w:rPr>
        <w:rFonts w:ascii="Arial" w:hAnsi="Arial" w:cs="Arial"/>
        <w:noProof/>
        <w:sz w:val="24"/>
        <w:szCs w:val="24"/>
        <w:u w:val="single"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0E07FD" wp14:editId="705575B6">
              <wp:simplePos x="0" y="0"/>
              <wp:positionH relativeFrom="column">
                <wp:posOffset>4604385</wp:posOffset>
              </wp:positionH>
              <wp:positionV relativeFrom="paragraph">
                <wp:posOffset>-214630</wp:posOffset>
              </wp:positionV>
              <wp:extent cx="0" cy="1457325"/>
              <wp:effectExtent l="13335" t="13970" r="5715" b="508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type="#_x0000_t32" style="position:absolute;margin-left:362.55pt;margin-top:-16.9pt;width:0;height:1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"/>
          </w:pict>
        </mc:Fallback>
      </mc:AlternateContent>
    </w:r>
    <w:r w:rsidRPr="008706CB">
      <w:rPr>
        <w:rFonts w:ascii="Arial" w:hAnsi="Arial" w:cs="Arial"/>
        <w:b/>
        <w:noProof/>
        <w:sz w:val="24"/>
        <w:szCs w:val="24"/>
        <w:lang w:eastAsia="en-US"/>
      </w:rPr>
      <w:t>PACIFIC POWER &amp; LIGHT COMPANY</w:t>
    </w:r>
  </w:p>
  <w:p w:rsidR="0076689F" w:rsidRDefault="0076689F" w:rsidP="0076689F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WN U-75</w:t>
    </w:r>
  </w:p>
  <w:p w:rsidR="0076689F" w:rsidRPr="00CD01ED" w:rsidRDefault="0076689F" w:rsidP="0076689F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 w:rsidRPr="00577682">
      <w:rPr>
        <w:rFonts w:ascii="Arial" w:hAnsi="Arial" w:cs="Arial"/>
        <w:sz w:val="32"/>
        <w:szCs w:val="32"/>
      </w:rPr>
      <w:tab/>
    </w:r>
  </w:p>
  <w:p w:rsidR="0076689F" w:rsidRDefault="00820EDA" w:rsidP="0076689F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  <w:ins w:id="7" w:author="Angell, Jennifer" w:date="2016-09-10T13:28:00Z">
      <w:r>
        <w:rPr>
          <w:rFonts w:ascii="Arial" w:hAnsi="Arial" w:cs="Arial"/>
          <w:sz w:val="20"/>
        </w:rPr>
        <w:t>First Revision to Sheet No. 80.1</w:t>
      </w:r>
    </w:ins>
  </w:p>
  <w:p w:rsidR="0076689F" w:rsidRDefault="00820EDA" w:rsidP="0076689F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  <w:ins w:id="8" w:author="Angell, Jennifer" w:date="2016-09-10T13:28:00Z">
      <w:r>
        <w:rPr>
          <w:rFonts w:ascii="Arial" w:hAnsi="Arial" w:cs="Arial"/>
          <w:sz w:val="20"/>
        </w:rPr>
        <w:t xml:space="preserve">Canceling </w:t>
      </w:r>
    </w:ins>
    <w:r w:rsidR="0076689F">
      <w:rPr>
        <w:rFonts w:ascii="Arial" w:hAnsi="Arial" w:cs="Arial"/>
        <w:sz w:val="20"/>
      </w:rPr>
      <w:t>Original Sheet No. 80</w:t>
    </w:r>
    <w:r w:rsidR="002951D9">
      <w:rPr>
        <w:rFonts w:ascii="Arial" w:hAnsi="Arial" w:cs="Arial"/>
        <w:sz w:val="20"/>
      </w:rPr>
      <w:t>.1</w:t>
    </w:r>
  </w:p>
  <w:p w:rsidR="0076689F" w:rsidRDefault="0076689F" w:rsidP="0076689F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  <w:p w:rsidR="0076689F" w:rsidRPr="00CF64E6" w:rsidRDefault="0076689F" w:rsidP="0076689F">
    <w:pPr>
      <w:tabs>
        <w:tab w:val="left" w:pos="7200"/>
      </w:tabs>
      <w:ind w:right="2160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Schedule 80</w:t>
    </w:r>
  </w:p>
  <w:p w:rsidR="0076689F" w:rsidRDefault="000A679F" w:rsidP="0076689F">
    <w:pPr>
      <w:pBdr>
        <w:bottom w:val="single" w:sz="12" w:space="1" w:color="auto"/>
      </w:pBdr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SUMMARY OF EFFECTIVE RATE ADJUSTMENTS</w:t>
    </w:r>
  </w:p>
  <w:p w:rsidR="00826C8A" w:rsidRDefault="00826C8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852" w:rsidRDefault="009948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3" o:spid="_x0000_i1026" type="#_x0000_t75" style="width:35.25pt;height:18.75pt;visibility:visible;mso-wrap-style:square" o:bullet="t">
        <v:imagedata r:id="rId1" o:title=""/>
      </v:shape>
    </w:pict>
  </w:numPicBullet>
  <w:abstractNum w:abstractNumId="0">
    <w:nsid w:val="09C62DD2"/>
    <w:multiLevelType w:val="singleLevel"/>
    <w:tmpl w:val="1458B19A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A156DFC"/>
    <w:multiLevelType w:val="singleLevel"/>
    <w:tmpl w:val="7DB28A2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4EC5D11"/>
    <w:multiLevelType w:val="hybridMultilevel"/>
    <w:tmpl w:val="0E645936"/>
    <w:lvl w:ilvl="0" w:tplc="CE30A192">
      <w:start w:val="6"/>
      <w:numFmt w:val="decimal"/>
      <w:lvlText w:val="%1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70"/>
        </w:tabs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90"/>
        </w:tabs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310"/>
        </w:tabs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030"/>
        </w:tabs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50"/>
        </w:tabs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470"/>
        </w:tabs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90"/>
        </w:tabs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910"/>
        </w:tabs>
        <w:ind w:left="8910" w:hanging="180"/>
      </w:pPr>
    </w:lvl>
  </w:abstractNum>
  <w:abstractNum w:abstractNumId="3">
    <w:nsid w:val="1DFF6E2F"/>
    <w:multiLevelType w:val="singleLevel"/>
    <w:tmpl w:val="AC54A37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D303FEE"/>
    <w:multiLevelType w:val="singleLevel"/>
    <w:tmpl w:val="1E3676A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F66245D"/>
    <w:multiLevelType w:val="hybridMultilevel"/>
    <w:tmpl w:val="FD926F3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740462F"/>
    <w:multiLevelType w:val="hybridMultilevel"/>
    <w:tmpl w:val="4CA0EA62"/>
    <w:lvl w:ilvl="0" w:tplc="51DCCB9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B93908"/>
    <w:multiLevelType w:val="singleLevel"/>
    <w:tmpl w:val="4D288392"/>
    <w:lvl w:ilvl="0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5072253"/>
    <w:multiLevelType w:val="hybridMultilevel"/>
    <w:tmpl w:val="F13AE5F6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>
    <w:nsid w:val="59752057"/>
    <w:multiLevelType w:val="hybridMultilevel"/>
    <w:tmpl w:val="4E6CF044"/>
    <w:lvl w:ilvl="0" w:tplc="0409000F">
      <w:start w:val="10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0">
    <w:nsid w:val="5C172B3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EEA77EB"/>
    <w:multiLevelType w:val="hybridMultilevel"/>
    <w:tmpl w:val="13DE8CF2"/>
    <w:lvl w:ilvl="0" w:tplc="A1E2D000">
      <w:start w:val="2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>
    <w:nsid w:val="61751D39"/>
    <w:multiLevelType w:val="singleLevel"/>
    <w:tmpl w:val="2A1034BA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62C017D"/>
    <w:multiLevelType w:val="hybridMultilevel"/>
    <w:tmpl w:val="A19C789A"/>
    <w:lvl w:ilvl="0" w:tplc="4EF43D8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3C17D93"/>
    <w:multiLevelType w:val="hybridMultilevel"/>
    <w:tmpl w:val="9C9456F6"/>
    <w:lvl w:ilvl="0" w:tplc="0409000F">
      <w:start w:val="1"/>
      <w:numFmt w:val="decimal"/>
      <w:lvlText w:val="%1."/>
      <w:lvlJc w:val="left"/>
      <w:pPr>
        <w:tabs>
          <w:tab w:val="num" w:pos="2250"/>
        </w:tabs>
        <w:ind w:left="2250" w:hanging="360"/>
      </w:pPr>
    </w:lvl>
    <w:lvl w:ilvl="1" w:tplc="6D525690">
      <w:start w:val="1"/>
      <w:numFmt w:val="lowerLetter"/>
      <w:lvlText w:val="(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5">
    <w:nsid w:val="75366576"/>
    <w:multiLevelType w:val="singleLevel"/>
    <w:tmpl w:val="6E8A0162"/>
    <w:lvl w:ilvl="0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7E30790"/>
    <w:multiLevelType w:val="singleLevel"/>
    <w:tmpl w:val="93F222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83566DA"/>
    <w:multiLevelType w:val="singleLevel"/>
    <w:tmpl w:val="20C0B6D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C2029F9"/>
    <w:multiLevelType w:val="singleLevel"/>
    <w:tmpl w:val="04129B94"/>
    <w:lvl w:ilvl="0">
      <w:start w:val="8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5"/>
  </w:num>
  <w:num w:numId="5">
    <w:abstractNumId w:val="18"/>
  </w:num>
  <w:num w:numId="6">
    <w:abstractNumId w:val="17"/>
  </w:num>
  <w:num w:numId="7">
    <w:abstractNumId w:val="12"/>
  </w:num>
  <w:num w:numId="8">
    <w:abstractNumId w:val="14"/>
  </w:num>
  <w:num w:numId="9">
    <w:abstractNumId w:val="11"/>
  </w:num>
  <w:num w:numId="10">
    <w:abstractNumId w:val="2"/>
  </w:num>
  <w:num w:numId="11">
    <w:abstractNumId w:val="4"/>
  </w:num>
  <w:num w:numId="12">
    <w:abstractNumId w:val="8"/>
  </w:num>
  <w:num w:numId="13">
    <w:abstractNumId w:val="9"/>
  </w:num>
  <w:num w:numId="14">
    <w:abstractNumId w:val="5"/>
  </w:num>
  <w:num w:numId="15">
    <w:abstractNumId w:val="6"/>
  </w:num>
  <w:num w:numId="16">
    <w:abstractNumId w:val="10"/>
  </w:num>
  <w:num w:numId="17">
    <w:abstractNumId w:val="13"/>
  </w:num>
  <w:num w:numId="18">
    <w:abstractNumId w:val="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33793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F2"/>
    <w:rsid w:val="00005C50"/>
    <w:rsid w:val="0001158B"/>
    <w:rsid w:val="00030B4C"/>
    <w:rsid w:val="00063464"/>
    <w:rsid w:val="00087FE1"/>
    <w:rsid w:val="00094E49"/>
    <w:rsid w:val="000A0FF1"/>
    <w:rsid w:val="000A679F"/>
    <w:rsid w:val="000B36F4"/>
    <w:rsid w:val="000C5A13"/>
    <w:rsid w:val="001016DE"/>
    <w:rsid w:val="00134E7E"/>
    <w:rsid w:val="00135A69"/>
    <w:rsid w:val="00141BC6"/>
    <w:rsid w:val="001522E7"/>
    <w:rsid w:val="00161ECB"/>
    <w:rsid w:val="001620F1"/>
    <w:rsid w:val="00162512"/>
    <w:rsid w:val="001726F0"/>
    <w:rsid w:val="00172BD3"/>
    <w:rsid w:val="001776BD"/>
    <w:rsid w:val="001923ED"/>
    <w:rsid w:val="001A38DF"/>
    <w:rsid w:val="001B7860"/>
    <w:rsid w:val="001C376D"/>
    <w:rsid w:val="001D4F15"/>
    <w:rsid w:val="001D769E"/>
    <w:rsid w:val="001F19AC"/>
    <w:rsid w:val="0020167A"/>
    <w:rsid w:val="00205735"/>
    <w:rsid w:val="00211049"/>
    <w:rsid w:val="00242AD3"/>
    <w:rsid w:val="00244155"/>
    <w:rsid w:val="002514B2"/>
    <w:rsid w:val="0025558F"/>
    <w:rsid w:val="002654BF"/>
    <w:rsid w:val="00266E07"/>
    <w:rsid w:val="0026784B"/>
    <w:rsid w:val="002951D9"/>
    <w:rsid w:val="002A5DBB"/>
    <w:rsid w:val="002C1B76"/>
    <w:rsid w:val="002D224E"/>
    <w:rsid w:val="002E6C6E"/>
    <w:rsid w:val="00304A0C"/>
    <w:rsid w:val="00310883"/>
    <w:rsid w:val="0034455A"/>
    <w:rsid w:val="00351B97"/>
    <w:rsid w:val="003A163E"/>
    <w:rsid w:val="003B1710"/>
    <w:rsid w:val="003C0D2B"/>
    <w:rsid w:val="003C2448"/>
    <w:rsid w:val="003D236C"/>
    <w:rsid w:val="003D4808"/>
    <w:rsid w:val="003E14DC"/>
    <w:rsid w:val="003E5959"/>
    <w:rsid w:val="003F0CFB"/>
    <w:rsid w:val="00401CBB"/>
    <w:rsid w:val="00426805"/>
    <w:rsid w:val="00432173"/>
    <w:rsid w:val="00432607"/>
    <w:rsid w:val="00460C37"/>
    <w:rsid w:val="004858C1"/>
    <w:rsid w:val="004A30F3"/>
    <w:rsid w:val="004A4B41"/>
    <w:rsid w:val="004B1617"/>
    <w:rsid w:val="004B21A5"/>
    <w:rsid w:val="004C5FE8"/>
    <w:rsid w:val="004D3E40"/>
    <w:rsid w:val="004E2382"/>
    <w:rsid w:val="00503868"/>
    <w:rsid w:val="00546A05"/>
    <w:rsid w:val="00564506"/>
    <w:rsid w:val="00577682"/>
    <w:rsid w:val="00580EC3"/>
    <w:rsid w:val="0058176F"/>
    <w:rsid w:val="00584133"/>
    <w:rsid w:val="00584970"/>
    <w:rsid w:val="005A1156"/>
    <w:rsid w:val="005A6EE7"/>
    <w:rsid w:val="005A7353"/>
    <w:rsid w:val="005C3681"/>
    <w:rsid w:val="005E29DE"/>
    <w:rsid w:val="005E32F4"/>
    <w:rsid w:val="005F3E06"/>
    <w:rsid w:val="005F64B9"/>
    <w:rsid w:val="00600DC8"/>
    <w:rsid w:val="00607571"/>
    <w:rsid w:val="00610EC8"/>
    <w:rsid w:val="00614D67"/>
    <w:rsid w:val="0062754E"/>
    <w:rsid w:val="006638F3"/>
    <w:rsid w:val="006704A7"/>
    <w:rsid w:val="006951A3"/>
    <w:rsid w:val="006B05F3"/>
    <w:rsid w:val="006B2048"/>
    <w:rsid w:val="006C1F0B"/>
    <w:rsid w:val="006D6E76"/>
    <w:rsid w:val="006E0BF7"/>
    <w:rsid w:val="006E1287"/>
    <w:rsid w:val="00710518"/>
    <w:rsid w:val="00711A41"/>
    <w:rsid w:val="00711BBB"/>
    <w:rsid w:val="00714506"/>
    <w:rsid w:val="00714D5F"/>
    <w:rsid w:val="00730DEF"/>
    <w:rsid w:val="007504BF"/>
    <w:rsid w:val="0076689F"/>
    <w:rsid w:val="00783F68"/>
    <w:rsid w:val="0079275E"/>
    <w:rsid w:val="007949BC"/>
    <w:rsid w:val="007B31C9"/>
    <w:rsid w:val="007C1183"/>
    <w:rsid w:val="007E0BC7"/>
    <w:rsid w:val="007F06C3"/>
    <w:rsid w:val="007F6029"/>
    <w:rsid w:val="00806183"/>
    <w:rsid w:val="00806E72"/>
    <w:rsid w:val="00813698"/>
    <w:rsid w:val="00820EDA"/>
    <w:rsid w:val="00826C8A"/>
    <w:rsid w:val="00833918"/>
    <w:rsid w:val="00837DDA"/>
    <w:rsid w:val="008474F2"/>
    <w:rsid w:val="00857F5C"/>
    <w:rsid w:val="00861F0F"/>
    <w:rsid w:val="00867AAF"/>
    <w:rsid w:val="00876B56"/>
    <w:rsid w:val="00883723"/>
    <w:rsid w:val="008927E1"/>
    <w:rsid w:val="008A01F7"/>
    <w:rsid w:val="008B4B71"/>
    <w:rsid w:val="008C0259"/>
    <w:rsid w:val="008E6859"/>
    <w:rsid w:val="008E7364"/>
    <w:rsid w:val="008E7CA6"/>
    <w:rsid w:val="00920A5D"/>
    <w:rsid w:val="0093332E"/>
    <w:rsid w:val="0094025A"/>
    <w:rsid w:val="00944FDB"/>
    <w:rsid w:val="00951127"/>
    <w:rsid w:val="009538A7"/>
    <w:rsid w:val="00961B7F"/>
    <w:rsid w:val="00982439"/>
    <w:rsid w:val="00994852"/>
    <w:rsid w:val="009950E8"/>
    <w:rsid w:val="009A16E2"/>
    <w:rsid w:val="009A1813"/>
    <w:rsid w:val="009A6AF7"/>
    <w:rsid w:val="009B3048"/>
    <w:rsid w:val="009B40AA"/>
    <w:rsid w:val="009E0C82"/>
    <w:rsid w:val="00A12F6E"/>
    <w:rsid w:val="00A23999"/>
    <w:rsid w:val="00A2447E"/>
    <w:rsid w:val="00A44DA7"/>
    <w:rsid w:val="00A5412A"/>
    <w:rsid w:val="00A542AF"/>
    <w:rsid w:val="00A60EC3"/>
    <w:rsid w:val="00A66DBA"/>
    <w:rsid w:val="00A71DC2"/>
    <w:rsid w:val="00A76103"/>
    <w:rsid w:val="00A87EA4"/>
    <w:rsid w:val="00AA6EAF"/>
    <w:rsid w:val="00AB3B45"/>
    <w:rsid w:val="00AD2921"/>
    <w:rsid w:val="00AE00D7"/>
    <w:rsid w:val="00AE07BB"/>
    <w:rsid w:val="00AE71C9"/>
    <w:rsid w:val="00AE7611"/>
    <w:rsid w:val="00AF0EAC"/>
    <w:rsid w:val="00B107F2"/>
    <w:rsid w:val="00B20EEB"/>
    <w:rsid w:val="00B24BED"/>
    <w:rsid w:val="00B43CBE"/>
    <w:rsid w:val="00B62CA7"/>
    <w:rsid w:val="00B73064"/>
    <w:rsid w:val="00B802A1"/>
    <w:rsid w:val="00B8429A"/>
    <w:rsid w:val="00B86CD1"/>
    <w:rsid w:val="00B93566"/>
    <w:rsid w:val="00BC2D41"/>
    <w:rsid w:val="00BC744D"/>
    <w:rsid w:val="00BC760F"/>
    <w:rsid w:val="00BD575E"/>
    <w:rsid w:val="00BE2471"/>
    <w:rsid w:val="00BF683F"/>
    <w:rsid w:val="00C049E0"/>
    <w:rsid w:val="00C210FD"/>
    <w:rsid w:val="00C213F3"/>
    <w:rsid w:val="00C27DE5"/>
    <w:rsid w:val="00C37EC9"/>
    <w:rsid w:val="00C45F1E"/>
    <w:rsid w:val="00C650F9"/>
    <w:rsid w:val="00C81146"/>
    <w:rsid w:val="00C91131"/>
    <w:rsid w:val="00C939E0"/>
    <w:rsid w:val="00CA4217"/>
    <w:rsid w:val="00CC5E8D"/>
    <w:rsid w:val="00CE6692"/>
    <w:rsid w:val="00CF6DA3"/>
    <w:rsid w:val="00D03FC3"/>
    <w:rsid w:val="00D313E0"/>
    <w:rsid w:val="00D65F03"/>
    <w:rsid w:val="00D932B5"/>
    <w:rsid w:val="00DA196B"/>
    <w:rsid w:val="00DB0027"/>
    <w:rsid w:val="00DB58A1"/>
    <w:rsid w:val="00DE0A1B"/>
    <w:rsid w:val="00DF1651"/>
    <w:rsid w:val="00E02229"/>
    <w:rsid w:val="00E05244"/>
    <w:rsid w:val="00E12A73"/>
    <w:rsid w:val="00E26E7A"/>
    <w:rsid w:val="00E4181A"/>
    <w:rsid w:val="00E60A0E"/>
    <w:rsid w:val="00E74F35"/>
    <w:rsid w:val="00E84454"/>
    <w:rsid w:val="00E86C83"/>
    <w:rsid w:val="00E900FD"/>
    <w:rsid w:val="00E97EF8"/>
    <w:rsid w:val="00EB6511"/>
    <w:rsid w:val="00ED64D8"/>
    <w:rsid w:val="00F01622"/>
    <w:rsid w:val="00F26396"/>
    <w:rsid w:val="00F30DDC"/>
    <w:rsid w:val="00F3756B"/>
    <w:rsid w:val="00F50525"/>
    <w:rsid w:val="00F554A9"/>
    <w:rsid w:val="00F646E1"/>
    <w:rsid w:val="00F92D2B"/>
    <w:rsid w:val="00F97299"/>
    <w:rsid w:val="00FA69AE"/>
    <w:rsid w:val="00FC124E"/>
    <w:rsid w:val="00FC4CE1"/>
    <w:rsid w:val="00FC7D9B"/>
    <w:rsid w:val="00FD4C64"/>
    <w:rsid w:val="00FD691D"/>
    <w:rsid w:val="00FE500C"/>
    <w:rsid w:val="00FF1628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33793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F2"/>
    <w:pPr>
      <w:spacing w:after="0" w:line="240" w:lineRule="auto"/>
    </w:pPr>
    <w:rPr>
      <w:rFonts w:ascii="Courier New" w:eastAsia="Times New Roman" w:hAnsi="Courier New" w:cs="Times New Roman"/>
      <w:sz w:val="18"/>
      <w:szCs w:val="20"/>
    </w:rPr>
  </w:style>
  <w:style w:type="paragraph" w:styleId="Heading1">
    <w:name w:val="heading 1"/>
    <w:basedOn w:val="Normal"/>
    <w:next w:val="Normal"/>
    <w:link w:val="Heading1Char"/>
    <w:qFormat/>
    <w:rsid w:val="009B40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3"/>
    </w:pPr>
    <w:rPr>
      <w:rFonts w:ascii="Arial" w:hAnsi="Arial"/>
      <w:b/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jc w:val="both"/>
      <w:outlineLvl w:val="5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474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74F2"/>
  </w:style>
  <w:style w:type="paragraph" w:styleId="Footer">
    <w:name w:val="footer"/>
    <w:basedOn w:val="Normal"/>
    <w:link w:val="Foot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4F2"/>
  </w:style>
  <w:style w:type="character" w:customStyle="1" w:styleId="Heading4Char">
    <w:name w:val="Heading 4 Char"/>
    <w:basedOn w:val="DefaultParagraphFont"/>
    <w:link w:val="Heading4"/>
    <w:rsid w:val="008474F2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8474F2"/>
    <w:rPr>
      <w:rFonts w:ascii="Arial" w:eastAsia="Times New Roman" w:hAnsi="Arial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8474F2"/>
    <w:rPr>
      <w:rFonts w:ascii="Arial" w:eastAsia="Times New Roman" w:hAnsi="Arial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8474F2"/>
    <w:pPr>
      <w:ind w:left="720"/>
      <w:jc w:val="both"/>
    </w:pPr>
    <w:rPr>
      <w:rFonts w:ascii="Arial" w:hAnsi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474F2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8474F2"/>
    <w:pPr>
      <w:tabs>
        <w:tab w:val="left" w:pos="5040"/>
      </w:tabs>
      <w:suppressAutoHyphens/>
      <w:ind w:left="720" w:hanging="360"/>
      <w:jc w:val="both"/>
    </w:pPr>
    <w:rPr>
      <w:rFonts w:ascii="Arial" w:hAnsi="Arial"/>
      <w:sz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474F2"/>
    <w:rPr>
      <w:rFonts w:ascii="Arial" w:eastAsia="Times New Roman" w:hAnsi="Arial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74F3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74F35"/>
    <w:rPr>
      <w:rFonts w:ascii="Courier New" w:eastAsia="Times New Roman" w:hAnsi="Courier New" w:cs="Times New Roman"/>
      <w:sz w:val="18"/>
      <w:szCs w:val="20"/>
    </w:rPr>
  </w:style>
  <w:style w:type="paragraph" w:styleId="ListParagraph">
    <w:name w:val="List Paragraph"/>
    <w:basedOn w:val="Normal"/>
    <w:uiPriority w:val="34"/>
    <w:qFormat/>
    <w:rsid w:val="00B73064"/>
    <w:pPr>
      <w:ind w:left="720"/>
      <w:contextualSpacing/>
    </w:pPr>
  </w:style>
  <w:style w:type="table" w:styleId="TableGrid">
    <w:name w:val="Table Grid"/>
    <w:basedOn w:val="TableNormal"/>
    <w:uiPriority w:val="59"/>
    <w:rsid w:val="00242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PDefaults">
    <w:name w:val="WP Defaults"/>
    <w:rsid w:val="007C1183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0" w:line="240" w:lineRule="atLeast"/>
    </w:pPr>
    <w:rPr>
      <w:rFonts w:ascii="Arial" w:eastAsia="Times New Roman" w:hAnsi="Arial" w:cs="Times New Roman"/>
      <w:color w:val="000000"/>
      <w:sz w:val="24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8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8D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B40AA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837DD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37DDA"/>
    <w:rPr>
      <w:rFonts w:ascii="Courier New" w:eastAsia="Times New Roman" w:hAnsi="Courier New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F2"/>
    <w:pPr>
      <w:spacing w:after="0" w:line="240" w:lineRule="auto"/>
    </w:pPr>
    <w:rPr>
      <w:rFonts w:ascii="Courier New" w:eastAsia="Times New Roman" w:hAnsi="Courier New" w:cs="Times New Roman"/>
      <w:sz w:val="18"/>
      <w:szCs w:val="20"/>
    </w:rPr>
  </w:style>
  <w:style w:type="paragraph" w:styleId="Heading1">
    <w:name w:val="heading 1"/>
    <w:basedOn w:val="Normal"/>
    <w:next w:val="Normal"/>
    <w:link w:val="Heading1Char"/>
    <w:qFormat/>
    <w:rsid w:val="009B40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3"/>
    </w:pPr>
    <w:rPr>
      <w:rFonts w:ascii="Arial" w:hAnsi="Arial"/>
      <w:b/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jc w:val="both"/>
      <w:outlineLvl w:val="5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474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74F2"/>
  </w:style>
  <w:style w:type="paragraph" w:styleId="Footer">
    <w:name w:val="footer"/>
    <w:basedOn w:val="Normal"/>
    <w:link w:val="Foot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4F2"/>
  </w:style>
  <w:style w:type="character" w:customStyle="1" w:styleId="Heading4Char">
    <w:name w:val="Heading 4 Char"/>
    <w:basedOn w:val="DefaultParagraphFont"/>
    <w:link w:val="Heading4"/>
    <w:rsid w:val="008474F2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8474F2"/>
    <w:rPr>
      <w:rFonts w:ascii="Arial" w:eastAsia="Times New Roman" w:hAnsi="Arial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8474F2"/>
    <w:rPr>
      <w:rFonts w:ascii="Arial" w:eastAsia="Times New Roman" w:hAnsi="Arial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8474F2"/>
    <w:pPr>
      <w:ind w:left="720"/>
      <w:jc w:val="both"/>
    </w:pPr>
    <w:rPr>
      <w:rFonts w:ascii="Arial" w:hAnsi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474F2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8474F2"/>
    <w:pPr>
      <w:tabs>
        <w:tab w:val="left" w:pos="5040"/>
      </w:tabs>
      <w:suppressAutoHyphens/>
      <w:ind w:left="720" w:hanging="360"/>
      <w:jc w:val="both"/>
    </w:pPr>
    <w:rPr>
      <w:rFonts w:ascii="Arial" w:hAnsi="Arial"/>
      <w:sz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474F2"/>
    <w:rPr>
      <w:rFonts w:ascii="Arial" w:eastAsia="Times New Roman" w:hAnsi="Arial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74F3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74F35"/>
    <w:rPr>
      <w:rFonts w:ascii="Courier New" w:eastAsia="Times New Roman" w:hAnsi="Courier New" w:cs="Times New Roman"/>
      <w:sz w:val="18"/>
      <w:szCs w:val="20"/>
    </w:rPr>
  </w:style>
  <w:style w:type="paragraph" w:styleId="ListParagraph">
    <w:name w:val="List Paragraph"/>
    <w:basedOn w:val="Normal"/>
    <w:uiPriority w:val="34"/>
    <w:qFormat/>
    <w:rsid w:val="00B73064"/>
    <w:pPr>
      <w:ind w:left="720"/>
      <w:contextualSpacing/>
    </w:pPr>
  </w:style>
  <w:style w:type="table" w:styleId="TableGrid">
    <w:name w:val="Table Grid"/>
    <w:basedOn w:val="TableNormal"/>
    <w:uiPriority w:val="59"/>
    <w:rsid w:val="00242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PDefaults">
    <w:name w:val="WP Defaults"/>
    <w:rsid w:val="007C1183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0" w:line="240" w:lineRule="atLeast"/>
    </w:pPr>
    <w:rPr>
      <w:rFonts w:ascii="Arial" w:eastAsia="Times New Roman" w:hAnsi="Arial" w:cs="Times New Roman"/>
      <w:color w:val="000000"/>
      <w:sz w:val="24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8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8D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B40AA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837DD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37DDA"/>
    <w:rPr>
      <w:rFonts w:ascii="Courier New" w:eastAsia="Times New Roman" w:hAnsi="Courier New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2016-09-12T07:00:00+00:00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6675E01-0E30-4CD9-AAB7-6666C1475F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482E3-58FF-47E8-B74A-8029D5D5FEAA}"/>
</file>

<file path=customXml/itemProps3.xml><?xml version="1.0" encoding="utf-8"?>
<ds:datastoreItem xmlns:ds="http://schemas.openxmlformats.org/officeDocument/2006/customXml" ds:itemID="{1F01AF3D-268B-44EF-888B-DFDFC465ACE4}"/>
</file>

<file path=customXml/itemProps4.xml><?xml version="1.0" encoding="utf-8"?>
<ds:datastoreItem xmlns:ds="http://schemas.openxmlformats.org/officeDocument/2006/customXml" ds:itemID="{DBA28944-37F8-4159-B079-6C59309158D5}"/>
</file>

<file path=customXml/itemProps5.xml><?xml version="1.0" encoding="utf-8"?>
<ds:datastoreItem xmlns:ds="http://schemas.openxmlformats.org/officeDocument/2006/customXml" ds:itemID="{88478174-1846-4FD6-BA48-D8DC891A27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PacifiCorp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P20165</dc:creator>
  <cp:lastModifiedBy>Angell, Jennifer</cp:lastModifiedBy>
  <cp:revision>12</cp:revision>
  <cp:lastPrinted>2014-04-29T18:25:00Z</cp:lastPrinted>
  <dcterms:created xsi:type="dcterms:W3CDTF">2014-04-25T17:17:00Z</dcterms:created>
  <dcterms:modified xsi:type="dcterms:W3CDTF">2016-09-10T21:50:00Z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_docset_NoMedatataSyncRequired">
    <vt:lpwstr>False</vt:lpwstr>
  </property>
</Properties>
</file>