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5F" w:rsidRPr="00E13A5F" w:rsidRDefault="00E13A5F" w:rsidP="00E13A5F">
      <w:pPr>
        <w:jc w:val="both"/>
        <w:rPr>
          <w:rFonts w:ascii="Arial" w:hAnsi="Arial" w:cs="Arial"/>
          <w:sz w:val="20"/>
        </w:rPr>
      </w:pPr>
      <w:r w:rsidRPr="00E13A5F">
        <w:rPr>
          <w:rFonts w:ascii="Arial" w:hAnsi="Arial" w:cs="Arial"/>
          <w:sz w:val="20"/>
          <w:u w:val="single"/>
        </w:rPr>
        <w:t>AVAILABLE</w:t>
      </w:r>
      <w:r w:rsidRPr="00E13A5F">
        <w:rPr>
          <w:rFonts w:ascii="Arial" w:hAnsi="Arial" w:cs="Arial"/>
          <w:sz w:val="20"/>
        </w:rPr>
        <w:t>:</w:t>
      </w:r>
    </w:p>
    <w:p w:rsidR="00E13A5F" w:rsidRPr="00E13A5F" w:rsidRDefault="00E13A5F" w:rsidP="00E13A5F">
      <w:pPr>
        <w:jc w:val="both"/>
        <w:rPr>
          <w:rFonts w:ascii="Arial" w:hAnsi="Arial" w:cs="Arial"/>
          <w:sz w:val="20"/>
        </w:rPr>
      </w:pPr>
      <w:r w:rsidRPr="00E13A5F">
        <w:rPr>
          <w:rFonts w:ascii="Arial" w:hAnsi="Arial" w:cs="Arial"/>
          <w:sz w:val="20"/>
        </w:rPr>
        <w:tab/>
        <w:t>In all territory served by the Company in the State of Washington.</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APPLICABLE</w:t>
      </w:r>
      <w:r w:rsidRPr="00E13A5F">
        <w:rPr>
          <w:rFonts w:ascii="Arial" w:hAnsi="Arial" w:cs="Arial"/>
          <w:sz w:val="20"/>
        </w:rPr>
        <w:t>:</w:t>
      </w:r>
    </w:p>
    <w:p w:rsidR="00E13A5F" w:rsidRPr="00E13A5F" w:rsidRDefault="00E13A5F" w:rsidP="00E13A5F">
      <w:pPr>
        <w:pStyle w:val="BodyText"/>
        <w:rPr>
          <w:rFonts w:ascii="Arial" w:hAnsi="Arial" w:cs="Arial"/>
          <w:sz w:val="20"/>
        </w:rPr>
      </w:pPr>
      <w:r w:rsidRPr="00E13A5F">
        <w:rPr>
          <w:rFonts w:ascii="Arial" w:hAnsi="Arial" w:cs="Arial"/>
          <w:b/>
          <w:sz w:val="20"/>
        </w:rPr>
        <w:tab/>
      </w:r>
      <w:r w:rsidRPr="00E13A5F">
        <w:rPr>
          <w:rFonts w:ascii="Arial" w:hAnsi="Arial" w:cs="Arial"/>
          <w:sz w:val="20"/>
        </w:rPr>
        <w:t>To lighting service provided to municipalities or agencies of municipal, county, state or federal governments for dusk to dawn illumination of public streets, highways and thoroughfares by means of Customer owned street lighting systems controlled by a photoelectric control or time switch.</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MONTHLY BILLING</w:t>
      </w:r>
      <w:r w:rsidRPr="00E13A5F">
        <w:rPr>
          <w:rFonts w:ascii="Arial" w:hAnsi="Arial" w:cs="Arial"/>
          <w:sz w:val="20"/>
        </w:rPr>
        <w:t>:</w:t>
      </w:r>
    </w:p>
    <w:p w:rsidR="00E13A5F" w:rsidRPr="00E13A5F" w:rsidRDefault="00E13A5F" w:rsidP="00E13A5F">
      <w:pPr>
        <w:ind w:left="720"/>
        <w:rPr>
          <w:rFonts w:ascii="Arial" w:hAnsi="Arial" w:cs="Arial"/>
          <w:sz w:val="20"/>
        </w:rPr>
      </w:pPr>
      <w:r w:rsidRPr="00E13A5F">
        <w:rPr>
          <w:rFonts w:ascii="Arial" w:hAnsi="Arial" w:cs="Arial"/>
          <w:sz w:val="20"/>
        </w:rPr>
        <w:t>Energy Only Service – Rate per Luminaire</w:t>
      </w:r>
    </w:p>
    <w:p w:rsidR="00E13A5F" w:rsidRPr="00E13A5F" w:rsidRDefault="00E13A5F" w:rsidP="00E13A5F">
      <w:pPr>
        <w:ind w:left="720"/>
        <w:rPr>
          <w:rFonts w:ascii="Arial" w:hAnsi="Arial" w:cs="Arial"/>
          <w:sz w:val="20"/>
        </w:rPr>
      </w:pPr>
    </w:p>
    <w:p w:rsidR="00E13A5F" w:rsidRPr="00E13A5F" w:rsidRDefault="006646D4" w:rsidP="00E13A5F">
      <w:pPr>
        <w:ind w:left="12"/>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361315</wp:posOffset>
                </wp:positionV>
                <wp:extent cx="584835" cy="424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C9" w:rsidRDefault="000474C9" w:rsidP="000474C9">
                            <w:pPr>
                              <w:rPr>
                                <w:rFonts w:ascii="Arial" w:hAnsi="Arial" w:cs="Arial"/>
                                <w:sz w:val="20"/>
                              </w:rPr>
                            </w:pPr>
                          </w:p>
                          <w:p w:rsidR="00D93A9D" w:rsidRDefault="00D93A9D" w:rsidP="000474C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28.45pt;width:46.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0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RCKShL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" filled="f" stroked="f">
                <v:textbox>
                  <w:txbxContent>
                    <w:p w:rsidR="000474C9" w:rsidRDefault="000474C9" w:rsidP="000474C9">
                      <w:pPr>
                        <w:rPr>
                          <w:rFonts w:ascii="Arial" w:hAnsi="Arial" w:cs="Arial"/>
                          <w:sz w:val="20"/>
                        </w:rPr>
                      </w:pPr>
                    </w:p>
                    <w:p w:rsidR="00D93A9D" w:rsidRDefault="00D93A9D" w:rsidP="000474C9">
                      <w:pPr>
                        <w:rPr>
                          <w:rFonts w:ascii="Arial" w:hAnsi="Arial" w:cs="Arial"/>
                          <w:sz w:val="20"/>
                        </w:rPr>
                      </w:pPr>
                      <w:bookmarkStart w:id="1" w:name="_GoBack"/>
                      <w:bookmarkEnd w:id="1"/>
                    </w:p>
                  </w:txbxContent>
                </v:textbox>
              </v:shape>
            </w:pict>
          </mc:Fallback>
        </mc:AlternateContent>
      </w:r>
      <w:r w:rsidR="00E13A5F" w:rsidRPr="00E13A5F">
        <w:rPr>
          <w:rFonts w:ascii="Arial" w:hAnsi="Arial" w:cs="Arial"/>
          <w:sz w:val="20"/>
        </w:rPr>
        <w:t xml:space="preserve">Energy Only Service includes energy supplied from Company’s overhead or underground circuits and does not include any maintenance to Customer’s facilities. Maintenance service will be provided only as indicated in the Maintenance Service section below. </w:t>
      </w:r>
    </w:p>
    <w:p w:rsidR="00E13A5F" w:rsidRPr="00E13A5F" w:rsidRDefault="00E13A5F" w:rsidP="00E13A5F">
      <w:pPr>
        <w:ind w:left="720"/>
        <w:rPr>
          <w:rFonts w:ascii="Arial" w:hAnsi="Arial" w:cs="Arial"/>
          <w:sz w:val="20"/>
        </w:rPr>
      </w:pPr>
    </w:p>
    <w:p w:rsidR="00E13A5F" w:rsidRDefault="00E13A5F" w:rsidP="00E13A5F">
      <w:pPr>
        <w:ind w:left="12"/>
        <w:rPr>
          <w:rFonts w:ascii="Arial" w:hAnsi="Arial" w:cs="Arial"/>
          <w:sz w:val="20"/>
        </w:rPr>
      </w:pPr>
      <w:r w:rsidRPr="00E13A5F">
        <w:rPr>
          <w:rFonts w:ascii="Arial" w:hAnsi="Arial" w:cs="Arial"/>
          <w:sz w:val="20"/>
        </w:rPr>
        <w:t>The Monthly Billing shall be the rate per luminaire as specified in the rate tables below plus applicable adjustments as sp</w:t>
      </w:r>
      <w:r w:rsidR="000474C9">
        <w:rPr>
          <w:rFonts w:ascii="Arial" w:hAnsi="Arial" w:cs="Arial"/>
          <w:sz w:val="20"/>
        </w:rPr>
        <w:t xml:space="preserve">ecified in Schedule </w:t>
      </w:r>
      <w:r w:rsidR="005D0DAC">
        <w:rPr>
          <w:rFonts w:ascii="Arial" w:hAnsi="Arial" w:cs="Arial"/>
          <w:sz w:val="20"/>
        </w:rPr>
        <w:t>80</w:t>
      </w:r>
      <w:r w:rsidRPr="00E13A5F">
        <w:rPr>
          <w:rFonts w:ascii="Arial" w:hAnsi="Arial" w:cs="Arial"/>
          <w:sz w:val="20"/>
        </w:rPr>
        <w:t xml:space="preserve">. </w:t>
      </w: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116"/>
        <w:gridCol w:w="1164"/>
        <w:gridCol w:w="960"/>
        <w:gridCol w:w="960"/>
        <w:gridCol w:w="960"/>
        <w:gridCol w:w="1180"/>
      </w:tblGrid>
      <w:tr w:rsidR="00E13A5F" w:rsidRPr="00E13A5F" w:rsidTr="00583749">
        <w:trPr>
          <w:trHeight w:val="322"/>
        </w:trPr>
        <w:tc>
          <w:tcPr>
            <w:tcW w:w="343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E13A5F">
            <w:pPr>
              <w:rPr>
                <w:rFonts w:ascii="Arial" w:hAnsi="Arial" w:cs="Arial"/>
                <w:bCs/>
                <w:sz w:val="20"/>
              </w:rPr>
            </w:pPr>
            <w:r w:rsidRPr="00E13A5F">
              <w:rPr>
                <w:rFonts w:ascii="Arial" w:hAnsi="Arial" w:cs="Arial"/>
                <w:bCs/>
                <w:sz w:val="20"/>
              </w:rPr>
              <w:t>High Pressure Sodium Vapor</w:t>
            </w:r>
          </w:p>
        </w:tc>
        <w:tc>
          <w:tcPr>
            <w:tcW w:w="1164"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Lumen Rating</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5,800</w:t>
            </w:r>
          </w:p>
        </w:tc>
        <w:tc>
          <w:tcPr>
            <w:tcW w:w="116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9,500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16,000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27,500</w:t>
            </w:r>
          </w:p>
        </w:tc>
        <w:tc>
          <w:tcPr>
            <w:tcW w:w="118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50,000</w:t>
            </w: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 xml:space="preserve">Watts </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70</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250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400</w:t>
            </w: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Monthly kWh</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31</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64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85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115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176</w:t>
            </w: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Energy Only Service</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ins w:id="0" w:author="Angell, Jennifer" w:date="2016-09-10T13:21:00Z">
              <w:r w:rsidR="006440E3">
                <w:rPr>
                  <w:rFonts w:ascii="Arial" w:hAnsi="Arial" w:cs="Arial"/>
                  <w:sz w:val="20"/>
                </w:rPr>
                <w:t>18</w:t>
              </w:r>
            </w:ins>
            <w:del w:id="1" w:author="Angell, Jennifer" w:date="2016-09-10T13:21:00Z">
              <w:r w:rsidR="005D0DAC" w:rsidRPr="00E13A5F" w:rsidDel="006440E3">
                <w:rPr>
                  <w:rFonts w:ascii="Arial" w:hAnsi="Arial" w:cs="Arial"/>
                  <w:sz w:val="20"/>
                </w:rPr>
                <w:delText>1</w:delText>
              </w:r>
              <w:r w:rsidR="005D0DAC" w:rsidDel="006440E3">
                <w:rPr>
                  <w:rFonts w:ascii="Arial" w:hAnsi="Arial" w:cs="Arial"/>
                  <w:sz w:val="20"/>
                </w:rPr>
                <w:delText>5</w:delText>
              </w:r>
            </w:del>
            <w:r w:rsidR="005D0DAC" w:rsidRPr="00E13A5F">
              <w:rPr>
                <w:rFonts w:ascii="Arial" w:hAnsi="Arial" w:cs="Arial"/>
                <w:sz w:val="20"/>
              </w:rPr>
              <w:t xml:space="preserve"> </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$3.</w:t>
            </w:r>
            <w:ins w:id="2" w:author="Angell, Jennifer" w:date="2016-09-10T13:21:00Z">
              <w:r w:rsidR="006440E3">
                <w:rPr>
                  <w:rFonts w:ascii="Arial" w:hAnsi="Arial" w:cs="Arial"/>
                  <w:sz w:val="20"/>
                </w:rPr>
                <w:t>10</w:t>
              </w:r>
            </w:ins>
            <w:del w:id="3" w:author="Angell, Jennifer" w:date="2016-09-10T13:21:00Z">
              <w:r w:rsidR="005D0DAC" w:rsidRPr="00E13A5F" w:rsidDel="006440E3">
                <w:rPr>
                  <w:rFonts w:ascii="Arial" w:hAnsi="Arial" w:cs="Arial"/>
                  <w:sz w:val="20"/>
                </w:rPr>
                <w:delText>0</w:delText>
              </w:r>
              <w:r w:rsidR="005D0DAC" w:rsidDel="006440E3">
                <w:rPr>
                  <w:rFonts w:ascii="Arial" w:hAnsi="Arial" w:cs="Arial"/>
                  <w:sz w:val="20"/>
                </w:rPr>
                <w:delText>4</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w:t>
            </w:r>
            <w:r w:rsidR="00E13A5F" w:rsidRPr="00E13A5F">
              <w:rPr>
                <w:rFonts w:ascii="Arial" w:hAnsi="Arial" w:cs="Arial"/>
                <w:sz w:val="20"/>
              </w:rPr>
              <w:t>4.</w:t>
            </w:r>
            <w:ins w:id="4" w:author="Angell, Jennifer" w:date="2016-09-10T13:21:00Z">
              <w:r w:rsidR="006440E3">
                <w:rPr>
                  <w:rFonts w:ascii="Arial" w:hAnsi="Arial" w:cs="Arial"/>
                  <w:sz w:val="20"/>
                </w:rPr>
                <w:t>51</w:t>
              </w:r>
            </w:ins>
            <w:del w:id="5" w:author="Angell, Jennifer" w:date="2016-09-10T13:21:00Z">
              <w:r w:rsidR="005D0DAC" w:rsidDel="006440E3">
                <w:rPr>
                  <w:rFonts w:ascii="Arial" w:hAnsi="Arial" w:cs="Arial"/>
                  <w:sz w:val="20"/>
                </w:rPr>
                <w:delText>42</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$5.</w:t>
            </w:r>
            <w:ins w:id="6" w:author="Angell, Jennifer" w:date="2016-09-10T13:21:00Z">
              <w:r w:rsidR="006440E3">
                <w:rPr>
                  <w:rFonts w:ascii="Arial" w:hAnsi="Arial" w:cs="Arial"/>
                  <w:sz w:val="20"/>
                </w:rPr>
                <w:t>99</w:t>
              </w:r>
            </w:ins>
            <w:del w:id="7" w:author="Angell, Jennifer" w:date="2016-09-10T13:21:00Z">
              <w:r w:rsidR="005D0DAC" w:rsidRPr="00E13A5F" w:rsidDel="006440E3">
                <w:rPr>
                  <w:rFonts w:ascii="Arial" w:hAnsi="Arial" w:cs="Arial"/>
                  <w:sz w:val="20"/>
                </w:rPr>
                <w:delText>8</w:delText>
              </w:r>
              <w:r w:rsidR="005D0DAC" w:rsidDel="006440E3">
                <w:rPr>
                  <w:rFonts w:ascii="Arial" w:hAnsi="Arial" w:cs="Arial"/>
                  <w:sz w:val="20"/>
                </w:rPr>
                <w:delText>9</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ins w:id="8" w:author="Angell, Jennifer" w:date="2016-09-10T13:21:00Z">
              <w:r w:rsidR="006440E3">
                <w:rPr>
                  <w:rFonts w:ascii="Arial" w:hAnsi="Arial" w:cs="Arial"/>
                  <w:sz w:val="20"/>
                </w:rPr>
                <w:t>8.10</w:t>
              </w:r>
            </w:ins>
            <w:del w:id="9" w:author="Angell, Jennifer" w:date="2016-09-10T13:22:00Z">
              <w:r w:rsidRPr="00E13A5F" w:rsidDel="006440E3">
                <w:rPr>
                  <w:rFonts w:ascii="Arial" w:hAnsi="Arial" w:cs="Arial"/>
                  <w:sz w:val="20"/>
                </w:rPr>
                <w:delText>7.</w:delText>
              </w:r>
              <w:r w:rsidR="005D0DAC" w:rsidDel="006440E3">
                <w:rPr>
                  <w:rFonts w:ascii="Arial" w:hAnsi="Arial" w:cs="Arial"/>
                  <w:sz w:val="20"/>
                </w:rPr>
                <w:delText>9</w:delText>
              </w:r>
              <w:r w:rsidR="005D0DAC" w:rsidRPr="00E13A5F" w:rsidDel="006440E3">
                <w:rPr>
                  <w:rFonts w:ascii="Arial" w:hAnsi="Arial" w:cs="Arial"/>
                  <w:sz w:val="20"/>
                </w:rPr>
                <w:delText>6</w:delText>
              </w:r>
            </w:del>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$12.</w:t>
            </w:r>
            <w:ins w:id="10" w:author="Angell, Jennifer" w:date="2016-09-10T13:22:00Z">
              <w:r w:rsidR="006440E3">
                <w:rPr>
                  <w:rFonts w:ascii="Arial" w:hAnsi="Arial" w:cs="Arial"/>
                  <w:sz w:val="20"/>
                </w:rPr>
                <w:t>40</w:t>
              </w:r>
            </w:ins>
            <w:del w:id="11" w:author="Angell, Jennifer" w:date="2016-09-10T13:22:00Z">
              <w:r w:rsidR="005D0DAC" w:rsidDel="006440E3">
                <w:rPr>
                  <w:rFonts w:ascii="Arial" w:hAnsi="Arial" w:cs="Arial"/>
                  <w:sz w:val="20"/>
                </w:rPr>
                <w:delText>19</w:delText>
              </w:r>
            </w:del>
          </w:p>
        </w:tc>
      </w:tr>
    </w:tbl>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026"/>
        <w:gridCol w:w="1254"/>
        <w:gridCol w:w="960"/>
        <w:gridCol w:w="960"/>
        <w:gridCol w:w="960"/>
        <w:gridCol w:w="1180"/>
      </w:tblGrid>
      <w:tr w:rsidR="00E13A5F" w:rsidRPr="00E13A5F" w:rsidTr="00583749">
        <w:trPr>
          <w:trHeight w:val="322"/>
        </w:trPr>
        <w:tc>
          <w:tcPr>
            <w:tcW w:w="334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8B7BBD">
            <w:pPr>
              <w:rPr>
                <w:rFonts w:ascii="Arial" w:hAnsi="Arial" w:cs="Arial"/>
                <w:bCs/>
                <w:sz w:val="20"/>
              </w:rPr>
            </w:pPr>
            <w:r>
              <w:rPr>
                <w:rFonts w:ascii="Arial" w:hAnsi="Arial" w:cs="Arial"/>
                <w:bCs/>
                <w:sz w:val="20"/>
              </w:rPr>
              <w:t>Metal Halide</w:t>
            </w:r>
          </w:p>
        </w:tc>
        <w:tc>
          <w:tcPr>
            <w:tcW w:w="1254"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single" w:sz="8" w:space="0" w:color="auto"/>
              <w:right w:val="nil"/>
            </w:tcBorders>
            <w:shd w:val="clear" w:color="auto" w:fill="auto"/>
            <w:noWrap/>
            <w:vAlign w:val="bottom"/>
          </w:tcPr>
          <w:p w:rsidR="00E13A5F" w:rsidRPr="00E13A5F" w:rsidRDefault="00E13A5F" w:rsidP="008B7BBD">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Lumen Rating</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9,000</w:t>
            </w:r>
          </w:p>
        </w:tc>
        <w:tc>
          <w:tcPr>
            <w:tcW w:w="125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12,0</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19,5</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w:t>
            </w:r>
            <w:r w:rsidR="00E13A5F" w:rsidRPr="00E13A5F">
              <w:rPr>
                <w:rFonts w:ascii="Arial" w:hAnsi="Arial" w:cs="Arial"/>
                <w:sz w:val="20"/>
              </w:rPr>
              <w:t>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107,8</w:t>
            </w:r>
            <w:r w:rsidR="00E13A5F" w:rsidRPr="00E13A5F">
              <w:rPr>
                <w:rFonts w:ascii="Arial" w:hAnsi="Arial" w:cs="Arial"/>
                <w:sz w:val="20"/>
              </w:rPr>
              <w:t>00</w:t>
            </w:r>
          </w:p>
        </w:tc>
        <w:tc>
          <w:tcPr>
            <w:tcW w:w="1180" w:type="dxa"/>
            <w:tcBorders>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 xml:space="preserve">Watts </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175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2</w:t>
            </w:r>
            <w:r w:rsidR="00E13A5F" w:rsidRPr="00E13A5F">
              <w:rPr>
                <w:rFonts w:ascii="Arial" w:hAnsi="Arial" w:cs="Arial"/>
                <w:sz w:val="20"/>
              </w:rPr>
              <w:t>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4</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1000</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Monthly kWh</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39</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68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w:t>
            </w:r>
            <w:r w:rsidR="00E13A5F" w:rsidRPr="00E13A5F">
              <w:rPr>
                <w:rFonts w:ascii="Arial" w:hAnsi="Arial" w:cs="Arial"/>
                <w:sz w:val="20"/>
              </w:rPr>
              <w:t>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354</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Energy Only Service</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ins w:id="12" w:author="Angell, Jennifer" w:date="2016-09-10T13:22:00Z">
              <w:r w:rsidR="006440E3">
                <w:rPr>
                  <w:rFonts w:ascii="Arial" w:hAnsi="Arial" w:cs="Arial"/>
                  <w:sz w:val="20"/>
                </w:rPr>
                <w:t>75</w:t>
              </w:r>
            </w:ins>
            <w:del w:id="13" w:author="Angell, Jennifer" w:date="2016-09-10T13:22:00Z">
              <w:r w:rsidR="005D0DAC" w:rsidDel="006440E3">
                <w:rPr>
                  <w:rFonts w:ascii="Arial" w:hAnsi="Arial" w:cs="Arial"/>
                  <w:sz w:val="20"/>
                </w:rPr>
                <w:delText>71</w:delText>
              </w:r>
            </w:del>
            <w:r w:rsidR="005D0DAC" w:rsidRPr="00E13A5F">
              <w:rPr>
                <w:rFonts w:ascii="Arial" w:hAnsi="Arial" w:cs="Arial"/>
                <w:sz w:val="20"/>
              </w:rPr>
              <w:t xml:space="preserve"> </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4.</w:t>
            </w:r>
            <w:ins w:id="14" w:author="Angell, Jennifer" w:date="2016-09-10T13:22:00Z">
              <w:r w:rsidR="006440E3">
                <w:rPr>
                  <w:rFonts w:ascii="Arial" w:hAnsi="Arial" w:cs="Arial"/>
                  <w:sz w:val="20"/>
                </w:rPr>
                <w:t>79</w:t>
              </w:r>
            </w:ins>
            <w:del w:id="15" w:author="Angell, Jennifer" w:date="2016-09-10T13:22:00Z">
              <w:r w:rsidR="005D0DAC" w:rsidDel="006440E3">
                <w:rPr>
                  <w:rFonts w:ascii="Arial" w:hAnsi="Arial" w:cs="Arial"/>
                  <w:sz w:val="20"/>
                </w:rPr>
                <w:delText>71</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$6.</w:t>
            </w:r>
            <w:ins w:id="16" w:author="Angell, Jennifer" w:date="2016-09-10T13:22:00Z">
              <w:r w:rsidR="006440E3">
                <w:rPr>
                  <w:rFonts w:ascii="Arial" w:hAnsi="Arial" w:cs="Arial"/>
                  <w:sz w:val="20"/>
                </w:rPr>
                <w:t>62</w:t>
              </w:r>
            </w:ins>
            <w:del w:id="17" w:author="Angell, Jennifer" w:date="2016-09-10T13:22:00Z">
              <w:r w:rsidR="005D0DAC" w:rsidDel="006440E3">
                <w:rPr>
                  <w:rFonts w:ascii="Arial" w:hAnsi="Arial" w:cs="Arial"/>
                  <w:sz w:val="20"/>
                </w:rPr>
                <w:delText>52</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10.</w:t>
            </w:r>
            <w:ins w:id="18" w:author="Angell, Jennifer" w:date="2016-09-10T13:22:00Z">
              <w:r w:rsidR="006440E3">
                <w:rPr>
                  <w:rFonts w:ascii="Arial" w:hAnsi="Arial" w:cs="Arial"/>
                  <w:sz w:val="20"/>
                </w:rPr>
                <w:t>49</w:t>
              </w:r>
            </w:ins>
            <w:del w:id="19" w:author="Angell, Jennifer" w:date="2016-09-10T13:22:00Z">
              <w:r w:rsidR="005D0DAC" w:rsidDel="006440E3">
                <w:rPr>
                  <w:rFonts w:ascii="Arial" w:hAnsi="Arial" w:cs="Arial"/>
                  <w:sz w:val="20"/>
                </w:rPr>
                <w:delText>32</w:delText>
              </w:r>
            </w:del>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24.</w:t>
            </w:r>
            <w:ins w:id="20" w:author="Angell, Jennifer" w:date="2016-09-10T13:22:00Z">
              <w:r w:rsidR="006440E3">
                <w:rPr>
                  <w:rFonts w:ascii="Arial" w:hAnsi="Arial" w:cs="Arial"/>
                  <w:sz w:val="20"/>
                </w:rPr>
                <w:t>93</w:t>
              </w:r>
            </w:ins>
            <w:del w:id="21" w:author="Angell, Jennifer" w:date="2016-09-10T13:22:00Z">
              <w:r w:rsidR="005D0DAC" w:rsidDel="006440E3">
                <w:rPr>
                  <w:rFonts w:ascii="Arial" w:hAnsi="Arial" w:cs="Arial"/>
                  <w:sz w:val="20"/>
                </w:rPr>
                <w:delText>52</w:delText>
              </w:r>
            </w:del>
          </w:p>
        </w:tc>
        <w:tc>
          <w:tcPr>
            <w:tcW w:w="1180" w:type="dxa"/>
            <w:tcBorders>
              <w:top w:val="nil"/>
              <w:left w:val="single" w:sz="8" w:space="0" w:color="auto"/>
            </w:tcBorders>
            <w:shd w:val="clear" w:color="auto" w:fill="auto"/>
            <w:noWrap/>
            <w:vAlign w:val="bottom"/>
          </w:tcPr>
          <w:p w:rsidR="00E13A5F" w:rsidRPr="00E13A5F" w:rsidRDefault="00E13A5F" w:rsidP="008B7BBD">
            <w:pPr>
              <w:jc w:val="right"/>
              <w:rPr>
                <w:rFonts w:ascii="Arial" w:hAnsi="Arial" w:cs="Arial"/>
                <w:sz w:val="20"/>
              </w:rPr>
            </w:pPr>
          </w:p>
        </w:tc>
      </w:tr>
    </w:tbl>
    <w:p w:rsidR="00E13A5F" w:rsidRDefault="00E13A5F"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Pr="00CF6CEE" w:rsidRDefault="00622B69" w:rsidP="00DB2070">
      <w:pPr>
        <w:ind w:left="12"/>
        <w:rPr>
          <w:rFonts w:ascii="Arial" w:hAnsi="Arial" w:cs="Arial"/>
          <w:sz w:val="20"/>
        </w:rPr>
      </w:pPr>
      <w:r w:rsidRPr="00CF6CEE">
        <w:rPr>
          <w:rFonts w:ascii="Arial" w:hAnsi="Arial" w:cs="Arial"/>
          <w:sz w:val="20"/>
        </w:rPr>
        <w:t xml:space="preserve">For non-listed luminaires, the cost will be calculated for </w:t>
      </w:r>
      <w:r w:rsidR="005D0DAC">
        <w:rPr>
          <w:rFonts w:ascii="Arial" w:hAnsi="Arial" w:cs="Arial"/>
          <w:sz w:val="20"/>
        </w:rPr>
        <w:t>4167</w:t>
      </w:r>
      <w:r w:rsidR="005D0DAC" w:rsidRPr="00CF6CEE">
        <w:rPr>
          <w:rFonts w:ascii="Arial" w:hAnsi="Arial" w:cs="Arial"/>
          <w:sz w:val="20"/>
        </w:rPr>
        <w:t xml:space="preserve"> </w:t>
      </w:r>
      <w:r w:rsidRPr="00CF6CEE">
        <w:rPr>
          <w:rFonts w:ascii="Arial" w:hAnsi="Arial" w:cs="Arial"/>
          <w:sz w:val="20"/>
        </w:rPr>
        <w:t>annual hours of operation including applicable loss factors for ballasts and starting aids at the cost per kWh given below.</w:t>
      </w:r>
    </w:p>
    <w:p w:rsidR="00622B69" w:rsidRDefault="00622B69" w:rsidP="00622B69">
      <w:pPr>
        <w:rPr>
          <w:rFonts w:ascii="Arial" w:hAnsi="Arial" w:cs="Arial"/>
          <w:sz w:val="20"/>
        </w:rPr>
      </w:pPr>
    </w:p>
    <w:tbl>
      <w:tblPr>
        <w:tblStyle w:val="TableGrid"/>
        <w:tblW w:w="0" w:type="auto"/>
        <w:tblInd w:w="918" w:type="dxa"/>
        <w:tblLook w:val="04A0" w:firstRow="1" w:lastRow="0" w:firstColumn="1" w:lastColumn="0" w:noHBand="0" w:noVBand="1"/>
      </w:tblPr>
      <w:tblGrid>
        <w:gridCol w:w="2988"/>
        <w:gridCol w:w="1350"/>
      </w:tblGrid>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bCs/>
                <w:sz w:val="20"/>
              </w:rPr>
              <w:t>Non-Listed Luminaire</w:t>
            </w:r>
          </w:p>
        </w:tc>
        <w:tc>
          <w:tcPr>
            <w:tcW w:w="1350" w:type="dxa"/>
          </w:tcPr>
          <w:p w:rsidR="00622B69" w:rsidRPr="00CF6CEE" w:rsidRDefault="00622B69" w:rsidP="008B7BBD">
            <w:pPr>
              <w:rPr>
                <w:rFonts w:ascii="Arial" w:hAnsi="Arial" w:cs="Arial"/>
                <w:sz w:val="20"/>
              </w:rPr>
            </w:pPr>
            <w:r w:rsidRPr="00CF6CEE">
              <w:rPr>
                <w:rFonts w:ascii="Arial" w:hAnsi="Arial" w:cs="Arial"/>
                <w:sz w:val="20"/>
              </w:rPr>
              <w:t>¢ per kWh</w:t>
            </w:r>
          </w:p>
        </w:tc>
      </w:tr>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sz w:val="20"/>
              </w:rPr>
              <w:t>Energy Only Service</w:t>
            </w:r>
          </w:p>
        </w:tc>
        <w:tc>
          <w:tcPr>
            <w:tcW w:w="1350" w:type="dxa"/>
          </w:tcPr>
          <w:p w:rsidR="00622B69" w:rsidRPr="00CF6CEE" w:rsidRDefault="006440E3" w:rsidP="006440E3">
            <w:pPr>
              <w:rPr>
                <w:rFonts w:ascii="Arial" w:hAnsi="Arial" w:cs="Arial"/>
                <w:sz w:val="20"/>
              </w:rPr>
            </w:pPr>
            <w:ins w:id="22" w:author="Angell, Jennifer" w:date="2016-09-10T13:22:00Z">
              <w:r>
                <w:rPr>
                  <w:rFonts w:ascii="Arial" w:hAnsi="Arial" w:cs="Arial"/>
                  <w:sz w:val="20"/>
                </w:rPr>
                <w:t>7.043</w:t>
              </w:r>
            </w:ins>
            <w:del w:id="23" w:author="Angell, Jennifer" w:date="2016-09-10T13:22:00Z">
              <w:r w:rsidR="00622B69" w:rsidRPr="00CF6CEE" w:rsidDel="006440E3">
                <w:rPr>
                  <w:rFonts w:ascii="Arial" w:hAnsi="Arial" w:cs="Arial"/>
                  <w:sz w:val="20"/>
                </w:rPr>
                <w:delText>6.</w:delText>
              </w:r>
              <w:r w:rsidR="005D0DAC" w:rsidDel="006440E3">
                <w:rPr>
                  <w:rFonts w:ascii="Arial" w:hAnsi="Arial" w:cs="Arial"/>
                  <w:sz w:val="20"/>
                </w:rPr>
                <w:delText>926</w:delText>
              </w:r>
            </w:del>
            <w:r w:rsidR="00622B69" w:rsidRPr="00CF6CEE">
              <w:rPr>
                <w:rFonts w:ascii="Arial" w:hAnsi="Arial" w:cs="Arial"/>
                <w:sz w:val="20"/>
              </w:rPr>
              <w:t>¢</w:t>
            </w:r>
          </w:p>
        </w:tc>
      </w:tr>
    </w:tbl>
    <w:p w:rsidR="00622B69" w:rsidRPr="00CF6CEE" w:rsidRDefault="00622B69" w:rsidP="00622B69">
      <w:pPr>
        <w:rPr>
          <w:rFonts w:ascii="Arial" w:hAnsi="Arial" w:cs="Arial"/>
          <w:sz w:val="20"/>
        </w:rPr>
      </w:pPr>
    </w:p>
    <w:sectPr w:rsidR="00622B69" w:rsidRPr="00CF6CEE"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53" w:rsidRDefault="00E2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74C9" w:rsidRDefault="000474C9" w:rsidP="000474C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8" w:author="Angell, Jennifer" w:date="2016-09-10T13:21:00Z">
      <w:r w:rsidR="005D0DAC" w:rsidDel="006440E3">
        <w:rPr>
          <w:rFonts w:ascii="Arial" w:hAnsi="Arial" w:cs="Arial"/>
          <w:sz w:val="20"/>
        </w:rPr>
        <w:delText>March 27, 2015</w:delText>
      </w:r>
    </w:del>
    <w:ins w:id="29" w:author="Angell, Jennifer" w:date="2016-09-10T13:21:00Z">
      <w:r w:rsidR="006440E3">
        <w:rPr>
          <w:rFonts w:ascii="Arial" w:hAnsi="Arial" w:cs="Arial"/>
          <w:sz w:val="20"/>
        </w:rPr>
        <w:t>September 12, 2016</w:t>
      </w:r>
    </w:ins>
    <w:r>
      <w:rPr>
        <w:rFonts w:ascii="Arial" w:hAnsi="Arial" w:cs="Arial"/>
        <w:sz w:val="20"/>
      </w:rPr>
      <w:tab/>
    </w:r>
    <w:r>
      <w:rPr>
        <w:rFonts w:ascii="Arial" w:hAnsi="Arial" w:cs="Arial"/>
        <w:b/>
        <w:sz w:val="20"/>
      </w:rPr>
      <w:t>Effective:</w:t>
    </w:r>
    <w:r w:rsidR="003650E8">
      <w:rPr>
        <w:rFonts w:ascii="Arial" w:hAnsi="Arial" w:cs="Arial"/>
        <w:sz w:val="20"/>
      </w:rPr>
      <w:t xml:space="preserve"> </w:t>
    </w:r>
    <w:del w:id="30" w:author="Angell, Jennifer" w:date="2016-09-10T13:21:00Z">
      <w:r w:rsidR="005D0DAC" w:rsidDel="006440E3">
        <w:rPr>
          <w:rFonts w:ascii="Arial" w:hAnsi="Arial" w:cs="Arial"/>
          <w:sz w:val="20"/>
        </w:rPr>
        <w:delText>March 31, 2015</w:delText>
      </w:r>
    </w:del>
    <w:ins w:id="31" w:author="Angell, Jennifer" w:date="2016-09-10T13:21:00Z">
      <w:r w:rsidR="006440E3">
        <w:rPr>
          <w:rFonts w:ascii="Arial" w:hAnsi="Arial" w:cs="Arial"/>
          <w:sz w:val="20"/>
        </w:rPr>
        <w:t>September 15, 2016</w:t>
      </w:r>
    </w:ins>
  </w:p>
  <w:p w:rsidR="000474C9" w:rsidRDefault="00E26953" w:rsidP="000474C9">
    <w:pPr>
      <w:pStyle w:val="Footer"/>
      <w:tabs>
        <w:tab w:val="clear" w:pos="4680"/>
        <w:tab w:val="clear" w:pos="9360"/>
        <w:tab w:val="right" w:pos="9216"/>
      </w:tabs>
      <w:ind w:left="900" w:hanging="900"/>
      <w:rPr>
        <w:rFonts w:ascii="Arial" w:hAnsi="Arial" w:cs="Arial"/>
        <w:sz w:val="20"/>
      </w:rPr>
    </w:pPr>
    <w:ins w:id="32" w:author="Angell, Jennifer" w:date="2016-09-10T14:51:00Z">
      <w:r>
        <w:rPr>
          <w:rFonts w:ascii="Arial" w:hAnsi="Arial" w:cs="Arial"/>
          <w:b/>
          <w:sz w:val="20"/>
        </w:rPr>
        <w:t>Docket</w:t>
      </w:r>
    </w:ins>
    <w:bookmarkStart w:id="33" w:name="_GoBack"/>
    <w:bookmarkEnd w:id="33"/>
    <w:del w:id="34" w:author="Angell, Jennifer" w:date="2016-09-10T14:51:00Z">
      <w:r w:rsidR="000474C9" w:rsidDel="00E26953">
        <w:rPr>
          <w:rFonts w:ascii="Arial" w:hAnsi="Arial" w:cs="Arial"/>
          <w:b/>
          <w:sz w:val="20"/>
        </w:rPr>
        <w:delText>Advice</w:delText>
      </w:r>
    </w:del>
    <w:r w:rsidR="000474C9">
      <w:rPr>
        <w:rFonts w:ascii="Arial" w:hAnsi="Arial" w:cs="Arial"/>
        <w:b/>
        <w:sz w:val="20"/>
      </w:rPr>
      <w:t xml:space="preserve"> No.</w:t>
    </w:r>
    <w:r w:rsidR="000474C9">
      <w:rPr>
        <w:rFonts w:ascii="Arial" w:hAnsi="Arial" w:cs="Arial"/>
        <w:sz w:val="20"/>
      </w:rPr>
      <w:t xml:space="preserve"> UE-</w:t>
    </w:r>
    <w:del w:id="35" w:author="Angell, Jennifer" w:date="2016-09-10T13:21:00Z">
      <w:r w:rsidR="005D0DAC" w:rsidDel="006440E3">
        <w:rPr>
          <w:rFonts w:ascii="Arial" w:hAnsi="Arial" w:cs="Arial"/>
          <w:sz w:val="20"/>
        </w:rPr>
        <w:delText>140762</w:delText>
      </w:r>
    </w:del>
    <w:ins w:id="36" w:author="Angell, Jennifer" w:date="2016-09-10T13:21:00Z">
      <w:r w:rsidR="006440E3">
        <w:rPr>
          <w:rFonts w:ascii="Arial" w:hAnsi="Arial" w:cs="Arial"/>
          <w:sz w:val="20"/>
        </w:rPr>
        <w:t>152253</w:t>
      </w:r>
    </w:ins>
  </w:p>
  <w:p w:rsidR="005D0DAC" w:rsidRDefault="005D0DAC" w:rsidP="005D0DA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B393D8D" wp14:editId="1DFB1527">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p>
  <w:p w:rsidR="003960AD" w:rsidRDefault="005D0DAC" w:rsidP="00D93A9D">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53" w:rsidRDefault="00E2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53" w:rsidRDefault="00E2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5E4EBA" w:rsidRDefault="006646D4" w:rsidP="005E4EBA">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5E4EBA">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5D0DAC" w:rsidP="00A91A21">
    <w:pPr>
      <w:tabs>
        <w:tab w:val="left" w:pos="7200"/>
      </w:tabs>
      <w:ind w:right="2160"/>
      <w:jc w:val="right"/>
      <w:rPr>
        <w:rFonts w:ascii="Arial" w:hAnsi="Arial" w:cs="Arial"/>
        <w:sz w:val="20"/>
      </w:rPr>
    </w:pPr>
    <w:del w:id="24" w:author="Angell, Jennifer" w:date="2016-09-10T13:21:00Z">
      <w:r w:rsidDel="006440E3">
        <w:rPr>
          <w:rFonts w:ascii="Arial" w:hAnsi="Arial" w:cs="Arial"/>
          <w:sz w:val="20"/>
        </w:rPr>
        <w:delText xml:space="preserve">Second </w:delText>
      </w:r>
    </w:del>
    <w:ins w:id="25" w:author="Angell, Jennifer" w:date="2016-09-10T13:21:00Z">
      <w:r w:rsidR="006440E3">
        <w:rPr>
          <w:rFonts w:ascii="Arial" w:hAnsi="Arial" w:cs="Arial"/>
          <w:sz w:val="20"/>
        </w:rPr>
        <w:t xml:space="preserve">Third </w:t>
      </w:r>
    </w:ins>
    <w:r w:rsidR="000474C9">
      <w:rPr>
        <w:rFonts w:ascii="Arial" w:hAnsi="Arial" w:cs="Arial"/>
        <w:sz w:val="20"/>
      </w:rPr>
      <w:t>Revision of Sheet No. 53.1</w:t>
    </w:r>
  </w:p>
  <w:p w:rsidR="003960AD" w:rsidRDefault="000474C9" w:rsidP="00A91A21">
    <w:pPr>
      <w:tabs>
        <w:tab w:val="left" w:pos="7200"/>
      </w:tabs>
      <w:ind w:right="2160"/>
      <w:jc w:val="right"/>
      <w:rPr>
        <w:rFonts w:ascii="Arial" w:hAnsi="Arial" w:cs="Arial"/>
        <w:sz w:val="20"/>
      </w:rPr>
    </w:pPr>
    <w:r>
      <w:rPr>
        <w:rFonts w:ascii="Arial" w:hAnsi="Arial" w:cs="Arial"/>
        <w:sz w:val="20"/>
      </w:rPr>
      <w:t xml:space="preserve">Canceling </w:t>
    </w:r>
    <w:del w:id="26" w:author="Angell, Jennifer" w:date="2016-09-10T13:21:00Z">
      <w:r w:rsidR="005D0DAC" w:rsidDel="006440E3">
        <w:rPr>
          <w:rFonts w:ascii="Arial" w:hAnsi="Arial" w:cs="Arial"/>
          <w:sz w:val="20"/>
        </w:rPr>
        <w:delText xml:space="preserve">First </w:delText>
      </w:r>
    </w:del>
    <w:ins w:id="27" w:author="Angell, Jennifer" w:date="2016-09-10T13:21:00Z">
      <w:r w:rsidR="006440E3">
        <w:rPr>
          <w:rFonts w:ascii="Arial" w:hAnsi="Arial" w:cs="Arial"/>
          <w:sz w:val="20"/>
        </w:rPr>
        <w:t xml:space="preserve">Second </w:t>
      </w:r>
    </w:ins>
    <w:r w:rsidR="005D0DAC">
      <w:rPr>
        <w:rFonts w:ascii="Arial" w:hAnsi="Arial" w:cs="Arial"/>
        <w:sz w:val="20"/>
      </w:rPr>
      <w:t xml:space="preserve">Revision of </w:t>
    </w:r>
    <w:r w:rsidR="009421D3">
      <w:rPr>
        <w:rFonts w:ascii="Arial" w:hAnsi="Arial" w:cs="Arial"/>
        <w:sz w:val="20"/>
      </w:rPr>
      <w:t>Sheet</w:t>
    </w:r>
    <w:r w:rsidR="00E13A5F">
      <w:rPr>
        <w:rFonts w:ascii="Arial" w:hAnsi="Arial" w:cs="Arial"/>
        <w:sz w:val="20"/>
      </w:rPr>
      <w:t xml:space="preserve"> No. 53</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E13A5F" w:rsidP="00A91A21">
    <w:pPr>
      <w:tabs>
        <w:tab w:val="left" w:pos="7200"/>
      </w:tabs>
      <w:ind w:right="2160"/>
      <w:rPr>
        <w:rFonts w:ascii="Arial" w:hAnsi="Arial" w:cs="Arial"/>
        <w:b/>
        <w:sz w:val="24"/>
        <w:szCs w:val="24"/>
      </w:rPr>
    </w:pPr>
    <w:r>
      <w:rPr>
        <w:rFonts w:ascii="Arial" w:hAnsi="Arial" w:cs="Arial"/>
        <w:b/>
        <w:sz w:val="24"/>
        <w:szCs w:val="24"/>
      </w:rPr>
      <w:t>Schedule 53</w:t>
    </w:r>
  </w:p>
  <w:p w:rsidR="003960AD" w:rsidRDefault="003C2525" w:rsidP="00A91A21">
    <w:pPr>
      <w:pBdr>
        <w:bottom w:val="single" w:sz="12" w:space="1" w:color="auto"/>
      </w:pBdr>
      <w:rPr>
        <w:rFonts w:ascii="Arial" w:hAnsi="Arial" w:cs="Arial"/>
        <w:b/>
        <w:sz w:val="20"/>
      </w:rPr>
    </w:pPr>
    <w:r>
      <w:rPr>
        <w:rFonts w:ascii="Arial" w:hAnsi="Arial" w:cs="Arial"/>
        <w:b/>
        <w:sz w:val="20"/>
      </w:rPr>
      <w:t>S</w:t>
    </w:r>
    <w:r w:rsidR="00E13A5F">
      <w:rPr>
        <w:rFonts w:ascii="Arial" w:hAnsi="Arial" w:cs="Arial"/>
        <w:b/>
        <w:sz w:val="20"/>
      </w:rPr>
      <w:t>TREET LIGHTING SERVICE – CUSTOMER</w:t>
    </w:r>
    <w:r>
      <w:rPr>
        <w:rFonts w:ascii="Arial" w:hAnsi="Arial" w:cs="Arial"/>
        <w:b/>
        <w:sz w:val="20"/>
      </w:rPr>
      <w:t>-OWNED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53" w:rsidRDefault="00E26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042F"/>
    <w:rsid w:val="000474C9"/>
    <w:rsid w:val="00087CF7"/>
    <w:rsid w:val="000A0FF1"/>
    <w:rsid w:val="000B36F4"/>
    <w:rsid w:val="000C75B6"/>
    <w:rsid w:val="000E3B96"/>
    <w:rsid w:val="00113567"/>
    <w:rsid w:val="00135716"/>
    <w:rsid w:val="001522E7"/>
    <w:rsid w:val="001620F1"/>
    <w:rsid w:val="00172D01"/>
    <w:rsid w:val="0019512F"/>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650E8"/>
    <w:rsid w:val="003960AD"/>
    <w:rsid w:val="003C2525"/>
    <w:rsid w:val="003F65D2"/>
    <w:rsid w:val="003F72C1"/>
    <w:rsid w:val="004043D5"/>
    <w:rsid w:val="00457B71"/>
    <w:rsid w:val="00483BED"/>
    <w:rsid w:val="00490AF3"/>
    <w:rsid w:val="004A30F3"/>
    <w:rsid w:val="004A52F7"/>
    <w:rsid w:val="004B1617"/>
    <w:rsid w:val="004C5FE8"/>
    <w:rsid w:val="00534D32"/>
    <w:rsid w:val="00546A05"/>
    <w:rsid w:val="00555712"/>
    <w:rsid w:val="00564506"/>
    <w:rsid w:val="00577682"/>
    <w:rsid w:val="00580EC3"/>
    <w:rsid w:val="00583749"/>
    <w:rsid w:val="005A1156"/>
    <w:rsid w:val="005C397C"/>
    <w:rsid w:val="005D0DAC"/>
    <w:rsid w:val="005E008E"/>
    <w:rsid w:val="005E29DE"/>
    <w:rsid w:val="005E4EBA"/>
    <w:rsid w:val="005F64B9"/>
    <w:rsid w:val="005F7880"/>
    <w:rsid w:val="00622B69"/>
    <w:rsid w:val="006440E3"/>
    <w:rsid w:val="006638F3"/>
    <w:rsid w:val="006646D4"/>
    <w:rsid w:val="00683DDC"/>
    <w:rsid w:val="0068713C"/>
    <w:rsid w:val="006A266F"/>
    <w:rsid w:val="006C39A8"/>
    <w:rsid w:val="006E1287"/>
    <w:rsid w:val="006E424F"/>
    <w:rsid w:val="00710518"/>
    <w:rsid w:val="0072316D"/>
    <w:rsid w:val="007504BF"/>
    <w:rsid w:val="0077488B"/>
    <w:rsid w:val="007854E0"/>
    <w:rsid w:val="00790CE2"/>
    <w:rsid w:val="007B7A3F"/>
    <w:rsid w:val="007E0BC7"/>
    <w:rsid w:val="007F06C3"/>
    <w:rsid w:val="007F6029"/>
    <w:rsid w:val="008119C5"/>
    <w:rsid w:val="00813698"/>
    <w:rsid w:val="00813A68"/>
    <w:rsid w:val="00823ACF"/>
    <w:rsid w:val="008330AE"/>
    <w:rsid w:val="008474F2"/>
    <w:rsid w:val="008766A2"/>
    <w:rsid w:val="00876B56"/>
    <w:rsid w:val="00886645"/>
    <w:rsid w:val="008A77C7"/>
    <w:rsid w:val="008E7364"/>
    <w:rsid w:val="00920A5D"/>
    <w:rsid w:val="009421D3"/>
    <w:rsid w:val="0094542D"/>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93A9D"/>
    <w:rsid w:val="00DB2070"/>
    <w:rsid w:val="00E13A5F"/>
    <w:rsid w:val="00E26953"/>
    <w:rsid w:val="00E44254"/>
    <w:rsid w:val="00E52C0F"/>
    <w:rsid w:val="00E53EC5"/>
    <w:rsid w:val="00E60750"/>
    <w:rsid w:val="00E84454"/>
    <w:rsid w:val="00E86C83"/>
    <w:rsid w:val="00EB4DF5"/>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3523">
      <w:bodyDiv w:val="1"/>
      <w:marLeft w:val="0"/>
      <w:marRight w:val="0"/>
      <w:marTop w:val="0"/>
      <w:marBottom w:val="0"/>
      <w:divBdr>
        <w:top w:val="none" w:sz="0" w:space="0" w:color="auto"/>
        <w:left w:val="none" w:sz="0" w:space="0" w:color="auto"/>
        <w:bottom w:val="none" w:sz="0" w:space="0" w:color="auto"/>
        <w:right w:val="none" w:sz="0" w:space="0" w:color="auto"/>
      </w:divBdr>
    </w:div>
    <w:div w:id="2044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D3DD5C-B386-4CB6-89EB-C379D288CA06}">
  <ds:schemaRefs>
    <ds:schemaRef ds:uri="http://schemas.openxmlformats.org/officeDocument/2006/bibliography"/>
  </ds:schemaRefs>
</ds:datastoreItem>
</file>

<file path=customXml/itemProps2.xml><?xml version="1.0" encoding="utf-8"?>
<ds:datastoreItem xmlns:ds="http://schemas.openxmlformats.org/officeDocument/2006/customXml" ds:itemID="{63C00FB0-3EF9-4AF0-A9A7-2676D7609B2E}"/>
</file>

<file path=customXml/itemProps3.xml><?xml version="1.0" encoding="utf-8"?>
<ds:datastoreItem xmlns:ds="http://schemas.openxmlformats.org/officeDocument/2006/customXml" ds:itemID="{3199AFF6-373C-4368-9C83-CB615A06D4C1}"/>
</file>

<file path=customXml/itemProps4.xml><?xml version="1.0" encoding="utf-8"?>
<ds:datastoreItem xmlns:ds="http://schemas.openxmlformats.org/officeDocument/2006/customXml" ds:itemID="{0B167C5E-76CF-4396-B162-0475F96402FC}"/>
</file>

<file path=customXml/itemProps5.xml><?xml version="1.0" encoding="utf-8"?>
<ds:datastoreItem xmlns:ds="http://schemas.openxmlformats.org/officeDocument/2006/customXml" ds:itemID="{41914E6D-964F-44DD-9010-9CBC84B1B10B}"/>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6</cp:revision>
  <cp:lastPrinted>2015-03-27T17:31:00Z</cp:lastPrinted>
  <dcterms:created xsi:type="dcterms:W3CDTF">2015-03-27T17:30:00Z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