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AC" w:rsidRPr="00C27BAC" w:rsidRDefault="0019006B" w:rsidP="00C27BAC">
      <w:pPr>
        <w:jc w:val="both"/>
        <w:rPr>
          <w:rFonts w:ascii="Arial" w:hAnsi="Arial" w:cs="Arial"/>
          <w:sz w:val="20"/>
        </w:rPr>
      </w:pPr>
      <w:r>
        <w:rPr>
          <w:rFonts w:ascii="Arial" w:hAnsi="Arial" w:cs="Arial"/>
          <w:noProof/>
          <w:sz w:val="20"/>
          <w:u w:val="single"/>
          <w:lang w:eastAsia="en-US"/>
        </w:rPr>
        <mc:AlternateContent>
          <mc:Choice Requires="wps">
            <w:drawing>
              <wp:anchor distT="0" distB="0" distL="114300" distR="114300" simplePos="0" relativeHeight="251659264" behindDoc="0" locked="0" layoutInCell="1" allowOverlap="1">
                <wp:simplePos x="0" y="0"/>
                <wp:positionH relativeFrom="column">
                  <wp:posOffset>6067425</wp:posOffset>
                </wp:positionH>
                <wp:positionV relativeFrom="paragraph">
                  <wp:posOffset>-26035</wp:posOffset>
                </wp:positionV>
                <wp:extent cx="666750" cy="6962775"/>
                <wp:effectExtent l="0" t="0" r="0" b="0"/>
                <wp:wrapNone/>
                <wp:docPr id="7" name="Text Box 7"/>
                <wp:cNvGraphicFramePr/>
                <a:graphic xmlns:a="http://schemas.openxmlformats.org/drawingml/2006/main">
                  <a:graphicData uri="http://schemas.microsoft.com/office/word/2010/wordprocessingShape">
                    <wps:wsp>
                      <wps:cNvSpPr txBox="1"/>
                      <wps:spPr>
                        <a:xfrm>
                          <a:off x="0" y="0"/>
                          <a:ext cx="666750" cy="6962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rsidP="00A173E1">
                            <w:pPr>
                              <w:rPr>
                                <w:rFonts w:ascii="Arial" w:hAnsi="Arial" w:cs="Arial"/>
                                <w:sz w:val="20"/>
                              </w:rPr>
                            </w:pPr>
                          </w:p>
                          <w:p w:rsidR="0019006B" w:rsidRPr="0019006B" w:rsidRDefault="0019006B">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77.75pt;margin-top:-2.05pt;width:52.5pt;height:54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" filled="f" stroked="f" strokeweight=".5pt">
                <v:textbox>
                  <w:txbxContent>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bookmarkStart w:id="1" w:name="_GoBack"/>
                      <w:bookmarkEnd w:id="1"/>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rsidP="00A173E1">
                      <w:pPr>
                        <w:rPr>
                          <w:rFonts w:ascii="Arial" w:hAnsi="Arial" w:cs="Arial"/>
                          <w:sz w:val="20"/>
                        </w:rPr>
                      </w:pPr>
                    </w:p>
                    <w:p w:rsidR="0019006B" w:rsidRPr="0019006B" w:rsidRDefault="0019006B">
                      <w:pPr>
                        <w:rPr>
                          <w:rFonts w:ascii="Arial" w:hAnsi="Arial" w:cs="Arial"/>
                          <w:sz w:val="20"/>
                        </w:rPr>
                      </w:pPr>
                    </w:p>
                  </w:txbxContent>
                </v:textbox>
              </v:shape>
            </w:pict>
          </mc:Fallback>
        </mc:AlternateContent>
      </w:r>
      <w:r w:rsidR="00C27BAC" w:rsidRPr="00C27BAC">
        <w:rPr>
          <w:rFonts w:ascii="Arial" w:hAnsi="Arial" w:cs="Arial"/>
          <w:sz w:val="20"/>
          <w:u w:val="single"/>
        </w:rPr>
        <w:t>AVAILABLE</w:t>
      </w:r>
      <w:r w:rsidR="00C27BAC" w:rsidRPr="00C27BAC">
        <w:rPr>
          <w:rFonts w:ascii="Arial" w:hAnsi="Arial" w:cs="Arial"/>
          <w:sz w:val="20"/>
        </w:rPr>
        <w:t>:</w:t>
      </w:r>
    </w:p>
    <w:p w:rsidR="00C27BAC" w:rsidRPr="00C27BAC" w:rsidRDefault="00C27BAC" w:rsidP="00C27BAC">
      <w:pPr>
        <w:jc w:val="both"/>
        <w:rPr>
          <w:rFonts w:ascii="Arial" w:hAnsi="Arial" w:cs="Arial"/>
          <w:sz w:val="20"/>
        </w:rPr>
      </w:pPr>
      <w:r w:rsidRPr="00C27BAC">
        <w:rPr>
          <w:rFonts w:ascii="Arial" w:hAnsi="Arial" w:cs="Arial"/>
          <w:sz w:val="20"/>
        </w:rPr>
        <w:tab/>
      </w:r>
      <w:proofErr w:type="gramStart"/>
      <w:r w:rsidRPr="00C27BAC">
        <w:rPr>
          <w:rFonts w:ascii="Arial" w:hAnsi="Arial" w:cs="Arial"/>
          <w:sz w:val="20"/>
        </w:rPr>
        <w:t>In all territory served by Company in the State of Washington.</w:t>
      </w:r>
      <w:proofErr w:type="gramEnd"/>
      <w:r w:rsidRPr="00C27BAC">
        <w:rPr>
          <w:rFonts w:ascii="Arial" w:hAnsi="Arial" w:cs="Arial"/>
          <w:sz w:val="20"/>
        </w:rPr>
        <w:t xml:space="preserve"> </w:t>
      </w:r>
    </w:p>
    <w:p w:rsidR="00C27BAC" w:rsidRPr="00C27BAC" w:rsidRDefault="00C27BAC" w:rsidP="00C27BAC">
      <w:pPr>
        <w:jc w:val="both"/>
        <w:rPr>
          <w:rFonts w:ascii="Arial" w:hAnsi="Arial" w:cs="Arial"/>
          <w:sz w:val="20"/>
        </w:rPr>
      </w:pPr>
    </w:p>
    <w:p w:rsidR="00C27BAC" w:rsidRPr="00C27BAC" w:rsidRDefault="00C27BAC" w:rsidP="00C27BAC">
      <w:pPr>
        <w:jc w:val="both"/>
        <w:rPr>
          <w:rFonts w:ascii="Arial" w:hAnsi="Arial" w:cs="Arial"/>
          <w:sz w:val="20"/>
        </w:rPr>
      </w:pPr>
      <w:r w:rsidRPr="00C27BAC">
        <w:rPr>
          <w:rFonts w:ascii="Arial" w:hAnsi="Arial" w:cs="Arial"/>
          <w:sz w:val="20"/>
          <w:u w:val="single"/>
        </w:rPr>
        <w:t>APPLICABLE</w:t>
      </w:r>
      <w:r w:rsidRPr="00C27BAC">
        <w:rPr>
          <w:rFonts w:ascii="Arial" w:hAnsi="Arial" w:cs="Arial"/>
          <w:sz w:val="20"/>
        </w:rPr>
        <w:t>:</w:t>
      </w:r>
    </w:p>
    <w:p w:rsidR="00C27BAC" w:rsidRPr="00C27BAC" w:rsidRDefault="00C27BAC" w:rsidP="00C27BAC">
      <w:pPr>
        <w:jc w:val="both"/>
        <w:rPr>
          <w:rFonts w:ascii="Arial" w:hAnsi="Arial" w:cs="Arial"/>
          <w:sz w:val="20"/>
        </w:rPr>
      </w:pPr>
      <w:r w:rsidRPr="00C27BAC">
        <w:rPr>
          <w:rFonts w:ascii="Arial" w:hAnsi="Arial" w:cs="Arial"/>
          <w:sz w:val="20"/>
        </w:rPr>
        <w:tab/>
        <w:t>To service furnished by means of Company-owned installations for the lighting of public streets, highways, alleys and under conditions, and for street lights of sizes and types, not specified on other schedules of this tariff.  All street lights installed on and after December 28, 1979 shall make use of high-pressure, sodium-vapor luminaires.  Company may not be required to furnish service hereunder to other than municipal Customers.</w:t>
      </w:r>
    </w:p>
    <w:p w:rsidR="00C27BAC" w:rsidRPr="00C27BAC" w:rsidRDefault="00C27BAC" w:rsidP="00C27BAC">
      <w:pPr>
        <w:jc w:val="both"/>
        <w:rPr>
          <w:rFonts w:ascii="Arial" w:hAnsi="Arial" w:cs="Arial"/>
          <w:sz w:val="20"/>
        </w:rPr>
      </w:pPr>
    </w:p>
    <w:p w:rsidR="00C27BAC" w:rsidRPr="00C27BAC" w:rsidRDefault="00C27BAC" w:rsidP="00C27BAC">
      <w:pPr>
        <w:jc w:val="both"/>
        <w:rPr>
          <w:rFonts w:ascii="Arial" w:hAnsi="Arial" w:cs="Arial"/>
          <w:sz w:val="20"/>
          <w:u w:val="single"/>
        </w:rPr>
      </w:pPr>
      <w:r w:rsidRPr="00C27BAC">
        <w:rPr>
          <w:rFonts w:ascii="Arial" w:hAnsi="Arial" w:cs="Arial"/>
          <w:sz w:val="20"/>
          <w:u w:val="single"/>
        </w:rPr>
        <w:t>MONTHLY BILLING:</w:t>
      </w:r>
    </w:p>
    <w:p w:rsidR="00C27BAC" w:rsidRPr="00C27BAC" w:rsidRDefault="00C27BAC" w:rsidP="00C27BAC">
      <w:pPr>
        <w:jc w:val="both"/>
        <w:rPr>
          <w:rFonts w:ascii="Arial" w:hAnsi="Arial" w:cs="Arial"/>
          <w:sz w:val="20"/>
          <w:u w:val="single"/>
        </w:rPr>
      </w:pPr>
      <w:r w:rsidRPr="00C27BAC">
        <w:rPr>
          <w:rFonts w:ascii="Arial" w:hAnsi="Arial" w:cs="Arial"/>
          <w:sz w:val="20"/>
        </w:rPr>
        <w:tab/>
      </w:r>
      <w:r w:rsidRPr="00C27BAC">
        <w:rPr>
          <w:rFonts w:ascii="Arial" w:hAnsi="Arial" w:cs="Arial"/>
          <w:sz w:val="20"/>
          <w:u w:val="single"/>
        </w:rPr>
        <w:t>For systems owned, operated and maintained by Company</w:t>
      </w:r>
    </w:p>
    <w:p w:rsidR="00C27BAC" w:rsidRPr="00C27BAC" w:rsidRDefault="00C27BAC" w:rsidP="00C27BAC">
      <w:pPr>
        <w:jc w:val="both"/>
        <w:rPr>
          <w:rFonts w:ascii="Arial" w:hAnsi="Arial" w:cs="Arial"/>
          <w:sz w:val="20"/>
          <w:u w:val="single"/>
        </w:rPr>
      </w:pPr>
    </w:p>
    <w:p w:rsidR="00C27BAC" w:rsidRPr="00C27BAC" w:rsidRDefault="00C27BAC" w:rsidP="00C27BAC">
      <w:pPr>
        <w:ind w:left="1440"/>
        <w:jc w:val="both"/>
        <w:rPr>
          <w:rFonts w:ascii="Arial" w:hAnsi="Arial" w:cs="Arial"/>
          <w:sz w:val="20"/>
        </w:rPr>
      </w:pPr>
      <w:proofErr w:type="gramStart"/>
      <w:r w:rsidRPr="00C27BAC">
        <w:rPr>
          <w:rFonts w:ascii="Arial" w:hAnsi="Arial" w:cs="Arial"/>
          <w:sz w:val="20"/>
        </w:rPr>
        <w:t>A flat rate equal to one-twelfth of Company's estimated annual costs for operation, maintenance, fixed charges and depreciation applicable to the street lighting system, including energy costs as follows.</w:t>
      </w:r>
      <w:proofErr w:type="gramEnd"/>
      <w:r w:rsidRPr="00C27BAC">
        <w:rPr>
          <w:rFonts w:ascii="Arial" w:hAnsi="Arial" w:cs="Arial"/>
          <w:sz w:val="20"/>
        </w:rPr>
        <w:t xml:space="preserve">  All Monthly Billings shall be adjusted in accordan</w:t>
      </w:r>
      <w:r w:rsidR="00894C8C">
        <w:rPr>
          <w:rFonts w:ascii="Arial" w:hAnsi="Arial" w:cs="Arial"/>
          <w:sz w:val="20"/>
        </w:rPr>
        <w:t xml:space="preserve">ce with Schedule </w:t>
      </w:r>
      <w:r w:rsidR="00FE2BCA">
        <w:rPr>
          <w:rFonts w:ascii="Arial" w:hAnsi="Arial" w:cs="Arial"/>
          <w:sz w:val="20"/>
        </w:rPr>
        <w:t>80</w:t>
      </w:r>
      <w:r w:rsidRPr="00C27BAC">
        <w:rPr>
          <w:rFonts w:ascii="Arial" w:hAnsi="Arial" w:cs="Arial"/>
          <w:sz w:val="20"/>
        </w:rPr>
        <w:t>.</w:t>
      </w:r>
    </w:p>
    <w:p w:rsidR="00C27BAC" w:rsidRPr="00C27BAC" w:rsidRDefault="00C27BAC" w:rsidP="00C27BAC">
      <w:pPr>
        <w:jc w:val="both"/>
        <w:rPr>
          <w:rFonts w:ascii="Arial" w:hAnsi="Arial" w:cs="Arial"/>
          <w:sz w:val="20"/>
          <w:u w:val="single"/>
        </w:rPr>
      </w:pPr>
    </w:p>
    <w:p w:rsidR="00C27BAC" w:rsidRPr="00C27BAC" w:rsidRDefault="00C27BAC" w:rsidP="00C27BAC">
      <w:pPr>
        <w:tabs>
          <w:tab w:val="left" w:pos="2790"/>
          <w:tab w:val="left" w:pos="3780"/>
        </w:tabs>
        <w:ind w:left="1440"/>
        <w:jc w:val="both"/>
        <w:rPr>
          <w:rFonts w:ascii="Arial" w:hAnsi="Arial" w:cs="Arial"/>
          <w:sz w:val="20"/>
        </w:rPr>
      </w:pPr>
      <w:r w:rsidRPr="00C27BAC">
        <w:rPr>
          <w:rFonts w:ascii="Arial" w:hAnsi="Arial" w:cs="Arial"/>
          <w:sz w:val="20"/>
        </w:rPr>
        <w:t>Base</w:t>
      </w:r>
      <w:r w:rsidRPr="00C27BAC">
        <w:rPr>
          <w:rFonts w:ascii="Arial" w:hAnsi="Arial" w:cs="Arial"/>
          <w:sz w:val="20"/>
        </w:rPr>
        <w:tab/>
      </w:r>
      <w:r w:rsidRPr="00C27BAC">
        <w:rPr>
          <w:rFonts w:ascii="Arial" w:hAnsi="Arial" w:cs="Arial"/>
          <w:sz w:val="20"/>
        </w:rPr>
        <w:tab/>
      </w:r>
    </w:p>
    <w:p w:rsidR="00C27BAC" w:rsidRPr="00C27BAC" w:rsidRDefault="00C27BAC" w:rsidP="00C27BAC">
      <w:pPr>
        <w:tabs>
          <w:tab w:val="left" w:pos="2340"/>
          <w:tab w:val="left" w:pos="3780"/>
        </w:tabs>
        <w:ind w:left="1440"/>
        <w:jc w:val="both"/>
        <w:rPr>
          <w:rFonts w:ascii="Arial" w:hAnsi="Arial" w:cs="Arial"/>
          <w:sz w:val="20"/>
        </w:rPr>
      </w:pPr>
      <w:r w:rsidRPr="00C27BAC">
        <w:rPr>
          <w:rFonts w:ascii="Arial" w:hAnsi="Arial" w:cs="Arial"/>
          <w:sz w:val="20"/>
          <w:u w:val="single"/>
        </w:rPr>
        <w:t>Rate</w:t>
      </w:r>
      <w:r w:rsidRPr="00C27BAC">
        <w:rPr>
          <w:rFonts w:ascii="Arial" w:hAnsi="Arial" w:cs="Arial"/>
          <w:sz w:val="20"/>
        </w:rPr>
        <w:tab/>
      </w:r>
    </w:p>
    <w:p w:rsidR="00C27BAC" w:rsidRPr="00C27BAC" w:rsidRDefault="00FE2BCA" w:rsidP="00C27BAC">
      <w:pPr>
        <w:pStyle w:val="BlockText"/>
        <w:tabs>
          <w:tab w:val="clear" w:pos="2610"/>
          <w:tab w:val="clear" w:pos="4230"/>
          <w:tab w:val="clear" w:pos="5220"/>
          <w:tab w:val="left" w:pos="2520"/>
          <w:tab w:val="left" w:pos="3780"/>
          <w:tab w:val="left" w:pos="4590"/>
        </w:tabs>
        <w:rPr>
          <w:rFonts w:ascii="Arial" w:hAnsi="Arial" w:cs="Arial"/>
        </w:rPr>
      </w:pPr>
      <w:r>
        <w:rPr>
          <w:rFonts w:ascii="Arial" w:hAnsi="Arial" w:cs="Arial"/>
        </w:rPr>
        <w:t>8</w:t>
      </w:r>
      <w:r w:rsidR="00C27BAC" w:rsidRPr="00C27BAC">
        <w:rPr>
          <w:rFonts w:ascii="Arial" w:hAnsi="Arial" w:cs="Arial"/>
        </w:rPr>
        <w:t>.</w:t>
      </w:r>
      <w:ins w:id="0" w:author="Angell, Jennifer" w:date="2016-09-10T13:20:00Z">
        <w:r w:rsidR="00621EB8">
          <w:rPr>
            <w:rFonts w:ascii="Arial" w:hAnsi="Arial" w:cs="Arial"/>
          </w:rPr>
          <w:t>334</w:t>
        </w:r>
      </w:ins>
      <w:del w:id="1" w:author="Angell, Jennifer" w:date="2016-09-10T13:20:00Z">
        <w:r w:rsidDel="00621EB8">
          <w:rPr>
            <w:rFonts w:ascii="Arial" w:hAnsi="Arial" w:cs="Arial"/>
          </w:rPr>
          <w:delText>041</w:delText>
        </w:r>
      </w:del>
      <w:r w:rsidR="00C27BAC" w:rsidRPr="00C27BAC">
        <w:rPr>
          <w:rFonts w:ascii="Arial" w:hAnsi="Arial" w:cs="Arial"/>
        </w:rPr>
        <w:t>¢</w:t>
      </w:r>
      <w:r w:rsidR="00C27BAC" w:rsidRPr="00C27BAC">
        <w:rPr>
          <w:rFonts w:ascii="Arial" w:hAnsi="Arial" w:cs="Arial"/>
        </w:rPr>
        <w:tab/>
        <w:t>per kWh for dusk to dawn operation</w:t>
      </w:r>
    </w:p>
    <w:p w:rsidR="00C27BAC" w:rsidRPr="00C27BAC" w:rsidRDefault="00C27BAC" w:rsidP="00C27BAC">
      <w:pPr>
        <w:pStyle w:val="BodyTextIndent"/>
        <w:tabs>
          <w:tab w:val="left" w:pos="1440"/>
          <w:tab w:val="left" w:pos="2520"/>
          <w:tab w:val="left" w:pos="3780"/>
          <w:tab w:val="left" w:pos="4590"/>
        </w:tabs>
        <w:rPr>
          <w:rFonts w:ascii="Arial" w:hAnsi="Arial" w:cs="Arial"/>
          <w:sz w:val="20"/>
        </w:rPr>
      </w:pPr>
      <w:r>
        <w:rPr>
          <w:rFonts w:ascii="Arial" w:hAnsi="Arial" w:cs="Arial"/>
          <w:sz w:val="20"/>
        </w:rPr>
        <w:tab/>
      </w:r>
      <w:ins w:id="2" w:author="Angell, Jennifer" w:date="2016-09-10T13:20:00Z">
        <w:r w:rsidR="00621EB8">
          <w:rPr>
            <w:rFonts w:ascii="Arial" w:hAnsi="Arial" w:cs="Arial"/>
            <w:sz w:val="20"/>
          </w:rPr>
          <w:t>9.326</w:t>
        </w:r>
      </w:ins>
      <w:del w:id="3" w:author="Angell, Jennifer" w:date="2016-09-10T13:20:00Z">
        <w:r w:rsidRPr="00C27BAC" w:rsidDel="00621EB8">
          <w:rPr>
            <w:rFonts w:ascii="Arial" w:hAnsi="Arial" w:cs="Arial"/>
            <w:sz w:val="20"/>
          </w:rPr>
          <w:delText>8.</w:delText>
        </w:r>
        <w:r w:rsidR="00FE2BCA" w:rsidDel="00621EB8">
          <w:rPr>
            <w:rFonts w:ascii="Arial" w:hAnsi="Arial" w:cs="Arial"/>
            <w:sz w:val="20"/>
          </w:rPr>
          <w:delText>998</w:delText>
        </w:r>
      </w:del>
      <w:r w:rsidRPr="00C27BAC">
        <w:rPr>
          <w:rFonts w:ascii="Arial" w:hAnsi="Arial" w:cs="Arial"/>
          <w:sz w:val="20"/>
        </w:rPr>
        <w:t>¢</w:t>
      </w:r>
      <w:r w:rsidRPr="00C27BAC">
        <w:rPr>
          <w:rFonts w:ascii="Arial" w:hAnsi="Arial" w:cs="Arial"/>
          <w:sz w:val="20"/>
        </w:rPr>
        <w:tab/>
        <w:t>per kWh for dusk to midnight operation</w:t>
      </w:r>
    </w:p>
    <w:p w:rsidR="00C27BAC" w:rsidRPr="00C27BAC" w:rsidRDefault="00C27BAC" w:rsidP="00C27BAC">
      <w:pPr>
        <w:tabs>
          <w:tab w:val="left" w:pos="7050"/>
        </w:tabs>
        <w:jc w:val="both"/>
        <w:rPr>
          <w:rFonts w:ascii="Arial" w:hAnsi="Arial" w:cs="Arial"/>
          <w:sz w:val="20"/>
        </w:rPr>
      </w:pPr>
      <w:r>
        <w:rPr>
          <w:rFonts w:ascii="Arial" w:hAnsi="Arial" w:cs="Arial"/>
          <w:sz w:val="20"/>
        </w:rPr>
        <w:tab/>
      </w:r>
    </w:p>
    <w:p w:rsidR="00C27BAC" w:rsidRPr="00C27BAC" w:rsidRDefault="00894C8C" w:rsidP="00C27BAC">
      <w:pPr>
        <w:jc w:val="both"/>
        <w:rPr>
          <w:rFonts w:ascii="Arial" w:hAnsi="Arial" w:cs="Arial"/>
          <w:sz w:val="20"/>
        </w:rPr>
      </w:pPr>
      <w:r>
        <w:rPr>
          <w:rFonts w:ascii="Arial" w:hAnsi="Arial" w:cs="Arial"/>
          <w:sz w:val="20"/>
          <w:u w:val="single"/>
        </w:rPr>
        <w:t>PROVISIONS</w:t>
      </w:r>
      <w:r w:rsidR="00C27BAC" w:rsidRPr="00C27BAC">
        <w:rPr>
          <w:rFonts w:ascii="Arial" w:hAnsi="Arial" w:cs="Arial"/>
          <w:sz w:val="20"/>
        </w:rPr>
        <w:t>:</w:t>
      </w:r>
    </w:p>
    <w:p w:rsidR="00894C8C" w:rsidRDefault="00894C8C" w:rsidP="00894C8C">
      <w:pPr>
        <w:pStyle w:val="ListParagraph"/>
        <w:numPr>
          <w:ilvl w:val="0"/>
          <w:numId w:val="6"/>
        </w:numPr>
        <w:ind w:left="720"/>
        <w:jc w:val="both"/>
        <w:rPr>
          <w:rFonts w:ascii="Arial" w:hAnsi="Arial" w:cs="Arial"/>
          <w:sz w:val="20"/>
        </w:rPr>
      </w:pPr>
      <w:r>
        <w:rPr>
          <w:rFonts w:ascii="Arial" w:hAnsi="Arial" w:cs="Arial"/>
          <w:sz w:val="20"/>
        </w:rPr>
        <w:t>Installation, daily operation, repair and maintenance of lights on this rate schedule will be performed by the Company, providing that the facilities furnished remain readily accessible for maintenance purposes.</w:t>
      </w:r>
    </w:p>
    <w:p w:rsidR="00894C8C" w:rsidRDefault="00894C8C" w:rsidP="00894C8C">
      <w:pPr>
        <w:pStyle w:val="ListParagraph"/>
        <w:numPr>
          <w:ilvl w:val="0"/>
          <w:numId w:val="6"/>
        </w:numPr>
        <w:ind w:left="720"/>
        <w:jc w:val="both"/>
        <w:rPr>
          <w:rFonts w:ascii="Arial" w:hAnsi="Arial" w:cs="Arial"/>
          <w:sz w:val="20"/>
        </w:rPr>
      </w:pPr>
      <w:r>
        <w:rPr>
          <w:rFonts w:ascii="Arial" w:hAnsi="Arial" w:cs="Arial"/>
          <w:sz w:val="20"/>
        </w:rPr>
        <w:t xml:space="preserve">Inoperable lights will be repaired as soon as reasonably possible, during regular business hours or as allowed by Company’s operating schedule and requirements, provided the Company receives notification of inoperable lights from Customer or a member of the public by either notifying Pacific Power’s customer service (1-888-221-7070) or </w:t>
      </w:r>
      <w:hyperlink r:id="rId9" w:history="1">
        <w:r w:rsidRPr="00A3687A">
          <w:rPr>
            <w:rStyle w:val="Hyperlink"/>
            <w:rFonts w:ascii="Arial" w:hAnsi="Arial" w:cs="Arial"/>
            <w:sz w:val="20"/>
          </w:rPr>
          <w:t>www.pacificpower.net/streetlights</w:t>
        </w:r>
      </w:hyperlink>
      <w:r>
        <w:rPr>
          <w:rFonts w:ascii="Arial" w:hAnsi="Arial" w:cs="Arial"/>
          <w:sz w:val="20"/>
        </w:rPr>
        <w:t>. Pacific Power’s obligation to repair street lights is limited to this tariff.</w:t>
      </w:r>
    </w:p>
    <w:p w:rsidR="00894C8C" w:rsidRDefault="00894C8C" w:rsidP="00894C8C">
      <w:pPr>
        <w:pStyle w:val="ListParagraph"/>
        <w:numPr>
          <w:ilvl w:val="0"/>
          <w:numId w:val="6"/>
        </w:numPr>
        <w:ind w:left="720"/>
        <w:jc w:val="both"/>
        <w:rPr>
          <w:rFonts w:ascii="Arial" w:hAnsi="Arial" w:cs="Arial"/>
          <w:sz w:val="20"/>
        </w:rPr>
      </w:pPr>
      <w:r>
        <w:rPr>
          <w:rFonts w:ascii="Arial" w:hAnsi="Arial" w:cs="Arial"/>
          <w:sz w:val="20"/>
        </w:rPr>
        <w:t>Existing fixtures and facilities that are deemed irreparable will be replaced with comparable fixtures and facilities from the Company’s Construction Standards.</w:t>
      </w:r>
    </w:p>
    <w:p w:rsidR="00894C8C" w:rsidRDefault="00894C8C" w:rsidP="00894C8C">
      <w:pPr>
        <w:pStyle w:val="ListParagraph"/>
        <w:numPr>
          <w:ilvl w:val="0"/>
          <w:numId w:val="6"/>
        </w:numPr>
        <w:ind w:left="720"/>
        <w:jc w:val="both"/>
        <w:rPr>
          <w:rFonts w:ascii="Arial" w:hAnsi="Arial" w:cs="Arial"/>
          <w:sz w:val="20"/>
        </w:rPr>
      </w:pPr>
      <w:r>
        <w:rPr>
          <w:rFonts w:ascii="Arial" w:hAnsi="Arial" w:cs="Arial"/>
          <w:sz w:val="20"/>
        </w:rPr>
        <w:t xml:space="preserve">The Company will, upon written request of Customer, convert existing </w:t>
      </w:r>
      <w:proofErr w:type="spellStart"/>
      <w:r>
        <w:rPr>
          <w:rFonts w:ascii="Arial" w:hAnsi="Arial" w:cs="Arial"/>
          <w:sz w:val="20"/>
        </w:rPr>
        <w:t>streetlighting</w:t>
      </w:r>
      <w:proofErr w:type="spellEnd"/>
      <w:r>
        <w:rPr>
          <w:rFonts w:ascii="Arial" w:hAnsi="Arial" w:cs="Arial"/>
          <w:sz w:val="20"/>
        </w:rPr>
        <w:t xml:space="preserve"> facilities to other types of Company approved facilities. In such event, should the revenue increase, the </w:t>
      </w:r>
      <w:proofErr w:type="spellStart"/>
      <w:r>
        <w:rPr>
          <w:rFonts w:ascii="Arial" w:hAnsi="Arial" w:cs="Arial"/>
          <w:sz w:val="20"/>
        </w:rPr>
        <w:t>streetlighting</w:t>
      </w:r>
      <w:proofErr w:type="spellEnd"/>
      <w:r>
        <w:rPr>
          <w:rFonts w:ascii="Arial" w:hAnsi="Arial" w:cs="Arial"/>
          <w:sz w:val="20"/>
        </w:rPr>
        <w:t xml:space="preserve"> extension allowance defined in Rule 14 Section III.D is applicable only to the increase in annual revenue due to the replacement. If there is no increase in revenue, there is no allowance. The Customer shall advance the estimated cost of all materials and labor associated with installation and removal, less the estimated salvage on the removed facilities, in excess of the applicable allowance.</w:t>
      </w:r>
    </w:p>
    <w:p w:rsidR="0019006B" w:rsidRDefault="0019006B" w:rsidP="0019006B">
      <w:pPr>
        <w:jc w:val="both"/>
        <w:rPr>
          <w:rFonts w:ascii="Arial" w:hAnsi="Arial" w:cs="Arial"/>
          <w:sz w:val="20"/>
        </w:rPr>
      </w:pPr>
    </w:p>
    <w:p w:rsidR="00A43A23" w:rsidRPr="00C27BAC" w:rsidRDefault="00A43A23" w:rsidP="00894C8C">
      <w:pPr>
        <w:jc w:val="both"/>
        <w:rPr>
          <w:rFonts w:ascii="Arial" w:hAnsi="Arial" w:cs="Arial"/>
          <w:sz w:val="20"/>
        </w:rPr>
      </w:pPr>
    </w:p>
    <w:sectPr w:rsidR="00A43A23" w:rsidRPr="00C27BAC" w:rsidSect="00A91A21">
      <w:headerReference w:type="even" r:id="rId10"/>
      <w:headerReference w:type="default" r:id="rId11"/>
      <w:footerReference w:type="even" r:id="rId12"/>
      <w:footerReference w:type="default" r:id="rId13"/>
      <w:headerReference w:type="first" r:id="rId14"/>
      <w:footerReference w:type="first" r:id="rId15"/>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0AD" w:rsidRDefault="003960AD" w:rsidP="008474F2">
      <w:r>
        <w:separator/>
      </w:r>
    </w:p>
  </w:endnote>
  <w:endnote w:type="continuationSeparator" w:id="0">
    <w:p w:rsidR="003960AD" w:rsidRDefault="003960AD"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EBE" w:rsidRDefault="00D10E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B6" w:rsidRDefault="0019006B"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19006B" w:rsidRDefault="0019006B" w:rsidP="00087CF7">
    <w:pPr>
      <w:pStyle w:val="Footer"/>
      <w:pBdr>
        <w:bottom w:val="single" w:sz="6" w:space="0" w:color="auto"/>
      </w:pBdr>
      <w:tabs>
        <w:tab w:val="clear" w:pos="4680"/>
      </w:tabs>
      <w:ind w:left="900" w:hanging="900"/>
      <w:jc w:val="center"/>
      <w:rPr>
        <w:rFonts w:ascii="Arial" w:hAnsi="Arial" w:cs="Arial"/>
        <w:sz w:val="20"/>
      </w:rPr>
    </w:pPr>
  </w:p>
  <w:p w:rsidR="000F0775" w:rsidRDefault="000F0775" w:rsidP="000F0775">
    <w:pPr>
      <w:pStyle w:val="Footer"/>
      <w:tabs>
        <w:tab w:val="clear" w:pos="4680"/>
        <w:tab w:val="right" w:pos="9216"/>
      </w:tabs>
      <w:ind w:left="900" w:hanging="900"/>
      <w:rPr>
        <w:rFonts w:ascii="Arial" w:hAnsi="Arial" w:cs="Arial"/>
        <w:sz w:val="20"/>
      </w:rPr>
    </w:pPr>
    <w:r>
      <w:rPr>
        <w:rFonts w:ascii="Arial" w:hAnsi="Arial" w:cs="Arial"/>
        <w:b/>
        <w:sz w:val="20"/>
      </w:rPr>
      <w:t>Issued:</w:t>
    </w:r>
    <w:r w:rsidR="00FE2BCA">
      <w:rPr>
        <w:rFonts w:ascii="Arial" w:hAnsi="Arial" w:cs="Arial"/>
        <w:b/>
        <w:sz w:val="20"/>
      </w:rPr>
      <w:t xml:space="preserve"> </w:t>
    </w:r>
    <w:del w:id="8" w:author="Angell, Jennifer" w:date="2016-09-10T13:20:00Z">
      <w:r w:rsidR="00FE2BCA" w:rsidDel="00621EB8">
        <w:rPr>
          <w:rFonts w:ascii="Arial" w:hAnsi="Arial" w:cs="Arial"/>
          <w:sz w:val="20"/>
        </w:rPr>
        <w:delText>March 27, 2015</w:delText>
      </w:r>
    </w:del>
    <w:ins w:id="9" w:author="Angell, Jennifer" w:date="2016-09-10T13:20:00Z">
      <w:r w:rsidR="00621EB8">
        <w:rPr>
          <w:rFonts w:ascii="Arial" w:hAnsi="Arial" w:cs="Arial"/>
          <w:sz w:val="20"/>
        </w:rPr>
        <w:t>September 12, 2016</w:t>
      </w:r>
    </w:ins>
    <w:r>
      <w:rPr>
        <w:rFonts w:ascii="Arial" w:hAnsi="Arial" w:cs="Arial"/>
        <w:sz w:val="20"/>
      </w:rPr>
      <w:tab/>
    </w:r>
    <w:r>
      <w:rPr>
        <w:rFonts w:ascii="Arial" w:hAnsi="Arial" w:cs="Arial"/>
        <w:b/>
        <w:sz w:val="20"/>
      </w:rPr>
      <w:t>Effective:</w:t>
    </w:r>
    <w:r w:rsidR="001D686B">
      <w:rPr>
        <w:rFonts w:ascii="Arial" w:hAnsi="Arial" w:cs="Arial"/>
        <w:sz w:val="20"/>
      </w:rPr>
      <w:t xml:space="preserve"> </w:t>
    </w:r>
    <w:del w:id="10" w:author="Angell, Jennifer" w:date="2016-09-10T13:20:00Z">
      <w:r w:rsidR="00FE2BCA" w:rsidDel="00621EB8">
        <w:rPr>
          <w:rFonts w:ascii="Arial" w:hAnsi="Arial" w:cs="Arial"/>
          <w:sz w:val="20"/>
        </w:rPr>
        <w:delText>March 31, 2015</w:delText>
      </w:r>
    </w:del>
    <w:ins w:id="11" w:author="Angell, Jennifer" w:date="2016-09-10T13:20:00Z">
      <w:r w:rsidR="00621EB8">
        <w:rPr>
          <w:rFonts w:ascii="Arial" w:hAnsi="Arial" w:cs="Arial"/>
          <w:sz w:val="20"/>
        </w:rPr>
        <w:t>September 15, 2016</w:t>
      </w:r>
    </w:ins>
  </w:p>
  <w:p w:rsidR="003960AD" w:rsidRDefault="00D10EBE" w:rsidP="000B36F4">
    <w:pPr>
      <w:pStyle w:val="Footer"/>
      <w:tabs>
        <w:tab w:val="clear" w:pos="4680"/>
        <w:tab w:val="clear" w:pos="9360"/>
        <w:tab w:val="right" w:pos="9216"/>
      </w:tabs>
      <w:ind w:left="900" w:hanging="900"/>
      <w:rPr>
        <w:rFonts w:ascii="Arial" w:hAnsi="Arial" w:cs="Arial"/>
        <w:sz w:val="20"/>
      </w:rPr>
    </w:pPr>
    <w:ins w:id="12" w:author="Angell, Jennifer" w:date="2016-09-10T14:51:00Z">
      <w:r>
        <w:rPr>
          <w:rFonts w:ascii="Arial" w:hAnsi="Arial" w:cs="Arial"/>
          <w:b/>
          <w:sz w:val="20"/>
        </w:rPr>
        <w:t>Docket</w:t>
      </w:r>
    </w:ins>
    <w:bookmarkStart w:id="13" w:name="_GoBack"/>
    <w:bookmarkEnd w:id="13"/>
    <w:del w:id="14" w:author="Angell, Jennifer" w:date="2016-09-10T14:51:00Z">
      <w:r w:rsidR="003960AD" w:rsidDel="00D10EBE">
        <w:rPr>
          <w:rFonts w:ascii="Arial" w:hAnsi="Arial" w:cs="Arial"/>
          <w:b/>
          <w:sz w:val="20"/>
        </w:rPr>
        <w:delText>Advice</w:delText>
      </w:r>
    </w:del>
    <w:r w:rsidR="003960AD">
      <w:rPr>
        <w:rFonts w:ascii="Arial" w:hAnsi="Arial" w:cs="Arial"/>
        <w:b/>
        <w:sz w:val="20"/>
      </w:rPr>
      <w:t xml:space="preserve"> No.</w:t>
    </w:r>
    <w:r w:rsidR="003960AD">
      <w:rPr>
        <w:rFonts w:ascii="Arial" w:hAnsi="Arial" w:cs="Arial"/>
        <w:sz w:val="20"/>
      </w:rPr>
      <w:t xml:space="preserve"> </w:t>
    </w:r>
    <w:r w:rsidR="00FE2BCA">
      <w:rPr>
        <w:rFonts w:ascii="Arial" w:hAnsi="Arial" w:cs="Arial"/>
        <w:sz w:val="20"/>
      </w:rPr>
      <w:t>UE-</w:t>
    </w:r>
    <w:del w:id="15" w:author="Angell, Jennifer" w:date="2016-09-10T13:20:00Z">
      <w:r w:rsidR="00FE2BCA" w:rsidDel="00621EB8">
        <w:rPr>
          <w:rFonts w:ascii="Arial" w:hAnsi="Arial" w:cs="Arial"/>
          <w:sz w:val="20"/>
        </w:rPr>
        <w:delText>140762</w:delText>
      </w:r>
    </w:del>
    <w:ins w:id="16" w:author="Angell, Jennifer" w:date="2016-09-10T13:20:00Z">
      <w:r w:rsidR="00621EB8">
        <w:rPr>
          <w:rFonts w:ascii="Arial" w:hAnsi="Arial" w:cs="Arial"/>
          <w:sz w:val="20"/>
        </w:rPr>
        <w:t>152253</w:t>
      </w:r>
    </w:ins>
  </w:p>
  <w:p w:rsidR="00FE2BCA" w:rsidRDefault="00FE2BCA" w:rsidP="00FE2BCA">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0768" behindDoc="1" locked="0" layoutInCell="1" allowOverlap="1" wp14:anchorId="6B9E4737" wp14:editId="321F0A02">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FE2BCA" w:rsidRDefault="00FE2BCA" w:rsidP="00FE2BCA">
    <w:pPr>
      <w:pStyle w:val="Footer"/>
      <w:tabs>
        <w:tab w:val="clear" w:pos="4680"/>
        <w:tab w:val="clear" w:pos="9360"/>
        <w:tab w:val="right" w:pos="9216"/>
      </w:tabs>
      <w:ind w:left="900" w:hanging="900"/>
      <w:jc w:val="center"/>
      <w:rPr>
        <w:rFonts w:ascii="Arial" w:hAnsi="Arial" w:cs="Arial"/>
        <w:b/>
        <w:sz w:val="20"/>
      </w:rPr>
    </w:pPr>
  </w:p>
  <w:p w:rsidR="003960AD" w:rsidRDefault="00FE2BCA" w:rsidP="007A786E">
    <w:pPr>
      <w:pStyle w:val="Footer"/>
      <w:tabs>
        <w:tab w:val="clear" w:pos="4680"/>
        <w:tab w:val="clear" w:pos="9360"/>
        <w:tab w:val="left" w:pos="720"/>
        <w:tab w:val="left" w:pos="1440"/>
        <w:tab w:val="left" w:pos="5310"/>
        <w:tab w:val="left" w:pos="5490"/>
        <w:tab w:val="left" w:pos="6390"/>
        <w:tab w:val="left" w:pos="6660"/>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sidR="007A786E">
      <w:rPr>
        <w:rFonts w:ascii="Arial" w:hAnsi="Arial" w:cs="Arial"/>
        <w:sz w:val="20"/>
      </w:rPr>
      <w:tab/>
    </w:r>
    <w:r w:rsidR="007A786E">
      <w:rPr>
        <w:rFonts w:ascii="Arial" w:hAnsi="Arial" w:cs="Arial"/>
        <w:sz w:val="20"/>
      </w:rPr>
      <w:tab/>
    </w:r>
    <w:r>
      <w:rPr>
        <w:rFonts w:ascii="Arial" w:hAnsi="Arial" w:cs="Arial"/>
        <w:b/>
        <w:sz w:val="20"/>
      </w:rPr>
      <w:t xml:space="preserve">Title: </w:t>
    </w:r>
    <w:r>
      <w:rPr>
        <w:rFonts w:ascii="Arial" w:hAnsi="Arial" w:cs="Arial"/>
        <w:sz w:val="20"/>
      </w:rPr>
      <w:t xml:space="preserve">Vice President, Regulation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EBE" w:rsidRDefault="00D10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0AD" w:rsidRDefault="003960AD" w:rsidP="008474F2">
      <w:r>
        <w:separator/>
      </w:r>
    </w:p>
  </w:footnote>
  <w:footnote w:type="continuationSeparator" w:id="0">
    <w:p w:rsidR="003960AD" w:rsidRDefault="003960AD"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EBE" w:rsidRDefault="00D10E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AD" w:rsidRPr="00185368" w:rsidRDefault="00460807" w:rsidP="00185368">
    <w:pPr>
      <w:pStyle w:val="Header"/>
      <w:tabs>
        <w:tab w:val="clear" w:pos="4680"/>
        <w:tab w:val="right" w:pos="7200"/>
      </w:tabs>
      <w:ind w:right="2160"/>
      <w:rPr>
        <w:rFonts w:ascii="Arial" w:hAnsi="Arial" w:cs="Arial"/>
        <w:b/>
        <w:noProof/>
        <w:sz w:val="24"/>
        <w:szCs w:val="24"/>
        <w:lang w:eastAsia="en-US"/>
      </w:rPr>
    </w:pP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-81280</wp:posOffset>
              </wp:positionV>
              <wp:extent cx="0" cy="1457325"/>
              <wp:effectExtent l="13335" t="13970" r="5715"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62.55pt;margin-top:-6.4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"/>
          </w:pict>
        </mc:Fallback>
      </mc:AlternateContent>
    </w: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Fgc1DHAIAADsEAAAOAAAAAAAAAAAAAAAAAC4CAABkcnMvZTJvRG9jLnhtbFBLAQIt&#10;ABQABgAIAAAAIQADme533gAAAAsBAAAPAAAAAAAAAAAAAAAAAHYEAABkcnMvZG93bnJldi54bWxQ&#10;SwUGAAAAAAQABADzAAAAgQUAAAAA&#10;"/>
          </w:pict>
        </mc:Fallback>
      </mc:AlternateContent>
    </w:r>
    <w:r w:rsidR="00185368">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FE2BCA" w:rsidP="00A91A21">
    <w:pPr>
      <w:tabs>
        <w:tab w:val="left" w:pos="7200"/>
      </w:tabs>
      <w:ind w:right="2160"/>
      <w:jc w:val="right"/>
      <w:rPr>
        <w:rFonts w:ascii="Arial" w:hAnsi="Arial" w:cs="Arial"/>
        <w:sz w:val="20"/>
      </w:rPr>
    </w:pPr>
    <w:del w:id="4" w:author="Angell, Jennifer" w:date="2016-09-10T13:20:00Z">
      <w:r w:rsidDel="00621EB8">
        <w:rPr>
          <w:rFonts w:ascii="Arial" w:hAnsi="Arial" w:cs="Arial"/>
          <w:sz w:val="20"/>
        </w:rPr>
        <w:delText xml:space="preserve">Third </w:delText>
      </w:r>
    </w:del>
    <w:ins w:id="5" w:author="Angell, Jennifer" w:date="2016-09-10T13:20:00Z">
      <w:r w:rsidR="00621EB8">
        <w:rPr>
          <w:rFonts w:ascii="Arial" w:hAnsi="Arial" w:cs="Arial"/>
          <w:sz w:val="20"/>
        </w:rPr>
        <w:t xml:space="preserve">Fourth </w:t>
      </w:r>
    </w:ins>
    <w:r w:rsidR="00894C8C">
      <w:rPr>
        <w:rFonts w:ascii="Arial" w:hAnsi="Arial" w:cs="Arial"/>
        <w:sz w:val="20"/>
      </w:rPr>
      <w:t>Revision of Sheet No. 52.1</w:t>
    </w:r>
  </w:p>
  <w:p w:rsidR="003960AD" w:rsidRDefault="00894C8C" w:rsidP="00A91A21">
    <w:pPr>
      <w:tabs>
        <w:tab w:val="left" w:pos="7200"/>
      </w:tabs>
      <w:ind w:right="2160"/>
      <w:jc w:val="right"/>
      <w:rPr>
        <w:rFonts w:ascii="Arial" w:hAnsi="Arial" w:cs="Arial"/>
        <w:sz w:val="20"/>
      </w:rPr>
    </w:pPr>
    <w:r>
      <w:rPr>
        <w:rFonts w:ascii="Arial" w:hAnsi="Arial" w:cs="Arial"/>
        <w:sz w:val="20"/>
      </w:rPr>
      <w:t xml:space="preserve">Canceling </w:t>
    </w:r>
    <w:del w:id="6" w:author="Angell, Jennifer" w:date="2016-09-10T13:20:00Z">
      <w:r w:rsidR="00FE2BCA" w:rsidDel="00621EB8">
        <w:rPr>
          <w:rFonts w:ascii="Arial" w:hAnsi="Arial" w:cs="Arial"/>
          <w:sz w:val="20"/>
        </w:rPr>
        <w:delText xml:space="preserve">Second </w:delText>
      </w:r>
    </w:del>
    <w:ins w:id="7" w:author="Angell, Jennifer" w:date="2016-09-10T13:20:00Z">
      <w:r w:rsidR="00621EB8">
        <w:rPr>
          <w:rFonts w:ascii="Arial" w:hAnsi="Arial" w:cs="Arial"/>
          <w:sz w:val="20"/>
        </w:rPr>
        <w:t xml:space="preserve">Third </w:t>
      </w:r>
    </w:ins>
    <w:r w:rsidR="005736BE">
      <w:rPr>
        <w:rFonts w:ascii="Arial" w:hAnsi="Arial" w:cs="Arial"/>
        <w:sz w:val="20"/>
      </w:rPr>
      <w:t>Revision of</w:t>
    </w:r>
    <w:r w:rsidR="009421D3">
      <w:rPr>
        <w:rFonts w:ascii="Arial" w:hAnsi="Arial" w:cs="Arial"/>
        <w:sz w:val="20"/>
      </w:rPr>
      <w:t xml:space="preserve"> Sheet</w:t>
    </w:r>
    <w:r w:rsidR="00C27BAC">
      <w:rPr>
        <w:rFonts w:ascii="Arial" w:hAnsi="Arial" w:cs="Arial"/>
        <w:sz w:val="20"/>
      </w:rPr>
      <w:t xml:space="preserve"> No. 52</w:t>
    </w:r>
    <w:r w:rsidR="003960AD">
      <w:rPr>
        <w:rFonts w:ascii="Arial" w:hAnsi="Arial" w:cs="Arial"/>
        <w:sz w:val="20"/>
      </w:rPr>
      <w:t>.1</w:t>
    </w:r>
  </w:p>
  <w:p w:rsidR="003960AD" w:rsidRDefault="003960AD">
    <w:pPr>
      <w:rPr>
        <w:rFonts w:ascii="Arial" w:hAnsi="Arial" w:cs="Arial"/>
        <w:sz w:val="20"/>
      </w:rPr>
    </w:pPr>
    <w:r>
      <w:rPr>
        <w:rFonts w:ascii="Arial" w:hAnsi="Arial" w:cs="Arial"/>
        <w:sz w:val="20"/>
      </w:rPr>
      <w:tab/>
    </w:r>
  </w:p>
  <w:p w:rsidR="003960AD" w:rsidRPr="00CF64E6" w:rsidRDefault="00C27BAC" w:rsidP="00A91A21">
    <w:pPr>
      <w:tabs>
        <w:tab w:val="left" w:pos="7200"/>
      </w:tabs>
      <w:ind w:right="2160"/>
      <w:rPr>
        <w:rFonts w:ascii="Arial" w:hAnsi="Arial" w:cs="Arial"/>
        <w:b/>
        <w:sz w:val="24"/>
        <w:szCs w:val="24"/>
      </w:rPr>
    </w:pPr>
    <w:r>
      <w:rPr>
        <w:rFonts w:ascii="Arial" w:hAnsi="Arial" w:cs="Arial"/>
        <w:b/>
        <w:sz w:val="24"/>
        <w:szCs w:val="24"/>
      </w:rPr>
      <w:t>Schedule 52</w:t>
    </w:r>
  </w:p>
  <w:p w:rsidR="00C27BAC" w:rsidRDefault="003C2525" w:rsidP="00A91A21">
    <w:pPr>
      <w:pBdr>
        <w:bottom w:val="single" w:sz="12" w:space="1" w:color="auto"/>
      </w:pBdr>
      <w:rPr>
        <w:rFonts w:ascii="Arial" w:hAnsi="Arial" w:cs="Arial"/>
        <w:b/>
        <w:sz w:val="20"/>
      </w:rPr>
    </w:pPr>
    <w:r>
      <w:rPr>
        <w:rFonts w:ascii="Arial" w:hAnsi="Arial" w:cs="Arial"/>
        <w:b/>
        <w:sz w:val="20"/>
      </w:rPr>
      <w:t>STREET LIGHTING SERVICE – COMPANY-OWNED SYSTEM</w:t>
    </w:r>
    <w:r w:rsidR="00C27BAC">
      <w:rPr>
        <w:rFonts w:ascii="Arial" w:hAnsi="Arial" w:cs="Arial"/>
        <w:b/>
        <w:sz w:val="20"/>
      </w:rPr>
      <w:t xml:space="preserve"> </w:t>
    </w:r>
  </w:p>
  <w:p w:rsidR="003960AD" w:rsidRDefault="00C27BAC" w:rsidP="00A91A21">
    <w:pPr>
      <w:pBdr>
        <w:bottom w:val="single" w:sz="12" w:space="1" w:color="auto"/>
      </w:pBdr>
      <w:rPr>
        <w:rFonts w:ascii="Arial" w:hAnsi="Arial" w:cs="Arial"/>
        <w:b/>
        <w:sz w:val="20"/>
      </w:rPr>
    </w:pPr>
    <w:r>
      <w:rPr>
        <w:rFonts w:ascii="Arial" w:hAnsi="Arial" w:cs="Arial"/>
        <w:b/>
        <w:sz w:val="20"/>
      </w:rPr>
      <w:t>NO NEW SERVICE</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EBE" w:rsidRDefault="00D10E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F07"/>
    <w:multiLevelType w:val="singleLevel"/>
    <w:tmpl w:val="0409000F"/>
    <w:lvl w:ilvl="0">
      <w:start w:val="1"/>
      <w:numFmt w:val="decimal"/>
      <w:lvlText w:val="%1."/>
      <w:lvlJc w:val="left"/>
      <w:pPr>
        <w:tabs>
          <w:tab w:val="num" w:pos="360"/>
        </w:tabs>
        <w:ind w:left="360" w:hanging="360"/>
      </w:pPr>
    </w:lvl>
  </w:abstractNum>
  <w:abstractNum w:abstractNumId="1">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nsid w:val="35F65F02"/>
    <w:multiLevelType w:val="hybridMultilevel"/>
    <w:tmpl w:val="966E5DD2"/>
    <w:lvl w:ilvl="0" w:tplc="4FBEB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4">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5">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362AC"/>
    <w:rsid w:val="00087CF7"/>
    <w:rsid w:val="000A0FF1"/>
    <w:rsid w:val="000B36F4"/>
    <w:rsid w:val="000C75B6"/>
    <w:rsid w:val="000E0F27"/>
    <w:rsid w:val="000E3B96"/>
    <w:rsid w:val="000F0775"/>
    <w:rsid w:val="00113567"/>
    <w:rsid w:val="00135716"/>
    <w:rsid w:val="001522E7"/>
    <w:rsid w:val="001620F1"/>
    <w:rsid w:val="00172D01"/>
    <w:rsid w:val="00185368"/>
    <w:rsid w:val="0019006B"/>
    <w:rsid w:val="001C0F5B"/>
    <w:rsid w:val="001D4F15"/>
    <w:rsid w:val="001D686B"/>
    <w:rsid w:val="001F19AC"/>
    <w:rsid w:val="001F372F"/>
    <w:rsid w:val="00204381"/>
    <w:rsid w:val="00205735"/>
    <w:rsid w:val="00266E07"/>
    <w:rsid w:val="002739D8"/>
    <w:rsid w:val="002972ED"/>
    <w:rsid w:val="002B1262"/>
    <w:rsid w:val="002B2166"/>
    <w:rsid w:val="002C1B76"/>
    <w:rsid w:val="002C79BC"/>
    <w:rsid w:val="002D40E8"/>
    <w:rsid w:val="002E41E4"/>
    <w:rsid w:val="002E6C6E"/>
    <w:rsid w:val="00322467"/>
    <w:rsid w:val="00341521"/>
    <w:rsid w:val="0034455A"/>
    <w:rsid w:val="003960AD"/>
    <w:rsid w:val="003C2525"/>
    <w:rsid w:val="003F72C1"/>
    <w:rsid w:val="004043D5"/>
    <w:rsid w:val="00457B71"/>
    <w:rsid w:val="00460807"/>
    <w:rsid w:val="00490AF3"/>
    <w:rsid w:val="004A30F3"/>
    <w:rsid w:val="004A52F7"/>
    <w:rsid w:val="004B1617"/>
    <w:rsid w:val="004C5FE8"/>
    <w:rsid w:val="00534D32"/>
    <w:rsid w:val="00546A05"/>
    <w:rsid w:val="00555712"/>
    <w:rsid w:val="00564506"/>
    <w:rsid w:val="005736BE"/>
    <w:rsid w:val="00577682"/>
    <w:rsid w:val="00580EC3"/>
    <w:rsid w:val="005A1156"/>
    <w:rsid w:val="005A4895"/>
    <w:rsid w:val="005C397C"/>
    <w:rsid w:val="005E008E"/>
    <w:rsid w:val="005E29DE"/>
    <w:rsid w:val="005E3F24"/>
    <w:rsid w:val="005F64B9"/>
    <w:rsid w:val="005F7880"/>
    <w:rsid w:val="00621EB8"/>
    <w:rsid w:val="006638F3"/>
    <w:rsid w:val="00683DDC"/>
    <w:rsid w:val="0068713C"/>
    <w:rsid w:val="006A266F"/>
    <w:rsid w:val="006E1287"/>
    <w:rsid w:val="006E424F"/>
    <w:rsid w:val="0070086C"/>
    <w:rsid w:val="00710518"/>
    <w:rsid w:val="0072316D"/>
    <w:rsid w:val="007504BF"/>
    <w:rsid w:val="0077488B"/>
    <w:rsid w:val="007854E0"/>
    <w:rsid w:val="00790CE2"/>
    <w:rsid w:val="007A786E"/>
    <w:rsid w:val="007B0969"/>
    <w:rsid w:val="007B7A3F"/>
    <w:rsid w:val="007E0BC7"/>
    <w:rsid w:val="007F06C3"/>
    <w:rsid w:val="007F6029"/>
    <w:rsid w:val="00813698"/>
    <w:rsid w:val="00823ACF"/>
    <w:rsid w:val="00824FC2"/>
    <w:rsid w:val="008474F2"/>
    <w:rsid w:val="008766A2"/>
    <w:rsid w:val="00876B56"/>
    <w:rsid w:val="00886645"/>
    <w:rsid w:val="00894C8C"/>
    <w:rsid w:val="008A77C7"/>
    <w:rsid w:val="008E7364"/>
    <w:rsid w:val="00920A5D"/>
    <w:rsid w:val="009421D3"/>
    <w:rsid w:val="009B1635"/>
    <w:rsid w:val="009B59D6"/>
    <w:rsid w:val="009E0C82"/>
    <w:rsid w:val="00A173E1"/>
    <w:rsid w:val="00A261ED"/>
    <w:rsid w:val="00A43A23"/>
    <w:rsid w:val="00A91A21"/>
    <w:rsid w:val="00AA4FC3"/>
    <w:rsid w:val="00AA6EAF"/>
    <w:rsid w:val="00AD4335"/>
    <w:rsid w:val="00AE07BB"/>
    <w:rsid w:val="00AE0A76"/>
    <w:rsid w:val="00AE1E9E"/>
    <w:rsid w:val="00AE4288"/>
    <w:rsid w:val="00AE7611"/>
    <w:rsid w:val="00AF0EAC"/>
    <w:rsid w:val="00B14270"/>
    <w:rsid w:val="00B20EEB"/>
    <w:rsid w:val="00B21481"/>
    <w:rsid w:val="00B43CBE"/>
    <w:rsid w:val="00B54432"/>
    <w:rsid w:val="00B62CA7"/>
    <w:rsid w:val="00B86CD1"/>
    <w:rsid w:val="00BA088F"/>
    <w:rsid w:val="00C0493E"/>
    <w:rsid w:val="00C210FD"/>
    <w:rsid w:val="00C27BAC"/>
    <w:rsid w:val="00C31B67"/>
    <w:rsid w:val="00C41C7D"/>
    <w:rsid w:val="00C60F7D"/>
    <w:rsid w:val="00C82155"/>
    <w:rsid w:val="00C87CE8"/>
    <w:rsid w:val="00C91131"/>
    <w:rsid w:val="00C93916"/>
    <w:rsid w:val="00CD01ED"/>
    <w:rsid w:val="00CE6692"/>
    <w:rsid w:val="00CF64E6"/>
    <w:rsid w:val="00D10EBE"/>
    <w:rsid w:val="00D23AB3"/>
    <w:rsid w:val="00D313E0"/>
    <w:rsid w:val="00D45A57"/>
    <w:rsid w:val="00D60206"/>
    <w:rsid w:val="00D932B5"/>
    <w:rsid w:val="00E52C0F"/>
    <w:rsid w:val="00E53EC5"/>
    <w:rsid w:val="00E84454"/>
    <w:rsid w:val="00E86C83"/>
    <w:rsid w:val="00EE629E"/>
    <w:rsid w:val="00F07160"/>
    <w:rsid w:val="00F30DDC"/>
    <w:rsid w:val="00F3756B"/>
    <w:rsid w:val="00F50525"/>
    <w:rsid w:val="00F528E2"/>
    <w:rsid w:val="00F66F8A"/>
    <w:rsid w:val="00FB35B6"/>
    <w:rsid w:val="00FC124E"/>
    <w:rsid w:val="00FE2BCA"/>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3C2525"/>
    <w:pPr>
      <w:spacing w:after="120"/>
    </w:pPr>
  </w:style>
  <w:style w:type="character" w:customStyle="1" w:styleId="BodyTextChar">
    <w:name w:val="Body Text Char"/>
    <w:basedOn w:val="DefaultParagraphFont"/>
    <w:link w:val="BodyText"/>
    <w:uiPriority w:val="99"/>
    <w:semiHidden/>
    <w:rsid w:val="003C2525"/>
    <w:rPr>
      <w:rFonts w:ascii="Courier New" w:eastAsia="Times New Roman" w:hAnsi="Courier New" w:cs="Times New Roman"/>
      <w:sz w:val="18"/>
      <w:szCs w:val="20"/>
    </w:rPr>
  </w:style>
  <w:style w:type="paragraph" w:styleId="BlockText">
    <w:name w:val="Block Text"/>
    <w:basedOn w:val="Normal"/>
    <w:rsid w:val="00C27BAC"/>
    <w:pPr>
      <w:tabs>
        <w:tab w:val="left" w:pos="2610"/>
        <w:tab w:val="left" w:pos="4230"/>
        <w:tab w:val="left" w:pos="5220"/>
      </w:tabs>
      <w:ind w:left="1440" w:right="-108"/>
      <w:jc w:val="both"/>
    </w:pPr>
    <w:rPr>
      <w:sz w:val="20"/>
      <w:lang w:eastAsia="en-US"/>
    </w:rPr>
  </w:style>
  <w:style w:type="paragraph" w:styleId="ListParagraph">
    <w:name w:val="List Paragraph"/>
    <w:basedOn w:val="Normal"/>
    <w:uiPriority w:val="34"/>
    <w:qFormat/>
    <w:rsid w:val="00894C8C"/>
    <w:pPr>
      <w:ind w:left="720"/>
      <w:contextualSpacing/>
    </w:pPr>
  </w:style>
  <w:style w:type="character" w:styleId="Hyperlink">
    <w:name w:val="Hyperlink"/>
    <w:basedOn w:val="DefaultParagraphFont"/>
    <w:uiPriority w:val="99"/>
    <w:unhideWhenUsed/>
    <w:rsid w:val="00894C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3C2525"/>
    <w:pPr>
      <w:spacing w:after="120"/>
    </w:pPr>
  </w:style>
  <w:style w:type="character" w:customStyle="1" w:styleId="BodyTextChar">
    <w:name w:val="Body Text Char"/>
    <w:basedOn w:val="DefaultParagraphFont"/>
    <w:link w:val="BodyText"/>
    <w:uiPriority w:val="99"/>
    <w:semiHidden/>
    <w:rsid w:val="003C2525"/>
    <w:rPr>
      <w:rFonts w:ascii="Courier New" w:eastAsia="Times New Roman" w:hAnsi="Courier New" w:cs="Times New Roman"/>
      <w:sz w:val="18"/>
      <w:szCs w:val="20"/>
    </w:rPr>
  </w:style>
  <w:style w:type="paragraph" w:styleId="BlockText">
    <w:name w:val="Block Text"/>
    <w:basedOn w:val="Normal"/>
    <w:rsid w:val="00C27BAC"/>
    <w:pPr>
      <w:tabs>
        <w:tab w:val="left" w:pos="2610"/>
        <w:tab w:val="left" w:pos="4230"/>
        <w:tab w:val="left" w:pos="5220"/>
      </w:tabs>
      <w:ind w:left="1440" w:right="-108"/>
      <w:jc w:val="both"/>
    </w:pPr>
    <w:rPr>
      <w:sz w:val="20"/>
      <w:lang w:eastAsia="en-US"/>
    </w:rPr>
  </w:style>
  <w:style w:type="paragraph" w:styleId="ListParagraph">
    <w:name w:val="List Paragraph"/>
    <w:basedOn w:val="Normal"/>
    <w:uiPriority w:val="34"/>
    <w:qFormat/>
    <w:rsid w:val="00894C8C"/>
    <w:pPr>
      <w:ind w:left="720"/>
      <w:contextualSpacing/>
    </w:pPr>
  </w:style>
  <w:style w:type="character" w:styleId="Hyperlink">
    <w:name w:val="Hyperlink"/>
    <w:basedOn w:val="DefaultParagraphFont"/>
    <w:uiPriority w:val="99"/>
    <w:unhideWhenUsed/>
    <w:rsid w:val="00894C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132934">
      <w:bodyDiv w:val="1"/>
      <w:marLeft w:val="0"/>
      <w:marRight w:val="0"/>
      <w:marTop w:val="0"/>
      <w:marBottom w:val="0"/>
      <w:divBdr>
        <w:top w:val="none" w:sz="0" w:space="0" w:color="auto"/>
        <w:left w:val="none" w:sz="0" w:space="0" w:color="auto"/>
        <w:bottom w:val="none" w:sz="0" w:space="0" w:color="auto"/>
        <w:right w:val="none" w:sz="0" w:space="0" w:color="auto"/>
      </w:divBdr>
    </w:div>
    <w:div w:id="178483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pacificpower.net/streetlight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C85FBC8-2B3A-4531-84D6-4C159863DD48}">
  <ds:schemaRefs>
    <ds:schemaRef ds:uri="http://schemas.openxmlformats.org/officeDocument/2006/bibliography"/>
  </ds:schemaRefs>
</ds:datastoreItem>
</file>

<file path=customXml/itemProps2.xml><?xml version="1.0" encoding="utf-8"?>
<ds:datastoreItem xmlns:ds="http://schemas.openxmlformats.org/officeDocument/2006/customXml" ds:itemID="{8F906A07-D486-45BB-AE0B-C66367C2E6D0}"/>
</file>

<file path=customXml/itemProps3.xml><?xml version="1.0" encoding="utf-8"?>
<ds:datastoreItem xmlns:ds="http://schemas.openxmlformats.org/officeDocument/2006/customXml" ds:itemID="{95C56FD3-C851-4202-9270-598E4B9EDE06}"/>
</file>

<file path=customXml/itemProps4.xml><?xml version="1.0" encoding="utf-8"?>
<ds:datastoreItem xmlns:ds="http://schemas.openxmlformats.org/officeDocument/2006/customXml" ds:itemID="{CE1E80BB-3CAD-4E18-A87E-AF9FC8EF5473}"/>
</file>

<file path=customXml/itemProps5.xml><?xml version="1.0" encoding="utf-8"?>
<ds:datastoreItem xmlns:ds="http://schemas.openxmlformats.org/officeDocument/2006/customXml" ds:itemID="{652493FF-A77F-4A11-86EB-35B22A6B6166}"/>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P20165</dc:creator>
  <cp:lastModifiedBy>Angell, Jennifer</cp:lastModifiedBy>
  <cp:revision>7</cp:revision>
  <cp:lastPrinted>2015-03-27T17:25:00Z</cp:lastPrinted>
  <dcterms:created xsi:type="dcterms:W3CDTF">2015-03-27T17:25:00Z</dcterms:created>
  <dcterms:modified xsi:type="dcterms:W3CDTF">2016-09-10T21:51:00Z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