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bookmarkStart w:id="1" w:name="_GoBack"/>
                      <w:bookmarkEnd w:id="1"/>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329"/>
        <w:gridCol w:w="1329"/>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ins w:id="0" w:author="Angell, Jennifer" w:date="2016-09-10T13:18:00Z">
              <w:r w:rsidR="00FA7FF0">
                <w:rPr>
                  <w:rFonts w:ascii="Arial" w:hAnsi="Arial" w:cs="Arial"/>
                  <w:color w:val="000000"/>
                  <w:sz w:val="20"/>
                  <w:szCs w:val="22"/>
                  <w:lang w:eastAsia="en-US"/>
                </w:rPr>
                <w:t>67</w:t>
              </w:r>
            </w:ins>
            <w:del w:id="1" w:author="Angell, Jennifer" w:date="2016-09-10T13:18:00Z">
              <w:r w:rsidR="00E05A24" w:rsidDel="00FA7FF0">
                <w:rPr>
                  <w:rFonts w:ascii="Arial" w:hAnsi="Arial" w:cs="Arial"/>
                  <w:color w:val="000000"/>
                  <w:sz w:val="20"/>
                  <w:szCs w:val="22"/>
                  <w:lang w:eastAsia="en-US"/>
                </w:rPr>
                <w:delText>48</w:delText>
              </w:r>
            </w:del>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2" w:author="Angell, Jennifer" w:date="2016-09-10T13:18:00Z">
              <w:r w:rsidR="00FA7FF0">
                <w:rPr>
                  <w:rFonts w:ascii="Arial" w:hAnsi="Arial" w:cs="Arial"/>
                  <w:color w:val="000000"/>
                  <w:sz w:val="20"/>
                  <w:szCs w:val="22"/>
                  <w:lang w:eastAsia="en-US"/>
                </w:rPr>
                <w:t>12.15</w:t>
              </w:r>
            </w:ins>
            <w:del w:id="3" w:author="Angell, Jennifer" w:date="2016-09-10T13:18:00Z">
              <w:r w:rsidR="00BD18F1" w:rsidDel="00FA7FF0">
                <w:rPr>
                  <w:rFonts w:ascii="Arial" w:hAnsi="Arial" w:cs="Arial"/>
                  <w:color w:val="000000"/>
                  <w:sz w:val="20"/>
                  <w:szCs w:val="22"/>
                  <w:lang w:eastAsia="en-US"/>
                </w:rPr>
                <w:delText>11.</w:delText>
              </w:r>
              <w:r w:rsidR="00E05A24" w:rsidDel="00FA7FF0">
                <w:rPr>
                  <w:rFonts w:ascii="Arial" w:hAnsi="Arial" w:cs="Arial"/>
                  <w:color w:val="000000"/>
                  <w:sz w:val="20"/>
                  <w:szCs w:val="22"/>
                  <w:lang w:eastAsia="en-US"/>
                </w:rPr>
                <w:delText>95</w:delText>
              </w:r>
            </w:del>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4" w:author="Angell, Jennifer" w:date="2016-09-10T13:18:00Z">
              <w:r w:rsidR="00FA7FF0">
                <w:rPr>
                  <w:rFonts w:ascii="Arial" w:hAnsi="Arial" w:cs="Arial"/>
                  <w:color w:val="000000"/>
                  <w:sz w:val="20"/>
                  <w:szCs w:val="22"/>
                  <w:lang w:eastAsia="en-US"/>
                </w:rPr>
                <w:t>20.20</w:t>
              </w:r>
            </w:ins>
            <w:del w:id="5" w:author="Angell, Jennifer" w:date="2016-09-10T13:18:00Z">
              <w:r w:rsidR="00BD18F1" w:rsidDel="00FA7FF0">
                <w:rPr>
                  <w:rFonts w:ascii="Arial" w:hAnsi="Arial" w:cs="Arial"/>
                  <w:color w:val="000000"/>
                  <w:sz w:val="20"/>
                  <w:szCs w:val="22"/>
                  <w:lang w:eastAsia="en-US"/>
                </w:rPr>
                <w:delText>19.</w:delText>
              </w:r>
              <w:r w:rsidR="00E05A24" w:rsidDel="00FA7FF0">
                <w:rPr>
                  <w:rFonts w:ascii="Arial" w:hAnsi="Arial" w:cs="Arial"/>
                  <w:color w:val="000000"/>
                  <w:sz w:val="20"/>
                  <w:szCs w:val="22"/>
                  <w:lang w:eastAsia="en-US"/>
                </w:rPr>
                <w:delText>86</w:delText>
              </w:r>
            </w:del>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ins w:id="6" w:author="Angell, Jennifer" w:date="2016-09-10T13:18:00Z">
              <w:r w:rsidR="00FA7FF0">
                <w:rPr>
                  <w:rFonts w:ascii="Arial" w:hAnsi="Arial" w:cs="Arial"/>
                  <w:color w:val="000000"/>
                  <w:sz w:val="20"/>
                  <w:szCs w:val="22"/>
                  <w:lang w:eastAsia="en-US"/>
                </w:rPr>
                <w:t>48</w:t>
              </w:r>
            </w:ins>
            <w:del w:id="7" w:author="Angell, Jennifer" w:date="2016-09-10T13:18:00Z">
              <w:r w:rsidR="00E05A24" w:rsidDel="00FA7FF0">
                <w:rPr>
                  <w:rFonts w:ascii="Arial" w:hAnsi="Arial" w:cs="Arial"/>
                  <w:color w:val="000000"/>
                  <w:sz w:val="20"/>
                  <w:szCs w:val="22"/>
                  <w:lang w:eastAsia="en-US"/>
                </w:rPr>
                <w:delText>06</w:delText>
              </w:r>
            </w:del>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ins w:id="8" w:author="Angell, Jennifer" w:date="2016-09-10T13:18:00Z">
              <w:r w:rsidR="00FA7FF0">
                <w:rPr>
                  <w:rFonts w:ascii="Arial" w:hAnsi="Arial" w:cs="Arial"/>
                  <w:sz w:val="20"/>
                </w:rPr>
                <w:t>72</w:t>
              </w:r>
            </w:ins>
            <w:del w:id="9" w:author="Angell, Jennifer" w:date="2016-09-10T13:18:00Z">
              <w:r w:rsidR="00E05A24" w:rsidDel="00FA7FF0">
                <w:rPr>
                  <w:rFonts w:ascii="Arial" w:hAnsi="Arial" w:cs="Arial"/>
                  <w:sz w:val="20"/>
                </w:rPr>
                <w:delText>57</w:delText>
              </w:r>
            </w:del>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ins w:id="10" w:author="Angell, Jennifer" w:date="2016-09-10T13:18:00Z">
              <w:r w:rsidR="00FA7FF0">
                <w:rPr>
                  <w:rFonts w:ascii="Arial" w:hAnsi="Arial" w:cs="Arial"/>
                  <w:sz w:val="20"/>
                </w:rPr>
                <w:t>46</w:t>
              </w:r>
            </w:ins>
            <w:del w:id="11" w:author="Angell, Jennifer" w:date="2016-09-10T13:18:00Z">
              <w:r w:rsidR="00E05A24" w:rsidDel="00FA7FF0">
                <w:rPr>
                  <w:rFonts w:ascii="Arial" w:hAnsi="Arial" w:cs="Arial"/>
                  <w:sz w:val="20"/>
                </w:rPr>
                <w:delText>29</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ins w:id="12" w:author="Angell, Jennifer" w:date="2016-09-10T13:18:00Z">
              <w:r w:rsidR="00FA7FF0">
                <w:rPr>
                  <w:rFonts w:ascii="Arial" w:hAnsi="Arial" w:cs="Arial"/>
                  <w:sz w:val="20"/>
                </w:rPr>
                <w:t>37</w:t>
              </w:r>
            </w:ins>
            <w:del w:id="13" w:author="Angell, Jennifer" w:date="2016-09-10T13:18:00Z">
              <w:r w:rsidR="00E05A24" w:rsidDel="00FA7FF0">
                <w:rPr>
                  <w:rFonts w:ascii="Arial" w:hAnsi="Arial" w:cs="Arial"/>
                  <w:sz w:val="20"/>
                </w:rPr>
                <w:delText>15</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ins w:id="14" w:author="Angell, Jennifer" w:date="2016-09-10T13:18:00Z">
              <w:r w:rsidR="00FA7FF0">
                <w:rPr>
                  <w:rFonts w:ascii="Arial" w:hAnsi="Arial" w:cs="Arial"/>
                  <w:sz w:val="20"/>
                </w:rPr>
                <w:t>26</w:t>
              </w:r>
            </w:ins>
            <w:del w:id="15" w:author="Angell, Jennifer" w:date="2016-09-10T13:18:00Z">
              <w:r w:rsidR="00E05A24" w:rsidDel="00FA7FF0">
                <w:rPr>
                  <w:rFonts w:ascii="Arial" w:hAnsi="Arial" w:cs="Arial"/>
                  <w:sz w:val="20"/>
                </w:rPr>
                <w:delText>01</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ins w:id="16" w:author="Angell, Jennifer" w:date="2016-09-10T13:18:00Z">
              <w:r w:rsidR="00FA7FF0">
                <w:rPr>
                  <w:rFonts w:ascii="Arial" w:hAnsi="Arial" w:cs="Arial"/>
                  <w:sz w:val="20"/>
                </w:rPr>
                <w:t>36</w:t>
              </w:r>
            </w:ins>
            <w:del w:id="17" w:author="Angell, Jennifer" w:date="2016-09-10T13:18:00Z">
              <w:r w:rsidR="00E05A24" w:rsidDel="00FA7FF0">
                <w:rPr>
                  <w:rFonts w:ascii="Arial" w:hAnsi="Arial" w:cs="Arial"/>
                  <w:sz w:val="20"/>
                </w:rPr>
                <w:delText>04</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ins w:id="18" w:author="Angell, Jennifer" w:date="2016-09-10T13:19:00Z">
              <w:r w:rsidR="00FA7FF0">
                <w:rPr>
                  <w:rFonts w:ascii="Arial" w:hAnsi="Arial" w:cs="Arial"/>
                  <w:sz w:val="20"/>
                </w:rPr>
                <w:t>56</w:t>
              </w:r>
            </w:ins>
            <w:del w:id="19" w:author="Angell, Jennifer" w:date="2016-09-10T13:19:00Z">
              <w:r w:rsidR="00E05A24" w:rsidDel="00FA7FF0">
                <w:rPr>
                  <w:rFonts w:ascii="Arial" w:hAnsi="Arial" w:cs="Arial"/>
                  <w:sz w:val="20"/>
                </w:rPr>
                <w:delText>13</w:delText>
              </w:r>
            </w:del>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0" w:author="Angell, Jennifer" w:date="2016-09-10T13:19:00Z">
              <w:r w:rsidR="00FA7FF0">
                <w:rPr>
                  <w:rFonts w:ascii="Arial" w:hAnsi="Arial" w:cs="Arial"/>
                  <w:sz w:val="20"/>
                </w:rPr>
                <w:t>33.23</w:t>
              </w:r>
            </w:ins>
            <w:del w:id="21" w:author="Angell, Jennifer" w:date="2016-09-10T13:19:00Z">
              <w:r w:rsidRPr="003C2525" w:rsidDel="00FA7FF0">
                <w:rPr>
                  <w:rFonts w:ascii="Arial" w:hAnsi="Arial" w:cs="Arial"/>
                  <w:sz w:val="20"/>
                </w:rPr>
                <w:delText>32.</w:delText>
              </w:r>
              <w:r w:rsidR="00E05A24" w:rsidDel="00FA7FF0">
                <w:rPr>
                  <w:rFonts w:ascii="Arial" w:hAnsi="Arial" w:cs="Arial"/>
                  <w:sz w:val="20"/>
                </w:rPr>
                <w:delText>68</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2" w:author="Angell, Jennifer" w:date="2016-09-10T13:19:00Z">
              <w:r w:rsidR="00FA7FF0">
                <w:rPr>
                  <w:rFonts w:ascii="Arial" w:hAnsi="Arial" w:cs="Arial"/>
                  <w:sz w:val="20"/>
                </w:rPr>
                <w:t>34.42</w:t>
              </w:r>
            </w:ins>
            <w:del w:id="23" w:author="Angell, Jennifer" w:date="2016-09-10T13:19:00Z">
              <w:r w:rsidRPr="003C2525" w:rsidDel="00FA7FF0">
                <w:rPr>
                  <w:rFonts w:ascii="Arial" w:hAnsi="Arial" w:cs="Arial"/>
                  <w:sz w:val="20"/>
                </w:rPr>
                <w:delText>33.</w:delText>
              </w:r>
              <w:r w:rsidR="00E05A24" w:rsidDel="00FA7FF0">
                <w:rPr>
                  <w:rFonts w:ascii="Arial" w:hAnsi="Arial" w:cs="Arial"/>
                  <w:sz w:val="20"/>
                </w:rPr>
                <w:delText>85</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ins w:id="24" w:author="Angell, Jennifer" w:date="2016-09-10T13:19:00Z">
              <w:r w:rsidR="00FA7FF0">
                <w:rPr>
                  <w:rFonts w:ascii="Arial" w:hAnsi="Arial" w:cs="Arial"/>
                  <w:sz w:val="20"/>
                </w:rPr>
                <w:t>84</w:t>
              </w:r>
            </w:ins>
            <w:del w:id="25" w:author="Angell, Jennifer" w:date="2016-09-10T13:19:00Z">
              <w:r w:rsidR="00E05A24" w:rsidDel="00FA7FF0">
                <w:rPr>
                  <w:rFonts w:ascii="Arial" w:hAnsi="Arial" w:cs="Arial"/>
                  <w:sz w:val="20"/>
                </w:rPr>
                <w:delText>41</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6" w:author="Angell, Jennifer" w:date="2016-09-10T13:19:00Z">
              <w:r w:rsidR="00FA7FF0">
                <w:rPr>
                  <w:rFonts w:ascii="Arial" w:hAnsi="Arial" w:cs="Arial"/>
                  <w:sz w:val="20"/>
                </w:rPr>
                <w:t>27.07</w:t>
              </w:r>
            </w:ins>
            <w:del w:id="27" w:author="Angell, Jennifer" w:date="2016-09-10T13:19:00Z">
              <w:r w:rsidRPr="003C2525" w:rsidDel="00FA7FF0">
                <w:rPr>
                  <w:rFonts w:ascii="Arial" w:hAnsi="Arial" w:cs="Arial"/>
                  <w:sz w:val="20"/>
                </w:rPr>
                <w:delText>26.</w:delText>
              </w:r>
              <w:r w:rsidR="00E05A24" w:rsidDel="00FA7FF0">
                <w:rPr>
                  <w:rFonts w:ascii="Arial" w:hAnsi="Arial" w:cs="Arial"/>
                  <w:sz w:val="20"/>
                </w:rPr>
                <w:delText>62</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9D" w:rsidRDefault="0081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2" w:author="Angell, Jennifer" w:date="2016-09-10T13:18:00Z">
      <w:r w:rsidR="00E05A24" w:rsidDel="00FA7FF0">
        <w:rPr>
          <w:rFonts w:ascii="Arial" w:hAnsi="Arial" w:cs="Arial"/>
          <w:sz w:val="20"/>
        </w:rPr>
        <w:delText>March 27, 2015</w:delText>
      </w:r>
    </w:del>
    <w:ins w:id="33" w:author="Angell, Jennifer" w:date="2016-09-10T13:18:00Z">
      <w:r w:rsidR="00FA7FF0">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34" w:author="Angell, Jennifer" w:date="2016-09-10T13:18:00Z">
      <w:r w:rsidR="00E05A24" w:rsidDel="00FA7FF0">
        <w:rPr>
          <w:rFonts w:ascii="Arial" w:hAnsi="Arial" w:cs="Arial"/>
          <w:sz w:val="20"/>
        </w:rPr>
        <w:delText>March 31, 2015</w:delText>
      </w:r>
    </w:del>
    <w:ins w:id="35" w:author="Angell, Jennifer" w:date="2016-09-10T13:18:00Z">
      <w:r w:rsidR="00FA7FF0">
        <w:rPr>
          <w:rFonts w:ascii="Arial" w:hAnsi="Arial" w:cs="Arial"/>
          <w:sz w:val="20"/>
        </w:rPr>
        <w:t>September 15, 2016</w:t>
      </w:r>
    </w:ins>
  </w:p>
  <w:p w:rsidR="003960AD" w:rsidRDefault="0081239D" w:rsidP="000B36F4">
    <w:pPr>
      <w:pStyle w:val="Footer"/>
      <w:tabs>
        <w:tab w:val="clear" w:pos="4680"/>
        <w:tab w:val="clear" w:pos="9360"/>
        <w:tab w:val="right" w:pos="9216"/>
      </w:tabs>
      <w:ind w:left="900" w:hanging="900"/>
      <w:rPr>
        <w:rFonts w:ascii="Arial" w:hAnsi="Arial" w:cs="Arial"/>
        <w:sz w:val="20"/>
      </w:rPr>
    </w:pPr>
    <w:ins w:id="36" w:author="Angell, Jennifer" w:date="2016-09-10T14:51:00Z">
      <w:r>
        <w:rPr>
          <w:rFonts w:ascii="Arial" w:hAnsi="Arial" w:cs="Arial"/>
          <w:b/>
          <w:sz w:val="20"/>
        </w:rPr>
        <w:t>Docket</w:t>
      </w:r>
    </w:ins>
    <w:bookmarkStart w:id="37" w:name="_GoBack"/>
    <w:bookmarkEnd w:id="37"/>
    <w:del w:id="38" w:author="Angell, Jennifer" w:date="2016-09-10T14:51:00Z">
      <w:r w:rsidR="003960AD" w:rsidDel="0081239D">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del w:id="39" w:author="Angell, Jennifer" w:date="2016-09-10T13:18:00Z">
      <w:r w:rsidR="00E05A24" w:rsidDel="00FA7FF0">
        <w:rPr>
          <w:rFonts w:ascii="Arial" w:hAnsi="Arial" w:cs="Arial"/>
          <w:sz w:val="20"/>
        </w:rPr>
        <w:delText>140762</w:delText>
      </w:r>
    </w:del>
    <w:ins w:id="40" w:author="Angell, Jennifer" w:date="2016-09-10T13:18:00Z">
      <w:r w:rsidR="00FA7FF0">
        <w:rPr>
          <w:rFonts w:ascii="Arial" w:hAnsi="Arial" w:cs="Arial"/>
          <w:sz w:val="20"/>
        </w:rPr>
        <w:t>152253</w:t>
      </w:r>
    </w:ins>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9D" w:rsidRDefault="0081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9D" w:rsidRDefault="00812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05A24" w:rsidP="00A91A21">
    <w:pPr>
      <w:tabs>
        <w:tab w:val="left" w:pos="7200"/>
      </w:tabs>
      <w:ind w:right="2160"/>
      <w:jc w:val="right"/>
      <w:rPr>
        <w:rFonts w:ascii="Arial" w:hAnsi="Arial" w:cs="Arial"/>
        <w:sz w:val="20"/>
      </w:rPr>
    </w:pPr>
    <w:del w:id="28" w:author="Angell, Jennifer" w:date="2016-09-10T13:17:00Z">
      <w:r w:rsidDel="00FA7FF0">
        <w:rPr>
          <w:rFonts w:ascii="Arial" w:hAnsi="Arial" w:cs="Arial"/>
          <w:sz w:val="20"/>
        </w:rPr>
        <w:delText xml:space="preserve">Third </w:delText>
      </w:r>
    </w:del>
    <w:ins w:id="29" w:author="Angell, Jennifer" w:date="2016-09-10T13:17:00Z">
      <w:r w:rsidR="00FA7FF0">
        <w:rPr>
          <w:rFonts w:ascii="Arial" w:hAnsi="Arial" w:cs="Arial"/>
          <w:sz w:val="20"/>
        </w:rPr>
        <w:t xml:space="preserve">Fourth </w:t>
      </w:r>
    </w:ins>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del w:id="30" w:author="Angell, Jennifer" w:date="2016-09-10T13:17:00Z">
      <w:r w:rsidR="00E05A24" w:rsidDel="00FA7FF0">
        <w:rPr>
          <w:rFonts w:ascii="Arial" w:hAnsi="Arial" w:cs="Arial"/>
          <w:sz w:val="20"/>
        </w:rPr>
        <w:delText xml:space="preserve">Second </w:delText>
      </w:r>
    </w:del>
    <w:ins w:id="31" w:author="Angell, Jennifer" w:date="2016-09-10T13:17:00Z">
      <w:r w:rsidR="00FA7FF0">
        <w:rPr>
          <w:rFonts w:ascii="Arial" w:hAnsi="Arial" w:cs="Arial"/>
          <w:sz w:val="20"/>
        </w:rPr>
        <w:t xml:space="preserve">Third </w:t>
      </w:r>
    </w:ins>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9D" w:rsidRDefault="00812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41E4"/>
    <w:rsid w:val="002E6C6E"/>
    <w:rsid w:val="00322467"/>
    <w:rsid w:val="00341521"/>
    <w:rsid w:val="0034455A"/>
    <w:rsid w:val="003960AD"/>
    <w:rsid w:val="003C2525"/>
    <w:rsid w:val="003F72C1"/>
    <w:rsid w:val="004043D5"/>
    <w:rsid w:val="004437C7"/>
    <w:rsid w:val="00457B71"/>
    <w:rsid w:val="00490AF3"/>
    <w:rsid w:val="004A30F3"/>
    <w:rsid w:val="004A52F7"/>
    <w:rsid w:val="004B1617"/>
    <w:rsid w:val="004B5BBF"/>
    <w:rsid w:val="004C5FE8"/>
    <w:rsid w:val="00534D32"/>
    <w:rsid w:val="00546A05"/>
    <w:rsid w:val="00555712"/>
    <w:rsid w:val="00564506"/>
    <w:rsid w:val="00577682"/>
    <w:rsid w:val="0058049C"/>
    <w:rsid w:val="00580EC3"/>
    <w:rsid w:val="005A1156"/>
    <w:rsid w:val="005C397C"/>
    <w:rsid w:val="005E008E"/>
    <w:rsid w:val="005E29DE"/>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7A3F"/>
    <w:rsid w:val="007D52C4"/>
    <w:rsid w:val="007E0BC7"/>
    <w:rsid w:val="007F06C3"/>
    <w:rsid w:val="007F6029"/>
    <w:rsid w:val="0081239D"/>
    <w:rsid w:val="00813698"/>
    <w:rsid w:val="00823ACF"/>
    <w:rsid w:val="008474F2"/>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62BF6E-23BF-408B-88C0-33761BE6375F}">
  <ds:schemaRefs>
    <ds:schemaRef ds:uri="http://schemas.openxmlformats.org/officeDocument/2006/bibliography"/>
  </ds:schemaRefs>
</ds:datastoreItem>
</file>

<file path=customXml/itemProps2.xml><?xml version="1.0" encoding="utf-8"?>
<ds:datastoreItem xmlns:ds="http://schemas.openxmlformats.org/officeDocument/2006/customXml" ds:itemID="{1C0EA966-020C-4633-91B3-30444779A103}"/>
</file>

<file path=customXml/itemProps3.xml><?xml version="1.0" encoding="utf-8"?>
<ds:datastoreItem xmlns:ds="http://schemas.openxmlformats.org/officeDocument/2006/customXml" ds:itemID="{8BFE53E2-1DF2-4AAA-B155-61DF45AF4EEE}"/>
</file>

<file path=customXml/itemProps4.xml><?xml version="1.0" encoding="utf-8"?>
<ds:datastoreItem xmlns:ds="http://schemas.openxmlformats.org/officeDocument/2006/customXml" ds:itemID="{47C067C5-7F1F-4B92-A69E-BAC5DC951BD0}"/>
</file>

<file path=customXml/itemProps5.xml><?xml version="1.0" encoding="utf-8"?>
<ds:datastoreItem xmlns:ds="http://schemas.openxmlformats.org/officeDocument/2006/customXml" ds:itemID="{D22C11A6-77FE-47A8-8F28-E0B5FE662DAF}"/>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P20165</dc:creator>
  <cp:lastModifiedBy>Angell, Jennifer</cp:lastModifiedBy>
  <cp:revision>6</cp:revision>
  <cp:lastPrinted>2015-03-27T17:20:00Z</cp:lastPrinted>
  <dcterms:created xsi:type="dcterms:W3CDTF">2015-03-27T17:20:00Z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