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87" w:rsidRPr="00BE2D87" w:rsidRDefault="00BE2D87" w:rsidP="00BE2D87">
      <w:pPr>
        <w:jc w:val="both"/>
        <w:rPr>
          <w:rFonts w:ascii="Arial" w:hAnsi="Arial" w:cs="Arial"/>
          <w:sz w:val="20"/>
        </w:rPr>
      </w:pPr>
      <w:r w:rsidRPr="00BE2D87">
        <w:rPr>
          <w:rFonts w:ascii="Arial" w:hAnsi="Arial" w:cs="Arial"/>
          <w:sz w:val="20"/>
          <w:u w:val="single"/>
        </w:rPr>
        <w:t>MONTHLY KW</w:t>
      </w:r>
      <w:r w:rsidRPr="00BE2D87">
        <w:rPr>
          <w:rFonts w:ascii="Arial" w:hAnsi="Arial" w:cs="Arial"/>
          <w:sz w:val="20"/>
        </w:rPr>
        <w:t>:</w:t>
      </w:r>
    </w:p>
    <w:p w:rsidR="00BE2D87" w:rsidRPr="00BE2D87" w:rsidRDefault="00BE2D87" w:rsidP="00BE2D87">
      <w:pPr>
        <w:ind w:firstLine="720"/>
        <w:jc w:val="both"/>
        <w:rPr>
          <w:rFonts w:ascii="Arial" w:hAnsi="Arial" w:cs="Arial"/>
          <w:sz w:val="20"/>
        </w:rPr>
      </w:pPr>
      <w:r w:rsidRPr="00BE2D87">
        <w:rPr>
          <w:rFonts w:ascii="Arial" w:hAnsi="Arial" w:cs="Arial"/>
          <w:sz w:val="20"/>
        </w:rPr>
        <w:t>Monthly kW is the measured kW shown by or computed from the readings of Company's meter, or by appropriate test, for the 15-minute period of Customer's greatest takings during the billing month; provided, however, that for motors 10 hp or less, the Monthly kW may, subject to confirmation by test, be determined from the nameplate hp rating and the following table:</w:t>
      </w:r>
    </w:p>
    <w:p w:rsidR="00BE2D87" w:rsidRPr="00BE2D87" w:rsidRDefault="00BE2D87" w:rsidP="00BE2D87">
      <w:pPr>
        <w:ind w:left="1440"/>
        <w:jc w:val="both"/>
        <w:rPr>
          <w:rFonts w:ascii="Arial" w:hAnsi="Arial" w:cs="Arial"/>
          <w:sz w:val="20"/>
        </w:rPr>
      </w:pPr>
    </w:p>
    <w:p w:rsidR="00BE2D87" w:rsidRPr="00BE2D87" w:rsidRDefault="00BE2D87" w:rsidP="00BE2D87">
      <w:pPr>
        <w:tabs>
          <w:tab w:val="center" w:pos="5760"/>
        </w:tabs>
        <w:ind w:left="1440"/>
        <w:jc w:val="both"/>
        <w:rPr>
          <w:rFonts w:ascii="Arial" w:hAnsi="Arial" w:cs="Arial"/>
          <w:sz w:val="20"/>
        </w:rPr>
      </w:pPr>
      <w:r w:rsidRPr="00BE2D87">
        <w:rPr>
          <w:rFonts w:ascii="Arial" w:hAnsi="Arial" w:cs="Arial"/>
          <w:sz w:val="20"/>
          <w:u w:val="single"/>
        </w:rPr>
        <w:t>If Motor Size is</w:t>
      </w:r>
      <w:r w:rsidRPr="00BE2D87">
        <w:rPr>
          <w:rFonts w:ascii="Arial" w:hAnsi="Arial" w:cs="Arial"/>
          <w:sz w:val="20"/>
        </w:rPr>
        <w:t>:</w:t>
      </w:r>
      <w:r w:rsidRPr="00BE2D87">
        <w:rPr>
          <w:rFonts w:ascii="Arial" w:hAnsi="Arial" w:cs="Arial"/>
          <w:sz w:val="20"/>
        </w:rPr>
        <w:tab/>
      </w:r>
      <w:r w:rsidRPr="00BE2D87">
        <w:rPr>
          <w:rFonts w:ascii="Arial" w:hAnsi="Arial" w:cs="Arial"/>
          <w:sz w:val="20"/>
          <w:u w:val="single"/>
        </w:rPr>
        <w:t>Monthly kW is</w:t>
      </w:r>
      <w:r w:rsidRPr="00BE2D87">
        <w:rPr>
          <w:rFonts w:ascii="Arial" w:hAnsi="Arial" w:cs="Arial"/>
          <w:sz w:val="20"/>
        </w:rPr>
        <w:t>:</w:t>
      </w:r>
    </w:p>
    <w:p w:rsidR="00BE2D87" w:rsidRPr="00BE2D87" w:rsidRDefault="00BE2D87" w:rsidP="00BE2D87">
      <w:pPr>
        <w:tabs>
          <w:tab w:val="center" w:pos="5760"/>
        </w:tabs>
        <w:ind w:left="1440"/>
        <w:jc w:val="both"/>
        <w:rPr>
          <w:rFonts w:ascii="Arial" w:hAnsi="Arial" w:cs="Arial"/>
          <w:sz w:val="20"/>
        </w:rPr>
      </w:pPr>
      <w:r w:rsidRPr="00BE2D87">
        <w:rPr>
          <w:rFonts w:ascii="Arial" w:hAnsi="Arial" w:cs="Arial"/>
          <w:sz w:val="20"/>
        </w:rPr>
        <w:t>2 HP or less</w:t>
      </w:r>
      <w:r w:rsidRPr="00BE2D87">
        <w:rPr>
          <w:rFonts w:ascii="Arial" w:hAnsi="Arial" w:cs="Arial"/>
          <w:sz w:val="20"/>
        </w:rPr>
        <w:tab/>
        <w:t>2 kW</w:t>
      </w:r>
    </w:p>
    <w:p w:rsidR="00BE2D87" w:rsidRPr="00BE2D87" w:rsidRDefault="00BE2D87" w:rsidP="00BE2D87">
      <w:pPr>
        <w:tabs>
          <w:tab w:val="left" w:pos="3600"/>
          <w:tab w:val="center" w:pos="5760"/>
        </w:tabs>
        <w:ind w:left="1440"/>
        <w:jc w:val="both"/>
        <w:rPr>
          <w:rFonts w:ascii="Arial" w:hAnsi="Arial" w:cs="Arial"/>
          <w:sz w:val="20"/>
        </w:rPr>
      </w:pPr>
      <w:r w:rsidRPr="00BE2D87">
        <w:rPr>
          <w:rFonts w:ascii="Arial" w:hAnsi="Arial" w:cs="Arial"/>
          <w:sz w:val="20"/>
        </w:rPr>
        <w:t xml:space="preserve">Over 2   </w:t>
      </w:r>
      <w:r>
        <w:rPr>
          <w:rFonts w:ascii="Arial" w:hAnsi="Arial" w:cs="Arial"/>
          <w:sz w:val="20"/>
        </w:rPr>
        <w:t xml:space="preserve"> </w:t>
      </w:r>
      <w:r w:rsidRPr="00BE2D87">
        <w:rPr>
          <w:rFonts w:ascii="Arial" w:hAnsi="Arial" w:cs="Arial"/>
          <w:sz w:val="20"/>
        </w:rPr>
        <w:t xml:space="preserve">through   3   </w:t>
      </w:r>
      <w:r>
        <w:rPr>
          <w:rFonts w:ascii="Arial" w:hAnsi="Arial" w:cs="Arial"/>
          <w:sz w:val="20"/>
        </w:rPr>
        <w:tab/>
      </w:r>
      <w:r w:rsidRPr="00BE2D87">
        <w:rPr>
          <w:rFonts w:ascii="Arial" w:hAnsi="Arial" w:cs="Arial"/>
          <w:sz w:val="20"/>
        </w:rPr>
        <w:t>HP</w:t>
      </w:r>
      <w:r w:rsidRPr="00BE2D87">
        <w:rPr>
          <w:rFonts w:ascii="Arial" w:hAnsi="Arial" w:cs="Arial"/>
          <w:sz w:val="20"/>
        </w:rPr>
        <w:tab/>
        <w:t>3 kW</w:t>
      </w:r>
    </w:p>
    <w:p w:rsidR="00BE2D87" w:rsidRPr="00BE2D87" w:rsidRDefault="00BE2D87" w:rsidP="00BE2D87">
      <w:pPr>
        <w:tabs>
          <w:tab w:val="left" w:pos="3600"/>
          <w:tab w:val="center" w:pos="5760"/>
        </w:tabs>
        <w:ind w:left="1440"/>
        <w:jc w:val="both"/>
        <w:rPr>
          <w:rFonts w:ascii="Arial" w:hAnsi="Arial" w:cs="Arial"/>
          <w:sz w:val="20"/>
        </w:rPr>
      </w:pPr>
      <w:r w:rsidRPr="00BE2D87">
        <w:rPr>
          <w:rFonts w:ascii="Arial" w:hAnsi="Arial" w:cs="Arial"/>
          <w:sz w:val="20"/>
        </w:rPr>
        <w:t xml:space="preserve">Over 3   </w:t>
      </w:r>
      <w:r>
        <w:rPr>
          <w:rFonts w:ascii="Arial" w:hAnsi="Arial" w:cs="Arial"/>
          <w:sz w:val="20"/>
        </w:rPr>
        <w:t xml:space="preserve"> </w:t>
      </w:r>
      <w:r w:rsidRPr="00BE2D87">
        <w:rPr>
          <w:rFonts w:ascii="Arial" w:hAnsi="Arial" w:cs="Arial"/>
          <w:sz w:val="20"/>
        </w:rPr>
        <w:t xml:space="preserve">through   5   </w:t>
      </w:r>
      <w:r>
        <w:rPr>
          <w:rFonts w:ascii="Arial" w:hAnsi="Arial" w:cs="Arial"/>
          <w:sz w:val="20"/>
        </w:rPr>
        <w:tab/>
      </w:r>
      <w:r w:rsidRPr="00BE2D87">
        <w:rPr>
          <w:rFonts w:ascii="Arial" w:hAnsi="Arial" w:cs="Arial"/>
          <w:sz w:val="20"/>
        </w:rPr>
        <w:t>HP</w:t>
      </w:r>
      <w:r w:rsidRPr="00BE2D87">
        <w:rPr>
          <w:rFonts w:ascii="Arial" w:hAnsi="Arial" w:cs="Arial"/>
          <w:sz w:val="20"/>
        </w:rPr>
        <w:tab/>
        <w:t>5 kW</w:t>
      </w:r>
    </w:p>
    <w:p w:rsidR="00BE2D87" w:rsidRPr="00BE2D87" w:rsidRDefault="00BE2D87" w:rsidP="00BE2D87">
      <w:pPr>
        <w:tabs>
          <w:tab w:val="left" w:pos="3600"/>
          <w:tab w:val="center" w:pos="5760"/>
        </w:tabs>
        <w:ind w:left="1440"/>
        <w:jc w:val="both"/>
        <w:rPr>
          <w:rFonts w:ascii="Arial" w:hAnsi="Arial" w:cs="Arial"/>
          <w:sz w:val="20"/>
        </w:rPr>
      </w:pPr>
      <w:r w:rsidRPr="00BE2D87">
        <w:rPr>
          <w:rFonts w:ascii="Arial" w:hAnsi="Arial" w:cs="Arial"/>
          <w:sz w:val="20"/>
        </w:rPr>
        <w:t xml:space="preserve">Over 5   </w:t>
      </w:r>
      <w:r>
        <w:rPr>
          <w:rFonts w:ascii="Arial" w:hAnsi="Arial" w:cs="Arial"/>
          <w:sz w:val="20"/>
        </w:rPr>
        <w:t xml:space="preserve"> </w:t>
      </w:r>
      <w:r w:rsidRPr="00BE2D87">
        <w:rPr>
          <w:rFonts w:ascii="Arial" w:hAnsi="Arial" w:cs="Arial"/>
          <w:sz w:val="20"/>
        </w:rPr>
        <w:t xml:space="preserve">through   7.5 </w:t>
      </w:r>
      <w:r>
        <w:rPr>
          <w:rFonts w:ascii="Arial" w:hAnsi="Arial" w:cs="Arial"/>
          <w:sz w:val="20"/>
        </w:rPr>
        <w:tab/>
      </w:r>
      <w:r w:rsidRPr="00BE2D87">
        <w:rPr>
          <w:rFonts w:ascii="Arial" w:hAnsi="Arial" w:cs="Arial"/>
          <w:sz w:val="20"/>
        </w:rPr>
        <w:t>HP</w:t>
      </w:r>
      <w:r w:rsidRPr="00BE2D87">
        <w:rPr>
          <w:rFonts w:ascii="Arial" w:hAnsi="Arial" w:cs="Arial"/>
          <w:sz w:val="20"/>
        </w:rPr>
        <w:tab/>
        <w:t>7 kW</w:t>
      </w:r>
    </w:p>
    <w:p w:rsidR="00BE2D87" w:rsidRPr="00BE2D87" w:rsidRDefault="00BE2D87" w:rsidP="00BE2D87">
      <w:pPr>
        <w:tabs>
          <w:tab w:val="left" w:pos="3600"/>
          <w:tab w:val="center" w:pos="5760"/>
        </w:tabs>
        <w:ind w:left="1440"/>
        <w:jc w:val="both"/>
        <w:rPr>
          <w:rFonts w:ascii="Arial" w:hAnsi="Arial" w:cs="Arial"/>
          <w:sz w:val="20"/>
        </w:rPr>
      </w:pPr>
      <w:r w:rsidRPr="00BE2D87">
        <w:rPr>
          <w:rFonts w:ascii="Arial" w:hAnsi="Arial" w:cs="Arial"/>
          <w:sz w:val="20"/>
        </w:rPr>
        <w:t xml:space="preserve">Over 7.5 through  10   </w:t>
      </w:r>
      <w:r>
        <w:rPr>
          <w:rFonts w:ascii="Arial" w:hAnsi="Arial" w:cs="Arial"/>
          <w:sz w:val="20"/>
        </w:rPr>
        <w:tab/>
      </w:r>
      <w:r w:rsidRPr="00BE2D87">
        <w:rPr>
          <w:rFonts w:ascii="Arial" w:hAnsi="Arial" w:cs="Arial"/>
          <w:sz w:val="20"/>
        </w:rPr>
        <w:t>HP</w:t>
      </w:r>
      <w:r w:rsidRPr="00BE2D87">
        <w:rPr>
          <w:rFonts w:ascii="Arial" w:hAnsi="Arial" w:cs="Arial"/>
          <w:sz w:val="20"/>
        </w:rPr>
        <w:tab/>
        <w:t>9 kW</w:t>
      </w:r>
    </w:p>
    <w:p w:rsidR="00BE2D87" w:rsidRPr="00BE2D87" w:rsidRDefault="00BE2D87" w:rsidP="00BE2D87">
      <w:pPr>
        <w:ind w:left="1440"/>
        <w:jc w:val="both"/>
        <w:rPr>
          <w:rFonts w:ascii="Arial" w:hAnsi="Arial" w:cs="Arial"/>
          <w:sz w:val="20"/>
        </w:rPr>
      </w:pPr>
    </w:p>
    <w:p w:rsidR="00BE2D87" w:rsidRPr="00BE2D87" w:rsidRDefault="00BE2D87" w:rsidP="00BE2D87">
      <w:pPr>
        <w:ind w:left="720"/>
        <w:jc w:val="both"/>
        <w:rPr>
          <w:rFonts w:ascii="Arial" w:hAnsi="Arial" w:cs="Arial"/>
          <w:sz w:val="20"/>
        </w:rPr>
      </w:pPr>
      <w:r w:rsidRPr="00BE2D87">
        <w:rPr>
          <w:rFonts w:ascii="Arial" w:hAnsi="Arial" w:cs="Arial"/>
          <w:sz w:val="20"/>
        </w:rPr>
        <w:t>In no case shall the kW of Monthly kW be less than the average kW</w:t>
      </w:r>
      <w:r>
        <w:rPr>
          <w:rFonts w:ascii="Arial" w:hAnsi="Arial" w:cs="Arial"/>
          <w:sz w:val="20"/>
        </w:rPr>
        <w:t xml:space="preserve"> </w:t>
      </w:r>
      <w:r w:rsidRPr="00BE2D87">
        <w:rPr>
          <w:rFonts w:ascii="Arial" w:hAnsi="Arial" w:cs="Arial"/>
          <w:sz w:val="20"/>
        </w:rPr>
        <w:t>determined as:</w:t>
      </w:r>
    </w:p>
    <w:p w:rsidR="00BE2D87" w:rsidRPr="00BE2D87" w:rsidRDefault="00BE2D87" w:rsidP="00BE2D87">
      <w:pPr>
        <w:ind w:left="720"/>
        <w:jc w:val="both"/>
        <w:rPr>
          <w:rFonts w:ascii="Arial" w:hAnsi="Arial" w:cs="Arial"/>
          <w:sz w:val="20"/>
        </w:rPr>
      </w:pPr>
    </w:p>
    <w:p w:rsidR="00BE2D87" w:rsidRPr="00BE2D87" w:rsidRDefault="00BE2D87" w:rsidP="00BE2D87">
      <w:pPr>
        <w:tabs>
          <w:tab w:val="left" w:pos="2340"/>
        </w:tabs>
        <w:ind w:left="720"/>
        <w:jc w:val="both"/>
        <w:rPr>
          <w:rFonts w:ascii="Arial" w:hAnsi="Arial" w:cs="Arial"/>
          <w:sz w:val="20"/>
          <w:u w:val="single"/>
        </w:rPr>
      </w:pPr>
      <w:r w:rsidRPr="00BE2D87">
        <w:rPr>
          <w:rFonts w:ascii="Arial" w:hAnsi="Arial" w:cs="Arial"/>
          <w:sz w:val="20"/>
        </w:rPr>
        <w:t>Average kW =</w:t>
      </w:r>
      <w:r w:rsidRPr="00BE2D87">
        <w:rPr>
          <w:rFonts w:ascii="Arial" w:hAnsi="Arial" w:cs="Arial"/>
          <w:sz w:val="20"/>
        </w:rPr>
        <w:tab/>
      </w:r>
      <w:r w:rsidRPr="00BE2D87">
        <w:rPr>
          <w:rFonts w:ascii="Arial" w:hAnsi="Arial" w:cs="Arial"/>
          <w:sz w:val="20"/>
          <w:u w:val="single"/>
        </w:rPr>
        <w:t xml:space="preserve">kWh for billing month </w:t>
      </w:r>
    </w:p>
    <w:p w:rsidR="00BE2D87" w:rsidRPr="00BE2D87" w:rsidRDefault="005700D5" w:rsidP="00BE2D87">
      <w:pPr>
        <w:tabs>
          <w:tab w:val="left" w:pos="2340"/>
        </w:tabs>
        <w:ind w:left="720"/>
        <w:rPr>
          <w:rFonts w:ascii="Arial" w:hAnsi="Arial" w:cs="Arial"/>
          <w:sz w:val="20"/>
        </w:rPr>
      </w:pPr>
      <w:r>
        <w:rPr>
          <w:rFonts w:ascii="Arial" w:hAnsi="Arial" w:cs="Arial"/>
          <w:noProof/>
          <w:sz w:val="20"/>
          <w:lang w:eastAsia="en-US"/>
        </w:rPr>
        <w:pict>
          <v:shapetype id="_x0000_t202" coordsize="21600,21600" o:spt="202" path="m,l,21600r21600,l21600,xe">
            <v:stroke joinstyle="miter"/>
            <v:path gradientshapeok="t" o:connecttype="rect"/>
          </v:shapetype>
          <v:shape id="_x0000_s1026" type="#_x0000_t202" style="position:absolute;left:0;text-align:left;margin-left:479.25pt;margin-top:6.2pt;width:55.5pt;height:102pt;z-index:251658240" filled="f" stroked="f">
            <v:textbox>
              <w:txbxContent>
                <w:p w:rsidR="00897549" w:rsidRDefault="00897549">
                  <w:pPr>
                    <w:rPr>
                      <w:rFonts w:ascii="Arial" w:hAnsi="Arial" w:cs="Arial"/>
                      <w:sz w:val="20"/>
                    </w:rPr>
                  </w:pPr>
                </w:p>
                <w:p w:rsidR="00897549" w:rsidRDefault="00897549">
                  <w:pPr>
                    <w:rPr>
                      <w:rFonts w:ascii="Arial" w:hAnsi="Arial" w:cs="Arial"/>
                      <w:sz w:val="20"/>
                    </w:rPr>
                  </w:pPr>
                </w:p>
              </w:txbxContent>
            </v:textbox>
          </v:shape>
        </w:pict>
      </w:r>
      <w:r w:rsidR="00BE2D87" w:rsidRPr="00BE2D87">
        <w:rPr>
          <w:rFonts w:ascii="Arial" w:hAnsi="Arial" w:cs="Arial"/>
          <w:sz w:val="20"/>
        </w:rPr>
        <w:tab/>
        <w:t>hours in billing month</w:t>
      </w:r>
    </w:p>
    <w:p w:rsidR="00BE2D87" w:rsidRPr="00BE2D87" w:rsidRDefault="00BE2D87" w:rsidP="00BE2D87">
      <w:pPr>
        <w:tabs>
          <w:tab w:val="left" w:pos="2340"/>
        </w:tabs>
        <w:ind w:left="720"/>
        <w:rPr>
          <w:rFonts w:ascii="Arial" w:hAnsi="Arial" w:cs="Arial"/>
          <w:sz w:val="20"/>
        </w:rPr>
      </w:pPr>
    </w:p>
    <w:p w:rsidR="00BE2D87" w:rsidRPr="00BE2D87" w:rsidRDefault="00BE2D87" w:rsidP="00BE2D87">
      <w:pPr>
        <w:jc w:val="both"/>
        <w:rPr>
          <w:rFonts w:ascii="Arial" w:hAnsi="Arial" w:cs="Arial"/>
          <w:sz w:val="20"/>
          <w:u w:val="single"/>
        </w:rPr>
      </w:pPr>
      <w:r w:rsidRPr="00BE2D87">
        <w:rPr>
          <w:rFonts w:ascii="Arial" w:hAnsi="Arial" w:cs="Arial"/>
          <w:sz w:val="20"/>
          <w:u w:val="single"/>
        </w:rPr>
        <w:t>REACTIVE POWER CHARGE</w:t>
      </w:r>
      <w:r w:rsidRPr="00BE2D87">
        <w:rPr>
          <w:rFonts w:ascii="Arial" w:hAnsi="Arial" w:cs="Arial"/>
          <w:sz w:val="20"/>
        </w:rPr>
        <w:t>:</w:t>
      </w:r>
    </w:p>
    <w:p w:rsidR="00BE2D87" w:rsidRPr="00BE2D87" w:rsidRDefault="00BE2D87" w:rsidP="00BE2D87">
      <w:pPr>
        <w:jc w:val="both"/>
        <w:rPr>
          <w:rFonts w:ascii="Arial" w:hAnsi="Arial" w:cs="Arial"/>
          <w:sz w:val="20"/>
        </w:rPr>
      </w:pPr>
      <w:r w:rsidRPr="00BE2D87">
        <w:rPr>
          <w:rFonts w:ascii="Arial" w:hAnsi="Arial" w:cs="Arial"/>
          <w:sz w:val="20"/>
        </w:rPr>
        <w:tab/>
        <w:t xml:space="preserve">The maximum 15-minute reactive takings for the billing month in kilovolt-amperes in excess of 40% of the Monthly kW will be billed at </w:t>
      </w:r>
      <w:ins w:id="0" w:author="Angell, Jennifer" w:date="2016-09-10T13:13:00Z">
        <w:r w:rsidR="00647D4D">
          <w:rPr>
            <w:rFonts w:ascii="Arial" w:hAnsi="Arial" w:cs="Arial"/>
            <w:sz w:val="20"/>
          </w:rPr>
          <w:t>57</w:t>
        </w:r>
      </w:ins>
      <w:del w:id="1" w:author="Angell, Jennifer" w:date="2016-09-10T13:13:00Z">
        <w:r w:rsidRPr="00BE2D87" w:rsidDel="00647D4D">
          <w:rPr>
            <w:rFonts w:ascii="Arial" w:hAnsi="Arial" w:cs="Arial"/>
            <w:sz w:val="20"/>
          </w:rPr>
          <w:delText>5</w:delText>
        </w:r>
        <w:r w:rsidR="00380CEF" w:rsidDel="00647D4D">
          <w:rPr>
            <w:rFonts w:ascii="Arial" w:hAnsi="Arial" w:cs="Arial"/>
            <w:sz w:val="20"/>
          </w:rPr>
          <w:delText>6</w:delText>
        </w:r>
      </w:del>
      <w:r w:rsidRPr="00BE2D87">
        <w:rPr>
          <w:rFonts w:ascii="Arial" w:hAnsi="Arial" w:cs="Arial"/>
          <w:sz w:val="20"/>
        </w:rPr>
        <w:t>¢ per kvar of such excess reactive takings.</w:t>
      </w:r>
    </w:p>
    <w:p w:rsidR="00BE2D87" w:rsidRPr="00BE2D87" w:rsidRDefault="00BE2D87" w:rsidP="00BE2D87">
      <w:pPr>
        <w:jc w:val="both"/>
        <w:rPr>
          <w:rFonts w:ascii="Arial" w:hAnsi="Arial" w:cs="Arial"/>
          <w:sz w:val="20"/>
          <w:u w:val="single"/>
        </w:rPr>
      </w:pPr>
    </w:p>
    <w:p w:rsidR="00BE2D87" w:rsidRPr="00BE2D87" w:rsidRDefault="00BE2D87" w:rsidP="00BE2D87">
      <w:pPr>
        <w:jc w:val="both"/>
        <w:rPr>
          <w:rFonts w:ascii="Arial" w:hAnsi="Arial" w:cs="Arial"/>
          <w:sz w:val="20"/>
          <w:u w:val="single"/>
        </w:rPr>
      </w:pPr>
      <w:r w:rsidRPr="00BE2D87">
        <w:rPr>
          <w:rFonts w:ascii="Arial" w:hAnsi="Arial" w:cs="Arial"/>
          <w:sz w:val="20"/>
          <w:u w:val="single"/>
        </w:rPr>
        <w:t>PRIMARY VOLTAGE METERING AND DELIVERY ADJUSTMENTS:</w:t>
      </w:r>
    </w:p>
    <w:p w:rsidR="00BE2D87" w:rsidRPr="00BE2D87" w:rsidRDefault="00BE2D87" w:rsidP="00BE2D87">
      <w:pPr>
        <w:jc w:val="both"/>
        <w:rPr>
          <w:rFonts w:ascii="Arial" w:hAnsi="Arial" w:cs="Arial"/>
          <w:sz w:val="20"/>
        </w:rPr>
      </w:pPr>
      <w:r w:rsidRPr="00BE2D87">
        <w:rPr>
          <w:rFonts w:ascii="Arial" w:hAnsi="Arial" w:cs="Arial"/>
          <w:sz w:val="20"/>
        </w:rPr>
        <w:tab/>
        <w:t>The above monthly charges are applicable without adjustment for voltage when delivery and metering are at Company's standard secondary voltage.</w:t>
      </w:r>
    </w:p>
    <w:p w:rsidR="00BE2D87" w:rsidRPr="00BE2D87" w:rsidRDefault="00BE2D87" w:rsidP="00BE2D87">
      <w:pPr>
        <w:jc w:val="both"/>
        <w:rPr>
          <w:rFonts w:ascii="Arial" w:hAnsi="Arial" w:cs="Arial"/>
          <w:sz w:val="20"/>
        </w:rPr>
      </w:pPr>
    </w:p>
    <w:p w:rsidR="00BE2D87" w:rsidRPr="00BE2D87" w:rsidRDefault="00BE2D87" w:rsidP="00BE2D87">
      <w:pPr>
        <w:ind w:left="2070" w:hanging="1440"/>
        <w:jc w:val="both"/>
        <w:rPr>
          <w:rFonts w:ascii="Arial" w:hAnsi="Arial" w:cs="Arial"/>
          <w:sz w:val="20"/>
        </w:rPr>
      </w:pPr>
      <w:r w:rsidRPr="00BE2D87">
        <w:rPr>
          <w:rFonts w:ascii="Arial" w:hAnsi="Arial" w:cs="Arial"/>
          <w:sz w:val="20"/>
        </w:rPr>
        <w:t>Metering:</w:t>
      </w:r>
      <w:r w:rsidRPr="00BE2D87">
        <w:rPr>
          <w:rFonts w:ascii="Arial" w:hAnsi="Arial" w:cs="Arial"/>
          <w:sz w:val="20"/>
        </w:rPr>
        <w:tab/>
        <w:t>For so long as metering voltage is at Company's available primary distribution voltage of 11 kV or greater, the above charges will be reduced by 1.0%.</w:t>
      </w:r>
    </w:p>
    <w:p w:rsidR="00BE2D87" w:rsidRPr="00BE2D87" w:rsidRDefault="00BE2D87" w:rsidP="00BE2D87">
      <w:pPr>
        <w:ind w:left="2070" w:hanging="1440"/>
        <w:jc w:val="both"/>
        <w:rPr>
          <w:rFonts w:ascii="Arial" w:hAnsi="Arial" w:cs="Arial"/>
          <w:sz w:val="20"/>
        </w:rPr>
      </w:pPr>
    </w:p>
    <w:p w:rsidR="00BE2D87" w:rsidRDefault="00BE2D87" w:rsidP="00BE2D87">
      <w:pPr>
        <w:ind w:left="2070" w:hanging="1440"/>
        <w:jc w:val="both"/>
        <w:rPr>
          <w:rFonts w:ascii="Arial" w:hAnsi="Arial" w:cs="Arial"/>
          <w:sz w:val="20"/>
        </w:rPr>
      </w:pPr>
      <w:r w:rsidRPr="00BE2D87">
        <w:rPr>
          <w:rFonts w:ascii="Arial" w:hAnsi="Arial" w:cs="Arial"/>
          <w:sz w:val="20"/>
        </w:rPr>
        <w:t>Delivery:</w:t>
      </w:r>
      <w:r w:rsidRPr="00BE2D87">
        <w:rPr>
          <w:rFonts w:ascii="Arial" w:hAnsi="Arial" w:cs="Arial"/>
          <w:sz w:val="20"/>
        </w:rPr>
        <w:tab/>
        <w:t>For so long as delivery voltage is at Company's available primary distribution voltage of 11 kV or greater, the total of the above charges will be reduced by 30¢ per kW of load size used for the determination of the Basic Charge billed in the month.  A High Voltage Charge of $60 per month will be added where such deliveries are metered at the delivery voltage.</w:t>
      </w:r>
    </w:p>
    <w:p w:rsidR="00BE2D87" w:rsidRPr="00BE2D87" w:rsidRDefault="00BE2D87" w:rsidP="00BE2D87">
      <w:pPr>
        <w:ind w:left="2070" w:hanging="1440"/>
        <w:jc w:val="both"/>
        <w:rPr>
          <w:rFonts w:ascii="Arial" w:hAnsi="Arial" w:cs="Arial"/>
          <w:sz w:val="20"/>
        </w:rPr>
      </w:pPr>
    </w:p>
    <w:p w:rsidR="00BE2D87" w:rsidRPr="00BE2D87" w:rsidRDefault="00BE2D87" w:rsidP="00BE2D87">
      <w:pPr>
        <w:jc w:val="both"/>
        <w:rPr>
          <w:rFonts w:ascii="Arial" w:hAnsi="Arial" w:cs="Arial"/>
          <w:sz w:val="20"/>
        </w:rPr>
      </w:pPr>
      <w:r w:rsidRPr="00BE2D87">
        <w:rPr>
          <w:rFonts w:ascii="Arial" w:hAnsi="Arial" w:cs="Arial"/>
          <w:sz w:val="20"/>
        </w:rPr>
        <w:tab/>
        <w:t>The reductions of charges herein shall not operate to reduce the minimum charge.</w:t>
      </w:r>
    </w:p>
    <w:p w:rsidR="00F07160" w:rsidRDefault="00BE2D87" w:rsidP="00BE2D87">
      <w:pPr>
        <w:rPr>
          <w:rFonts w:ascii="Arial" w:hAnsi="Arial" w:cs="Arial"/>
          <w:sz w:val="20"/>
        </w:rPr>
      </w:pPr>
      <w:r w:rsidRPr="00BE2D87">
        <w:rPr>
          <w:rFonts w:ascii="Arial" w:hAnsi="Arial" w:cs="Arial"/>
          <w:sz w:val="20"/>
        </w:rPr>
        <w:tab/>
        <w:t>When a new delivery or an increase in capacity for an existing delivery is, at request of Customer, made by means of Company-owned transformers at a voltage other than a locally standard distribution voltage, the above charges for any month will be increased by 30¢ per kW of load size used for the determination of the Basic Charge billed in the month.</w:t>
      </w:r>
    </w:p>
    <w:p w:rsidR="000C2B1C" w:rsidRPr="000E6A44" w:rsidRDefault="000C2B1C" w:rsidP="000C2B1C">
      <w:pPr>
        <w:ind w:firstLine="720"/>
        <w:jc w:val="both"/>
        <w:rPr>
          <w:rFonts w:ascii="Arial" w:hAnsi="Arial" w:cs="Arial"/>
          <w:sz w:val="20"/>
          <w:u w:val="single"/>
        </w:rPr>
      </w:pPr>
      <w:r w:rsidRPr="000E6A44">
        <w:rPr>
          <w:rFonts w:ascii="Arial" w:hAnsi="Arial" w:cs="Arial"/>
          <w:sz w:val="20"/>
        </w:rPr>
        <w:t>Company retains the right to change its line voltage or classifications thereof at any time, and after reasonable advance notice to any Customer affected by such change, such Customer then has the option to take service at the new line voltage or to accept service through transformers to be supplied by Company subject to the voltage adjustments above.</w:t>
      </w:r>
    </w:p>
    <w:p w:rsidR="000C2B1C" w:rsidRPr="00BE2D87" w:rsidRDefault="000C2B1C" w:rsidP="00BE2D87">
      <w:pPr>
        <w:rPr>
          <w:rFonts w:ascii="Arial" w:hAnsi="Arial" w:cs="Arial"/>
          <w:sz w:val="20"/>
        </w:rPr>
      </w:pPr>
    </w:p>
    <w:sectPr w:rsidR="000C2B1C" w:rsidRPr="00BE2D87"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D5" w:rsidRDefault="00570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del w:id="6" w:author="Angell, Jennifer" w:date="2016-09-10T13:11:00Z">
      <w:r w:rsidR="00603821" w:rsidDel="00647D4D">
        <w:rPr>
          <w:rFonts w:ascii="Arial" w:hAnsi="Arial" w:cs="Arial"/>
          <w:sz w:val="20"/>
        </w:rPr>
        <w:delText>February 21</w:delText>
      </w:r>
      <w:r w:rsidR="00380CEF" w:rsidDel="00647D4D">
        <w:rPr>
          <w:rFonts w:ascii="Arial" w:hAnsi="Arial" w:cs="Arial"/>
          <w:sz w:val="20"/>
        </w:rPr>
        <w:delText>, 2012</w:delText>
      </w:r>
    </w:del>
    <w:ins w:id="7" w:author="Angell, Jennifer" w:date="2016-09-10T13:11:00Z">
      <w:r w:rsidR="00647D4D">
        <w:rPr>
          <w:rFonts w:ascii="Arial" w:hAnsi="Arial" w:cs="Arial"/>
          <w:sz w:val="20"/>
        </w:rPr>
        <w:t>September 12, 2016</w:t>
      </w:r>
    </w:ins>
    <w:r>
      <w:rPr>
        <w:rFonts w:ascii="Arial" w:hAnsi="Arial" w:cs="Arial"/>
        <w:sz w:val="20"/>
      </w:rPr>
      <w:tab/>
    </w:r>
    <w:r>
      <w:rPr>
        <w:rFonts w:ascii="Arial" w:hAnsi="Arial" w:cs="Arial"/>
        <w:b/>
        <w:sz w:val="20"/>
      </w:rPr>
      <w:t>Effective:</w:t>
    </w:r>
    <w:r>
      <w:rPr>
        <w:rFonts w:ascii="Arial" w:hAnsi="Arial" w:cs="Arial"/>
        <w:sz w:val="20"/>
      </w:rPr>
      <w:t xml:space="preserve"> </w:t>
    </w:r>
    <w:del w:id="8" w:author="Angell, Jennifer" w:date="2016-09-10T13:11:00Z">
      <w:r w:rsidR="001154A6" w:rsidDel="00647D4D">
        <w:rPr>
          <w:rFonts w:ascii="Arial" w:hAnsi="Arial" w:cs="Arial"/>
          <w:sz w:val="20"/>
        </w:rPr>
        <w:delText>J</w:delText>
      </w:r>
      <w:r w:rsidR="00380CEF" w:rsidDel="00647D4D">
        <w:rPr>
          <w:rFonts w:ascii="Arial" w:hAnsi="Arial" w:cs="Arial"/>
          <w:sz w:val="20"/>
        </w:rPr>
        <w:delText>une 1, 2012</w:delText>
      </w:r>
    </w:del>
    <w:ins w:id="9" w:author="Angell, Jennifer" w:date="2016-09-10T13:11:00Z">
      <w:r w:rsidR="00647D4D">
        <w:rPr>
          <w:rFonts w:ascii="Arial" w:hAnsi="Arial" w:cs="Arial"/>
          <w:sz w:val="20"/>
        </w:rPr>
        <w:t>September 15, 2016</w:t>
      </w:r>
    </w:ins>
  </w:p>
  <w:p w:rsidR="003960AD" w:rsidRDefault="005700D5" w:rsidP="000B36F4">
    <w:pPr>
      <w:pStyle w:val="Footer"/>
      <w:tabs>
        <w:tab w:val="clear" w:pos="4680"/>
        <w:tab w:val="clear" w:pos="9360"/>
        <w:tab w:val="right" w:pos="9216"/>
      </w:tabs>
      <w:ind w:left="900" w:hanging="900"/>
      <w:rPr>
        <w:rFonts w:ascii="Arial" w:hAnsi="Arial" w:cs="Arial"/>
        <w:sz w:val="20"/>
      </w:rPr>
    </w:pPr>
    <w:ins w:id="10" w:author="Angell, Jennifer" w:date="2016-09-10T14:51:00Z">
      <w:r>
        <w:rPr>
          <w:rFonts w:ascii="Arial" w:hAnsi="Arial" w:cs="Arial"/>
          <w:b/>
          <w:sz w:val="20"/>
        </w:rPr>
        <w:t>Docket</w:t>
      </w:r>
    </w:ins>
    <w:bookmarkStart w:id="11" w:name="_GoBack"/>
    <w:bookmarkEnd w:id="11"/>
    <w:del w:id="12" w:author="Angell, Jennifer" w:date="2016-09-10T14:51:00Z">
      <w:r w:rsidR="003960AD" w:rsidDel="005700D5">
        <w:rPr>
          <w:rFonts w:ascii="Arial" w:hAnsi="Arial" w:cs="Arial"/>
          <w:b/>
          <w:sz w:val="20"/>
        </w:rPr>
        <w:delText>Advice</w:delText>
      </w:r>
    </w:del>
    <w:r w:rsidR="003960AD">
      <w:rPr>
        <w:rFonts w:ascii="Arial" w:hAnsi="Arial" w:cs="Arial"/>
        <w:b/>
        <w:sz w:val="20"/>
      </w:rPr>
      <w:t xml:space="preserve"> No.</w:t>
    </w:r>
    <w:r w:rsidR="003960AD">
      <w:rPr>
        <w:rFonts w:ascii="Arial" w:hAnsi="Arial" w:cs="Arial"/>
        <w:sz w:val="20"/>
      </w:rPr>
      <w:t xml:space="preserve"> </w:t>
    </w:r>
    <w:r w:rsidR="001154A6">
      <w:rPr>
        <w:rFonts w:ascii="Arial" w:hAnsi="Arial" w:cs="Arial"/>
        <w:sz w:val="20"/>
      </w:rPr>
      <w:t>UE-</w:t>
    </w:r>
    <w:del w:id="13" w:author="Angell, Jennifer" w:date="2016-09-10T13:11:00Z">
      <w:r w:rsidR="00380CEF" w:rsidDel="00647D4D">
        <w:rPr>
          <w:rFonts w:ascii="Arial" w:hAnsi="Arial" w:cs="Arial"/>
          <w:sz w:val="20"/>
        </w:rPr>
        <w:delText>111190</w:delText>
      </w:r>
    </w:del>
    <w:ins w:id="14" w:author="Angell, Jennifer" w:date="2016-09-10T13:11:00Z">
      <w:r w:rsidR="00647D4D">
        <w:rPr>
          <w:rFonts w:ascii="Arial" w:hAnsi="Arial" w:cs="Arial"/>
          <w:sz w:val="20"/>
        </w:rPr>
        <w:t>152253</w:t>
      </w:r>
    </w:ins>
  </w:p>
  <w:p w:rsidR="0088459F" w:rsidRDefault="00647D4D" w:rsidP="0088459F">
    <w:pPr>
      <w:pStyle w:val="Footer"/>
      <w:tabs>
        <w:tab w:val="clear" w:pos="4680"/>
        <w:tab w:val="clear" w:pos="9360"/>
        <w:tab w:val="right" w:pos="9216"/>
      </w:tabs>
      <w:ind w:left="900" w:hanging="900"/>
      <w:jc w:val="center"/>
      <w:rPr>
        <w:rFonts w:ascii="Arial" w:hAnsi="Arial" w:cs="Arial"/>
        <w:b/>
        <w:sz w:val="20"/>
      </w:rPr>
    </w:pPr>
    <w:ins w:id="15" w:author="Angell, Jennifer" w:date="2016-09-10T10:41:00Z">
      <w:r>
        <w:rPr>
          <w:noProof/>
          <w:lang w:eastAsia="en-US"/>
        </w:rPr>
        <w:drawing>
          <wp:anchor distT="0" distB="0" distL="114300" distR="114300" simplePos="0" relativeHeight="251676672" behindDoc="1" locked="0" layoutInCell="1" allowOverlap="1" wp14:anchorId="1DB4D06F" wp14:editId="3CAD00D9">
            <wp:simplePos x="0" y="0"/>
            <wp:positionH relativeFrom="column">
              <wp:posOffset>209550</wp:posOffset>
            </wp:positionH>
            <wp:positionV relativeFrom="paragraph">
              <wp:posOffset>60325</wp:posOffset>
            </wp:positionV>
            <wp:extent cx="2228850" cy="692785"/>
            <wp:effectExtent l="0" t="0" r="0" b="0"/>
            <wp:wrapNone/>
            <wp:docPr id="3" name="Picture 3"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88459F">
      <w:rPr>
        <w:rFonts w:ascii="Arial" w:hAnsi="Arial" w:cs="Arial"/>
        <w:b/>
        <w:sz w:val="20"/>
      </w:rPr>
      <w:t>Issued By Pacific Power &amp; Light Company</w:t>
    </w:r>
  </w:p>
  <w:p w:rsidR="003960AD" w:rsidRDefault="003960AD"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65408" behindDoc="1" locked="0" layoutInCell="1" allowOverlap="1" wp14:anchorId="32CA8960" wp14:editId="1F05034A">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1312" behindDoc="1" locked="0" layoutInCell="1" allowOverlap="1" wp14:anchorId="1E5BF870" wp14:editId="4956B043">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3960AD" w:rsidRPr="004043D5" w:rsidRDefault="003960AD"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7456"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6432"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233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w:t>
    </w:r>
    <w:del w:id="16" w:author="Angell, Jennifer" w:date="2016-09-10T13:11:00Z">
      <w:r w:rsidDel="00647D4D">
        <w:rPr>
          <w:rFonts w:ascii="Arial" w:hAnsi="Arial" w:cs="Arial"/>
          <w:sz w:val="20"/>
        </w:rPr>
        <w:delText xml:space="preserve"> Andrea L. Kelly</w:delText>
      </w:r>
    </w:del>
    <w:ins w:id="17" w:author="Angell, Jennifer" w:date="2016-09-10T13:11:00Z">
      <w:r w:rsidR="00647D4D">
        <w:rPr>
          <w:rFonts w:ascii="Arial" w:hAnsi="Arial" w:cs="Arial"/>
          <w:sz w:val="20"/>
        </w:rPr>
        <w:t>R. Bryce Dalley</w:t>
      </w:r>
    </w:ins>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D5" w:rsidRDefault="00570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D5" w:rsidRDefault="00570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111B1E" w:rsidRDefault="005700D5"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w:pict>
        <v:shapetype id="_x0000_t32" coordsize="21600,21600" o:spt="32" o:oned="t" path="m,l21600,21600e" filled="f">
          <v:path arrowok="t" fillok="f" o:connecttype="none"/>
          <o:lock v:ext="edit" shapetype="t"/>
        </v:shapetype>
        <v:shape id="_x0000_s10241" type="#_x0000_t32" style="position:absolute;margin-left:362.55pt;margin-top:-19.45pt;width:0;height:114.75pt;z-index:251672576" o:connectortype="straight"/>
      </w:pict>
    </w:r>
    <w:r>
      <w:rPr>
        <w:rFonts w:ascii="Arial" w:hAnsi="Arial" w:cs="Arial"/>
        <w:noProof/>
        <w:sz w:val="24"/>
        <w:szCs w:val="24"/>
        <w:u w:val="single"/>
        <w:lang w:eastAsia="en-US"/>
      </w:rPr>
      <w:pict>
        <v:shape id="_x0000_s10242" type="#_x0000_t32" style="position:absolute;margin-left:362.55pt;margin-top:-16.9pt;width:0;height:114.75pt;z-index:251674624" o:connectortype="straight"/>
      </w:pict>
    </w:r>
    <w:r w:rsidR="00111B1E"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1154A6" w:rsidP="00A91A21">
    <w:pPr>
      <w:tabs>
        <w:tab w:val="left" w:pos="7200"/>
      </w:tabs>
      <w:ind w:right="2160"/>
      <w:jc w:val="right"/>
      <w:rPr>
        <w:rFonts w:ascii="Arial" w:hAnsi="Arial" w:cs="Arial"/>
        <w:sz w:val="20"/>
      </w:rPr>
    </w:pPr>
    <w:del w:id="2" w:author="Angell, Jennifer" w:date="2016-09-10T13:11:00Z">
      <w:r w:rsidDel="00647D4D">
        <w:rPr>
          <w:rFonts w:ascii="Arial" w:hAnsi="Arial" w:cs="Arial"/>
          <w:sz w:val="20"/>
        </w:rPr>
        <w:delText xml:space="preserve">First </w:delText>
      </w:r>
    </w:del>
    <w:ins w:id="3" w:author="Angell, Jennifer" w:date="2016-09-10T13:11:00Z">
      <w:r w:rsidR="00647D4D">
        <w:rPr>
          <w:rFonts w:ascii="Arial" w:hAnsi="Arial" w:cs="Arial"/>
          <w:sz w:val="20"/>
        </w:rPr>
        <w:t xml:space="preserve">Second </w:t>
      </w:r>
    </w:ins>
    <w:r>
      <w:rPr>
        <w:rFonts w:ascii="Arial" w:hAnsi="Arial" w:cs="Arial"/>
        <w:sz w:val="20"/>
      </w:rPr>
      <w:t>Revision of Sheet No. 40.2</w:t>
    </w:r>
  </w:p>
  <w:p w:rsidR="003960AD" w:rsidRDefault="001154A6" w:rsidP="00A91A21">
    <w:pPr>
      <w:tabs>
        <w:tab w:val="left" w:pos="7200"/>
      </w:tabs>
      <w:ind w:right="2160"/>
      <w:jc w:val="right"/>
      <w:rPr>
        <w:rFonts w:ascii="Arial" w:hAnsi="Arial" w:cs="Arial"/>
        <w:sz w:val="20"/>
      </w:rPr>
    </w:pPr>
    <w:r>
      <w:rPr>
        <w:rFonts w:ascii="Arial" w:hAnsi="Arial" w:cs="Arial"/>
        <w:sz w:val="20"/>
      </w:rPr>
      <w:t xml:space="preserve">Canceling </w:t>
    </w:r>
    <w:del w:id="4" w:author="Angell, Jennifer" w:date="2016-09-10T13:11:00Z">
      <w:r w:rsidR="00BE2D87" w:rsidDel="00647D4D">
        <w:rPr>
          <w:rFonts w:ascii="Arial" w:hAnsi="Arial" w:cs="Arial"/>
          <w:sz w:val="20"/>
        </w:rPr>
        <w:delText xml:space="preserve">Original </w:delText>
      </w:r>
    </w:del>
    <w:ins w:id="5" w:author="Angell, Jennifer" w:date="2016-09-10T13:11:00Z">
      <w:r w:rsidR="00647D4D">
        <w:rPr>
          <w:rFonts w:ascii="Arial" w:hAnsi="Arial" w:cs="Arial"/>
          <w:sz w:val="20"/>
        </w:rPr>
        <w:t xml:space="preserve">First Revision of </w:t>
      </w:r>
    </w:ins>
    <w:r w:rsidR="00BE2D87">
      <w:rPr>
        <w:rFonts w:ascii="Arial" w:hAnsi="Arial" w:cs="Arial"/>
        <w:sz w:val="20"/>
      </w:rPr>
      <w:t>Sheet No. 40.2</w:t>
    </w:r>
  </w:p>
  <w:p w:rsidR="003960AD" w:rsidRDefault="003960AD">
    <w:pPr>
      <w:rPr>
        <w:rFonts w:ascii="Arial" w:hAnsi="Arial" w:cs="Arial"/>
        <w:sz w:val="20"/>
      </w:rPr>
    </w:pPr>
    <w:r>
      <w:rPr>
        <w:rFonts w:ascii="Arial" w:hAnsi="Arial" w:cs="Arial"/>
        <w:sz w:val="20"/>
      </w:rPr>
      <w:tab/>
    </w:r>
  </w:p>
  <w:p w:rsidR="003960AD" w:rsidRPr="00CF64E6" w:rsidRDefault="003960AD" w:rsidP="00A91A21">
    <w:pPr>
      <w:tabs>
        <w:tab w:val="left" w:pos="7200"/>
      </w:tabs>
      <w:ind w:right="2160"/>
      <w:rPr>
        <w:rFonts w:ascii="Arial" w:hAnsi="Arial" w:cs="Arial"/>
        <w:b/>
        <w:sz w:val="24"/>
        <w:szCs w:val="24"/>
      </w:rPr>
    </w:pPr>
    <w:r>
      <w:rPr>
        <w:rFonts w:ascii="Arial" w:hAnsi="Arial" w:cs="Arial"/>
        <w:b/>
        <w:sz w:val="24"/>
        <w:szCs w:val="24"/>
      </w:rPr>
      <w:t>Schedule 40</w:t>
    </w:r>
  </w:p>
  <w:p w:rsidR="003960AD" w:rsidRDefault="003960AD" w:rsidP="00A91A21">
    <w:pPr>
      <w:pBdr>
        <w:bottom w:val="single" w:sz="12" w:space="1" w:color="auto"/>
      </w:pBdr>
      <w:rPr>
        <w:rFonts w:ascii="Arial" w:hAnsi="Arial" w:cs="Arial"/>
        <w:b/>
        <w:sz w:val="20"/>
      </w:rPr>
    </w:pPr>
    <w:r>
      <w:rPr>
        <w:rFonts w:ascii="Arial" w:hAnsi="Arial" w:cs="Arial"/>
        <w:b/>
        <w:sz w:val="20"/>
      </w:rPr>
      <w:t>AGRICULTURAL PUMPING SERVICE</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D5" w:rsidRDefault="00570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0243">
      <o:colormenu v:ext="edit" fillcolor="none" strokecolor="none"/>
    </o:shapedefaults>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Setting w:name="compatibilityMode" w:uri="http://schemas.microsoft.com/office/word" w:val="12"/>
  </w:compat>
  <w:rsids>
    <w:rsidRoot w:val="008474F2"/>
    <w:rsid w:val="0001158B"/>
    <w:rsid w:val="000124B6"/>
    <w:rsid w:val="00013419"/>
    <w:rsid w:val="00087CF7"/>
    <w:rsid w:val="00093476"/>
    <w:rsid w:val="000A0FF1"/>
    <w:rsid w:val="000B36F4"/>
    <w:rsid w:val="000C2B1C"/>
    <w:rsid w:val="000C75B6"/>
    <w:rsid w:val="000E3B96"/>
    <w:rsid w:val="000F5EFC"/>
    <w:rsid w:val="00111B1E"/>
    <w:rsid w:val="00113567"/>
    <w:rsid w:val="001154A6"/>
    <w:rsid w:val="00135716"/>
    <w:rsid w:val="001522E7"/>
    <w:rsid w:val="001620F1"/>
    <w:rsid w:val="00172D01"/>
    <w:rsid w:val="001D4F15"/>
    <w:rsid w:val="001F19AC"/>
    <w:rsid w:val="001F372F"/>
    <w:rsid w:val="00204381"/>
    <w:rsid w:val="00205735"/>
    <w:rsid w:val="00215A24"/>
    <w:rsid w:val="00261DF9"/>
    <w:rsid w:val="00266E07"/>
    <w:rsid w:val="002739D8"/>
    <w:rsid w:val="002972ED"/>
    <w:rsid w:val="002B1262"/>
    <w:rsid w:val="002C1B76"/>
    <w:rsid w:val="002C79BC"/>
    <w:rsid w:val="002D40E8"/>
    <w:rsid w:val="002E41E4"/>
    <w:rsid w:val="002E6C6E"/>
    <w:rsid w:val="00322467"/>
    <w:rsid w:val="00341521"/>
    <w:rsid w:val="0034455A"/>
    <w:rsid w:val="00380CEF"/>
    <w:rsid w:val="003960AD"/>
    <w:rsid w:val="003F72C1"/>
    <w:rsid w:val="004043D5"/>
    <w:rsid w:val="00457B71"/>
    <w:rsid w:val="00490AF3"/>
    <w:rsid w:val="004A30F3"/>
    <w:rsid w:val="004B1617"/>
    <w:rsid w:val="004C5FE8"/>
    <w:rsid w:val="00534D32"/>
    <w:rsid w:val="00546A05"/>
    <w:rsid w:val="00555712"/>
    <w:rsid w:val="00564506"/>
    <w:rsid w:val="005700D5"/>
    <w:rsid w:val="00577682"/>
    <w:rsid w:val="00580EC3"/>
    <w:rsid w:val="005A1156"/>
    <w:rsid w:val="005C397C"/>
    <w:rsid w:val="005E008E"/>
    <w:rsid w:val="005E29DE"/>
    <w:rsid w:val="005F64B9"/>
    <w:rsid w:val="005F7880"/>
    <w:rsid w:val="00603821"/>
    <w:rsid w:val="00647D4D"/>
    <w:rsid w:val="006638F3"/>
    <w:rsid w:val="00683DDC"/>
    <w:rsid w:val="0068713C"/>
    <w:rsid w:val="006A266F"/>
    <w:rsid w:val="006E1287"/>
    <w:rsid w:val="006E424F"/>
    <w:rsid w:val="00710518"/>
    <w:rsid w:val="0072316D"/>
    <w:rsid w:val="007504BF"/>
    <w:rsid w:val="0077488B"/>
    <w:rsid w:val="007854E0"/>
    <w:rsid w:val="00790CE2"/>
    <w:rsid w:val="007E0BC7"/>
    <w:rsid w:val="007F06C3"/>
    <w:rsid w:val="007F6029"/>
    <w:rsid w:val="00813698"/>
    <w:rsid w:val="00823ACF"/>
    <w:rsid w:val="008474F2"/>
    <w:rsid w:val="00864458"/>
    <w:rsid w:val="008766A2"/>
    <w:rsid w:val="00876B56"/>
    <w:rsid w:val="0088459F"/>
    <w:rsid w:val="00886645"/>
    <w:rsid w:val="00897549"/>
    <w:rsid w:val="008A77C7"/>
    <w:rsid w:val="008D524B"/>
    <w:rsid w:val="008E7364"/>
    <w:rsid w:val="00920A5D"/>
    <w:rsid w:val="009B1635"/>
    <w:rsid w:val="009E0C82"/>
    <w:rsid w:val="00A261ED"/>
    <w:rsid w:val="00A46557"/>
    <w:rsid w:val="00A91A21"/>
    <w:rsid w:val="00AA4FC3"/>
    <w:rsid w:val="00AA6EAF"/>
    <w:rsid w:val="00AD4335"/>
    <w:rsid w:val="00AE07BB"/>
    <w:rsid w:val="00AE0A76"/>
    <w:rsid w:val="00AE1E9E"/>
    <w:rsid w:val="00AE7611"/>
    <w:rsid w:val="00AF0EAC"/>
    <w:rsid w:val="00B14270"/>
    <w:rsid w:val="00B20EEB"/>
    <w:rsid w:val="00B43CBE"/>
    <w:rsid w:val="00B54432"/>
    <w:rsid w:val="00B62CA7"/>
    <w:rsid w:val="00B86CD1"/>
    <w:rsid w:val="00BA088F"/>
    <w:rsid w:val="00BE2D87"/>
    <w:rsid w:val="00BF67CA"/>
    <w:rsid w:val="00C0493E"/>
    <w:rsid w:val="00C210FD"/>
    <w:rsid w:val="00C41C7D"/>
    <w:rsid w:val="00C60F7D"/>
    <w:rsid w:val="00C74A67"/>
    <w:rsid w:val="00C91131"/>
    <w:rsid w:val="00CD01ED"/>
    <w:rsid w:val="00CE6692"/>
    <w:rsid w:val="00CF64E6"/>
    <w:rsid w:val="00D23AB3"/>
    <w:rsid w:val="00D313E0"/>
    <w:rsid w:val="00D45A57"/>
    <w:rsid w:val="00D60206"/>
    <w:rsid w:val="00D70DA2"/>
    <w:rsid w:val="00D932B5"/>
    <w:rsid w:val="00E52C0F"/>
    <w:rsid w:val="00E53EC5"/>
    <w:rsid w:val="00E84454"/>
    <w:rsid w:val="00E86C83"/>
    <w:rsid w:val="00F07160"/>
    <w:rsid w:val="00F2547B"/>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4F0815E-78D8-472D-8588-3C68EC7359AD}">
  <ds:schemaRefs>
    <ds:schemaRef ds:uri="http://schemas.openxmlformats.org/officeDocument/2006/bibliography"/>
  </ds:schemaRefs>
</ds:datastoreItem>
</file>

<file path=customXml/itemProps2.xml><?xml version="1.0" encoding="utf-8"?>
<ds:datastoreItem xmlns:ds="http://schemas.openxmlformats.org/officeDocument/2006/customXml" ds:itemID="{0A613974-EBA5-4D3F-95A3-97B76BDA20FA}"/>
</file>

<file path=customXml/itemProps3.xml><?xml version="1.0" encoding="utf-8"?>
<ds:datastoreItem xmlns:ds="http://schemas.openxmlformats.org/officeDocument/2006/customXml" ds:itemID="{992AFACC-79ED-4B65-81AF-49EC658492A1}"/>
</file>

<file path=customXml/itemProps4.xml><?xml version="1.0" encoding="utf-8"?>
<ds:datastoreItem xmlns:ds="http://schemas.openxmlformats.org/officeDocument/2006/customXml" ds:itemID="{04772D06-0B6F-446A-9E35-FC42093A5F18}"/>
</file>

<file path=customXml/itemProps5.xml><?xml version="1.0" encoding="utf-8"?>
<ds:datastoreItem xmlns:ds="http://schemas.openxmlformats.org/officeDocument/2006/customXml" ds:itemID="{57E08C4B-ECEC-4EA1-83AE-870B629E9F15}"/>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P20165</dc:creator>
  <cp:keywords/>
  <dc:description/>
  <cp:lastModifiedBy>Angell, Jennifer</cp:lastModifiedBy>
  <cp:revision>5</cp:revision>
  <cp:lastPrinted>2011-04-06T22:22:00Z</cp:lastPrinted>
  <dcterms:created xsi:type="dcterms:W3CDTF">2012-06-04T16:22:00Z</dcterms:created>
  <dcterms:modified xsi:type="dcterms:W3CDTF">2016-09-10T21:51:00Z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