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5B6" w:rsidRPr="000C75B6" w:rsidRDefault="000C75B6" w:rsidP="000C75B6">
      <w:pPr>
        <w:jc w:val="both"/>
        <w:rPr>
          <w:rFonts w:ascii="Arial" w:hAnsi="Arial" w:cs="Arial"/>
          <w:sz w:val="20"/>
        </w:rPr>
      </w:pPr>
      <w:r w:rsidRPr="000C75B6">
        <w:rPr>
          <w:rFonts w:ascii="Arial" w:hAnsi="Arial" w:cs="Arial"/>
          <w:sz w:val="20"/>
          <w:u w:val="single"/>
        </w:rPr>
        <w:t>AVAILABLE</w:t>
      </w:r>
      <w:r w:rsidRPr="000C75B6">
        <w:rPr>
          <w:rFonts w:ascii="Arial" w:hAnsi="Arial" w:cs="Arial"/>
          <w:sz w:val="20"/>
        </w:rPr>
        <w:t>:</w:t>
      </w:r>
    </w:p>
    <w:p w:rsidR="000C75B6" w:rsidRPr="000C75B6" w:rsidRDefault="000C75B6" w:rsidP="000C75B6">
      <w:pPr>
        <w:jc w:val="both"/>
        <w:rPr>
          <w:rFonts w:ascii="Arial" w:hAnsi="Arial" w:cs="Arial"/>
          <w:sz w:val="20"/>
        </w:rPr>
      </w:pPr>
      <w:r w:rsidRPr="000C75B6">
        <w:rPr>
          <w:rFonts w:ascii="Arial" w:hAnsi="Arial" w:cs="Arial"/>
          <w:sz w:val="20"/>
        </w:rPr>
        <w:tab/>
      </w:r>
      <w:proofErr w:type="gramStart"/>
      <w:r w:rsidRPr="000C75B6">
        <w:rPr>
          <w:rFonts w:ascii="Arial" w:hAnsi="Arial" w:cs="Arial"/>
          <w:sz w:val="20"/>
        </w:rPr>
        <w:t>In all territory served by Company in the State of Washington.</w:t>
      </w:r>
      <w:proofErr w:type="gramEnd"/>
    </w:p>
    <w:p w:rsidR="000C75B6" w:rsidRPr="000C75B6" w:rsidRDefault="000C75B6" w:rsidP="000C75B6">
      <w:pPr>
        <w:jc w:val="both"/>
        <w:rPr>
          <w:rFonts w:ascii="Arial" w:hAnsi="Arial" w:cs="Arial"/>
          <w:sz w:val="20"/>
        </w:rPr>
      </w:pPr>
    </w:p>
    <w:p w:rsidR="000C75B6" w:rsidRPr="000C75B6" w:rsidRDefault="000C75B6" w:rsidP="000C75B6">
      <w:pPr>
        <w:jc w:val="both"/>
        <w:rPr>
          <w:rFonts w:ascii="Arial" w:hAnsi="Arial" w:cs="Arial"/>
          <w:sz w:val="20"/>
        </w:rPr>
      </w:pPr>
      <w:r w:rsidRPr="000C75B6">
        <w:rPr>
          <w:rFonts w:ascii="Arial" w:hAnsi="Arial" w:cs="Arial"/>
          <w:sz w:val="20"/>
          <w:u w:val="single"/>
        </w:rPr>
        <w:t>APPLICABLE</w:t>
      </w:r>
      <w:r w:rsidRPr="000C75B6">
        <w:rPr>
          <w:rFonts w:ascii="Arial" w:hAnsi="Arial" w:cs="Arial"/>
          <w:sz w:val="20"/>
        </w:rPr>
        <w:t>:</w:t>
      </w:r>
    </w:p>
    <w:p w:rsidR="000C75B6" w:rsidRPr="000C75B6" w:rsidRDefault="000C75B6" w:rsidP="000C75B6">
      <w:pPr>
        <w:jc w:val="both"/>
        <w:rPr>
          <w:rFonts w:ascii="Arial" w:hAnsi="Arial" w:cs="Arial"/>
          <w:sz w:val="20"/>
        </w:rPr>
      </w:pPr>
      <w:r w:rsidRPr="000C75B6">
        <w:rPr>
          <w:rFonts w:ascii="Arial" w:hAnsi="Arial" w:cs="Arial"/>
          <w:sz w:val="20"/>
        </w:rPr>
        <w:tab/>
      </w:r>
      <w:proofErr w:type="gramStart"/>
      <w:r w:rsidRPr="000C75B6">
        <w:rPr>
          <w:rFonts w:ascii="Arial" w:hAnsi="Arial" w:cs="Arial"/>
          <w:sz w:val="20"/>
        </w:rPr>
        <w:t>To Customers desiring service for irrigation and soil drainage pumping installations only.</w:t>
      </w:r>
      <w:proofErr w:type="gramEnd"/>
      <w:r w:rsidRPr="000C75B6">
        <w:rPr>
          <w:rFonts w:ascii="Arial" w:hAnsi="Arial" w:cs="Arial"/>
          <w:sz w:val="20"/>
        </w:rPr>
        <w:t xml:space="preserve">  Service furnished under this Schedule will be metered and billed separately at each point of delivery.</w:t>
      </w:r>
    </w:p>
    <w:p w:rsidR="000C75B6" w:rsidRPr="000C75B6" w:rsidRDefault="000C75B6" w:rsidP="000C75B6">
      <w:pPr>
        <w:jc w:val="both"/>
        <w:rPr>
          <w:rFonts w:ascii="Arial" w:hAnsi="Arial" w:cs="Arial"/>
          <w:sz w:val="20"/>
        </w:rPr>
      </w:pPr>
    </w:p>
    <w:p w:rsidR="000C75B6" w:rsidRPr="000C75B6" w:rsidRDefault="000C75B6" w:rsidP="000C75B6">
      <w:pPr>
        <w:jc w:val="both"/>
        <w:rPr>
          <w:rFonts w:ascii="Arial" w:hAnsi="Arial" w:cs="Arial"/>
          <w:sz w:val="20"/>
        </w:rPr>
      </w:pPr>
      <w:r w:rsidRPr="000C75B6">
        <w:rPr>
          <w:rFonts w:ascii="Arial" w:hAnsi="Arial" w:cs="Arial"/>
          <w:sz w:val="20"/>
          <w:u w:val="single"/>
        </w:rPr>
        <w:t>MONTHLY BILLING</w:t>
      </w:r>
      <w:r w:rsidRPr="000C75B6">
        <w:rPr>
          <w:rFonts w:ascii="Arial" w:hAnsi="Arial" w:cs="Arial"/>
          <w:sz w:val="20"/>
        </w:rPr>
        <w:t>:</w:t>
      </w:r>
    </w:p>
    <w:p w:rsidR="000C75B6" w:rsidRPr="000C75B6" w:rsidRDefault="001B345B" w:rsidP="000C75B6">
      <w:pPr>
        <w:jc w:val="both"/>
        <w:rPr>
          <w:rFonts w:ascii="Arial" w:hAnsi="Arial" w:cs="Arial"/>
          <w:sz w:val="20"/>
        </w:rPr>
      </w:pPr>
      <w:r>
        <w:rPr>
          <w:rFonts w:ascii="Arial" w:hAnsi="Arial" w:cs="Arial"/>
          <w:noProof/>
          <w:sz w:val="20"/>
          <w:u w:val="single"/>
          <w:lang w:eastAsia="en-US"/>
        </w:rPr>
        <mc:AlternateContent>
          <mc:Choice Requires="wps">
            <w:drawing>
              <wp:anchor distT="0" distB="0" distL="114300" distR="114300" simplePos="0" relativeHeight="251658240" behindDoc="0" locked="0" layoutInCell="1" allowOverlap="1" wp14:anchorId="7237F91B" wp14:editId="685C8667">
                <wp:simplePos x="0" y="0"/>
                <wp:positionH relativeFrom="column">
                  <wp:posOffset>6229350</wp:posOffset>
                </wp:positionH>
                <wp:positionV relativeFrom="paragraph">
                  <wp:posOffset>389890</wp:posOffset>
                </wp:positionV>
                <wp:extent cx="676275" cy="3619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61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BEC" w:rsidRDefault="00026BEC">
                            <w:pPr>
                              <w:rPr>
                                <w:rFonts w:ascii="Arial" w:hAnsi="Arial" w:cs="Arial"/>
                                <w:sz w:val="20"/>
                              </w:rPr>
                            </w:pPr>
                          </w:p>
                          <w:p w:rsidR="00026BEC" w:rsidRDefault="00026BE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0.5pt;margin-top:30.7pt;width:53.2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B8ktwIAALk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" filled="f" stroked="f">
                <v:textbox>
                  <w:txbxContent>
                    <w:p w:rsidR="00026BEC" w:rsidRDefault="00026BEC">
                      <w:pPr>
                        <w:rPr>
                          <w:rFonts w:ascii="Arial" w:hAnsi="Arial" w:cs="Arial"/>
                          <w:sz w:val="20"/>
                        </w:rPr>
                      </w:pPr>
                    </w:p>
                    <w:p w:rsidR="00026BEC" w:rsidRDefault="00026BEC">
                      <w:pPr>
                        <w:rPr>
                          <w:rFonts w:ascii="Arial" w:hAnsi="Arial" w:cs="Arial"/>
                          <w:sz w:val="20"/>
                        </w:rPr>
                      </w:pPr>
                      <w:bookmarkStart w:id="1" w:name="_GoBack"/>
                      <w:bookmarkEnd w:id="1"/>
                    </w:p>
                  </w:txbxContent>
                </v:textbox>
              </v:shape>
            </w:pict>
          </mc:Fallback>
        </mc:AlternateContent>
      </w:r>
      <w:r w:rsidR="000C75B6" w:rsidRPr="000C75B6">
        <w:rPr>
          <w:rFonts w:ascii="Arial" w:hAnsi="Arial" w:cs="Arial"/>
          <w:sz w:val="20"/>
        </w:rPr>
        <w:tab/>
        <w:t xml:space="preserve">Except for November, the monthly billing shall be the sum of the applicable Energy Charges and the Reactive Power Charge.  For November, the billing shall be the sum of the Energy Charge, the Reactive Power Charge, and the Load Size Charge.  All Monthly Billings shall be adjusted in accordance with Schedule </w:t>
      </w:r>
      <w:r w:rsidR="00666086">
        <w:rPr>
          <w:rFonts w:ascii="Arial" w:hAnsi="Arial" w:cs="Arial"/>
          <w:sz w:val="20"/>
        </w:rPr>
        <w:t>80</w:t>
      </w:r>
      <w:r w:rsidR="000C75B6" w:rsidRPr="000C75B6">
        <w:rPr>
          <w:rFonts w:ascii="Arial" w:hAnsi="Arial" w:cs="Arial"/>
          <w:sz w:val="20"/>
        </w:rPr>
        <w:t>.</w:t>
      </w:r>
    </w:p>
    <w:p w:rsidR="000C75B6" w:rsidRPr="000C75B6" w:rsidRDefault="000C75B6" w:rsidP="000C75B6">
      <w:pPr>
        <w:jc w:val="both"/>
        <w:rPr>
          <w:rFonts w:ascii="Arial" w:hAnsi="Arial" w:cs="Arial"/>
          <w:sz w:val="20"/>
        </w:rPr>
      </w:pPr>
    </w:p>
    <w:p w:rsidR="000C75B6" w:rsidRPr="000C75B6" w:rsidRDefault="000C75B6" w:rsidP="000C75B6">
      <w:pPr>
        <w:ind w:left="3600" w:hanging="2880"/>
        <w:jc w:val="both"/>
        <w:rPr>
          <w:rFonts w:ascii="Arial" w:hAnsi="Arial" w:cs="Arial"/>
          <w:sz w:val="20"/>
        </w:rPr>
      </w:pPr>
      <w:r w:rsidRPr="000C75B6">
        <w:rPr>
          <w:rFonts w:ascii="Arial" w:hAnsi="Arial" w:cs="Arial"/>
          <w:sz w:val="20"/>
          <w:u w:val="single"/>
        </w:rPr>
        <w:t>Load Size Charge</w:t>
      </w:r>
      <w:r w:rsidRPr="000C75B6">
        <w:rPr>
          <w:rFonts w:ascii="Arial" w:hAnsi="Arial" w:cs="Arial"/>
          <w:sz w:val="20"/>
        </w:rPr>
        <w:t>:</w:t>
      </w:r>
      <w:r w:rsidRPr="000C75B6">
        <w:rPr>
          <w:rFonts w:ascii="Arial" w:hAnsi="Arial" w:cs="Arial"/>
          <w:sz w:val="20"/>
        </w:rPr>
        <w:tab/>
        <w:t>(Billed once each year, and to be included in the bill for the November billing period.)</w:t>
      </w:r>
    </w:p>
    <w:p w:rsidR="000C75B6" w:rsidRPr="000C75B6" w:rsidRDefault="000C75B6" w:rsidP="000C75B6">
      <w:pPr>
        <w:jc w:val="both"/>
        <w:rPr>
          <w:rFonts w:ascii="Arial" w:hAnsi="Arial" w:cs="Arial"/>
          <w:sz w:val="20"/>
        </w:rPr>
      </w:pPr>
    </w:p>
    <w:p w:rsidR="000C75B6" w:rsidRPr="000C75B6" w:rsidRDefault="000C75B6" w:rsidP="000C75B6">
      <w:pPr>
        <w:tabs>
          <w:tab w:val="left" w:pos="1200"/>
          <w:tab w:val="left" w:pos="1620"/>
          <w:tab w:val="left" w:pos="4050"/>
          <w:tab w:val="left" w:pos="7650"/>
        </w:tabs>
        <w:jc w:val="both"/>
        <w:rPr>
          <w:rFonts w:ascii="Arial" w:hAnsi="Arial" w:cs="Arial"/>
          <w:sz w:val="20"/>
          <w:u w:val="single"/>
        </w:rPr>
      </w:pPr>
      <w:r w:rsidRPr="000C75B6">
        <w:rPr>
          <w:rFonts w:ascii="Arial" w:hAnsi="Arial" w:cs="Arial"/>
          <w:sz w:val="20"/>
        </w:rPr>
        <w:tab/>
      </w:r>
      <w:r w:rsidRPr="000C75B6">
        <w:rPr>
          <w:rFonts w:ascii="Arial" w:hAnsi="Arial" w:cs="Arial"/>
          <w:sz w:val="20"/>
          <w:u w:val="single"/>
        </w:rPr>
        <w:t xml:space="preserve">   If Load Size* is:</w:t>
      </w:r>
      <w:r w:rsidRPr="000C75B6">
        <w:rPr>
          <w:rFonts w:ascii="Arial" w:hAnsi="Arial" w:cs="Arial"/>
          <w:sz w:val="20"/>
        </w:rPr>
        <w:t xml:space="preserve"> </w:t>
      </w:r>
      <w:r w:rsidRPr="000C75B6">
        <w:rPr>
          <w:rFonts w:ascii="Arial" w:hAnsi="Arial" w:cs="Arial"/>
          <w:sz w:val="20"/>
        </w:rPr>
        <w:tab/>
      </w:r>
      <w:r w:rsidRPr="000C75B6">
        <w:rPr>
          <w:rFonts w:ascii="Arial" w:hAnsi="Arial" w:cs="Arial"/>
          <w:sz w:val="20"/>
          <w:u w:val="single"/>
        </w:rPr>
        <w:t xml:space="preserve">    Load Size*</w:t>
      </w:r>
      <w:r w:rsidRPr="000C75B6">
        <w:rPr>
          <w:rFonts w:ascii="Arial" w:hAnsi="Arial" w:cs="Arial"/>
          <w:sz w:val="20"/>
          <w:u w:val="single"/>
          <w:vertAlign w:val="superscript"/>
        </w:rPr>
        <w:t xml:space="preserve"> </w:t>
      </w:r>
      <w:r w:rsidRPr="000C75B6">
        <w:rPr>
          <w:rFonts w:ascii="Arial" w:hAnsi="Arial" w:cs="Arial"/>
          <w:sz w:val="20"/>
          <w:u w:val="single"/>
        </w:rPr>
        <w:t>Charge is:</w:t>
      </w:r>
      <w:r w:rsidRPr="000C75B6">
        <w:rPr>
          <w:rFonts w:ascii="Arial" w:hAnsi="Arial" w:cs="Arial"/>
          <w:sz w:val="20"/>
          <w:u w:val="single"/>
        </w:rPr>
        <w:tab/>
        <w:t xml:space="preserve">     </w:t>
      </w:r>
    </w:p>
    <w:p w:rsidR="000C75B6" w:rsidRDefault="000C75B6" w:rsidP="000C75B6">
      <w:pPr>
        <w:tabs>
          <w:tab w:val="left" w:pos="1200"/>
          <w:tab w:val="left" w:pos="1620"/>
          <w:tab w:val="left" w:pos="4050"/>
          <w:tab w:val="left" w:pos="5040"/>
        </w:tabs>
        <w:jc w:val="both"/>
        <w:rPr>
          <w:rFonts w:ascii="Arial" w:hAnsi="Arial" w:cs="Arial"/>
          <w:sz w:val="20"/>
        </w:rPr>
      </w:pPr>
      <w:r w:rsidRPr="000C75B6">
        <w:rPr>
          <w:rFonts w:ascii="Arial" w:hAnsi="Arial" w:cs="Arial"/>
          <w:sz w:val="20"/>
        </w:rPr>
        <w:tab/>
        <w:t xml:space="preserve">Single-phase service, </w:t>
      </w:r>
      <w:r>
        <w:rPr>
          <w:rFonts w:ascii="Arial" w:hAnsi="Arial" w:cs="Arial"/>
          <w:sz w:val="20"/>
        </w:rPr>
        <w:tab/>
      </w:r>
      <w:ins w:id="0" w:author="Angell, Jennifer" w:date="2016-09-10T13:03:00Z">
        <w:r w:rsidR="00CF7CEB">
          <w:rPr>
            <w:rFonts w:ascii="Arial" w:hAnsi="Arial" w:cs="Arial"/>
            <w:sz w:val="20"/>
          </w:rPr>
          <w:t>$26.02</w:t>
        </w:r>
      </w:ins>
      <w:del w:id="1" w:author="Angell, Jennifer" w:date="2016-09-10T13:03:00Z">
        <w:r w:rsidRPr="000C75B6" w:rsidDel="00CF7CEB">
          <w:rPr>
            <w:rFonts w:ascii="Arial" w:hAnsi="Arial" w:cs="Arial"/>
            <w:sz w:val="20"/>
          </w:rPr>
          <w:delText>2</w:delText>
        </w:r>
        <w:r w:rsidR="001B345B" w:rsidDel="00CF7CEB">
          <w:rPr>
            <w:rFonts w:ascii="Arial" w:hAnsi="Arial" w:cs="Arial"/>
            <w:sz w:val="20"/>
          </w:rPr>
          <w:delText>5</w:delText>
        </w:r>
        <w:r w:rsidR="007D0700" w:rsidDel="00CF7CEB">
          <w:rPr>
            <w:rFonts w:ascii="Arial" w:hAnsi="Arial" w:cs="Arial"/>
            <w:sz w:val="20"/>
          </w:rPr>
          <w:delText>.</w:delText>
        </w:r>
        <w:r w:rsidR="00666086" w:rsidDel="00CF7CEB">
          <w:rPr>
            <w:rFonts w:ascii="Arial" w:hAnsi="Arial" w:cs="Arial"/>
            <w:sz w:val="20"/>
          </w:rPr>
          <w:delText>64</w:delText>
        </w:r>
      </w:del>
      <w:r w:rsidR="00666086" w:rsidRPr="000C75B6">
        <w:rPr>
          <w:rFonts w:ascii="Arial" w:hAnsi="Arial" w:cs="Arial"/>
          <w:sz w:val="20"/>
        </w:rPr>
        <w:t xml:space="preserve"> </w:t>
      </w:r>
      <w:r w:rsidRPr="000C75B6">
        <w:rPr>
          <w:rFonts w:ascii="Arial" w:hAnsi="Arial" w:cs="Arial"/>
          <w:sz w:val="20"/>
        </w:rPr>
        <w:t>per kW of Load Size but not</w:t>
      </w:r>
      <w:r>
        <w:rPr>
          <w:rFonts w:ascii="Arial" w:hAnsi="Arial" w:cs="Arial"/>
          <w:sz w:val="20"/>
        </w:rPr>
        <w:t xml:space="preserve"> </w:t>
      </w:r>
      <w:r w:rsidRPr="000C75B6">
        <w:rPr>
          <w:rFonts w:ascii="Arial" w:hAnsi="Arial" w:cs="Arial"/>
          <w:sz w:val="20"/>
        </w:rPr>
        <w:t>less than $</w:t>
      </w:r>
      <w:ins w:id="2" w:author="Angell, Jennifer" w:date="2016-09-10T13:08:00Z">
        <w:r w:rsidR="00CF7CEB">
          <w:rPr>
            <w:rFonts w:ascii="Arial" w:hAnsi="Arial" w:cs="Arial"/>
            <w:sz w:val="20"/>
          </w:rPr>
          <w:t>78.06</w:t>
        </w:r>
      </w:ins>
      <w:del w:id="3" w:author="Angell, Jennifer" w:date="2016-09-10T13:08:00Z">
        <w:r w:rsidRPr="000C75B6" w:rsidDel="00CF7CEB">
          <w:rPr>
            <w:rFonts w:ascii="Arial" w:hAnsi="Arial" w:cs="Arial"/>
            <w:sz w:val="20"/>
          </w:rPr>
          <w:delText>7</w:delText>
        </w:r>
        <w:r w:rsidR="00666086" w:rsidDel="00CF7CEB">
          <w:rPr>
            <w:rFonts w:ascii="Arial" w:hAnsi="Arial" w:cs="Arial"/>
            <w:sz w:val="20"/>
          </w:rPr>
          <w:delText>6.93</w:delText>
        </w:r>
      </w:del>
    </w:p>
    <w:p w:rsidR="000C75B6" w:rsidRPr="000C75B6" w:rsidRDefault="000C75B6" w:rsidP="000C75B6">
      <w:pPr>
        <w:tabs>
          <w:tab w:val="left" w:pos="1200"/>
          <w:tab w:val="left" w:pos="1620"/>
          <w:tab w:val="left" w:pos="4050"/>
          <w:tab w:val="left" w:pos="5040"/>
        </w:tabs>
        <w:jc w:val="both"/>
        <w:rPr>
          <w:rFonts w:ascii="Arial" w:hAnsi="Arial" w:cs="Arial"/>
          <w:sz w:val="20"/>
        </w:rPr>
      </w:pPr>
      <w:r w:rsidRPr="000C75B6">
        <w:rPr>
          <w:rFonts w:ascii="Arial" w:hAnsi="Arial" w:cs="Arial"/>
          <w:sz w:val="20"/>
        </w:rPr>
        <w:tab/>
      </w:r>
      <w:proofErr w:type="gramStart"/>
      <w:r>
        <w:rPr>
          <w:rFonts w:ascii="Arial" w:hAnsi="Arial" w:cs="Arial"/>
          <w:sz w:val="20"/>
        </w:rPr>
        <w:t>any</w:t>
      </w:r>
      <w:proofErr w:type="gramEnd"/>
      <w:r>
        <w:rPr>
          <w:rFonts w:ascii="Arial" w:hAnsi="Arial" w:cs="Arial"/>
          <w:sz w:val="20"/>
        </w:rPr>
        <w:t xml:space="preserve"> size:</w:t>
      </w:r>
    </w:p>
    <w:p w:rsidR="000C75B6" w:rsidRPr="000C75B6" w:rsidRDefault="000C75B6" w:rsidP="000C75B6">
      <w:pPr>
        <w:tabs>
          <w:tab w:val="left" w:pos="1200"/>
          <w:tab w:val="left" w:pos="1620"/>
          <w:tab w:val="left" w:pos="4050"/>
          <w:tab w:val="left" w:pos="5040"/>
        </w:tabs>
        <w:jc w:val="both"/>
        <w:rPr>
          <w:rFonts w:ascii="Arial" w:hAnsi="Arial" w:cs="Arial"/>
          <w:sz w:val="20"/>
        </w:rPr>
      </w:pPr>
    </w:p>
    <w:p w:rsidR="000C75B6" w:rsidRPr="000C75B6" w:rsidRDefault="000C75B6" w:rsidP="000C75B6">
      <w:pPr>
        <w:tabs>
          <w:tab w:val="left" w:pos="1200"/>
          <w:tab w:val="left" w:pos="1620"/>
          <w:tab w:val="left" w:pos="4050"/>
          <w:tab w:val="left" w:pos="5040"/>
        </w:tabs>
        <w:jc w:val="both"/>
        <w:rPr>
          <w:rFonts w:ascii="Arial" w:hAnsi="Arial" w:cs="Arial"/>
          <w:sz w:val="20"/>
        </w:rPr>
      </w:pPr>
      <w:r w:rsidRPr="000C75B6">
        <w:rPr>
          <w:rFonts w:ascii="Arial" w:hAnsi="Arial" w:cs="Arial"/>
          <w:sz w:val="20"/>
        </w:rPr>
        <w:tab/>
        <w:t>Three-phase service:</w:t>
      </w:r>
    </w:p>
    <w:p w:rsidR="000C75B6" w:rsidRPr="000C75B6" w:rsidRDefault="000C75B6" w:rsidP="000C75B6">
      <w:pPr>
        <w:tabs>
          <w:tab w:val="left" w:pos="1200"/>
          <w:tab w:val="left" w:pos="1620"/>
          <w:tab w:val="left" w:pos="4050"/>
          <w:tab w:val="left" w:pos="5040"/>
        </w:tabs>
        <w:jc w:val="both"/>
        <w:rPr>
          <w:rFonts w:ascii="Arial" w:hAnsi="Arial" w:cs="Arial"/>
          <w:sz w:val="20"/>
        </w:rPr>
      </w:pPr>
      <w:r w:rsidRPr="000C75B6">
        <w:rPr>
          <w:rFonts w:ascii="Arial" w:hAnsi="Arial" w:cs="Arial"/>
          <w:sz w:val="20"/>
        </w:rPr>
        <w:tab/>
      </w:r>
      <w:r w:rsidRPr="000C75B6">
        <w:rPr>
          <w:rFonts w:ascii="Arial" w:hAnsi="Arial" w:cs="Arial"/>
          <w:sz w:val="20"/>
        </w:rPr>
        <w:tab/>
        <w:t>50 kW or less</w:t>
      </w:r>
      <w:r w:rsidRPr="000C75B6">
        <w:rPr>
          <w:rFonts w:ascii="Arial" w:hAnsi="Arial" w:cs="Arial"/>
          <w:sz w:val="20"/>
        </w:rPr>
        <w:tab/>
        <w:t>$</w:t>
      </w:r>
      <w:ins w:id="4" w:author="Angell, Jennifer" w:date="2016-09-10T13:04:00Z">
        <w:r w:rsidR="00CF7CEB">
          <w:rPr>
            <w:rFonts w:ascii="Arial" w:hAnsi="Arial" w:cs="Arial"/>
            <w:sz w:val="20"/>
          </w:rPr>
          <w:t>26.02</w:t>
        </w:r>
      </w:ins>
      <w:del w:id="5" w:author="Angell, Jennifer" w:date="2016-09-10T13:04:00Z">
        <w:r w:rsidRPr="000C75B6" w:rsidDel="00CF7CEB">
          <w:rPr>
            <w:rFonts w:ascii="Arial" w:hAnsi="Arial" w:cs="Arial"/>
            <w:sz w:val="20"/>
          </w:rPr>
          <w:delText>2</w:delText>
        </w:r>
        <w:r w:rsidR="001B345B" w:rsidDel="00CF7CEB">
          <w:rPr>
            <w:rFonts w:ascii="Arial" w:hAnsi="Arial" w:cs="Arial"/>
            <w:sz w:val="20"/>
          </w:rPr>
          <w:delText>5</w:delText>
        </w:r>
        <w:r w:rsidR="007D0700" w:rsidDel="00CF7CEB">
          <w:rPr>
            <w:rFonts w:ascii="Arial" w:hAnsi="Arial" w:cs="Arial"/>
            <w:sz w:val="20"/>
          </w:rPr>
          <w:delText>.</w:delText>
        </w:r>
        <w:r w:rsidR="00666086" w:rsidDel="00CF7CEB">
          <w:rPr>
            <w:rFonts w:ascii="Arial" w:hAnsi="Arial" w:cs="Arial"/>
            <w:sz w:val="20"/>
          </w:rPr>
          <w:delText>54</w:delText>
        </w:r>
      </w:del>
      <w:r w:rsidR="00666086" w:rsidRPr="000C75B6">
        <w:rPr>
          <w:rFonts w:ascii="Arial" w:hAnsi="Arial" w:cs="Arial"/>
          <w:sz w:val="20"/>
        </w:rPr>
        <w:t xml:space="preserve"> </w:t>
      </w:r>
      <w:r w:rsidRPr="000C75B6">
        <w:rPr>
          <w:rFonts w:ascii="Arial" w:hAnsi="Arial" w:cs="Arial"/>
          <w:sz w:val="20"/>
        </w:rPr>
        <w:t>per kW of Load Size but not</w:t>
      </w:r>
      <w:r>
        <w:rPr>
          <w:rFonts w:ascii="Arial" w:hAnsi="Arial" w:cs="Arial"/>
          <w:sz w:val="20"/>
        </w:rPr>
        <w:t xml:space="preserve"> </w:t>
      </w:r>
      <w:r w:rsidRPr="000C75B6">
        <w:rPr>
          <w:rFonts w:ascii="Arial" w:hAnsi="Arial" w:cs="Arial"/>
          <w:sz w:val="20"/>
        </w:rPr>
        <w:t>less than $</w:t>
      </w:r>
      <w:ins w:id="6" w:author="Angell, Jennifer" w:date="2016-09-10T13:08:00Z">
        <w:r w:rsidR="00CF7CEB">
          <w:rPr>
            <w:rFonts w:ascii="Arial" w:hAnsi="Arial" w:cs="Arial"/>
            <w:sz w:val="20"/>
          </w:rPr>
          <w:t>156.12</w:t>
        </w:r>
      </w:ins>
      <w:del w:id="7" w:author="Angell, Jennifer" w:date="2016-09-10T13:08:00Z">
        <w:r w:rsidRPr="000C75B6" w:rsidDel="00CF7CEB">
          <w:rPr>
            <w:rFonts w:ascii="Arial" w:hAnsi="Arial" w:cs="Arial"/>
            <w:sz w:val="20"/>
          </w:rPr>
          <w:delText>1</w:delText>
        </w:r>
        <w:r w:rsidR="001B345B" w:rsidDel="00CF7CEB">
          <w:rPr>
            <w:rFonts w:ascii="Arial" w:hAnsi="Arial" w:cs="Arial"/>
            <w:sz w:val="20"/>
          </w:rPr>
          <w:delText>5</w:delText>
        </w:r>
        <w:r w:rsidR="00666086" w:rsidDel="00CF7CEB">
          <w:rPr>
            <w:rFonts w:ascii="Arial" w:hAnsi="Arial" w:cs="Arial"/>
            <w:sz w:val="20"/>
          </w:rPr>
          <w:delText>3.22</w:delText>
        </w:r>
      </w:del>
    </w:p>
    <w:p w:rsidR="000C75B6" w:rsidRPr="000C75B6" w:rsidRDefault="000C75B6" w:rsidP="000C75B6">
      <w:pPr>
        <w:tabs>
          <w:tab w:val="left" w:pos="1200"/>
          <w:tab w:val="left" w:pos="1620"/>
          <w:tab w:val="left" w:pos="4050"/>
          <w:tab w:val="left" w:pos="5040"/>
        </w:tabs>
        <w:jc w:val="both"/>
        <w:rPr>
          <w:rFonts w:ascii="Arial" w:hAnsi="Arial" w:cs="Arial"/>
          <w:sz w:val="20"/>
        </w:rPr>
      </w:pPr>
      <w:r w:rsidRPr="000C75B6">
        <w:rPr>
          <w:rFonts w:ascii="Arial" w:hAnsi="Arial" w:cs="Arial"/>
          <w:sz w:val="20"/>
        </w:rPr>
        <w:tab/>
      </w:r>
      <w:r w:rsidRPr="000C75B6">
        <w:rPr>
          <w:rFonts w:ascii="Arial" w:hAnsi="Arial" w:cs="Arial"/>
          <w:sz w:val="20"/>
        </w:rPr>
        <w:tab/>
        <w:t>51 to 300 kW</w:t>
      </w:r>
      <w:r w:rsidRPr="000C75B6">
        <w:rPr>
          <w:rFonts w:ascii="Arial" w:hAnsi="Arial" w:cs="Arial"/>
          <w:sz w:val="20"/>
        </w:rPr>
        <w:tab/>
        <w:t>$</w:t>
      </w:r>
      <w:ins w:id="8" w:author="Angell, Jennifer" w:date="2016-09-10T13:04:00Z">
        <w:r w:rsidR="00CF7CEB">
          <w:rPr>
            <w:rFonts w:ascii="Arial" w:hAnsi="Arial" w:cs="Arial"/>
            <w:sz w:val="20"/>
          </w:rPr>
          <w:t>369</w:t>
        </w:r>
      </w:ins>
      <w:del w:id="9" w:author="Angell, Jennifer" w:date="2016-09-10T13:04:00Z">
        <w:r w:rsidR="00666086" w:rsidRPr="000C75B6" w:rsidDel="00CF7CEB">
          <w:rPr>
            <w:rFonts w:ascii="Arial" w:hAnsi="Arial" w:cs="Arial"/>
            <w:sz w:val="20"/>
          </w:rPr>
          <w:delText>3</w:delText>
        </w:r>
        <w:r w:rsidR="00666086" w:rsidDel="00CF7CEB">
          <w:rPr>
            <w:rFonts w:ascii="Arial" w:hAnsi="Arial" w:cs="Arial"/>
            <w:sz w:val="20"/>
          </w:rPr>
          <w:delText>62</w:delText>
        </w:r>
      </w:del>
      <w:r w:rsidR="00666086" w:rsidRPr="000C75B6">
        <w:rPr>
          <w:rFonts w:ascii="Arial" w:hAnsi="Arial" w:cs="Arial"/>
          <w:sz w:val="20"/>
        </w:rPr>
        <w:t xml:space="preserve"> </w:t>
      </w:r>
      <w:r w:rsidRPr="000C75B6">
        <w:rPr>
          <w:rFonts w:ascii="Arial" w:hAnsi="Arial" w:cs="Arial"/>
          <w:sz w:val="20"/>
        </w:rPr>
        <w:t>plus $</w:t>
      </w:r>
      <w:ins w:id="10" w:author="Angell, Jennifer" w:date="2016-09-10T13:04:00Z">
        <w:r w:rsidR="00CF7CEB">
          <w:rPr>
            <w:rFonts w:ascii="Arial" w:hAnsi="Arial" w:cs="Arial"/>
            <w:sz w:val="20"/>
          </w:rPr>
          <w:t>18.10</w:t>
        </w:r>
      </w:ins>
      <w:del w:id="11" w:author="Angell, Jennifer" w:date="2016-09-10T13:04:00Z">
        <w:r w:rsidR="001B345B" w:rsidDel="00CF7CEB">
          <w:rPr>
            <w:rFonts w:ascii="Arial" w:hAnsi="Arial" w:cs="Arial"/>
            <w:sz w:val="20"/>
          </w:rPr>
          <w:delText>17</w:delText>
        </w:r>
        <w:r w:rsidR="000D229A" w:rsidDel="00CF7CEB">
          <w:rPr>
            <w:rFonts w:ascii="Arial" w:hAnsi="Arial" w:cs="Arial"/>
            <w:sz w:val="20"/>
          </w:rPr>
          <w:delText>.</w:delText>
        </w:r>
        <w:r w:rsidR="00666086" w:rsidDel="00CF7CEB">
          <w:rPr>
            <w:rFonts w:ascii="Arial" w:hAnsi="Arial" w:cs="Arial"/>
            <w:sz w:val="20"/>
          </w:rPr>
          <w:delText>79</w:delText>
        </w:r>
      </w:del>
      <w:r w:rsidR="00666086" w:rsidRPr="000C75B6">
        <w:rPr>
          <w:rFonts w:ascii="Arial" w:hAnsi="Arial" w:cs="Arial"/>
          <w:sz w:val="20"/>
        </w:rPr>
        <w:t xml:space="preserve"> </w:t>
      </w:r>
      <w:r w:rsidRPr="000C75B6">
        <w:rPr>
          <w:rFonts w:ascii="Arial" w:hAnsi="Arial" w:cs="Arial"/>
          <w:sz w:val="20"/>
        </w:rPr>
        <w:t>per kW of Load Size</w:t>
      </w:r>
    </w:p>
    <w:p w:rsidR="000C75B6" w:rsidRPr="000C75B6" w:rsidRDefault="000C75B6" w:rsidP="000C75B6">
      <w:pPr>
        <w:tabs>
          <w:tab w:val="left" w:pos="1200"/>
          <w:tab w:val="left" w:pos="1620"/>
          <w:tab w:val="left" w:pos="4050"/>
          <w:tab w:val="left" w:pos="5040"/>
        </w:tabs>
        <w:jc w:val="both"/>
        <w:rPr>
          <w:rFonts w:ascii="Arial" w:hAnsi="Arial" w:cs="Arial"/>
          <w:sz w:val="20"/>
        </w:rPr>
      </w:pPr>
      <w:r w:rsidRPr="000C75B6">
        <w:rPr>
          <w:rFonts w:ascii="Arial" w:hAnsi="Arial" w:cs="Arial"/>
          <w:sz w:val="20"/>
        </w:rPr>
        <w:tab/>
      </w:r>
      <w:r w:rsidRPr="000C75B6">
        <w:rPr>
          <w:rFonts w:ascii="Arial" w:hAnsi="Arial" w:cs="Arial"/>
          <w:sz w:val="20"/>
        </w:rPr>
        <w:tab/>
        <w:t>Over 300 kW</w:t>
      </w:r>
      <w:r w:rsidRPr="000C75B6">
        <w:rPr>
          <w:rFonts w:ascii="Arial" w:hAnsi="Arial" w:cs="Arial"/>
          <w:sz w:val="20"/>
        </w:rPr>
        <w:tab/>
        <w:t>$</w:t>
      </w:r>
      <w:ins w:id="12" w:author="Angell, Jennifer" w:date="2016-09-10T13:05:00Z">
        <w:r w:rsidR="00CF7CEB">
          <w:rPr>
            <w:rFonts w:ascii="Arial" w:hAnsi="Arial" w:cs="Arial"/>
            <w:sz w:val="20"/>
          </w:rPr>
          <w:t>1,504</w:t>
        </w:r>
      </w:ins>
      <w:del w:id="13" w:author="Angell, Jennifer" w:date="2016-09-10T13:05:00Z">
        <w:r w:rsidRPr="000C75B6" w:rsidDel="00CF7CEB">
          <w:rPr>
            <w:rFonts w:ascii="Arial" w:hAnsi="Arial" w:cs="Arial"/>
            <w:sz w:val="20"/>
          </w:rPr>
          <w:delText>1,</w:delText>
        </w:r>
        <w:r w:rsidR="00666086" w:rsidRPr="000C75B6" w:rsidDel="00CF7CEB">
          <w:rPr>
            <w:rFonts w:ascii="Arial" w:hAnsi="Arial" w:cs="Arial"/>
            <w:sz w:val="20"/>
          </w:rPr>
          <w:delText>4</w:delText>
        </w:r>
        <w:r w:rsidR="00666086" w:rsidDel="00CF7CEB">
          <w:rPr>
            <w:rFonts w:ascii="Arial" w:hAnsi="Arial" w:cs="Arial"/>
            <w:sz w:val="20"/>
          </w:rPr>
          <w:delText>79</w:delText>
        </w:r>
      </w:del>
      <w:r w:rsidR="00666086" w:rsidRPr="000C75B6">
        <w:rPr>
          <w:rFonts w:ascii="Arial" w:hAnsi="Arial" w:cs="Arial"/>
          <w:sz w:val="20"/>
        </w:rPr>
        <w:t xml:space="preserve"> </w:t>
      </w:r>
      <w:r w:rsidRPr="000C75B6">
        <w:rPr>
          <w:rFonts w:ascii="Arial" w:hAnsi="Arial" w:cs="Arial"/>
          <w:sz w:val="20"/>
        </w:rPr>
        <w:t>plus $</w:t>
      </w:r>
      <w:ins w:id="14" w:author="Angell, Jennifer" w:date="2016-09-10T13:05:00Z">
        <w:r w:rsidR="00CF7CEB">
          <w:rPr>
            <w:rFonts w:ascii="Arial" w:hAnsi="Arial" w:cs="Arial"/>
            <w:sz w:val="20"/>
          </w:rPr>
          <w:t>14.15</w:t>
        </w:r>
      </w:ins>
      <w:del w:id="15" w:author="Angell, Jennifer" w:date="2016-09-10T13:05:00Z">
        <w:r w:rsidR="001B345B" w:rsidDel="00CF7CEB">
          <w:rPr>
            <w:rFonts w:ascii="Arial" w:hAnsi="Arial" w:cs="Arial"/>
            <w:sz w:val="20"/>
          </w:rPr>
          <w:delText>13</w:delText>
        </w:r>
        <w:r w:rsidR="007D0700" w:rsidDel="00CF7CEB">
          <w:rPr>
            <w:rFonts w:ascii="Arial" w:hAnsi="Arial" w:cs="Arial"/>
            <w:sz w:val="20"/>
          </w:rPr>
          <w:delText>.</w:delText>
        </w:r>
        <w:r w:rsidR="00666086" w:rsidDel="00CF7CEB">
          <w:rPr>
            <w:rFonts w:ascii="Arial" w:hAnsi="Arial" w:cs="Arial"/>
            <w:sz w:val="20"/>
          </w:rPr>
          <w:delText>92</w:delText>
        </w:r>
      </w:del>
      <w:r w:rsidR="00666086" w:rsidRPr="000C75B6">
        <w:rPr>
          <w:rFonts w:ascii="Arial" w:hAnsi="Arial" w:cs="Arial"/>
          <w:sz w:val="20"/>
        </w:rPr>
        <w:t xml:space="preserve"> </w:t>
      </w:r>
      <w:r w:rsidRPr="000C75B6">
        <w:rPr>
          <w:rFonts w:ascii="Arial" w:hAnsi="Arial" w:cs="Arial"/>
          <w:sz w:val="20"/>
        </w:rPr>
        <w:t>per kW of Load Size</w:t>
      </w:r>
    </w:p>
    <w:p w:rsidR="000C75B6" w:rsidRPr="000C75B6" w:rsidRDefault="000C75B6" w:rsidP="000C75B6">
      <w:pPr>
        <w:jc w:val="both"/>
        <w:rPr>
          <w:rFonts w:ascii="Arial" w:hAnsi="Arial" w:cs="Arial"/>
          <w:sz w:val="20"/>
        </w:rPr>
      </w:pPr>
    </w:p>
    <w:p w:rsidR="000C75B6" w:rsidRPr="000C75B6" w:rsidRDefault="000C75B6" w:rsidP="000C75B6">
      <w:pPr>
        <w:ind w:left="720"/>
        <w:jc w:val="both"/>
        <w:rPr>
          <w:rFonts w:ascii="Arial" w:hAnsi="Arial" w:cs="Arial"/>
          <w:sz w:val="20"/>
        </w:rPr>
      </w:pPr>
      <w:r w:rsidRPr="000C75B6">
        <w:rPr>
          <w:rFonts w:ascii="Arial" w:hAnsi="Arial" w:cs="Arial"/>
          <w:sz w:val="20"/>
        </w:rPr>
        <w:t>*Load Size is the average of the two greatest non-zero Monthly kW, as described on Sheet No. 40.2, established during the 12-month period which includes and ends with the November billing month.</w:t>
      </w:r>
    </w:p>
    <w:p w:rsidR="000C75B6" w:rsidRPr="000C75B6" w:rsidRDefault="000C75B6" w:rsidP="000C75B6">
      <w:pPr>
        <w:jc w:val="both"/>
        <w:rPr>
          <w:rFonts w:ascii="Arial" w:hAnsi="Arial" w:cs="Arial"/>
          <w:sz w:val="20"/>
        </w:rPr>
      </w:pPr>
    </w:p>
    <w:p w:rsidR="000C75B6" w:rsidRPr="000C75B6" w:rsidRDefault="000C75B6" w:rsidP="000C75B6">
      <w:pPr>
        <w:jc w:val="both"/>
        <w:rPr>
          <w:rFonts w:ascii="Arial" w:hAnsi="Arial" w:cs="Arial"/>
          <w:sz w:val="20"/>
        </w:rPr>
      </w:pPr>
      <w:r w:rsidRPr="000C75B6">
        <w:rPr>
          <w:rFonts w:ascii="Arial" w:hAnsi="Arial" w:cs="Arial"/>
          <w:sz w:val="20"/>
        </w:rPr>
        <w:tab/>
      </w:r>
      <w:r w:rsidRPr="000C75B6">
        <w:rPr>
          <w:rFonts w:ascii="Arial" w:hAnsi="Arial" w:cs="Arial"/>
          <w:sz w:val="20"/>
          <w:u w:val="single"/>
        </w:rPr>
        <w:t>Energy Charge</w:t>
      </w:r>
      <w:r w:rsidRPr="000C75B6">
        <w:rPr>
          <w:rFonts w:ascii="Arial" w:hAnsi="Arial" w:cs="Arial"/>
          <w:sz w:val="20"/>
        </w:rPr>
        <w:t>:</w:t>
      </w:r>
    </w:p>
    <w:p w:rsidR="000C75B6" w:rsidRPr="000C75B6" w:rsidRDefault="000C75B6" w:rsidP="000C75B6">
      <w:pPr>
        <w:jc w:val="both"/>
        <w:rPr>
          <w:rFonts w:ascii="Arial" w:hAnsi="Arial" w:cs="Arial"/>
          <w:sz w:val="20"/>
        </w:rPr>
      </w:pPr>
    </w:p>
    <w:p w:rsidR="000C75B6" w:rsidRPr="000C75B6" w:rsidRDefault="000C75B6" w:rsidP="000C75B6">
      <w:pPr>
        <w:tabs>
          <w:tab w:val="left" w:pos="2790"/>
          <w:tab w:val="left" w:pos="4230"/>
        </w:tabs>
        <w:ind w:left="1440"/>
        <w:jc w:val="both"/>
        <w:rPr>
          <w:rFonts w:ascii="Arial" w:hAnsi="Arial" w:cs="Arial"/>
          <w:sz w:val="20"/>
        </w:rPr>
      </w:pPr>
      <w:r w:rsidRPr="000C75B6">
        <w:rPr>
          <w:rFonts w:ascii="Arial" w:hAnsi="Arial" w:cs="Arial"/>
          <w:sz w:val="20"/>
        </w:rPr>
        <w:t>Base</w:t>
      </w:r>
      <w:r w:rsidRPr="000C75B6">
        <w:rPr>
          <w:rFonts w:ascii="Arial" w:hAnsi="Arial" w:cs="Arial"/>
          <w:sz w:val="20"/>
        </w:rPr>
        <w:tab/>
      </w:r>
      <w:r w:rsidRPr="000C75B6">
        <w:rPr>
          <w:rFonts w:ascii="Arial" w:hAnsi="Arial" w:cs="Arial"/>
          <w:sz w:val="20"/>
        </w:rPr>
        <w:tab/>
      </w:r>
    </w:p>
    <w:p w:rsidR="000C75B6" w:rsidRPr="000C75B6" w:rsidRDefault="000C75B6" w:rsidP="000C75B6">
      <w:pPr>
        <w:tabs>
          <w:tab w:val="left" w:pos="2520"/>
          <w:tab w:val="left" w:pos="4230"/>
        </w:tabs>
        <w:ind w:left="1440"/>
        <w:jc w:val="both"/>
        <w:rPr>
          <w:rFonts w:ascii="Arial" w:hAnsi="Arial" w:cs="Arial"/>
          <w:sz w:val="20"/>
        </w:rPr>
      </w:pPr>
      <w:r w:rsidRPr="000C75B6">
        <w:rPr>
          <w:rFonts w:ascii="Arial" w:hAnsi="Arial" w:cs="Arial"/>
          <w:sz w:val="20"/>
          <w:u w:val="single"/>
        </w:rPr>
        <w:t>Rate</w:t>
      </w:r>
      <w:r w:rsidRPr="000C75B6">
        <w:rPr>
          <w:rFonts w:ascii="Arial" w:hAnsi="Arial" w:cs="Arial"/>
          <w:sz w:val="20"/>
        </w:rPr>
        <w:tab/>
      </w:r>
    </w:p>
    <w:p w:rsidR="00F07160" w:rsidRPr="000C75B6" w:rsidRDefault="00CF7CEB" w:rsidP="000C75B6">
      <w:pPr>
        <w:ind w:left="720" w:firstLine="720"/>
        <w:rPr>
          <w:rFonts w:ascii="Arial" w:hAnsi="Arial" w:cs="Arial"/>
          <w:sz w:val="20"/>
        </w:rPr>
      </w:pPr>
      <w:ins w:id="16" w:author="Angell, Jennifer" w:date="2016-09-10T13:08:00Z">
        <w:r>
          <w:rPr>
            <w:rFonts w:ascii="Arial" w:hAnsi="Arial" w:cs="Arial"/>
            <w:sz w:val="20"/>
          </w:rPr>
          <w:t>7.034</w:t>
        </w:r>
      </w:ins>
      <w:del w:id="17" w:author="Angell, Jennifer" w:date="2016-09-10T13:08:00Z">
        <w:r w:rsidR="000C75B6" w:rsidRPr="000C75B6" w:rsidDel="00CF7CEB">
          <w:rPr>
            <w:rFonts w:ascii="Arial" w:hAnsi="Arial" w:cs="Arial"/>
            <w:sz w:val="20"/>
          </w:rPr>
          <w:delText>6.</w:delText>
        </w:r>
        <w:r w:rsidR="00666086" w:rsidDel="00CF7CEB">
          <w:rPr>
            <w:rFonts w:ascii="Arial" w:hAnsi="Arial" w:cs="Arial"/>
            <w:sz w:val="20"/>
          </w:rPr>
          <w:delText>918</w:delText>
        </w:r>
      </w:del>
      <w:r w:rsidR="000C75B6" w:rsidRPr="000C75B6">
        <w:rPr>
          <w:rFonts w:ascii="Arial" w:hAnsi="Arial" w:cs="Arial"/>
          <w:sz w:val="20"/>
        </w:rPr>
        <w:t>¢</w:t>
      </w:r>
      <w:r w:rsidR="000C75B6" w:rsidRPr="000C75B6">
        <w:rPr>
          <w:rFonts w:ascii="Arial" w:hAnsi="Arial" w:cs="Arial"/>
          <w:sz w:val="20"/>
        </w:rPr>
        <w:tab/>
        <w:t>per kWh for all kWh</w:t>
      </w:r>
    </w:p>
    <w:sectPr w:rsidR="00F07160" w:rsidRPr="000C75B6" w:rsidSect="00A91A21">
      <w:headerReference w:type="even" r:id="rId9"/>
      <w:headerReference w:type="default" r:id="rId10"/>
      <w:footerReference w:type="even" r:id="rId11"/>
      <w:footerReference w:type="default" r:id="rId12"/>
      <w:headerReference w:type="first" r:id="rId13"/>
      <w:footerReference w:type="first" r:id="rId14"/>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0AD" w:rsidRDefault="003960AD" w:rsidP="008474F2">
      <w:r>
        <w:separator/>
      </w:r>
    </w:p>
  </w:endnote>
  <w:endnote w:type="continuationSeparator" w:id="0">
    <w:p w:rsidR="003960AD" w:rsidRDefault="003960AD"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D27" w:rsidRDefault="00C32D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0AD" w:rsidRDefault="000C75B6"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0C75B6" w:rsidRDefault="000C75B6" w:rsidP="00087CF7">
    <w:pPr>
      <w:pStyle w:val="Footer"/>
      <w:pBdr>
        <w:bottom w:val="single" w:sz="6" w:space="0" w:color="auto"/>
      </w:pBdr>
      <w:tabs>
        <w:tab w:val="clear" w:pos="4680"/>
      </w:tabs>
      <w:ind w:left="900" w:hanging="900"/>
      <w:jc w:val="center"/>
      <w:rPr>
        <w:rFonts w:ascii="Arial" w:hAnsi="Arial" w:cs="Arial"/>
        <w:sz w:val="20"/>
      </w:rPr>
    </w:pPr>
  </w:p>
  <w:p w:rsidR="001B345B" w:rsidRDefault="001B345B" w:rsidP="001B345B">
    <w:pPr>
      <w:pStyle w:val="Footer"/>
      <w:pBdr>
        <w:bottom w:val="single" w:sz="6" w:space="0" w:color="auto"/>
      </w:pBdr>
      <w:tabs>
        <w:tab w:val="clear" w:pos="4680"/>
      </w:tabs>
      <w:ind w:left="900" w:hanging="900"/>
      <w:jc w:val="center"/>
      <w:rPr>
        <w:rFonts w:ascii="Arial" w:hAnsi="Arial" w:cs="Arial"/>
        <w:sz w:val="20"/>
      </w:rPr>
    </w:pPr>
  </w:p>
  <w:p w:rsidR="001B345B" w:rsidRDefault="001B345B" w:rsidP="001B345B">
    <w:pPr>
      <w:pStyle w:val="Footer"/>
      <w:tabs>
        <w:tab w:val="clear" w:pos="4680"/>
        <w:tab w:val="right" w:pos="9216"/>
      </w:tabs>
      <w:ind w:left="900" w:hanging="900"/>
      <w:rPr>
        <w:rFonts w:ascii="Arial" w:hAnsi="Arial" w:cs="Arial"/>
        <w:sz w:val="20"/>
      </w:rPr>
    </w:pPr>
    <w:r>
      <w:rPr>
        <w:rFonts w:ascii="Arial" w:hAnsi="Arial" w:cs="Arial"/>
        <w:b/>
        <w:sz w:val="20"/>
      </w:rPr>
      <w:t xml:space="preserve">Issued: </w:t>
    </w:r>
    <w:del w:id="22" w:author="Angell, Jennifer" w:date="2016-09-09T15:48:00Z">
      <w:r w:rsidR="00666086" w:rsidDel="00422793">
        <w:rPr>
          <w:rFonts w:ascii="Arial" w:hAnsi="Arial" w:cs="Arial"/>
          <w:sz w:val="20"/>
        </w:rPr>
        <w:delText>March 27, 2015</w:delText>
      </w:r>
    </w:del>
    <w:ins w:id="23" w:author="Angell, Jennifer" w:date="2016-09-09T15:48:00Z">
      <w:r w:rsidR="00422793">
        <w:rPr>
          <w:rFonts w:ascii="Arial" w:hAnsi="Arial" w:cs="Arial"/>
          <w:sz w:val="20"/>
        </w:rPr>
        <w:t>September 12, 2016</w:t>
      </w:r>
    </w:ins>
    <w:r>
      <w:rPr>
        <w:rFonts w:ascii="Arial" w:hAnsi="Arial" w:cs="Arial"/>
        <w:sz w:val="20"/>
      </w:rPr>
      <w:tab/>
    </w:r>
    <w:r>
      <w:rPr>
        <w:rFonts w:ascii="Arial" w:hAnsi="Arial" w:cs="Arial"/>
        <w:b/>
        <w:sz w:val="20"/>
      </w:rPr>
      <w:t>Effective:</w:t>
    </w:r>
    <w:r>
      <w:rPr>
        <w:rFonts w:ascii="Arial" w:hAnsi="Arial" w:cs="Arial"/>
        <w:sz w:val="20"/>
      </w:rPr>
      <w:t xml:space="preserve"> </w:t>
    </w:r>
    <w:del w:id="24" w:author="Angell, Jennifer" w:date="2016-09-09T15:48:00Z">
      <w:r w:rsidR="00666086" w:rsidDel="00422793">
        <w:rPr>
          <w:rFonts w:ascii="Arial" w:hAnsi="Arial" w:cs="Arial"/>
          <w:sz w:val="20"/>
        </w:rPr>
        <w:delText>March 31, 2015</w:delText>
      </w:r>
    </w:del>
    <w:ins w:id="25" w:author="Angell, Jennifer" w:date="2016-09-09T15:48:00Z">
      <w:r w:rsidR="00422793">
        <w:rPr>
          <w:rFonts w:ascii="Arial" w:hAnsi="Arial" w:cs="Arial"/>
          <w:sz w:val="20"/>
        </w:rPr>
        <w:t>September 15, 2016</w:t>
      </w:r>
    </w:ins>
  </w:p>
  <w:p w:rsidR="001B345B" w:rsidRDefault="00C32D27" w:rsidP="001B345B">
    <w:pPr>
      <w:pStyle w:val="Footer"/>
      <w:tabs>
        <w:tab w:val="clear" w:pos="4680"/>
        <w:tab w:val="clear" w:pos="9360"/>
        <w:tab w:val="right" w:pos="9216"/>
      </w:tabs>
      <w:ind w:left="900" w:hanging="900"/>
      <w:rPr>
        <w:rFonts w:ascii="Arial" w:hAnsi="Arial" w:cs="Arial"/>
        <w:sz w:val="20"/>
      </w:rPr>
    </w:pPr>
    <w:ins w:id="26" w:author="Angell, Jennifer" w:date="2016-09-10T14:52:00Z">
      <w:r>
        <w:rPr>
          <w:rFonts w:ascii="Arial" w:hAnsi="Arial" w:cs="Arial"/>
          <w:b/>
          <w:sz w:val="20"/>
        </w:rPr>
        <w:t>Docket</w:t>
      </w:r>
    </w:ins>
    <w:bookmarkStart w:id="27" w:name="_GoBack"/>
    <w:bookmarkEnd w:id="27"/>
    <w:del w:id="28" w:author="Angell, Jennifer" w:date="2016-09-10T14:52:00Z">
      <w:r w:rsidR="001B345B" w:rsidDel="00C32D27">
        <w:rPr>
          <w:rFonts w:ascii="Arial" w:hAnsi="Arial" w:cs="Arial"/>
          <w:b/>
          <w:sz w:val="20"/>
        </w:rPr>
        <w:delText>Advice</w:delText>
      </w:r>
    </w:del>
    <w:r w:rsidR="001B345B">
      <w:rPr>
        <w:rFonts w:ascii="Arial" w:hAnsi="Arial" w:cs="Arial"/>
        <w:b/>
        <w:sz w:val="20"/>
      </w:rPr>
      <w:t xml:space="preserve"> No.</w:t>
    </w:r>
    <w:r w:rsidR="001B345B">
      <w:rPr>
        <w:rFonts w:ascii="Arial" w:hAnsi="Arial" w:cs="Arial"/>
        <w:sz w:val="20"/>
      </w:rPr>
      <w:t xml:space="preserve"> UE-</w:t>
    </w:r>
    <w:del w:id="29" w:author="Angell, Jennifer" w:date="2016-09-09T15:48:00Z">
      <w:r w:rsidR="00666086" w:rsidDel="00422793">
        <w:rPr>
          <w:rFonts w:ascii="Arial" w:hAnsi="Arial" w:cs="Arial"/>
          <w:sz w:val="20"/>
        </w:rPr>
        <w:delText>140762</w:delText>
      </w:r>
    </w:del>
    <w:ins w:id="30" w:author="Angell, Jennifer" w:date="2016-09-09T15:48:00Z">
      <w:r w:rsidR="00422793">
        <w:rPr>
          <w:rFonts w:ascii="Arial" w:hAnsi="Arial" w:cs="Arial"/>
          <w:sz w:val="20"/>
        </w:rPr>
        <w:t>152253</w:t>
      </w:r>
    </w:ins>
  </w:p>
  <w:p w:rsidR="00666086" w:rsidRDefault="00666086" w:rsidP="00666086">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86912" behindDoc="1" locked="0" layoutInCell="1" allowOverlap="1" wp14:anchorId="460B9587" wp14:editId="45744611">
          <wp:simplePos x="0" y="0"/>
          <wp:positionH relativeFrom="column">
            <wp:posOffset>361950</wp:posOffset>
          </wp:positionH>
          <wp:positionV relativeFrom="paragraph">
            <wp:posOffset>0</wp:posOffset>
          </wp:positionV>
          <wp:extent cx="2228850" cy="692785"/>
          <wp:effectExtent l="0" t="0" r="0" b="0"/>
          <wp:wrapNone/>
          <wp:docPr id="1" name="Picture 1"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rsidR="00666086" w:rsidRDefault="00666086" w:rsidP="00666086">
    <w:pPr>
      <w:pStyle w:val="Footer"/>
      <w:tabs>
        <w:tab w:val="clear" w:pos="4680"/>
        <w:tab w:val="clear" w:pos="9360"/>
        <w:tab w:val="right" w:pos="9216"/>
      </w:tabs>
      <w:ind w:left="900" w:hanging="900"/>
      <w:jc w:val="center"/>
      <w:rPr>
        <w:rFonts w:ascii="Arial" w:hAnsi="Arial" w:cs="Arial"/>
        <w:b/>
        <w:sz w:val="20"/>
      </w:rPr>
    </w:pPr>
  </w:p>
  <w:p w:rsidR="003960AD" w:rsidRDefault="00666086" w:rsidP="001B345B">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By: __________________________ </w:t>
    </w:r>
    <w:r>
      <w:rPr>
        <w:rFonts w:ascii="Arial" w:hAnsi="Arial" w:cs="Arial"/>
        <w:sz w:val="20"/>
      </w:rPr>
      <w:t>R. Bryce Dalley</w:t>
    </w:r>
    <w:r>
      <w:rPr>
        <w:rFonts w:ascii="Arial" w:hAnsi="Arial" w:cs="Arial"/>
        <w:sz w:val="20"/>
      </w:rPr>
      <w:tab/>
    </w:r>
    <w:r>
      <w:rPr>
        <w:rFonts w:ascii="Arial" w:hAnsi="Arial" w:cs="Arial"/>
        <w:b/>
        <w:sz w:val="20"/>
      </w:rPr>
      <w:t xml:space="preserve">Title: </w:t>
    </w:r>
    <w:r>
      <w:rPr>
        <w:rFonts w:ascii="Arial" w:hAnsi="Arial" w:cs="Arial"/>
        <w:sz w:val="20"/>
      </w:rPr>
      <w:t>Vice President, Regulation</w:t>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D27" w:rsidRDefault="00C32D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0AD" w:rsidRDefault="003960AD" w:rsidP="008474F2">
      <w:r>
        <w:separator/>
      </w:r>
    </w:p>
  </w:footnote>
  <w:footnote w:type="continuationSeparator" w:id="0">
    <w:p w:rsidR="003960AD" w:rsidRDefault="003960AD"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D27" w:rsidRDefault="00C32D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0AD" w:rsidRPr="0020317F" w:rsidRDefault="001C1A71"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rFonts w:ascii="Arial" w:hAnsi="Arial" w:cs="Arial"/>
        <w:noProof/>
        <w:sz w:val="24"/>
        <w:szCs w:val="24"/>
        <w:u w:val="single"/>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20317F" w:rsidRPr="008706CB">
      <w:rPr>
        <w:rFonts w:ascii="Arial" w:hAnsi="Arial" w:cs="Arial"/>
        <w:b/>
        <w:noProof/>
        <w:sz w:val="24"/>
        <w:szCs w:val="24"/>
        <w:lang w:eastAsia="en-US"/>
      </w:rPr>
      <w:t>PACIFIC POWER &amp; LIGHT COMPANY</w:t>
    </w:r>
  </w:p>
  <w:p w:rsidR="003960AD" w:rsidRDefault="003960AD"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60AD" w:rsidRPr="00CD01ED" w:rsidRDefault="003960AD"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3960AD" w:rsidRDefault="00666086" w:rsidP="00A91A21">
    <w:pPr>
      <w:tabs>
        <w:tab w:val="left" w:pos="7200"/>
      </w:tabs>
      <w:ind w:right="2160"/>
      <w:jc w:val="right"/>
      <w:rPr>
        <w:rFonts w:ascii="Arial" w:hAnsi="Arial" w:cs="Arial"/>
        <w:sz w:val="20"/>
      </w:rPr>
    </w:pPr>
    <w:del w:id="18" w:author="Angell, Jennifer" w:date="2016-09-09T15:46:00Z">
      <w:r w:rsidDel="00422793">
        <w:rPr>
          <w:rFonts w:ascii="Arial" w:hAnsi="Arial" w:cs="Arial"/>
          <w:sz w:val="20"/>
        </w:rPr>
        <w:delText xml:space="preserve">Third </w:delText>
      </w:r>
    </w:del>
    <w:ins w:id="19" w:author="Angell, Jennifer" w:date="2016-09-09T15:46:00Z">
      <w:r w:rsidR="00422793">
        <w:rPr>
          <w:rFonts w:ascii="Arial" w:hAnsi="Arial" w:cs="Arial"/>
          <w:sz w:val="20"/>
        </w:rPr>
        <w:t xml:space="preserve">Fourth </w:t>
      </w:r>
    </w:ins>
    <w:r w:rsidR="00C41918">
      <w:rPr>
        <w:rFonts w:ascii="Arial" w:hAnsi="Arial" w:cs="Arial"/>
        <w:sz w:val="20"/>
      </w:rPr>
      <w:t>Revision of Sheet No. 40.1</w:t>
    </w:r>
  </w:p>
  <w:p w:rsidR="003960AD" w:rsidRDefault="00C41918" w:rsidP="00A91A21">
    <w:pPr>
      <w:tabs>
        <w:tab w:val="left" w:pos="7200"/>
      </w:tabs>
      <w:ind w:right="2160"/>
      <w:jc w:val="right"/>
      <w:rPr>
        <w:rFonts w:ascii="Arial" w:hAnsi="Arial" w:cs="Arial"/>
        <w:sz w:val="20"/>
      </w:rPr>
    </w:pPr>
    <w:r>
      <w:rPr>
        <w:rFonts w:ascii="Arial" w:hAnsi="Arial" w:cs="Arial"/>
        <w:sz w:val="20"/>
      </w:rPr>
      <w:t xml:space="preserve">Canceling </w:t>
    </w:r>
    <w:del w:id="20" w:author="Angell, Jennifer" w:date="2016-09-09T15:46:00Z">
      <w:r w:rsidR="00666086" w:rsidDel="00422793">
        <w:rPr>
          <w:rFonts w:ascii="Arial" w:hAnsi="Arial" w:cs="Arial"/>
          <w:sz w:val="20"/>
        </w:rPr>
        <w:delText xml:space="preserve">Second </w:delText>
      </w:r>
    </w:del>
    <w:ins w:id="21" w:author="Angell, Jennifer" w:date="2016-09-09T15:46:00Z">
      <w:r w:rsidR="00422793">
        <w:rPr>
          <w:rFonts w:ascii="Arial" w:hAnsi="Arial" w:cs="Arial"/>
          <w:sz w:val="20"/>
        </w:rPr>
        <w:t xml:space="preserve">Third </w:t>
      </w:r>
    </w:ins>
    <w:r w:rsidR="001B345B">
      <w:rPr>
        <w:rFonts w:ascii="Arial" w:hAnsi="Arial" w:cs="Arial"/>
        <w:sz w:val="20"/>
      </w:rPr>
      <w:t xml:space="preserve">Revision of </w:t>
    </w:r>
    <w:r w:rsidR="003960AD">
      <w:rPr>
        <w:rFonts w:ascii="Arial" w:hAnsi="Arial" w:cs="Arial"/>
        <w:sz w:val="20"/>
      </w:rPr>
      <w:t>Sheet No. 40.1</w:t>
    </w:r>
  </w:p>
  <w:p w:rsidR="003960AD" w:rsidRDefault="003960AD">
    <w:pPr>
      <w:rPr>
        <w:rFonts w:ascii="Arial" w:hAnsi="Arial" w:cs="Arial"/>
        <w:sz w:val="20"/>
      </w:rPr>
    </w:pPr>
    <w:r>
      <w:rPr>
        <w:rFonts w:ascii="Arial" w:hAnsi="Arial" w:cs="Arial"/>
        <w:sz w:val="20"/>
      </w:rPr>
      <w:tab/>
    </w:r>
  </w:p>
  <w:p w:rsidR="003960AD" w:rsidRPr="00CF64E6" w:rsidRDefault="003960AD" w:rsidP="00A91A21">
    <w:pPr>
      <w:tabs>
        <w:tab w:val="left" w:pos="7200"/>
      </w:tabs>
      <w:ind w:right="2160"/>
      <w:rPr>
        <w:rFonts w:ascii="Arial" w:hAnsi="Arial" w:cs="Arial"/>
        <w:b/>
        <w:sz w:val="24"/>
        <w:szCs w:val="24"/>
      </w:rPr>
    </w:pPr>
    <w:r>
      <w:rPr>
        <w:rFonts w:ascii="Arial" w:hAnsi="Arial" w:cs="Arial"/>
        <w:b/>
        <w:sz w:val="24"/>
        <w:szCs w:val="24"/>
      </w:rPr>
      <w:t>Schedule 40</w:t>
    </w:r>
  </w:p>
  <w:p w:rsidR="003960AD" w:rsidRDefault="003960AD" w:rsidP="00A91A21">
    <w:pPr>
      <w:pBdr>
        <w:bottom w:val="single" w:sz="12" w:space="1" w:color="auto"/>
      </w:pBdr>
      <w:rPr>
        <w:rFonts w:ascii="Arial" w:hAnsi="Arial" w:cs="Arial"/>
        <w:b/>
        <w:sz w:val="20"/>
      </w:rPr>
    </w:pPr>
    <w:r>
      <w:rPr>
        <w:rFonts w:ascii="Arial" w:hAnsi="Arial" w:cs="Arial"/>
        <w:b/>
        <w:sz w:val="20"/>
      </w:rPr>
      <w:t>AGRICULTURAL PUMPING SERVICE</w:t>
    </w:r>
  </w:p>
  <w:p w:rsidR="003960AD" w:rsidRPr="00AE1E9E" w:rsidRDefault="003960AD">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D27" w:rsidRDefault="00C32D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F07"/>
    <w:multiLevelType w:val="singleLevel"/>
    <w:tmpl w:val="0409000F"/>
    <w:lvl w:ilvl="0">
      <w:start w:val="1"/>
      <w:numFmt w:val="decimal"/>
      <w:lvlText w:val="%1."/>
      <w:lvlJc w:val="left"/>
      <w:pPr>
        <w:tabs>
          <w:tab w:val="num" w:pos="360"/>
        </w:tabs>
        <w:ind w:left="360" w:hanging="360"/>
      </w:pPr>
    </w:lvl>
  </w:abstractNum>
  <w:abstractNum w:abstractNumId="1">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3">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4">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4577">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142E3"/>
    <w:rsid w:val="00026BEC"/>
    <w:rsid w:val="00087CF7"/>
    <w:rsid w:val="000A0FF1"/>
    <w:rsid w:val="000B36F4"/>
    <w:rsid w:val="000C75B6"/>
    <w:rsid w:val="000D229A"/>
    <w:rsid w:val="000E3B96"/>
    <w:rsid w:val="00113567"/>
    <w:rsid w:val="00135716"/>
    <w:rsid w:val="001522E7"/>
    <w:rsid w:val="001620F1"/>
    <w:rsid w:val="00172D01"/>
    <w:rsid w:val="001B345B"/>
    <w:rsid w:val="001C1A71"/>
    <w:rsid w:val="001D4F15"/>
    <w:rsid w:val="001F19AC"/>
    <w:rsid w:val="001F372F"/>
    <w:rsid w:val="0020317F"/>
    <w:rsid w:val="00204381"/>
    <w:rsid w:val="00205735"/>
    <w:rsid w:val="002362C5"/>
    <w:rsid w:val="00266E07"/>
    <w:rsid w:val="002739D8"/>
    <w:rsid w:val="0028207A"/>
    <w:rsid w:val="002972ED"/>
    <w:rsid w:val="002B1262"/>
    <w:rsid w:val="002C1B76"/>
    <w:rsid w:val="002C79BC"/>
    <w:rsid w:val="002D40E8"/>
    <w:rsid w:val="002E41E4"/>
    <w:rsid w:val="002E6C6E"/>
    <w:rsid w:val="00322467"/>
    <w:rsid w:val="00341521"/>
    <w:rsid w:val="0034455A"/>
    <w:rsid w:val="00386678"/>
    <w:rsid w:val="003960AD"/>
    <w:rsid w:val="00396580"/>
    <w:rsid w:val="003F72C1"/>
    <w:rsid w:val="004043D5"/>
    <w:rsid w:val="00422793"/>
    <w:rsid w:val="00450021"/>
    <w:rsid w:val="00457B71"/>
    <w:rsid w:val="00490AF3"/>
    <w:rsid w:val="004A30F3"/>
    <w:rsid w:val="004B1617"/>
    <w:rsid w:val="004C5FE8"/>
    <w:rsid w:val="00534D32"/>
    <w:rsid w:val="00546A05"/>
    <w:rsid w:val="00555712"/>
    <w:rsid w:val="00564506"/>
    <w:rsid w:val="00577682"/>
    <w:rsid w:val="00580EC3"/>
    <w:rsid w:val="005A1156"/>
    <w:rsid w:val="005C397C"/>
    <w:rsid w:val="005E008E"/>
    <w:rsid w:val="005E29DE"/>
    <w:rsid w:val="005E335C"/>
    <w:rsid w:val="005F64B9"/>
    <w:rsid w:val="005F7880"/>
    <w:rsid w:val="006638F3"/>
    <w:rsid w:val="00666086"/>
    <w:rsid w:val="00683DDC"/>
    <w:rsid w:val="0068713C"/>
    <w:rsid w:val="006A266F"/>
    <w:rsid w:val="006E1287"/>
    <w:rsid w:val="006E424F"/>
    <w:rsid w:val="007022A2"/>
    <w:rsid w:val="00710518"/>
    <w:rsid w:val="00711C83"/>
    <w:rsid w:val="0072316D"/>
    <w:rsid w:val="007504BF"/>
    <w:rsid w:val="0077488B"/>
    <w:rsid w:val="007854E0"/>
    <w:rsid w:val="00790CE2"/>
    <w:rsid w:val="007D0700"/>
    <w:rsid w:val="007E0BC7"/>
    <w:rsid w:val="007F06C3"/>
    <w:rsid w:val="007F6029"/>
    <w:rsid w:val="00813698"/>
    <w:rsid w:val="00823ACF"/>
    <w:rsid w:val="008474F2"/>
    <w:rsid w:val="008766A2"/>
    <w:rsid w:val="00876B56"/>
    <w:rsid w:val="00886645"/>
    <w:rsid w:val="008A77C7"/>
    <w:rsid w:val="008E7364"/>
    <w:rsid w:val="00920A5D"/>
    <w:rsid w:val="009735C5"/>
    <w:rsid w:val="009B1635"/>
    <w:rsid w:val="009E0C82"/>
    <w:rsid w:val="00A159BB"/>
    <w:rsid w:val="00A261ED"/>
    <w:rsid w:val="00A56D6C"/>
    <w:rsid w:val="00A6775B"/>
    <w:rsid w:val="00A91A21"/>
    <w:rsid w:val="00AA4FC3"/>
    <w:rsid w:val="00AA6EAF"/>
    <w:rsid w:val="00AD4335"/>
    <w:rsid w:val="00AE07BB"/>
    <w:rsid w:val="00AE0A76"/>
    <w:rsid w:val="00AE1E9E"/>
    <w:rsid w:val="00AE7611"/>
    <w:rsid w:val="00AF0EAC"/>
    <w:rsid w:val="00B14270"/>
    <w:rsid w:val="00B20EEB"/>
    <w:rsid w:val="00B43CBE"/>
    <w:rsid w:val="00B54432"/>
    <w:rsid w:val="00B569E9"/>
    <w:rsid w:val="00B62CA7"/>
    <w:rsid w:val="00B86CD1"/>
    <w:rsid w:val="00B9409F"/>
    <w:rsid w:val="00BA088F"/>
    <w:rsid w:val="00BE0909"/>
    <w:rsid w:val="00C0493E"/>
    <w:rsid w:val="00C210FD"/>
    <w:rsid w:val="00C32D27"/>
    <w:rsid w:val="00C41918"/>
    <w:rsid w:val="00C41C7D"/>
    <w:rsid w:val="00C60F7D"/>
    <w:rsid w:val="00C91131"/>
    <w:rsid w:val="00CD01ED"/>
    <w:rsid w:val="00CE6692"/>
    <w:rsid w:val="00CF64E6"/>
    <w:rsid w:val="00CF7CEB"/>
    <w:rsid w:val="00D23AB3"/>
    <w:rsid w:val="00D313E0"/>
    <w:rsid w:val="00D45A57"/>
    <w:rsid w:val="00D60206"/>
    <w:rsid w:val="00D71A78"/>
    <w:rsid w:val="00D932B5"/>
    <w:rsid w:val="00DF5E44"/>
    <w:rsid w:val="00E52C0F"/>
    <w:rsid w:val="00E53EC5"/>
    <w:rsid w:val="00E76874"/>
    <w:rsid w:val="00E84454"/>
    <w:rsid w:val="00E86C83"/>
    <w:rsid w:val="00F07160"/>
    <w:rsid w:val="00F30DDC"/>
    <w:rsid w:val="00F374C0"/>
    <w:rsid w:val="00F3756B"/>
    <w:rsid w:val="00F50525"/>
    <w:rsid w:val="00F528E2"/>
    <w:rsid w:val="00F66F8A"/>
    <w:rsid w:val="00FB35B6"/>
    <w:rsid w:val="00FC124E"/>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4577">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2016-09-12T07:00:00+00:00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80A2B78-9592-4292-8A60-2E1FA250BA89}">
  <ds:schemaRefs>
    <ds:schemaRef ds:uri="http://schemas.openxmlformats.org/officeDocument/2006/bibliography"/>
  </ds:schemaRefs>
</ds:datastoreItem>
</file>

<file path=customXml/itemProps2.xml><?xml version="1.0" encoding="utf-8"?>
<ds:datastoreItem xmlns:ds="http://schemas.openxmlformats.org/officeDocument/2006/customXml" ds:itemID="{A8DFC06F-0471-4410-9626-6082E1911D3D}"/>
</file>

<file path=customXml/itemProps3.xml><?xml version="1.0" encoding="utf-8"?>
<ds:datastoreItem xmlns:ds="http://schemas.openxmlformats.org/officeDocument/2006/customXml" ds:itemID="{39BB6B0C-D819-45A6-8966-298D643C138B}"/>
</file>

<file path=customXml/itemProps4.xml><?xml version="1.0" encoding="utf-8"?>
<ds:datastoreItem xmlns:ds="http://schemas.openxmlformats.org/officeDocument/2006/customXml" ds:itemID="{C049A0A0-E97A-4D11-8FF9-C1E5992C6239}"/>
</file>

<file path=customXml/itemProps5.xml><?xml version="1.0" encoding="utf-8"?>
<ds:datastoreItem xmlns:ds="http://schemas.openxmlformats.org/officeDocument/2006/customXml" ds:itemID="{89B420B1-68F0-45E9-B0D8-FA2B61FF3A4B}"/>
</file>

<file path=docProps/app.xml><?xml version="1.0" encoding="utf-8"?>
<Properties xmlns="http://schemas.openxmlformats.org/officeDocument/2006/extended-properties" xmlns:vt="http://schemas.openxmlformats.org/officeDocument/2006/docPropsVTypes">
  <Template>Normal.dotm</Template>
  <TotalTime>10</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P20165</dc:creator>
  <cp:lastModifiedBy>Angell, Jennifer</cp:lastModifiedBy>
  <cp:revision>7</cp:revision>
  <cp:lastPrinted>2015-03-27T17:05:00Z</cp:lastPrinted>
  <dcterms:created xsi:type="dcterms:W3CDTF">2015-03-27T17:05:00Z</dcterms:created>
  <dcterms:modified xsi:type="dcterms:W3CDTF">2016-09-10T21:52:00Z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