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CF" w:rsidRPr="00C144CF" w:rsidRDefault="00C144CF" w:rsidP="00C144CF">
      <w:pPr>
        <w:jc w:val="both"/>
        <w:rPr>
          <w:rFonts w:ascii="Arial" w:hAnsi="Arial" w:cs="Arial"/>
          <w:sz w:val="20"/>
        </w:rPr>
      </w:pPr>
      <w:r w:rsidRPr="00C144CF">
        <w:rPr>
          <w:rFonts w:ascii="Arial" w:hAnsi="Arial" w:cs="Arial"/>
          <w:sz w:val="20"/>
          <w:u w:val="single"/>
        </w:rPr>
        <w:t>Energy Charge</w:t>
      </w:r>
      <w:r w:rsidRPr="00C144CF">
        <w:rPr>
          <w:rFonts w:ascii="Arial" w:hAnsi="Arial" w:cs="Arial"/>
          <w:sz w:val="20"/>
        </w:rPr>
        <w:t>:</w:t>
      </w:r>
    </w:p>
    <w:p w:rsidR="00C144CF" w:rsidRPr="00C144CF" w:rsidRDefault="00C144CF" w:rsidP="00C144CF">
      <w:pPr>
        <w:jc w:val="both"/>
        <w:rPr>
          <w:rFonts w:ascii="Arial" w:hAnsi="Arial" w:cs="Arial"/>
          <w:sz w:val="20"/>
        </w:rPr>
      </w:pPr>
    </w:p>
    <w:p w:rsidR="00C144CF" w:rsidRPr="00C144CF" w:rsidRDefault="005E4E6A" w:rsidP="00C144CF">
      <w:pPr>
        <w:tabs>
          <w:tab w:val="left" w:pos="2790"/>
          <w:tab w:val="left" w:pos="4230"/>
        </w:tabs>
        <w:ind w:left="144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F76356C" wp14:editId="04EC407D">
                <wp:simplePos x="0" y="0"/>
                <wp:positionH relativeFrom="column">
                  <wp:posOffset>6267450</wp:posOffset>
                </wp:positionH>
                <wp:positionV relativeFrom="paragraph">
                  <wp:posOffset>94615</wp:posOffset>
                </wp:positionV>
                <wp:extent cx="714375" cy="2505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E6A" w:rsidRDefault="005E4E6A" w:rsidP="00E30451">
                            <w:pPr>
                              <w:rPr>
                                <w:rFonts w:ascii="Arial" w:hAnsi="Arial" w:cs="Arial"/>
                                <w:sz w:val="20"/>
                              </w:rPr>
                            </w:pPr>
                          </w:p>
                          <w:p w:rsidR="006239A0" w:rsidRPr="005E4E6A" w:rsidRDefault="006239A0" w:rsidP="00E3045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5pt;margin-top:7.45pt;width:56.2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YM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" filled="f" stroked="f">
                <v:textbox>
                  <w:txbxContent>
                    <w:p w:rsidR="005E4E6A" w:rsidRDefault="005E4E6A" w:rsidP="00E30451">
                      <w:pPr>
                        <w:rPr>
                          <w:rFonts w:ascii="Arial" w:hAnsi="Arial" w:cs="Arial"/>
                          <w:sz w:val="20"/>
                        </w:rPr>
                      </w:pPr>
                    </w:p>
                    <w:p w:rsidR="006239A0" w:rsidRPr="005E4E6A" w:rsidRDefault="006239A0" w:rsidP="00E30451">
                      <w:pPr>
                        <w:rPr>
                          <w:rFonts w:ascii="Arial" w:hAnsi="Arial" w:cs="Arial"/>
                          <w:sz w:val="20"/>
                        </w:rPr>
                      </w:pPr>
                      <w:bookmarkStart w:id="1" w:name="_GoBack"/>
                      <w:bookmarkEnd w:id="1"/>
                    </w:p>
                  </w:txbxContent>
                </v:textbox>
              </v:shape>
            </w:pict>
          </mc:Fallback>
        </mc:AlternateContent>
      </w:r>
      <w:r w:rsidR="00C144CF" w:rsidRPr="00C144CF">
        <w:rPr>
          <w:rFonts w:ascii="Arial" w:hAnsi="Arial" w:cs="Arial"/>
          <w:sz w:val="20"/>
        </w:rPr>
        <w:t>Base</w:t>
      </w:r>
      <w:r w:rsidR="00C144CF" w:rsidRPr="00C144CF">
        <w:rPr>
          <w:rFonts w:ascii="Arial" w:hAnsi="Arial" w:cs="Arial"/>
          <w:sz w:val="20"/>
        </w:rPr>
        <w:tab/>
      </w:r>
      <w:r w:rsidR="00C144CF" w:rsidRPr="00C144CF">
        <w:rPr>
          <w:rFonts w:ascii="Arial" w:hAnsi="Arial" w:cs="Arial"/>
          <w:sz w:val="20"/>
        </w:rPr>
        <w:tab/>
      </w:r>
    </w:p>
    <w:p w:rsidR="00C144CF" w:rsidRPr="00C144CF" w:rsidRDefault="00C144CF" w:rsidP="00C144CF">
      <w:pPr>
        <w:tabs>
          <w:tab w:val="left" w:pos="2430"/>
          <w:tab w:val="left" w:pos="4230"/>
        </w:tabs>
        <w:ind w:left="1440"/>
        <w:jc w:val="both"/>
        <w:rPr>
          <w:rFonts w:ascii="Arial" w:hAnsi="Arial" w:cs="Arial"/>
          <w:sz w:val="20"/>
        </w:rPr>
      </w:pPr>
      <w:r w:rsidRPr="00C144CF">
        <w:rPr>
          <w:rFonts w:ascii="Arial" w:hAnsi="Arial" w:cs="Arial"/>
          <w:sz w:val="20"/>
          <w:u w:val="single"/>
        </w:rPr>
        <w:t>Rate</w:t>
      </w:r>
      <w:r w:rsidRPr="00C144CF">
        <w:rPr>
          <w:rFonts w:ascii="Arial" w:hAnsi="Arial" w:cs="Arial"/>
          <w:sz w:val="20"/>
        </w:rPr>
        <w:tab/>
      </w:r>
    </w:p>
    <w:p w:rsidR="00C144CF" w:rsidRPr="00C144CF" w:rsidRDefault="00C144CF" w:rsidP="00C144CF">
      <w:pPr>
        <w:tabs>
          <w:tab w:val="left" w:pos="2520"/>
          <w:tab w:val="left" w:pos="2610"/>
          <w:tab w:val="left" w:pos="4230"/>
          <w:tab w:val="left" w:pos="5220"/>
        </w:tabs>
        <w:ind w:left="1440"/>
        <w:jc w:val="both"/>
        <w:rPr>
          <w:rFonts w:ascii="Arial" w:hAnsi="Arial" w:cs="Arial"/>
          <w:sz w:val="20"/>
        </w:rPr>
      </w:pPr>
      <w:r w:rsidRPr="00C144CF">
        <w:rPr>
          <w:rFonts w:ascii="Arial" w:hAnsi="Arial" w:cs="Arial"/>
          <w:sz w:val="20"/>
        </w:rPr>
        <w:t>5.</w:t>
      </w:r>
      <w:ins w:id="0" w:author="Angell, Jennifer" w:date="2016-09-10T13:02:00Z">
        <w:r w:rsidR="00253D1B">
          <w:rPr>
            <w:rFonts w:ascii="Arial" w:hAnsi="Arial" w:cs="Arial"/>
            <w:sz w:val="20"/>
          </w:rPr>
          <w:t>774</w:t>
        </w:r>
      </w:ins>
      <w:del w:id="1" w:author="Angell, Jennifer" w:date="2016-09-10T13:02:00Z">
        <w:r w:rsidR="00375360" w:rsidDel="00253D1B">
          <w:rPr>
            <w:rFonts w:ascii="Arial" w:hAnsi="Arial" w:cs="Arial"/>
            <w:sz w:val="20"/>
          </w:rPr>
          <w:delText>679</w:delText>
        </w:r>
      </w:del>
      <w:r w:rsidRPr="00C144CF">
        <w:rPr>
          <w:rFonts w:ascii="Arial" w:hAnsi="Arial" w:cs="Arial"/>
          <w:sz w:val="20"/>
        </w:rPr>
        <w:t>¢</w:t>
      </w:r>
      <w:r>
        <w:rPr>
          <w:rFonts w:ascii="Arial" w:hAnsi="Arial" w:cs="Arial"/>
          <w:sz w:val="20"/>
        </w:rPr>
        <w:tab/>
      </w:r>
      <w:r w:rsidRPr="00C144CF">
        <w:rPr>
          <w:rFonts w:ascii="Arial" w:hAnsi="Arial" w:cs="Arial"/>
          <w:sz w:val="20"/>
        </w:rPr>
        <w:t>per kWh for the first 40,000 kWh</w:t>
      </w:r>
    </w:p>
    <w:p w:rsidR="00C144CF" w:rsidRPr="00C144CF" w:rsidRDefault="00C144CF" w:rsidP="00C144CF">
      <w:pPr>
        <w:tabs>
          <w:tab w:val="left" w:pos="1440"/>
          <w:tab w:val="left" w:pos="2520"/>
        </w:tabs>
        <w:jc w:val="both"/>
        <w:rPr>
          <w:rFonts w:ascii="Arial" w:hAnsi="Arial" w:cs="Arial"/>
          <w:sz w:val="20"/>
        </w:rPr>
      </w:pPr>
      <w:r>
        <w:rPr>
          <w:rFonts w:ascii="Arial" w:hAnsi="Arial" w:cs="Arial"/>
          <w:sz w:val="20"/>
        </w:rPr>
        <w:tab/>
      </w:r>
      <w:r w:rsidR="005E4E6A">
        <w:rPr>
          <w:rFonts w:ascii="Arial" w:hAnsi="Arial" w:cs="Arial"/>
          <w:sz w:val="20"/>
        </w:rPr>
        <w:t>5</w:t>
      </w:r>
      <w:r w:rsidRPr="00C144CF">
        <w:rPr>
          <w:rFonts w:ascii="Arial" w:hAnsi="Arial" w:cs="Arial"/>
          <w:sz w:val="20"/>
        </w:rPr>
        <w:t>.</w:t>
      </w:r>
      <w:ins w:id="2" w:author="Angell, Jennifer" w:date="2016-09-10T13:02:00Z">
        <w:r w:rsidR="00253D1B">
          <w:rPr>
            <w:rFonts w:ascii="Arial" w:hAnsi="Arial" w:cs="Arial"/>
            <w:sz w:val="20"/>
          </w:rPr>
          <w:t>285</w:t>
        </w:r>
      </w:ins>
      <w:del w:id="3" w:author="Angell, Jennifer" w:date="2016-09-10T13:02:00Z">
        <w:r w:rsidR="00375360" w:rsidDel="00253D1B">
          <w:rPr>
            <w:rFonts w:ascii="Arial" w:hAnsi="Arial" w:cs="Arial"/>
            <w:sz w:val="20"/>
          </w:rPr>
          <w:delText>200</w:delText>
        </w:r>
      </w:del>
      <w:r w:rsidRPr="00C144CF">
        <w:rPr>
          <w:rFonts w:ascii="Arial" w:hAnsi="Arial" w:cs="Arial"/>
          <w:sz w:val="20"/>
        </w:rPr>
        <w:t>¢</w:t>
      </w:r>
      <w:r w:rsidRPr="00C144CF">
        <w:rPr>
          <w:rFonts w:ascii="Arial" w:hAnsi="Arial" w:cs="Arial"/>
          <w:sz w:val="20"/>
        </w:rPr>
        <w:tab/>
        <w:t>per kWh for all additional kWh</w:t>
      </w:r>
    </w:p>
    <w:p w:rsidR="00C144CF" w:rsidRPr="00C144CF" w:rsidRDefault="00C144CF" w:rsidP="00C144CF">
      <w:pPr>
        <w:jc w:val="both"/>
        <w:rPr>
          <w:rFonts w:ascii="Arial" w:hAnsi="Arial" w:cs="Arial"/>
          <w:sz w:val="20"/>
          <w:u w:val="single"/>
        </w:rPr>
      </w:pPr>
    </w:p>
    <w:p w:rsidR="00C144CF" w:rsidRPr="00C144CF" w:rsidRDefault="00C144CF" w:rsidP="00C144CF">
      <w:pPr>
        <w:jc w:val="both"/>
        <w:rPr>
          <w:rFonts w:ascii="Arial" w:hAnsi="Arial" w:cs="Arial"/>
          <w:sz w:val="20"/>
        </w:rPr>
      </w:pPr>
      <w:r w:rsidRPr="00C144CF">
        <w:rPr>
          <w:rFonts w:ascii="Arial" w:hAnsi="Arial" w:cs="Arial"/>
          <w:sz w:val="20"/>
          <w:u w:val="single"/>
        </w:rPr>
        <w:t>MINIMUM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The monthly minimum charge shall be the Basic Charge plus the Demand Charge.  A higher minimum may be required under contract to cover special conditions.</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u w:val="single"/>
        </w:rPr>
        <w:t>REACTIVE POWER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 xml:space="preserve">The maximum 15-minute reactive demand for the month in kilovolt amperes in excess of 40% of the kilowatt demand for the same month will be billed, in addition to the above charges, at </w:t>
      </w:r>
      <w:ins w:id="4" w:author="Angell, Jennifer" w:date="2016-09-10T13:02:00Z">
        <w:r w:rsidR="00253D1B">
          <w:rPr>
            <w:rFonts w:ascii="Arial" w:hAnsi="Arial" w:cs="Arial"/>
            <w:sz w:val="20"/>
          </w:rPr>
          <w:t>57</w:t>
        </w:r>
      </w:ins>
      <w:del w:id="5" w:author="Angell, Jennifer" w:date="2016-09-10T13:02:00Z">
        <w:r w:rsidRPr="00C144CF" w:rsidDel="00253D1B">
          <w:rPr>
            <w:rFonts w:ascii="Arial" w:hAnsi="Arial" w:cs="Arial"/>
            <w:sz w:val="20"/>
          </w:rPr>
          <w:delText>5</w:delText>
        </w:r>
        <w:r w:rsidR="000B12EA" w:rsidDel="00253D1B">
          <w:rPr>
            <w:rFonts w:ascii="Arial" w:hAnsi="Arial" w:cs="Arial"/>
            <w:sz w:val="20"/>
          </w:rPr>
          <w:delText>6</w:delText>
        </w:r>
      </w:del>
      <w:r w:rsidRPr="00C144CF">
        <w:rPr>
          <w:rFonts w:ascii="Arial" w:hAnsi="Arial" w:cs="Arial"/>
          <w:sz w:val="20"/>
        </w:rPr>
        <w:t>¢ per kvar of such excess reactive demand.</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u w:val="single"/>
        </w:rPr>
      </w:pPr>
      <w:r w:rsidRPr="00C144CF">
        <w:rPr>
          <w:rFonts w:ascii="Arial" w:hAnsi="Arial" w:cs="Arial"/>
          <w:sz w:val="20"/>
          <w:u w:val="single"/>
        </w:rPr>
        <w:t>PRIMARY VOLTAGE METERING AND DELIVERY ADJUSTMENTS:</w:t>
      </w:r>
    </w:p>
    <w:p w:rsidR="00C144CF" w:rsidRPr="00C144CF" w:rsidRDefault="00C144CF" w:rsidP="00C144CF">
      <w:pPr>
        <w:jc w:val="both"/>
        <w:rPr>
          <w:rFonts w:ascii="Arial" w:hAnsi="Arial" w:cs="Arial"/>
          <w:sz w:val="20"/>
        </w:rPr>
      </w:pPr>
      <w:r w:rsidRPr="00C144CF">
        <w:rPr>
          <w:rFonts w:ascii="Arial" w:hAnsi="Arial" w:cs="Arial"/>
          <w:sz w:val="20"/>
        </w:rPr>
        <w:tab/>
        <w:t>The above monthly charges are applicable without adjustment for voltage when delivery and metering are at Company's standard secondary voltage.</w:t>
      </w:r>
    </w:p>
    <w:p w:rsidR="00C144CF" w:rsidRPr="00C144CF" w:rsidRDefault="00C144CF" w:rsidP="00C144CF">
      <w:pPr>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Metering:</w:t>
      </w:r>
      <w:r w:rsidRPr="00C144CF">
        <w:rPr>
          <w:rFonts w:ascii="Arial" w:hAnsi="Arial" w:cs="Arial"/>
          <w:sz w:val="20"/>
        </w:rPr>
        <w:tab/>
        <w:t>For so long as metering voltage is at Company's available primary distribution voltage of 11 kV or greater, the above charges will be reduced by 1.0%.</w:t>
      </w:r>
    </w:p>
    <w:p w:rsidR="00C144CF" w:rsidRPr="00C144CF" w:rsidRDefault="00C144CF" w:rsidP="00C144CF">
      <w:pPr>
        <w:ind w:left="2070" w:hanging="1440"/>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Delivery:</w:t>
      </w:r>
      <w:r w:rsidRPr="00C144CF">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C144CF" w:rsidRPr="00C144CF" w:rsidRDefault="00C144CF" w:rsidP="00C144CF">
      <w:pPr>
        <w:ind w:left="2070" w:hanging="1440"/>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rPr>
        <w:tab/>
        <w:t>The reductions of charges herein shall not operate to reduce the minimum charge.</w:t>
      </w:r>
    </w:p>
    <w:p w:rsidR="00C144CF" w:rsidRPr="00C144CF" w:rsidRDefault="00C144CF" w:rsidP="00C144CF">
      <w:pPr>
        <w:jc w:val="both"/>
        <w:rPr>
          <w:rFonts w:ascii="Arial" w:hAnsi="Arial" w:cs="Arial"/>
          <w:sz w:val="20"/>
        </w:rPr>
      </w:pPr>
      <w:r w:rsidRPr="00C144CF">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322467" w:rsidRPr="00C144CF" w:rsidRDefault="00C144CF" w:rsidP="00C144CF">
      <w:pPr>
        <w:ind w:firstLine="720"/>
        <w:rPr>
          <w:rFonts w:ascii="Arial" w:hAnsi="Arial" w:cs="Arial"/>
          <w:sz w:val="20"/>
        </w:rPr>
      </w:pPr>
      <w:r w:rsidRPr="00C144CF">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sectPr w:rsidR="00322467" w:rsidRPr="00C144CF"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2C" w:rsidRDefault="00B61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0" w:author="Angell, Jennifer" w:date="2016-09-09T15:40:00Z">
      <w:r w:rsidR="00375360" w:rsidDel="00915FD8">
        <w:rPr>
          <w:rFonts w:ascii="Arial" w:hAnsi="Arial" w:cs="Arial"/>
          <w:sz w:val="20"/>
        </w:rPr>
        <w:delText>March 27, 2015</w:delText>
      </w:r>
    </w:del>
    <w:ins w:id="11" w:author="Angell, Jennifer" w:date="2016-09-09T15:40:00Z">
      <w:r w:rsidR="00915FD8">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12" w:author="Angell, Jennifer" w:date="2016-09-09T15:40:00Z">
      <w:r w:rsidR="00375360" w:rsidDel="00915FD8">
        <w:rPr>
          <w:rFonts w:ascii="Arial" w:hAnsi="Arial" w:cs="Arial"/>
          <w:sz w:val="20"/>
        </w:rPr>
        <w:delText>March 31, 2015</w:delText>
      </w:r>
    </w:del>
    <w:ins w:id="13" w:author="Angell, Jennifer" w:date="2016-09-09T15:40:00Z">
      <w:r w:rsidR="00915FD8">
        <w:rPr>
          <w:rFonts w:ascii="Arial" w:hAnsi="Arial" w:cs="Arial"/>
          <w:sz w:val="20"/>
        </w:rPr>
        <w:t>September 15, 2016</w:t>
      </w:r>
    </w:ins>
  </w:p>
  <w:p w:rsidR="005E4E6A" w:rsidRDefault="00B6192C" w:rsidP="005E4E6A">
    <w:pPr>
      <w:pStyle w:val="Footer"/>
      <w:tabs>
        <w:tab w:val="clear" w:pos="4680"/>
        <w:tab w:val="clear" w:pos="9360"/>
        <w:tab w:val="right" w:pos="9216"/>
      </w:tabs>
      <w:ind w:left="900" w:hanging="900"/>
      <w:rPr>
        <w:rFonts w:ascii="Arial" w:hAnsi="Arial" w:cs="Arial"/>
        <w:sz w:val="20"/>
      </w:rPr>
    </w:pPr>
    <w:ins w:id="14" w:author="Angell, Jennifer" w:date="2016-09-10T14:52:00Z">
      <w:r>
        <w:rPr>
          <w:rFonts w:ascii="Arial" w:hAnsi="Arial" w:cs="Arial"/>
          <w:b/>
          <w:sz w:val="20"/>
        </w:rPr>
        <w:t>Docket</w:t>
      </w:r>
    </w:ins>
    <w:bookmarkStart w:id="15" w:name="_GoBack"/>
    <w:bookmarkEnd w:id="15"/>
    <w:del w:id="16" w:author="Angell, Jennifer" w:date="2016-09-10T14:52:00Z">
      <w:r w:rsidR="005E4E6A" w:rsidDel="00B6192C">
        <w:rPr>
          <w:rFonts w:ascii="Arial" w:hAnsi="Arial" w:cs="Arial"/>
          <w:b/>
          <w:sz w:val="20"/>
        </w:rPr>
        <w:delText>Advice</w:delText>
      </w:r>
    </w:del>
    <w:r w:rsidR="005E4E6A">
      <w:rPr>
        <w:rFonts w:ascii="Arial" w:hAnsi="Arial" w:cs="Arial"/>
        <w:b/>
        <w:sz w:val="20"/>
      </w:rPr>
      <w:t xml:space="preserve"> No.</w:t>
    </w:r>
    <w:r w:rsidR="005E4E6A">
      <w:rPr>
        <w:rFonts w:ascii="Arial" w:hAnsi="Arial" w:cs="Arial"/>
        <w:sz w:val="20"/>
      </w:rPr>
      <w:t xml:space="preserve"> UE-</w:t>
    </w:r>
    <w:del w:id="17" w:author="Angell, Jennifer" w:date="2016-09-09T15:40:00Z">
      <w:r w:rsidR="00375360" w:rsidDel="00915FD8">
        <w:rPr>
          <w:rFonts w:ascii="Arial" w:hAnsi="Arial" w:cs="Arial"/>
          <w:sz w:val="20"/>
        </w:rPr>
        <w:delText>140762</w:delText>
      </w:r>
    </w:del>
    <w:ins w:id="18" w:author="Angell, Jennifer" w:date="2016-09-09T15:40:00Z">
      <w:r w:rsidR="00915FD8">
        <w:rPr>
          <w:rFonts w:ascii="Arial" w:hAnsi="Arial" w:cs="Arial"/>
          <w:sz w:val="20"/>
        </w:rPr>
        <w:t>152253</w:t>
      </w:r>
    </w:ins>
  </w:p>
  <w:p w:rsidR="00375360" w:rsidRDefault="00375360" w:rsidP="00375360">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59056B8" wp14:editId="7D5BB17F">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p>
  <w:p w:rsidR="00790CE2" w:rsidRDefault="0037536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2C" w:rsidRDefault="00B61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2C" w:rsidRDefault="00B61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AC0703" w:rsidRDefault="008F29C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C0703"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375360" w:rsidP="00A91A21">
    <w:pPr>
      <w:tabs>
        <w:tab w:val="left" w:pos="7200"/>
      </w:tabs>
      <w:ind w:right="2160"/>
      <w:jc w:val="right"/>
      <w:rPr>
        <w:rFonts w:ascii="Arial" w:hAnsi="Arial" w:cs="Arial"/>
        <w:sz w:val="20"/>
      </w:rPr>
    </w:pPr>
    <w:del w:id="6" w:author="Angell, Jennifer" w:date="2016-09-09T15:39:00Z">
      <w:r w:rsidDel="00915FD8">
        <w:rPr>
          <w:rFonts w:ascii="Arial" w:hAnsi="Arial" w:cs="Arial"/>
          <w:sz w:val="20"/>
        </w:rPr>
        <w:delText xml:space="preserve">Third </w:delText>
      </w:r>
    </w:del>
    <w:ins w:id="7" w:author="Angell, Jennifer" w:date="2016-09-09T15:39:00Z">
      <w:r w:rsidR="00915FD8">
        <w:rPr>
          <w:rFonts w:ascii="Arial" w:hAnsi="Arial" w:cs="Arial"/>
          <w:sz w:val="20"/>
        </w:rPr>
        <w:t xml:space="preserve">Fourth </w:t>
      </w:r>
    </w:ins>
    <w:r w:rsidR="00FC7BBF">
      <w:rPr>
        <w:rFonts w:ascii="Arial" w:hAnsi="Arial" w:cs="Arial"/>
        <w:sz w:val="20"/>
      </w:rPr>
      <w:t>Revision of Sheet No. 36.2</w:t>
    </w:r>
  </w:p>
  <w:p w:rsidR="00790CE2" w:rsidRDefault="00FC7BBF" w:rsidP="00A91A21">
    <w:pPr>
      <w:tabs>
        <w:tab w:val="left" w:pos="7200"/>
      </w:tabs>
      <w:ind w:right="2160"/>
      <w:jc w:val="right"/>
      <w:rPr>
        <w:rFonts w:ascii="Arial" w:hAnsi="Arial" w:cs="Arial"/>
        <w:sz w:val="20"/>
      </w:rPr>
    </w:pPr>
    <w:r>
      <w:rPr>
        <w:rFonts w:ascii="Arial" w:hAnsi="Arial" w:cs="Arial"/>
        <w:sz w:val="20"/>
      </w:rPr>
      <w:t xml:space="preserve">Canceling </w:t>
    </w:r>
    <w:del w:id="8" w:author="Angell, Jennifer" w:date="2016-09-09T15:40:00Z">
      <w:r w:rsidR="00375360" w:rsidDel="00915FD8">
        <w:rPr>
          <w:rFonts w:ascii="Arial" w:hAnsi="Arial" w:cs="Arial"/>
          <w:sz w:val="20"/>
        </w:rPr>
        <w:delText xml:space="preserve">Second </w:delText>
      </w:r>
    </w:del>
    <w:ins w:id="9" w:author="Angell, Jennifer" w:date="2016-09-09T15:40:00Z">
      <w:r w:rsidR="00915FD8">
        <w:rPr>
          <w:rFonts w:ascii="Arial" w:hAnsi="Arial" w:cs="Arial"/>
          <w:sz w:val="20"/>
        </w:rPr>
        <w:t xml:space="preserve">Third </w:t>
      </w:r>
    </w:ins>
    <w:r w:rsidR="005E4E6A">
      <w:rPr>
        <w:rFonts w:ascii="Arial" w:hAnsi="Arial" w:cs="Arial"/>
        <w:sz w:val="20"/>
      </w:rPr>
      <w:t xml:space="preserve">Revision of </w:t>
    </w:r>
    <w:r w:rsidR="00C144CF">
      <w:rPr>
        <w:rFonts w:ascii="Arial" w:hAnsi="Arial" w:cs="Arial"/>
        <w:sz w:val="20"/>
      </w:rPr>
      <w:t>Sheet No. 36.2</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2C" w:rsidRDefault="00B61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254"/>
    <w:rsid w:val="00087CF7"/>
    <w:rsid w:val="000934BE"/>
    <w:rsid w:val="000A0FF1"/>
    <w:rsid w:val="000B12EA"/>
    <w:rsid w:val="000B36F4"/>
    <w:rsid w:val="000E3B96"/>
    <w:rsid w:val="00113567"/>
    <w:rsid w:val="00135716"/>
    <w:rsid w:val="001522E7"/>
    <w:rsid w:val="001620F1"/>
    <w:rsid w:val="00172D01"/>
    <w:rsid w:val="001D4F15"/>
    <w:rsid w:val="001E28DE"/>
    <w:rsid w:val="001F19AC"/>
    <w:rsid w:val="00204381"/>
    <w:rsid w:val="00205735"/>
    <w:rsid w:val="00243B73"/>
    <w:rsid w:val="00253D1B"/>
    <w:rsid w:val="00266E07"/>
    <w:rsid w:val="002739D8"/>
    <w:rsid w:val="002972ED"/>
    <w:rsid w:val="002B1262"/>
    <w:rsid w:val="002C1B76"/>
    <w:rsid w:val="002C79BC"/>
    <w:rsid w:val="002D40E8"/>
    <w:rsid w:val="002E41E4"/>
    <w:rsid w:val="002E6C6E"/>
    <w:rsid w:val="00305AC1"/>
    <w:rsid w:val="00322467"/>
    <w:rsid w:val="00341521"/>
    <w:rsid w:val="0034455A"/>
    <w:rsid w:val="00375360"/>
    <w:rsid w:val="003F72C1"/>
    <w:rsid w:val="004043D5"/>
    <w:rsid w:val="00490AF3"/>
    <w:rsid w:val="004A30F3"/>
    <w:rsid w:val="004B1617"/>
    <w:rsid w:val="004C5FE8"/>
    <w:rsid w:val="00534D32"/>
    <w:rsid w:val="00546A05"/>
    <w:rsid w:val="00555712"/>
    <w:rsid w:val="00564506"/>
    <w:rsid w:val="00577682"/>
    <w:rsid w:val="00580EC3"/>
    <w:rsid w:val="00594AF9"/>
    <w:rsid w:val="005A1156"/>
    <w:rsid w:val="005A4094"/>
    <w:rsid w:val="005C397C"/>
    <w:rsid w:val="005E008E"/>
    <w:rsid w:val="005E29DE"/>
    <w:rsid w:val="005E4E6A"/>
    <w:rsid w:val="005F64B9"/>
    <w:rsid w:val="005F7880"/>
    <w:rsid w:val="006239A0"/>
    <w:rsid w:val="006638F3"/>
    <w:rsid w:val="00683DDC"/>
    <w:rsid w:val="0068713C"/>
    <w:rsid w:val="006A266F"/>
    <w:rsid w:val="006E1287"/>
    <w:rsid w:val="006E424F"/>
    <w:rsid w:val="00710518"/>
    <w:rsid w:val="007154C1"/>
    <w:rsid w:val="0072316D"/>
    <w:rsid w:val="007504BF"/>
    <w:rsid w:val="00757D79"/>
    <w:rsid w:val="0077488B"/>
    <w:rsid w:val="007854E0"/>
    <w:rsid w:val="00790CE2"/>
    <w:rsid w:val="007E0BC7"/>
    <w:rsid w:val="007F06C3"/>
    <w:rsid w:val="007F6029"/>
    <w:rsid w:val="00813698"/>
    <w:rsid w:val="00823ACF"/>
    <w:rsid w:val="008474F2"/>
    <w:rsid w:val="008733E0"/>
    <w:rsid w:val="008766A2"/>
    <w:rsid w:val="00876B56"/>
    <w:rsid w:val="00886645"/>
    <w:rsid w:val="008A77C7"/>
    <w:rsid w:val="008E7364"/>
    <w:rsid w:val="008F29C1"/>
    <w:rsid w:val="00915FD8"/>
    <w:rsid w:val="00920A5D"/>
    <w:rsid w:val="00923B5F"/>
    <w:rsid w:val="009E0C82"/>
    <w:rsid w:val="009F508A"/>
    <w:rsid w:val="00A261ED"/>
    <w:rsid w:val="00A91A21"/>
    <w:rsid w:val="00AA6EAF"/>
    <w:rsid w:val="00AC0703"/>
    <w:rsid w:val="00AD4335"/>
    <w:rsid w:val="00AE07BB"/>
    <w:rsid w:val="00AE0A76"/>
    <w:rsid w:val="00AE1E9E"/>
    <w:rsid w:val="00AE7611"/>
    <w:rsid w:val="00AF0EAC"/>
    <w:rsid w:val="00B14270"/>
    <w:rsid w:val="00B20EEB"/>
    <w:rsid w:val="00B43CBE"/>
    <w:rsid w:val="00B54432"/>
    <w:rsid w:val="00B6192C"/>
    <w:rsid w:val="00B62CA7"/>
    <w:rsid w:val="00B86CD1"/>
    <w:rsid w:val="00BA088F"/>
    <w:rsid w:val="00C0493E"/>
    <w:rsid w:val="00C144CF"/>
    <w:rsid w:val="00C210FD"/>
    <w:rsid w:val="00C41C7D"/>
    <w:rsid w:val="00C60F7D"/>
    <w:rsid w:val="00C91131"/>
    <w:rsid w:val="00CD01ED"/>
    <w:rsid w:val="00CE6692"/>
    <w:rsid w:val="00CF64E6"/>
    <w:rsid w:val="00D23AB3"/>
    <w:rsid w:val="00D313E0"/>
    <w:rsid w:val="00D45A57"/>
    <w:rsid w:val="00D60206"/>
    <w:rsid w:val="00D932B5"/>
    <w:rsid w:val="00E273A4"/>
    <w:rsid w:val="00E30451"/>
    <w:rsid w:val="00E34E1F"/>
    <w:rsid w:val="00E47BCD"/>
    <w:rsid w:val="00E52C0F"/>
    <w:rsid w:val="00E53EC5"/>
    <w:rsid w:val="00E84454"/>
    <w:rsid w:val="00E86C83"/>
    <w:rsid w:val="00EA60A7"/>
    <w:rsid w:val="00EF6CAF"/>
    <w:rsid w:val="00F30DDC"/>
    <w:rsid w:val="00F3756B"/>
    <w:rsid w:val="00F50525"/>
    <w:rsid w:val="00F528E2"/>
    <w:rsid w:val="00F66F8A"/>
    <w:rsid w:val="00FB35B6"/>
    <w:rsid w:val="00FC124E"/>
    <w:rsid w:val="00FC7BBF"/>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A8150A-D679-457F-8A63-577B69AA7451}">
  <ds:schemaRefs>
    <ds:schemaRef ds:uri="http://schemas.openxmlformats.org/officeDocument/2006/bibliography"/>
  </ds:schemaRefs>
</ds:datastoreItem>
</file>

<file path=customXml/itemProps2.xml><?xml version="1.0" encoding="utf-8"?>
<ds:datastoreItem xmlns:ds="http://schemas.openxmlformats.org/officeDocument/2006/customXml" ds:itemID="{4DDDC410-AEAF-42D9-B3F0-A45F70992D21}"/>
</file>

<file path=customXml/itemProps3.xml><?xml version="1.0" encoding="utf-8"?>
<ds:datastoreItem xmlns:ds="http://schemas.openxmlformats.org/officeDocument/2006/customXml" ds:itemID="{368994D1-FE18-45F1-8E73-FF30422D71CF}"/>
</file>

<file path=customXml/itemProps4.xml><?xml version="1.0" encoding="utf-8"?>
<ds:datastoreItem xmlns:ds="http://schemas.openxmlformats.org/officeDocument/2006/customXml" ds:itemID="{8276DB4C-B7B0-4387-BD5D-A1D9529ED81C}"/>
</file>

<file path=customXml/itemProps5.xml><?xml version="1.0" encoding="utf-8"?>
<ds:datastoreItem xmlns:ds="http://schemas.openxmlformats.org/officeDocument/2006/customXml" ds:itemID="{9A4BFCBE-5C5D-404E-B040-B91535FBAED7}"/>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2015-03-27T17:03:00Z</cp:lastPrinted>
  <dcterms:created xsi:type="dcterms:W3CDTF">2015-03-27T17:02:00Z</dcterms:created>
  <dcterms:modified xsi:type="dcterms:W3CDTF">2016-09-10T21:52:00Z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