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EF" w:rsidRDefault="00747EEF">
      <w:pPr>
        <w:spacing w:line="480" w:lineRule="auto"/>
        <w:jc w:val="center"/>
        <w:rPr>
          <w:rFonts w:ascii="Times" w:hAnsi="Times"/>
        </w:rPr>
      </w:pPr>
    </w:p>
    <w:p w:rsidR="00EB4479" w:rsidRDefault="00EB4479" w:rsidP="005F201E">
      <w:pPr>
        <w:spacing w:line="480" w:lineRule="auto"/>
        <w:rPr>
          <w:rFonts w:ascii="Times" w:hAnsi="Times"/>
        </w:rPr>
      </w:pPr>
    </w:p>
    <w:p w:rsidR="00EB4479" w:rsidRDefault="00EB4479" w:rsidP="009E7CA7">
      <w:pPr>
        <w:spacing w:line="480" w:lineRule="auto"/>
        <w:rPr>
          <w:rFonts w:ascii="Times" w:hAnsi="Times"/>
        </w:rPr>
      </w:pPr>
    </w:p>
    <w:p w:rsidR="008712F6" w:rsidRDefault="00747EEF">
      <w:pPr>
        <w:spacing w:line="480" w:lineRule="auto"/>
        <w:jc w:val="center"/>
        <w:rPr>
          <w:rFonts w:ascii="Times" w:hAnsi="Times"/>
          <w:b/>
        </w:rPr>
      </w:pPr>
      <w:r w:rsidRPr="00B91F46">
        <w:rPr>
          <w:rFonts w:ascii="Times" w:hAnsi="Times"/>
          <w:b/>
        </w:rPr>
        <w:t xml:space="preserve">BEFORE THE WASHINGTON </w:t>
      </w:r>
    </w:p>
    <w:p w:rsidR="00747EEF" w:rsidRPr="00B91F46" w:rsidRDefault="00747EEF">
      <w:pPr>
        <w:spacing w:line="480" w:lineRule="auto"/>
        <w:jc w:val="center"/>
        <w:rPr>
          <w:rFonts w:ascii="Times" w:hAnsi="Times"/>
          <w:b/>
        </w:rPr>
      </w:pPr>
      <w:r w:rsidRPr="00B91F46">
        <w:rPr>
          <w:rFonts w:ascii="Times" w:hAnsi="Times"/>
          <w:b/>
        </w:rPr>
        <w:t>UTILITIES &amp; TRANSPORTATION COMMISSION</w:t>
      </w:r>
    </w:p>
    <w:p w:rsidR="00747EEF" w:rsidRDefault="00747EEF">
      <w:pPr>
        <w:jc w:val="center"/>
      </w:pPr>
    </w:p>
    <w:p w:rsidR="00747EEF" w:rsidRDefault="00747EEF">
      <w:pPr>
        <w:jc w:val="center"/>
      </w:pPr>
    </w:p>
    <w:p w:rsidR="00B91F46" w:rsidRDefault="00B91F46">
      <w:pPr>
        <w:spacing w:line="480" w:lineRule="auto"/>
        <w:jc w:val="center"/>
      </w:pPr>
      <w:bookmarkStart w:id="0" w:name="OLE_LINK1"/>
      <w:r>
        <w:t>WASHINGTON UTILITIES AND TRANSPORTATION COMMISSION,</w:t>
      </w:r>
    </w:p>
    <w:p w:rsidR="00BF118F" w:rsidRDefault="00B91F46" w:rsidP="00B91F46">
      <w:pPr>
        <w:spacing w:line="480" w:lineRule="auto"/>
        <w:jc w:val="center"/>
      </w:pPr>
      <w:r>
        <w:t>Complainant</w:t>
      </w:r>
      <w:r w:rsidR="004F424A">
        <w:t>,</w:t>
      </w:r>
    </w:p>
    <w:p w:rsidR="00B91F46" w:rsidRDefault="00B91F46">
      <w:pPr>
        <w:spacing w:line="480" w:lineRule="auto"/>
        <w:jc w:val="center"/>
      </w:pPr>
      <w:proofErr w:type="gramStart"/>
      <w:r>
        <w:t>v</w:t>
      </w:r>
      <w:proofErr w:type="gramEnd"/>
      <w:r>
        <w:t>.</w:t>
      </w:r>
    </w:p>
    <w:p w:rsidR="00B91F46" w:rsidRDefault="00B91F46">
      <w:pPr>
        <w:spacing w:line="480" w:lineRule="auto"/>
        <w:jc w:val="center"/>
      </w:pPr>
      <w:r>
        <w:t>PUGET SOUND ENERGY,</w:t>
      </w:r>
    </w:p>
    <w:p w:rsidR="00B91F46" w:rsidRDefault="00B91F46" w:rsidP="00B91F46">
      <w:pPr>
        <w:spacing w:line="480" w:lineRule="auto"/>
        <w:jc w:val="center"/>
      </w:pPr>
      <w:proofErr w:type="gramStart"/>
      <w:r>
        <w:t>Respondent</w:t>
      </w:r>
      <w:r w:rsidR="004F424A">
        <w:t>.</w:t>
      </w:r>
      <w:proofErr w:type="gramEnd"/>
    </w:p>
    <w:p w:rsidR="00747EEF" w:rsidRDefault="008209B5">
      <w:pPr>
        <w:spacing w:line="480" w:lineRule="auto"/>
        <w:jc w:val="center"/>
      </w:pPr>
      <w:r>
        <w:t xml:space="preserve">DOCKET </w:t>
      </w:r>
      <w:r w:rsidR="00B91F46">
        <w:t>PG-160924</w:t>
      </w:r>
      <w:r w:rsidR="00972D8A">
        <w:t xml:space="preserve"> </w:t>
      </w:r>
    </w:p>
    <w:bookmarkEnd w:id="0"/>
    <w:p w:rsidR="00EB4479" w:rsidRDefault="00EB4479">
      <w:pPr>
        <w:spacing w:line="480" w:lineRule="auto"/>
        <w:jc w:val="center"/>
      </w:pPr>
    </w:p>
    <w:p w:rsidR="00EB4479" w:rsidRDefault="00EB4479">
      <w:pPr>
        <w:spacing w:line="480" w:lineRule="auto"/>
        <w:jc w:val="center"/>
      </w:pPr>
    </w:p>
    <w:p w:rsidR="00747EEF" w:rsidRDefault="00BD7D9D">
      <w:pPr>
        <w:spacing w:line="480" w:lineRule="auto"/>
        <w:jc w:val="center"/>
      </w:pPr>
      <w:r>
        <w:t>DIRE</w:t>
      </w:r>
      <w:r w:rsidR="00AA6CA6">
        <w:t>CT TESTIMONY OF SEBASTIAN COPPOLA</w:t>
      </w:r>
      <w:r w:rsidR="00736BE4">
        <w:t xml:space="preserve"> (</w:t>
      </w:r>
      <w:r w:rsidR="00AA6CA6">
        <w:t>SC</w:t>
      </w:r>
      <w:r w:rsidR="00801B72">
        <w:t>-1</w:t>
      </w:r>
      <w:r w:rsidR="00B91F46">
        <w:t>T</w:t>
      </w:r>
      <w:r w:rsidR="00747EEF">
        <w:t>)</w:t>
      </w:r>
    </w:p>
    <w:p w:rsidR="00747EEF" w:rsidRDefault="00747EEF">
      <w:pPr>
        <w:spacing w:line="480" w:lineRule="auto"/>
        <w:jc w:val="center"/>
      </w:pPr>
      <w:r>
        <w:t xml:space="preserve">ON BEHALF OF </w:t>
      </w:r>
    </w:p>
    <w:p w:rsidR="00747EEF" w:rsidRDefault="00747EEF">
      <w:pPr>
        <w:spacing w:line="480" w:lineRule="auto"/>
        <w:jc w:val="center"/>
      </w:pPr>
      <w:r>
        <w:t xml:space="preserve">PUBLIC COUNSEL </w:t>
      </w:r>
    </w:p>
    <w:p w:rsidR="00747EEF" w:rsidRDefault="00747EEF">
      <w:pPr>
        <w:spacing w:line="480" w:lineRule="auto"/>
        <w:jc w:val="center"/>
      </w:pPr>
    </w:p>
    <w:p w:rsidR="00747EEF" w:rsidRDefault="00747EEF">
      <w:pPr>
        <w:spacing w:line="480" w:lineRule="auto"/>
      </w:pPr>
    </w:p>
    <w:p w:rsidR="00747EEF" w:rsidRDefault="00B91F46">
      <w:pPr>
        <w:spacing w:line="480" w:lineRule="auto"/>
        <w:jc w:val="center"/>
        <w:rPr>
          <w:b/>
        </w:rPr>
      </w:pPr>
      <w:r w:rsidRPr="00CE6FDD">
        <w:rPr>
          <w:b/>
        </w:rPr>
        <w:t>April 24</w:t>
      </w:r>
      <w:r w:rsidR="00BF118F" w:rsidRPr="00CE6FDD">
        <w:rPr>
          <w:b/>
        </w:rPr>
        <w:t>, 201</w:t>
      </w:r>
      <w:r w:rsidRPr="00CE6FDD">
        <w:rPr>
          <w:b/>
        </w:rPr>
        <w:t>7</w:t>
      </w:r>
    </w:p>
    <w:p w:rsidR="00AC17E6" w:rsidRDefault="00AC17E6" w:rsidP="00AC17E6">
      <w:pPr>
        <w:spacing w:line="480" w:lineRule="auto"/>
        <w:jc w:val="center"/>
        <w:rPr>
          <w:b/>
        </w:rPr>
      </w:pPr>
      <w:r>
        <w:rPr>
          <w:b/>
        </w:rPr>
        <w:t>REDACTED VERSION</w:t>
      </w:r>
    </w:p>
    <w:p w:rsidR="00CE6FDD" w:rsidRPr="00875018" w:rsidRDefault="00875018" w:rsidP="006B2737">
      <w:pPr>
        <w:spacing w:line="480" w:lineRule="auto"/>
        <w:jc w:val="center"/>
        <w:rPr>
          <w:b/>
        </w:rPr>
      </w:pPr>
      <w:r>
        <w:rPr>
          <w:b/>
        </w:rPr>
        <w:t>LEGISLATIVE FORMAT</w:t>
      </w:r>
      <w:r w:rsidR="006B2737">
        <w:rPr>
          <w:b/>
        </w:rPr>
        <w:t xml:space="preserve"> </w:t>
      </w:r>
      <w:r>
        <w:rPr>
          <w:b/>
        </w:rPr>
        <w:t>(RED-LINE</w:t>
      </w:r>
      <w:bookmarkStart w:id="1" w:name="_GoBack"/>
      <w:bookmarkEnd w:id="1"/>
      <w:r>
        <w:rPr>
          <w:b/>
        </w:rPr>
        <w:t>D)</w:t>
      </w:r>
      <w:r w:rsidR="00747EEF">
        <w:rPr>
          <w:rFonts w:ascii="Times" w:hAnsi="Times"/>
        </w:rPr>
        <w:br w:type="page"/>
      </w:r>
      <w:r w:rsidR="004F424A">
        <w:rPr>
          <w:rFonts w:ascii="Times" w:hAnsi="Times"/>
        </w:rPr>
        <w:lastRenderedPageBreak/>
        <w:t xml:space="preserve">DIRECT </w:t>
      </w:r>
      <w:r w:rsidR="001D529F">
        <w:rPr>
          <w:rFonts w:ascii="Times" w:hAnsi="Times"/>
        </w:rPr>
        <w:t>TESTIMONY OF SEBASTIAN COPPOLA (SC</w:t>
      </w:r>
      <w:r w:rsidR="00B91F46">
        <w:t>-1T</w:t>
      </w:r>
      <w:r w:rsidR="001D529F">
        <w:t>)</w:t>
      </w:r>
    </w:p>
    <w:p w:rsidR="001D529F" w:rsidRDefault="001D529F" w:rsidP="001D529F">
      <w:pPr>
        <w:jc w:val="center"/>
      </w:pPr>
      <w:r>
        <w:t xml:space="preserve"> </w:t>
      </w:r>
    </w:p>
    <w:p w:rsidR="001D529F" w:rsidRDefault="001D529F" w:rsidP="001D529F">
      <w:pPr>
        <w:jc w:val="center"/>
      </w:pPr>
      <w:r>
        <w:t xml:space="preserve">DOCKET </w:t>
      </w:r>
      <w:r w:rsidR="00B91F46">
        <w:t>PG-160924</w:t>
      </w:r>
    </w:p>
    <w:p w:rsidR="00CE6FDD" w:rsidRDefault="00CE6FDD" w:rsidP="001D529F">
      <w:pPr>
        <w:jc w:val="center"/>
      </w:pPr>
    </w:p>
    <w:p w:rsidR="001D529F" w:rsidRPr="00CE6FDD" w:rsidRDefault="001D529F" w:rsidP="001D529F">
      <w:pPr>
        <w:jc w:val="center"/>
        <w:rPr>
          <w:rFonts w:ascii="Times" w:hAnsi="Times"/>
          <w:b/>
          <w:u w:val="single"/>
        </w:rPr>
      </w:pPr>
      <w:r w:rsidRPr="00CE6FDD">
        <w:rPr>
          <w:rFonts w:ascii="Times" w:hAnsi="Times"/>
          <w:b/>
          <w:u w:val="single"/>
        </w:rPr>
        <w:t>TABLE OF CONTENTS</w:t>
      </w:r>
    </w:p>
    <w:p w:rsidR="005F201E" w:rsidRDefault="001D529F" w:rsidP="005F201E">
      <w:pPr>
        <w:jc w:val="center"/>
        <w:rPr>
          <w:rFonts w:ascii="Times" w:hAnsi="Times"/>
          <w:u w:val="single"/>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u w:val="single"/>
        </w:rPr>
        <w:t>PAGE</w:t>
      </w:r>
    </w:p>
    <w:sdt>
      <w:sdtPr>
        <w:rPr>
          <w:rFonts w:ascii="Times New Roman" w:eastAsia="Times New Roman" w:hAnsi="Times New Roman" w:cs="Times New Roman"/>
          <w:b w:val="0"/>
          <w:bCs w:val="0"/>
          <w:color w:val="auto"/>
          <w:sz w:val="24"/>
          <w:szCs w:val="24"/>
          <w:lang w:eastAsia="en-US"/>
        </w:rPr>
        <w:id w:val="480201828"/>
        <w:docPartObj>
          <w:docPartGallery w:val="Table of Contents"/>
          <w:docPartUnique/>
        </w:docPartObj>
      </w:sdtPr>
      <w:sdtEndPr>
        <w:rPr>
          <w:noProof/>
        </w:rPr>
      </w:sdtEndPr>
      <w:sdtContent>
        <w:p w:rsidR="005F201E" w:rsidRPr="00D7393A" w:rsidRDefault="005F201E">
          <w:pPr>
            <w:pStyle w:val="TOCHeading"/>
            <w:rPr>
              <w:rFonts w:ascii="Times New Roman" w:hAnsi="Times New Roman" w:cs="Times New Roman"/>
              <w:sz w:val="24"/>
              <w:szCs w:val="24"/>
            </w:rPr>
          </w:pPr>
        </w:p>
        <w:p w:rsidR="00D7393A" w:rsidRPr="00D7393A" w:rsidRDefault="005F201E" w:rsidP="00D7393A">
          <w:pPr>
            <w:pStyle w:val="TOC1"/>
            <w:tabs>
              <w:tab w:val="left" w:pos="720"/>
              <w:tab w:val="right" w:leader="dot" w:pos="9350"/>
            </w:tabs>
            <w:rPr>
              <w:rFonts w:ascii="Times New Roman" w:hAnsi="Times New Roman" w:cs="Times New Roman"/>
              <w:noProof/>
              <w:sz w:val="24"/>
              <w:szCs w:val="24"/>
              <w:lang w:eastAsia="en-US"/>
            </w:rPr>
          </w:pPr>
          <w:r w:rsidRPr="00D7393A">
            <w:rPr>
              <w:rFonts w:ascii="Times New Roman" w:hAnsi="Times New Roman" w:cs="Times New Roman"/>
              <w:sz w:val="24"/>
              <w:szCs w:val="24"/>
            </w:rPr>
            <w:fldChar w:fldCharType="begin"/>
          </w:r>
          <w:r w:rsidRPr="00D7393A">
            <w:rPr>
              <w:rFonts w:ascii="Times New Roman" w:hAnsi="Times New Roman" w:cs="Times New Roman"/>
              <w:sz w:val="24"/>
              <w:szCs w:val="24"/>
            </w:rPr>
            <w:instrText xml:space="preserve"> TOC \o "1-3" \h \z \u </w:instrText>
          </w:r>
          <w:r w:rsidRPr="00D7393A">
            <w:rPr>
              <w:rFonts w:ascii="Times New Roman" w:hAnsi="Times New Roman" w:cs="Times New Roman"/>
              <w:sz w:val="24"/>
              <w:szCs w:val="24"/>
            </w:rPr>
            <w:fldChar w:fldCharType="separate"/>
          </w:r>
          <w:hyperlink w:anchor="_Toc480581593" w:history="1">
            <w:r w:rsidR="00D7393A" w:rsidRPr="00D7393A">
              <w:rPr>
                <w:rStyle w:val="Hyperlink"/>
                <w:rFonts w:ascii="Times New Roman" w:hAnsi="Times New Roman" w:cs="Times New Roman"/>
                <w:noProof/>
                <w:sz w:val="24"/>
                <w:szCs w:val="24"/>
              </w:rPr>
              <w:t>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IINTRODUCTION</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_Toc480581593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4</w:t>
            </w:r>
            <w:r w:rsidR="00D7393A" w:rsidRPr="00D7393A">
              <w:rPr>
                <w:rFonts w:ascii="Times New Roman" w:hAnsi="Times New Roman" w:cs="Times New Roman"/>
                <w:noProof/>
                <w:webHidden/>
                <w:sz w:val="24"/>
                <w:szCs w:val="24"/>
              </w:rPr>
              <w:fldChar w:fldCharType="end"/>
            </w:r>
          </w:hyperlink>
        </w:p>
        <w:p w:rsidR="00D7393A" w:rsidRPr="00D7393A" w:rsidRDefault="006B2737" w:rsidP="00D7393A">
          <w:pPr>
            <w:pStyle w:val="TOC1"/>
            <w:tabs>
              <w:tab w:val="left" w:pos="720"/>
              <w:tab w:val="right" w:leader="dot" w:pos="9350"/>
            </w:tabs>
            <w:rPr>
              <w:rFonts w:ascii="Times New Roman" w:hAnsi="Times New Roman" w:cs="Times New Roman"/>
              <w:noProof/>
              <w:sz w:val="24"/>
              <w:szCs w:val="24"/>
              <w:lang w:eastAsia="en-US"/>
            </w:rPr>
          </w:pPr>
          <w:hyperlink w:anchor="_Toc480581594" w:history="1">
            <w:r w:rsidR="00D7393A" w:rsidRPr="00D7393A">
              <w:rPr>
                <w:rStyle w:val="Hyperlink"/>
                <w:rFonts w:ascii="Times New Roman" w:hAnsi="Times New Roman" w:cs="Times New Roman"/>
                <w:caps/>
                <w:noProof/>
                <w:sz w:val="24"/>
                <w:szCs w:val="24"/>
              </w:rPr>
              <w:t>II.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SUMMARY OF TESTIMONY</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_Toc480581594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8</w:t>
            </w:r>
            <w:r w:rsidR="00D7393A" w:rsidRPr="00D7393A">
              <w:rPr>
                <w:rFonts w:ascii="Times New Roman" w:hAnsi="Times New Roman" w:cs="Times New Roman"/>
                <w:noProof/>
                <w:webHidden/>
                <w:sz w:val="24"/>
                <w:szCs w:val="24"/>
              </w:rPr>
              <w:fldChar w:fldCharType="end"/>
            </w:r>
          </w:hyperlink>
        </w:p>
        <w:p w:rsidR="00D7393A" w:rsidRPr="00D7393A" w:rsidRDefault="006B2737"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595" w:history="1">
            <w:r w:rsidR="00D7393A" w:rsidRPr="00D7393A">
              <w:rPr>
                <w:rStyle w:val="Hyperlink"/>
                <w:rFonts w:ascii="Times New Roman" w:hAnsi="Times New Roman" w:cs="Times New Roman"/>
                <w:noProof/>
                <w:sz w:val="24"/>
                <w:szCs w:val="24"/>
              </w:rPr>
              <w:t>III.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BACKGROUND</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_Toc480581595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10</w:t>
            </w:r>
            <w:r w:rsidR="00D7393A" w:rsidRPr="00D7393A">
              <w:rPr>
                <w:rFonts w:ascii="Times New Roman" w:hAnsi="Times New Roman" w:cs="Times New Roman"/>
                <w:noProof/>
                <w:webHidden/>
                <w:sz w:val="24"/>
                <w:szCs w:val="24"/>
              </w:rPr>
              <w:fldChar w:fldCharType="end"/>
            </w:r>
          </w:hyperlink>
        </w:p>
        <w:p w:rsidR="00D7393A" w:rsidRPr="00D7393A" w:rsidRDefault="006B2737"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596" w:history="1">
            <w:r w:rsidR="00D7393A" w:rsidRPr="00D7393A">
              <w:rPr>
                <w:rStyle w:val="Hyperlink"/>
                <w:rFonts w:ascii="Times New Roman" w:hAnsi="Times New Roman" w:cs="Times New Roman"/>
                <w:noProof/>
                <w:sz w:val="24"/>
                <w:szCs w:val="24"/>
              </w:rPr>
              <w:t>IV.</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VIOLATION OF RULES &amp; REGULATIONS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_Toc480581596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11</w:t>
            </w:r>
            <w:r w:rsidR="00D7393A" w:rsidRPr="00D7393A">
              <w:rPr>
                <w:rFonts w:ascii="Times New Roman" w:hAnsi="Times New Roman" w:cs="Times New Roman"/>
                <w:noProof/>
                <w:webHidden/>
                <w:sz w:val="24"/>
                <w:szCs w:val="24"/>
              </w:rPr>
              <w:fldChar w:fldCharType="end"/>
            </w:r>
          </w:hyperlink>
        </w:p>
        <w:p w:rsidR="00D7393A" w:rsidRPr="00D7393A" w:rsidRDefault="006B2737">
          <w:pPr>
            <w:pStyle w:val="TOC2"/>
            <w:tabs>
              <w:tab w:val="left" w:pos="660"/>
              <w:tab w:val="right" w:leader="dot" w:pos="9350"/>
            </w:tabs>
            <w:rPr>
              <w:rFonts w:ascii="Times New Roman" w:hAnsi="Times New Roman" w:cs="Times New Roman"/>
              <w:noProof/>
              <w:sz w:val="24"/>
              <w:szCs w:val="24"/>
              <w:lang w:eastAsia="en-US"/>
            </w:rPr>
          </w:pPr>
          <w:hyperlink w:anchor="_Toc480581597" w:history="1">
            <w:r w:rsidR="00D7393A" w:rsidRPr="00D7393A">
              <w:rPr>
                <w:rStyle w:val="Hyperlink"/>
                <w:rFonts w:ascii="Times New Roman" w:hAnsi="Times New Roman" w:cs="Times New Roman"/>
                <w:noProof/>
                <w:sz w:val="24"/>
                <w:szCs w:val="24"/>
              </w:rPr>
              <w:t>A.</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49 C.F.R. § 192.727(b) – Improper Deactivation of a Pipeline.</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_Toc480581597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12</w:t>
            </w:r>
            <w:r w:rsidR="00D7393A" w:rsidRPr="00D7393A">
              <w:rPr>
                <w:rFonts w:ascii="Times New Roman" w:hAnsi="Times New Roman" w:cs="Times New Roman"/>
                <w:noProof/>
                <w:webHidden/>
                <w:sz w:val="24"/>
                <w:szCs w:val="24"/>
              </w:rPr>
              <w:fldChar w:fldCharType="end"/>
            </w:r>
          </w:hyperlink>
        </w:p>
        <w:p w:rsidR="00D7393A" w:rsidRPr="00D7393A" w:rsidRDefault="006B2737">
          <w:pPr>
            <w:pStyle w:val="TOC2"/>
            <w:tabs>
              <w:tab w:val="left" w:pos="660"/>
              <w:tab w:val="right" w:leader="dot" w:pos="9350"/>
            </w:tabs>
            <w:rPr>
              <w:rFonts w:ascii="Times New Roman" w:hAnsi="Times New Roman" w:cs="Times New Roman"/>
              <w:noProof/>
              <w:sz w:val="24"/>
              <w:szCs w:val="24"/>
              <w:lang w:eastAsia="en-US"/>
            </w:rPr>
          </w:pPr>
          <w:hyperlink w:anchor="_Toc480581598" w:history="1">
            <w:r w:rsidR="00D7393A" w:rsidRPr="00D7393A">
              <w:rPr>
                <w:rStyle w:val="Hyperlink"/>
                <w:rFonts w:ascii="Times New Roman" w:hAnsi="Times New Roman" w:cs="Times New Roman"/>
                <w:noProof/>
                <w:sz w:val="24"/>
                <w:szCs w:val="24"/>
              </w:rPr>
              <w:t>B.</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WAC 480-93-180 – Failure to Follow Internal Procedures.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_Toc480581598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13</w:t>
            </w:r>
            <w:r w:rsidR="00D7393A" w:rsidRPr="00D7393A">
              <w:rPr>
                <w:rFonts w:ascii="Times New Roman" w:hAnsi="Times New Roman" w:cs="Times New Roman"/>
                <w:noProof/>
                <w:webHidden/>
                <w:sz w:val="24"/>
                <w:szCs w:val="24"/>
              </w:rPr>
              <w:fldChar w:fldCharType="end"/>
            </w:r>
          </w:hyperlink>
        </w:p>
        <w:p w:rsidR="00D7393A" w:rsidRPr="00D7393A" w:rsidRDefault="006B2737">
          <w:pPr>
            <w:pStyle w:val="TOC2"/>
            <w:tabs>
              <w:tab w:val="left" w:pos="660"/>
              <w:tab w:val="right" w:leader="dot" w:pos="9350"/>
            </w:tabs>
            <w:rPr>
              <w:rFonts w:ascii="Times New Roman" w:hAnsi="Times New Roman" w:cs="Times New Roman"/>
              <w:noProof/>
              <w:sz w:val="24"/>
              <w:szCs w:val="24"/>
              <w:lang w:eastAsia="en-US"/>
            </w:rPr>
          </w:pPr>
          <w:hyperlink w:anchor="_Toc480581599" w:history="1">
            <w:r w:rsidR="00D7393A" w:rsidRPr="00D7393A">
              <w:rPr>
                <w:rStyle w:val="Hyperlink"/>
                <w:rFonts w:ascii="Times New Roman" w:hAnsi="Times New Roman" w:cs="Times New Roman"/>
                <w:noProof/>
                <w:sz w:val="24"/>
                <w:szCs w:val="24"/>
              </w:rPr>
              <w:t>C.</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WAC 480-93-188 – Failure to Perform Gas Leak Surveys.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_Toc480581599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14</w:t>
            </w:r>
            <w:r w:rsidR="00D7393A" w:rsidRPr="00D7393A">
              <w:rPr>
                <w:rFonts w:ascii="Times New Roman" w:hAnsi="Times New Roman" w:cs="Times New Roman"/>
                <w:noProof/>
                <w:webHidden/>
                <w:sz w:val="24"/>
                <w:szCs w:val="24"/>
              </w:rPr>
              <w:fldChar w:fldCharType="end"/>
            </w:r>
          </w:hyperlink>
        </w:p>
        <w:p w:rsidR="00D7393A" w:rsidRPr="00D7393A" w:rsidRDefault="006B2737">
          <w:pPr>
            <w:pStyle w:val="TOC2"/>
            <w:tabs>
              <w:tab w:val="left" w:pos="660"/>
              <w:tab w:val="right" w:leader="dot" w:pos="9350"/>
            </w:tabs>
            <w:rPr>
              <w:rFonts w:ascii="Times New Roman" w:hAnsi="Times New Roman" w:cs="Times New Roman"/>
              <w:noProof/>
              <w:sz w:val="24"/>
              <w:szCs w:val="24"/>
              <w:lang w:eastAsia="en-US"/>
            </w:rPr>
          </w:pPr>
          <w:hyperlink w:anchor="_Toc480581600" w:history="1">
            <w:r w:rsidR="00D7393A" w:rsidRPr="00D7393A">
              <w:rPr>
                <w:rStyle w:val="Hyperlink"/>
                <w:rFonts w:ascii="Times New Roman" w:hAnsi="Times New Roman" w:cs="Times New Roman"/>
                <w:noProof/>
                <w:sz w:val="24"/>
                <w:szCs w:val="24"/>
              </w:rPr>
              <w:t>D.</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49 C.F.R. § 192.481(a) – Failure to Perform Atmospheric Corrosion Tests.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_Toc480581600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15</w:t>
            </w:r>
            <w:r w:rsidR="00D7393A" w:rsidRPr="00D7393A">
              <w:rPr>
                <w:rFonts w:ascii="Times New Roman" w:hAnsi="Times New Roman" w:cs="Times New Roman"/>
                <w:noProof/>
                <w:webHidden/>
                <w:sz w:val="24"/>
                <w:szCs w:val="24"/>
              </w:rPr>
              <w:fldChar w:fldCharType="end"/>
            </w:r>
          </w:hyperlink>
        </w:p>
        <w:p w:rsidR="00D7393A" w:rsidRPr="00D7393A" w:rsidRDefault="006B2737">
          <w:pPr>
            <w:pStyle w:val="TOC2"/>
            <w:tabs>
              <w:tab w:val="left" w:pos="660"/>
              <w:tab w:val="right" w:leader="dot" w:pos="9350"/>
            </w:tabs>
            <w:rPr>
              <w:rFonts w:ascii="Times New Roman" w:hAnsi="Times New Roman" w:cs="Times New Roman"/>
              <w:noProof/>
              <w:sz w:val="24"/>
              <w:szCs w:val="24"/>
              <w:lang w:eastAsia="en-US"/>
            </w:rPr>
          </w:pPr>
          <w:hyperlink w:anchor="_Toc480581601" w:history="1">
            <w:r w:rsidR="00D7393A" w:rsidRPr="00D7393A">
              <w:rPr>
                <w:rStyle w:val="Hyperlink"/>
                <w:rFonts w:ascii="Times New Roman" w:hAnsi="Times New Roman" w:cs="Times New Roman"/>
                <w:noProof/>
                <w:sz w:val="24"/>
                <w:szCs w:val="24"/>
              </w:rPr>
              <w:t>E.</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49 C.F.R. § 192.465(a) – Failure to Perform External Corrosion Tests.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_Toc480581601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16</w:t>
            </w:r>
            <w:r w:rsidR="00D7393A" w:rsidRPr="00D7393A">
              <w:rPr>
                <w:rFonts w:ascii="Times New Roman" w:hAnsi="Times New Roman" w:cs="Times New Roman"/>
                <w:noProof/>
                <w:webHidden/>
                <w:sz w:val="24"/>
                <w:szCs w:val="24"/>
              </w:rPr>
              <w:fldChar w:fldCharType="end"/>
            </w:r>
          </w:hyperlink>
        </w:p>
        <w:p w:rsidR="00D7393A" w:rsidRPr="00D7393A" w:rsidRDefault="006B2737" w:rsidP="00D7393A">
          <w:pPr>
            <w:pStyle w:val="TOC1"/>
            <w:tabs>
              <w:tab w:val="left" w:pos="720"/>
              <w:tab w:val="right" w:leader="dot" w:pos="9350"/>
            </w:tabs>
            <w:rPr>
              <w:rFonts w:ascii="Times New Roman" w:hAnsi="Times New Roman" w:cs="Times New Roman"/>
              <w:noProof/>
              <w:sz w:val="24"/>
              <w:szCs w:val="24"/>
              <w:lang w:eastAsia="en-US"/>
            </w:rPr>
          </w:pPr>
          <w:hyperlink w:anchor="_Toc480581602" w:history="1">
            <w:r w:rsidR="00D7393A" w:rsidRPr="00D7393A">
              <w:rPr>
                <w:rStyle w:val="Hyperlink"/>
                <w:rFonts w:ascii="Times New Roman" w:hAnsi="Times New Roman" w:cs="Times New Roman"/>
                <w:noProof/>
                <w:sz w:val="24"/>
                <w:szCs w:val="24"/>
              </w:rPr>
              <w:t>V.</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OTHER FAILURES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_Toc480581602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17</w:t>
            </w:r>
            <w:r w:rsidR="00D7393A" w:rsidRPr="00D7393A">
              <w:rPr>
                <w:rFonts w:ascii="Times New Roman" w:hAnsi="Times New Roman" w:cs="Times New Roman"/>
                <w:noProof/>
                <w:webHidden/>
                <w:sz w:val="24"/>
                <w:szCs w:val="24"/>
              </w:rPr>
              <w:fldChar w:fldCharType="end"/>
            </w:r>
          </w:hyperlink>
        </w:p>
        <w:p w:rsidR="00D7393A" w:rsidRPr="00D7393A" w:rsidRDefault="006B2737"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603" w:history="1">
            <w:r w:rsidR="00D7393A" w:rsidRPr="00D7393A">
              <w:rPr>
                <w:rStyle w:val="Hyperlink"/>
                <w:rFonts w:ascii="Times New Roman" w:hAnsi="Times New Roman" w:cs="Times New Roman"/>
                <w:noProof/>
                <w:sz w:val="24"/>
                <w:szCs w:val="24"/>
              </w:rPr>
              <w:t>VI.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PENALTIES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_Toc480581603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23</w:t>
            </w:r>
            <w:r w:rsidR="00D7393A" w:rsidRPr="00D7393A">
              <w:rPr>
                <w:rFonts w:ascii="Times New Roman" w:hAnsi="Times New Roman" w:cs="Times New Roman"/>
                <w:noProof/>
                <w:webHidden/>
                <w:sz w:val="24"/>
                <w:szCs w:val="24"/>
              </w:rPr>
              <w:fldChar w:fldCharType="end"/>
            </w:r>
          </w:hyperlink>
        </w:p>
        <w:p w:rsidR="00D7393A" w:rsidRPr="00D7393A" w:rsidRDefault="006B2737"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604" w:history="1">
            <w:r w:rsidR="00D7393A" w:rsidRPr="00D7393A">
              <w:rPr>
                <w:rStyle w:val="Hyperlink"/>
                <w:rFonts w:ascii="Times New Roman" w:hAnsi="Times New Roman" w:cs="Times New Roman"/>
                <w:noProof/>
                <w:sz w:val="24"/>
                <w:szCs w:val="24"/>
              </w:rPr>
              <w:t>VII.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STAFF AND PSE PROPOSED SETTLEMENT</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_Toc480581604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24</w:t>
            </w:r>
            <w:r w:rsidR="00D7393A" w:rsidRPr="00D7393A">
              <w:rPr>
                <w:rFonts w:ascii="Times New Roman" w:hAnsi="Times New Roman" w:cs="Times New Roman"/>
                <w:noProof/>
                <w:webHidden/>
                <w:sz w:val="24"/>
                <w:szCs w:val="24"/>
              </w:rPr>
              <w:fldChar w:fldCharType="end"/>
            </w:r>
          </w:hyperlink>
        </w:p>
        <w:p w:rsidR="00D7393A" w:rsidRPr="00D7393A" w:rsidRDefault="006B2737"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605" w:history="1">
            <w:r w:rsidR="00D7393A" w:rsidRPr="00D7393A">
              <w:rPr>
                <w:rStyle w:val="Hyperlink"/>
                <w:rFonts w:ascii="Times New Roman" w:hAnsi="Times New Roman" w:cs="Times New Roman"/>
                <w:noProof/>
                <w:sz w:val="24"/>
                <w:szCs w:val="24"/>
              </w:rPr>
              <w:t>VIII.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ASSESSMENT OF THE PROPOSED SETTLEMENT</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_Toc480581605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24</w:t>
            </w:r>
            <w:r w:rsidR="00D7393A" w:rsidRPr="00D7393A">
              <w:rPr>
                <w:rFonts w:ascii="Times New Roman" w:hAnsi="Times New Roman" w:cs="Times New Roman"/>
                <w:noProof/>
                <w:webHidden/>
                <w:sz w:val="24"/>
                <w:szCs w:val="24"/>
              </w:rPr>
              <w:fldChar w:fldCharType="end"/>
            </w:r>
          </w:hyperlink>
        </w:p>
        <w:p w:rsidR="00D7393A" w:rsidRPr="00D7393A" w:rsidRDefault="006B2737"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606" w:history="1">
            <w:r w:rsidR="00D7393A" w:rsidRPr="00D7393A">
              <w:rPr>
                <w:rStyle w:val="Hyperlink"/>
                <w:rFonts w:ascii="Times New Roman" w:hAnsi="Times New Roman" w:cs="Times New Roman"/>
                <w:noProof/>
                <w:sz w:val="24"/>
                <w:szCs w:val="24"/>
              </w:rPr>
              <w:t>IX.</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CONCLUSIONS AND RECOMMENDATIONS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_Toc480581606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36</w:t>
            </w:r>
            <w:r w:rsidR="00D7393A" w:rsidRPr="00D7393A">
              <w:rPr>
                <w:rFonts w:ascii="Times New Roman" w:hAnsi="Times New Roman" w:cs="Times New Roman"/>
                <w:noProof/>
                <w:webHidden/>
                <w:sz w:val="24"/>
                <w:szCs w:val="24"/>
              </w:rPr>
              <w:fldChar w:fldCharType="end"/>
            </w:r>
          </w:hyperlink>
        </w:p>
        <w:p w:rsidR="005F201E" w:rsidRDefault="005F201E">
          <w:r w:rsidRPr="00D7393A">
            <w:rPr>
              <w:b/>
              <w:bCs/>
              <w:noProof/>
            </w:rPr>
            <w:fldChar w:fldCharType="end"/>
          </w:r>
        </w:p>
      </w:sdtContent>
    </w:sdt>
    <w:p w:rsidR="001D529F" w:rsidRPr="00AA5DD2" w:rsidRDefault="001D529F" w:rsidP="00DA41B8">
      <w:pPr>
        <w:rPr>
          <w:highlight w:val="yellow"/>
        </w:rPr>
      </w:pPr>
      <w:r w:rsidRPr="00AA5DD2">
        <w:rPr>
          <w:highlight w:val="yellow"/>
        </w:rPr>
        <w:t xml:space="preserve">  </w:t>
      </w:r>
    </w:p>
    <w:p w:rsidR="001D529F" w:rsidRPr="00AA5DD2" w:rsidRDefault="005F201E" w:rsidP="005F201E">
      <w:pPr>
        <w:jc w:val="center"/>
        <w:rPr>
          <w:rFonts w:ascii="Times" w:hAnsi="Times"/>
          <w:b/>
          <w:highlight w:val="yellow"/>
          <w:u w:val="single"/>
        </w:rPr>
      </w:pPr>
      <w:r>
        <w:rPr>
          <w:rFonts w:ascii="Times" w:hAnsi="Times"/>
          <w:b/>
          <w:highlight w:val="yellow"/>
          <w:u w:val="single"/>
        </w:rPr>
        <w:br w:type="page"/>
      </w:r>
    </w:p>
    <w:p w:rsidR="00747EEF" w:rsidRDefault="00747EEF" w:rsidP="0082035A">
      <w:pPr>
        <w:jc w:val="center"/>
        <w:rPr>
          <w:rFonts w:ascii="Times" w:hAnsi="Times"/>
          <w:b/>
          <w:u w:val="single"/>
        </w:rPr>
      </w:pPr>
      <w:r w:rsidRPr="00DA41B8">
        <w:rPr>
          <w:rFonts w:ascii="Times" w:hAnsi="Times"/>
          <w:b/>
          <w:u w:val="single"/>
        </w:rPr>
        <w:lastRenderedPageBreak/>
        <w:t>EXHIBIT</w:t>
      </w:r>
      <w:r w:rsidR="00CE6FDD">
        <w:rPr>
          <w:rFonts w:ascii="Times" w:hAnsi="Times"/>
          <w:b/>
          <w:u w:val="single"/>
        </w:rPr>
        <w:t>S</w:t>
      </w:r>
      <w:r w:rsidRPr="00DA41B8">
        <w:rPr>
          <w:rFonts w:ascii="Times" w:hAnsi="Times"/>
          <w:b/>
          <w:u w:val="single"/>
        </w:rPr>
        <w:t xml:space="preserve"> LIST</w:t>
      </w:r>
    </w:p>
    <w:p w:rsidR="00DA41B8" w:rsidRPr="00DA41B8" w:rsidRDefault="00DA41B8" w:rsidP="0082035A">
      <w:pPr>
        <w:jc w:val="center"/>
        <w:rPr>
          <w:rFonts w:ascii="Times" w:hAnsi="Times"/>
          <w:b/>
          <w:u w:val="single"/>
        </w:rPr>
      </w:pPr>
    </w:p>
    <w:p w:rsidR="00747EEF" w:rsidRPr="00DA41B8" w:rsidRDefault="00785F62" w:rsidP="006E1C1E">
      <w:pPr>
        <w:spacing w:after="240"/>
      </w:pPr>
      <w:r w:rsidRPr="00DA41B8">
        <w:t>Exhibit No. SC-2</w:t>
      </w:r>
      <w:r w:rsidRPr="00DA41B8">
        <w:tab/>
      </w:r>
      <w:r w:rsidR="00475D14" w:rsidRPr="00DA41B8">
        <w:t xml:space="preserve">Sebastian Coppola Summary of </w:t>
      </w:r>
      <w:r w:rsidRPr="00DA41B8">
        <w:t>Qualifications</w:t>
      </w:r>
    </w:p>
    <w:p w:rsidR="009A2BAB" w:rsidRPr="00DA41B8" w:rsidRDefault="009A2BAB" w:rsidP="006E1C1E">
      <w:pPr>
        <w:spacing w:after="240"/>
      </w:pPr>
      <w:r w:rsidRPr="00DA41B8">
        <w:t>Exhibit No. SC-3</w:t>
      </w:r>
      <w:r w:rsidRPr="00DA41B8">
        <w:tab/>
      </w:r>
      <w:r w:rsidR="00DA41B8">
        <w:t>Photographs of the Explosion Site</w:t>
      </w:r>
    </w:p>
    <w:p w:rsidR="009A2BAB" w:rsidRPr="00DA41B8" w:rsidRDefault="004B5AE4" w:rsidP="006E1C1E">
      <w:pPr>
        <w:spacing w:after="240"/>
        <w:ind w:left="2160" w:hanging="2160"/>
      </w:pPr>
      <w:r w:rsidRPr="00DA41B8">
        <w:t>Exhibit No. SC-4</w:t>
      </w:r>
      <w:r w:rsidRPr="00DA41B8">
        <w:tab/>
      </w:r>
      <w:r w:rsidR="006E1C1E">
        <w:t>Puget Sound Energy</w:t>
      </w:r>
      <w:r w:rsidR="00DA41B8">
        <w:t xml:space="preserve"> </w:t>
      </w:r>
      <w:r w:rsidR="006E1C1E">
        <w:t>Response to Public Counsel</w:t>
      </w:r>
      <w:r w:rsidR="007A4E67">
        <w:t xml:space="preserve"> Data Request No. 29 on </w:t>
      </w:r>
      <w:r w:rsidR="00DA41B8">
        <w:t>Operating Standard 2525.3600</w:t>
      </w:r>
    </w:p>
    <w:p w:rsidR="009A2BAB" w:rsidRPr="00DA41B8" w:rsidRDefault="009A2BAB" w:rsidP="006E1C1E">
      <w:pPr>
        <w:spacing w:after="240"/>
        <w:ind w:left="2160" w:hanging="2160"/>
      </w:pPr>
      <w:r w:rsidRPr="00DA41B8">
        <w:t>Exhibit No. SC-5</w:t>
      </w:r>
      <w:r w:rsidRPr="00DA41B8">
        <w:tab/>
      </w:r>
      <w:r w:rsidR="006E1C1E">
        <w:t>Puget Sound Energy</w:t>
      </w:r>
      <w:r w:rsidR="00DA41B8">
        <w:t xml:space="preserve"> Response to WUTC Staff Data Request No. 06 on Corrosion Survey</w:t>
      </w:r>
    </w:p>
    <w:p w:rsidR="009A2BAB" w:rsidRPr="00DA41B8" w:rsidRDefault="009A2BAB" w:rsidP="006E1C1E">
      <w:pPr>
        <w:spacing w:after="240"/>
        <w:ind w:left="2160" w:hanging="2160"/>
      </w:pPr>
      <w:r w:rsidRPr="00DA41B8">
        <w:t>Exhibit No. SC-6</w:t>
      </w:r>
      <w:r w:rsidRPr="00DA41B8">
        <w:tab/>
      </w:r>
      <w:r w:rsidR="006E1C1E">
        <w:t>Puget Sound Energy Response to Public Counsel</w:t>
      </w:r>
      <w:r w:rsidR="00D965D1">
        <w:t xml:space="preserve"> Data Request No. 25(j) on Inspection Reports</w:t>
      </w:r>
    </w:p>
    <w:p w:rsidR="009A2BAB" w:rsidRPr="00DA41B8" w:rsidRDefault="009A2BAB" w:rsidP="006E1C1E">
      <w:pPr>
        <w:spacing w:after="240"/>
        <w:ind w:left="2160" w:hanging="2160"/>
      </w:pPr>
      <w:r w:rsidRPr="00DA41B8">
        <w:t>Exhibit No. SC-7</w:t>
      </w:r>
      <w:r w:rsidRPr="00DA41B8">
        <w:tab/>
      </w:r>
      <w:r w:rsidR="006E1C1E">
        <w:t>Puget Sound Energy Response to Public Counsel</w:t>
      </w:r>
      <w:r w:rsidR="00D965D1">
        <w:t xml:space="preserve"> Data Request No. 28 on Inspection Program</w:t>
      </w:r>
    </w:p>
    <w:p w:rsidR="009A2BAB" w:rsidRPr="00DA41B8" w:rsidRDefault="009A2BAB" w:rsidP="006E1C1E">
      <w:pPr>
        <w:spacing w:after="240"/>
        <w:ind w:left="2160" w:hanging="2160"/>
      </w:pPr>
      <w:r w:rsidRPr="00DA41B8">
        <w:t>Exhibit No. SC-8</w:t>
      </w:r>
      <w:r w:rsidRPr="00DA41B8">
        <w:tab/>
      </w:r>
      <w:r w:rsidR="006E1C1E">
        <w:t>Puget Sound Energy Responses to Public Counsel</w:t>
      </w:r>
      <w:r w:rsidR="00D965D1">
        <w:t xml:space="preserve"> Data Request </w:t>
      </w:r>
      <w:r w:rsidR="006E1C1E">
        <w:t xml:space="preserve">No. 006 and WUTC Staff Data </w:t>
      </w:r>
      <w:r w:rsidR="00D965D1">
        <w:t>Request No. 027 on Active and Deactivated Cut &amp; Cap Service Lines</w:t>
      </w:r>
    </w:p>
    <w:p w:rsidR="009A2BAB" w:rsidRPr="00DA41B8" w:rsidRDefault="004B5AE4" w:rsidP="006E1C1E">
      <w:pPr>
        <w:spacing w:after="240"/>
        <w:ind w:left="2160" w:hanging="2160"/>
      </w:pPr>
      <w:r w:rsidRPr="00DA41B8">
        <w:t>Exhibit No. SC-9</w:t>
      </w:r>
      <w:r w:rsidRPr="00DA41B8">
        <w:tab/>
      </w:r>
      <w:r w:rsidR="006E1C1E">
        <w:t>Puget Sound Energy</w:t>
      </w:r>
      <w:r w:rsidR="00D965D1">
        <w:t xml:space="preserve"> Response to P</w:t>
      </w:r>
      <w:r w:rsidR="006E1C1E">
        <w:t>ublic Counsel</w:t>
      </w:r>
      <w:r w:rsidR="00D965D1">
        <w:t xml:space="preserve"> Data Request No. 030 Failure to Rem</w:t>
      </w:r>
      <w:r w:rsidR="006E1C1E">
        <w:t xml:space="preserve">ove Abandoned </w:t>
      </w:r>
      <w:r w:rsidR="00D965D1">
        <w:t>Service Line</w:t>
      </w:r>
    </w:p>
    <w:p w:rsidR="009A2BAB" w:rsidRPr="00DA41B8" w:rsidRDefault="009A2BAB" w:rsidP="006E1C1E">
      <w:pPr>
        <w:spacing w:after="240"/>
        <w:ind w:left="2160" w:hanging="2160"/>
      </w:pPr>
      <w:r w:rsidRPr="00DA41B8">
        <w:t>Exhibit No. SC-10</w:t>
      </w:r>
      <w:r w:rsidRPr="00DA41B8">
        <w:tab/>
      </w:r>
      <w:r w:rsidR="006E1C1E">
        <w:t>Puget Sound Energy</w:t>
      </w:r>
      <w:r w:rsidR="00D965D1">
        <w:t xml:space="preserve"> Responses to P</w:t>
      </w:r>
      <w:r w:rsidR="006E1C1E">
        <w:t xml:space="preserve">ublic </w:t>
      </w:r>
      <w:r w:rsidR="00D965D1">
        <w:t>C</w:t>
      </w:r>
      <w:r w:rsidR="006E1C1E">
        <w:t>ounsel</w:t>
      </w:r>
      <w:r w:rsidR="00D965D1">
        <w:t xml:space="preserve"> Data Request </w:t>
      </w:r>
      <w:r w:rsidR="006E1C1E">
        <w:t xml:space="preserve">No. 007 </w:t>
      </w:r>
      <w:r w:rsidR="004E1C96">
        <w:t xml:space="preserve">Supplemental </w:t>
      </w:r>
      <w:r w:rsidR="00D965D1">
        <w:t>on Valve Shut-off Sequence</w:t>
      </w:r>
    </w:p>
    <w:p w:rsidR="009A2BAB" w:rsidRDefault="009A2BAB" w:rsidP="006E1C1E">
      <w:pPr>
        <w:spacing w:after="240"/>
        <w:ind w:left="2160" w:hanging="2160"/>
      </w:pPr>
      <w:r w:rsidRPr="00DA41B8">
        <w:t>Exhibit No. SC-11</w:t>
      </w:r>
      <w:r w:rsidRPr="00DA41B8">
        <w:tab/>
      </w:r>
      <w:r w:rsidR="00D965D1">
        <w:t>P</w:t>
      </w:r>
      <w:r w:rsidR="006E1C1E">
        <w:t>uget Sound Energy</w:t>
      </w:r>
      <w:r w:rsidR="00D965D1">
        <w:t xml:space="preserve"> Responses to P</w:t>
      </w:r>
      <w:r w:rsidR="006E1C1E">
        <w:t xml:space="preserve">ublic </w:t>
      </w:r>
      <w:r w:rsidR="00D965D1">
        <w:t>C</w:t>
      </w:r>
      <w:r w:rsidR="006E1C1E">
        <w:t>ounsel</w:t>
      </w:r>
      <w:r w:rsidR="00D965D1">
        <w:t xml:space="preserve"> and WUTC Staff Data</w:t>
      </w:r>
      <w:r w:rsidR="006E1C1E">
        <w:t xml:space="preserve"> Requests on PSE Affirmative </w:t>
      </w:r>
      <w:r w:rsidR="00D965D1">
        <w:t>Defenses</w:t>
      </w:r>
    </w:p>
    <w:p w:rsidR="004E1C96" w:rsidRPr="00DA41B8" w:rsidRDefault="00E9066E" w:rsidP="004E1C96">
      <w:pPr>
        <w:spacing w:line="360" w:lineRule="auto"/>
      </w:pPr>
      <w:r>
        <w:t>Exhibit No. SC-12</w:t>
      </w:r>
      <w:r>
        <w:tab/>
      </w:r>
      <w:r w:rsidR="004E1C96">
        <w:t>PHMSA Advisory Bulletin – 81 FR 54512, 54514 (August 16, 2016)</w:t>
      </w:r>
    </w:p>
    <w:p w:rsidR="004E1C96" w:rsidRDefault="004E1C96" w:rsidP="004E1C96"/>
    <w:p w:rsidR="009A2BAB" w:rsidRDefault="009A2BAB" w:rsidP="004E1C96">
      <w:pPr>
        <w:spacing w:after="240"/>
        <w:ind w:left="2160" w:hanging="2160"/>
        <w:sectPr w:rsidR="009A2BAB">
          <w:headerReference w:type="default" r:id="rId9"/>
          <w:footerReference w:type="even" r:id="rId10"/>
          <w:footerReference w:type="default" r:id="rId11"/>
          <w:footerReference w:type="first" r:id="rId12"/>
          <w:pgSz w:w="12240" w:h="15840" w:code="1"/>
          <w:pgMar w:top="1440" w:right="1440" w:bottom="1440" w:left="1440" w:header="1440" w:footer="1440" w:gutter="0"/>
          <w:pgNumType w:start="1"/>
          <w:cols w:space="720"/>
          <w:noEndnote/>
          <w:titlePg/>
        </w:sectPr>
      </w:pPr>
    </w:p>
    <w:p w:rsidR="00B226DA" w:rsidRPr="009D0FCE" w:rsidRDefault="00F967F8" w:rsidP="00F967F8">
      <w:pPr>
        <w:pStyle w:val="Heading1"/>
      </w:pPr>
      <w:bookmarkStart w:id="2" w:name="_Toc480581593"/>
      <w:r>
        <w:lastRenderedPageBreak/>
        <w:t>I</w:t>
      </w:r>
      <w:r w:rsidR="003961C0" w:rsidRPr="009D0FCE">
        <w:t>INTRODUCTION</w:t>
      </w:r>
      <w:bookmarkEnd w:id="2"/>
    </w:p>
    <w:p w:rsidR="004A65EF" w:rsidRPr="004F424A" w:rsidRDefault="004A65EF" w:rsidP="004F424A">
      <w:pPr>
        <w:spacing w:line="480" w:lineRule="auto"/>
        <w:rPr>
          <w:b/>
        </w:rPr>
      </w:pPr>
      <w:r>
        <w:rPr>
          <w:b/>
        </w:rPr>
        <w:t>Q:</w:t>
      </w:r>
      <w:r>
        <w:rPr>
          <w:b/>
        </w:rPr>
        <w:tab/>
      </w:r>
      <w:r w:rsidRPr="004F424A">
        <w:rPr>
          <w:b/>
        </w:rPr>
        <w:t>Please state your name and business address.</w:t>
      </w:r>
    </w:p>
    <w:p w:rsidR="00FD71C5" w:rsidRPr="004F424A" w:rsidRDefault="004A65EF" w:rsidP="004F424A">
      <w:pPr>
        <w:tabs>
          <w:tab w:val="left" w:pos="-1440"/>
        </w:tabs>
        <w:spacing w:line="480" w:lineRule="auto"/>
        <w:ind w:left="720" w:hanging="720"/>
      </w:pPr>
      <w:r w:rsidRPr="004F424A">
        <w:t>A:</w:t>
      </w:r>
      <w:r w:rsidRPr="004F424A">
        <w:tab/>
      </w:r>
      <w:r w:rsidR="00FD71C5" w:rsidRPr="004F424A">
        <w:t xml:space="preserve">My name is Sebastian Coppola.  My business address is </w:t>
      </w:r>
      <w:r w:rsidR="00FD55A5" w:rsidRPr="004F424A">
        <w:t>5928 Southgate</w:t>
      </w:r>
      <w:r w:rsidR="001C5139" w:rsidRPr="004F424A">
        <w:t xml:space="preserve"> Rd.</w:t>
      </w:r>
      <w:r w:rsidR="00FD71C5" w:rsidRPr="004F424A">
        <w:t>, Rochester</w:t>
      </w:r>
      <w:r w:rsidR="00FD55A5" w:rsidRPr="004F424A">
        <w:t>, Michigan 48306</w:t>
      </w:r>
      <w:r w:rsidR="00FD71C5" w:rsidRPr="004F424A">
        <w:t xml:space="preserve">.  </w:t>
      </w:r>
    </w:p>
    <w:p w:rsidR="004A65EF" w:rsidRPr="004F424A" w:rsidRDefault="004A65EF" w:rsidP="004F424A">
      <w:pPr>
        <w:tabs>
          <w:tab w:val="left" w:pos="-1440"/>
        </w:tabs>
        <w:spacing w:line="480" w:lineRule="auto"/>
        <w:ind w:left="720" w:hanging="720"/>
        <w:rPr>
          <w:b/>
        </w:rPr>
      </w:pPr>
      <w:r w:rsidRPr="004F424A">
        <w:rPr>
          <w:b/>
        </w:rPr>
        <w:t xml:space="preserve">Q: </w:t>
      </w:r>
      <w:r w:rsidRPr="004F424A">
        <w:rPr>
          <w:b/>
        </w:rPr>
        <w:tab/>
        <w:t>By whom are you employed and in what capacity?</w:t>
      </w:r>
    </w:p>
    <w:p w:rsidR="00FD71C5" w:rsidRPr="004F424A" w:rsidRDefault="004A65EF" w:rsidP="004F424A">
      <w:pPr>
        <w:tabs>
          <w:tab w:val="left" w:pos="-1440"/>
        </w:tabs>
        <w:spacing w:line="480" w:lineRule="auto"/>
        <w:ind w:left="720" w:hanging="720"/>
      </w:pPr>
      <w:r w:rsidRPr="004F424A">
        <w:t>A</w:t>
      </w:r>
      <w:r w:rsidRPr="004F424A">
        <w:rPr>
          <w:b/>
        </w:rPr>
        <w:t>:</w:t>
      </w:r>
      <w:r w:rsidRPr="004F424A">
        <w:rPr>
          <w:b/>
        </w:rPr>
        <w:tab/>
      </w:r>
      <w:r w:rsidR="00FD71C5" w:rsidRPr="004F424A">
        <w:t xml:space="preserve">I am President of Corporate Analytics, Inc., a consulting firm that provides expert witness services on regulated energy issues. </w:t>
      </w:r>
    </w:p>
    <w:p w:rsidR="004A65EF" w:rsidRPr="004F424A" w:rsidRDefault="004A65EF" w:rsidP="004F424A">
      <w:pPr>
        <w:tabs>
          <w:tab w:val="left" w:pos="-1440"/>
        </w:tabs>
        <w:spacing w:line="480" w:lineRule="auto"/>
        <w:ind w:left="720" w:hanging="720"/>
        <w:rPr>
          <w:b/>
        </w:rPr>
      </w:pPr>
      <w:r w:rsidRPr="004F424A">
        <w:rPr>
          <w:b/>
        </w:rPr>
        <w:t>Q:</w:t>
      </w:r>
      <w:r w:rsidRPr="004F424A">
        <w:tab/>
      </w:r>
      <w:r w:rsidRPr="004F424A">
        <w:rPr>
          <w:b/>
        </w:rPr>
        <w:t>On whose behalf are you testifying?</w:t>
      </w:r>
    </w:p>
    <w:p w:rsidR="004A65EF" w:rsidRPr="004F424A" w:rsidRDefault="004A65EF" w:rsidP="004F424A">
      <w:pPr>
        <w:tabs>
          <w:tab w:val="left" w:pos="-1440"/>
        </w:tabs>
        <w:spacing w:line="480" w:lineRule="auto"/>
        <w:ind w:left="720" w:hanging="720"/>
      </w:pPr>
      <w:r w:rsidRPr="004F424A">
        <w:t>A</w:t>
      </w:r>
      <w:r w:rsidRPr="004F424A">
        <w:rPr>
          <w:b/>
        </w:rPr>
        <w:t>:</w:t>
      </w:r>
      <w:r w:rsidRPr="004F424A">
        <w:rPr>
          <w:b/>
        </w:rPr>
        <w:tab/>
      </w:r>
      <w:r w:rsidRPr="004F424A">
        <w:t xml:space="preserve">I am testifying on behalf of the Public Counsel </w:t>
      </w:r>
      <w:r w:rsidR="00A95EB8" w:rsidRPr="004F424A">
        <w:t xml:space="preserve">Unit </w:t>
      </w:r>
      <w:r w:rsidRPr="004F424A">
        <w:t>of the Washington Attorney General’s Office (</w:t>
      </w:r>
      <w:r w:rsidR="0079578B" w:rsidRPr="004F424A">
        <w:t>“</w:t>
      </w:r>
      <w:r w:rsidRPr="004F424A">
        <w:t>Public Counsel</w:t>
      </w:r>
      <w:r w:rsidR="0079578B" w:rsidRPr="004F424A">
        <w:t>”</w:t>
      </w:r>
      <w:r w:rsidRPr="004F424A">
        <w:t xml:space="preserve">).  </w:t>
      </w:r>
    </w:p>
    <w:p w:rsidR="00FD71C5" w:rsidRPr="004F424A" w:rsidRDefault="004A65EF" w:rsidP="004F424A">
      <w:pPr>
        <w:tabs>
          <w:tab w:val="left" w:pos="-1440"/>
        </w:tabs>
        <w:spacing w:line="480" w:lineRule="auto"/>
        <w:ind w:left="720" w:hanging="720"/>
        <w:rPr>
          <w:b/>
          <w:bCs/>
        </w:rPr>
      </w:pPr>
      <w:r w:rsidRPr="004F424A">
        <w:rPr>
          <w:b/>
        </w:rPr>
        <w:t>Q:</w:t>
      </w:r>
      <w:r w:rsidRPr="004F424A">
        <w:tab/>
      </w:r>
      <w:r w:rsidR="00FD71C5" w:rsidRPr="004F424A">
        <w:rPr>
          <w:b/>
          <w:bCs/>
          <w:iCs/>
        </w:rPr>
        <w:t>Please describe your educational background and professional experience.</w:t>
      </w:r>
    </w:p>
    <w:p w:rsidR="001C5139" w:rsidRPr="004F424A" w:rsidRDefault="00B226DA" w:rsidP="004F424A">
      <w:pPr>
        <w:tabs>
          <w:tab w:val="left" w:pos="-1440"/>
        </w:tabs>
        <w:spacing w:line="480" w:lineRule="auto"/>
        <w:ind w:left="720" w:hanging="720"/>
      </w:pPr>
      <w:r w:rsidRPr="004F424A">
        <w:t>A:</w:t>
      </w:r>
      <w:r w:rsidR="00FD71C5" w:rsidRPr="004F424A">
        <w:tab/>
        <w:t>I am a business consultant specializing in financial and strategic business</w:t>
      </w:r>
      <w:r w:rsidR="003E25FF" w:rsidRPr="004F424A">
        <w:t xml:space="preserve"> issues in the fields of energy and utility regulation</w:t>
      </w:r>
      <w:r w:rsidR="00FD71C5" w:rsidRPr="004F424A">
        <w:t>.  I</w:t>
      </w:r>
      <w:r w:rsidR="004F424A" w:rsidRPr="004F424A">
        <w:t xml:space="preserve"> have more than 30</w:t>
      </w:r>
      <w:r w:rsidR="00FD71C5" w:rsidRPr="004F424A">
        <w:t xml:space="preserve"> years of experience in public utility and related energy work, both as a consultant and utility company executive.  I have testified in several regulatory proceedings before State Public Service Commissions.</w:t>
      </w:r>
      <w:r w:rsidR="0034661E" w:rsidRPr="004F424A">
        <w:t xml:space="preserve"> </w:t>
      </w:r>
      <w:r w:rsidR="00FD71C5" w:rsidRPr="004F424A">
        <w:t xml:space="preserve"> </w:t>
      </w:r>
    </w:p>
    <w:p w:rsidR="00B226DA" w:rsidRPr="004F424A" w:rsidRDefault="001C5139" w:rsidP="004F424A">
      <w:pPr>
        <w:tabs>
          <w:tab w:val="left" w:pos="-1440"/>
        </w:tabs>
        <w:spacing w:line="480" w:lineRule="auto"/>
        <w:ind w:left="720" w:hanging="720"/>
      </w:pPr>
      <w:r w:rsidRPr="004F424A">
        <w:tab/>
      </w:r>
      <w:r w:rsidRPr="004F424A">
        <w:tab/>
      </w:r>
      <w:r w:rsidR="00FD6FD0" w:rsidRPr="004F424A">
        <w:t>I have prepared and</w:t>
      </w:r>
      <w:r w:rsidR="00FD71C5" w:rsidRPr="004F424A">
        <w:t xml:space="preserve"> filed testimony in </w:t>
      </w:r>
      <w:r w:rsidRPr="004F424A">
        <w:t xml:space="preserve">pipeline and infrastructure replacement programs, </w:t>
      </w:r>
      <w:r w:rsidR="00FD71C5" w:rsidRPr="004F424A">
        <w:t>electric and gas rate case</w:t>
      </w:r>
      <w:r w:rsidR="003A0A76" w:rsidRPr="004F424A">
        <w:t>s</w:t>
      </w:r>
      <w:r w:rsidR="00FD71C5" w:rsidRPr="004F424A">
        <w:t xml:space="preserve">, power supply and gas cost recovery </w:t>
      </w:r>
      <w:r w:rsidR="00064550" w:rsidRPr="004F424A">
        <w:t>proceeding</w:t>
      </w:r>
      <w:r w:rsidR="00FD71C5" w:rsidRPr="004F424A">
        <w:t>s, revenue and cost tracking mechanisms/riders and other regulatory proceedings.</w:t>
      </w:r>
      <w:r w:rsidR="00EB4479" w:rsidRPr="004F424A">
        <w:t xml:space="preserve"> </w:t>
      </w:r>
      <w:r w:rsidR="00FD71C5" w:rsidRPr="004F424A">
        <w:t xml:space="preserve"> As manager and later financial executive for two regulated gas utilities with operations in Michigan and Alaska, I have been intricately involved in </w:t>
      </w:r>
      <w:r w:rsidRPr="004F424A">
        <w:t>both financial and operating areas of gas utilities and energy companies</w:t>
      </w:r>
      <w:r w:rsidR="00FD71C5" w:rsidRPr="004F424A">
        <w:t>.</w:t>
      </w:r>
    </w:p>
    <w:p w:rsidR="008777F4" w:rsidRPr="004F424A" w:rsidRDefault="008777F4" w:rsidP="004F424A">
      <w:pPr>
        <w:spacing w:line="480" w:lineRule="auto"/>
        <w:ind w:left="720" w:hanging="720"/>
        <w:rPr>
          <w:b/>
        </w:rPr>
      </w:pPr>
      <w:r w:rsidRPr="004F424A">
        <w:rPr>
          <w:b/>
        </w:rPr>
        <w:t>Q:</w:t>
      </w:r>
      <w:r w:rsidRPr="004F424A">
        <w:rPr>
          <w:b/>
        </w:rPr>
        <w:tab/>
        <w:t xml:space="preserve">What experience do you have with </w:t>
      </w:r>
      <w:r w:rsidR="001C5139" w:rsidRPr="004F424A">
        <w:rPr>
          <w:b/>
        </w:rPr>
        <w:t>gas</w:t>
      </w:r>
      <w:r w:rsidR="00C56E6D" w:rsidRPr="004F424A">
        <w:rPr>
          <w:b/>
        </w:rPr>
        <w:t xml:space="preserve"> utilities</w:t>
      </w:r>
      <w:r w:rsidRPr="004F424A">
        <w:rPr>
          <w:b/>
        </w:rPr>
        <w:t>?</w:t>
      </w:r>
    </w:p>
    <w:p w:rsidR="00C36B1A" w:rsidRPr="004F424A" w:rsidRDefault="008777F4" w:rsidP="004F424A">
      <w:pPr>
        <w:spacing w:line="480" w:lineRule="auto"/>
        <w:ind w:left="720" w:hanging="720"/>
      </w:pPr>
      <w:r w:rsidRPr="004F424A">
        <w:lastRenderedPageBreak/>
        <w:t>A:</w:t>
      </w:r>
      <w:r w:rsidRPr="004F424A">
        <w:tab/>
      </w:r>
      <w:r w:rsidR="00C56E6D" w:rsidRPr="004F424A">
        <w:t xml:space="preserve">I </w:t>
      </w:r>
      <w:r w:rsidR="00C36B1A" w:rsidRPr="004F424A">
        <w:t>spent the first 26 years of my professional career working for two gas utilities wit</w:t>
      </w:r>
      <w:r w:rsidR="004E1C96">
        <w:t>h customer bases ranging from 43</w:t>
      </w:r>
      <w:r w:rsidR="00C36B1A" w:rsidRPr="004F424A">
        <w:t>0,000 to 1.2 million customers in residential commercial and industrial sectors located in both rural and urban areas.  During this lengthy career, I worked in both financial and operating areas of the gas utilities, such as customer service and billing, material warehousing and inventory control procuring pipe and fittings for construction projects</w:t>
      </w:r>
      <w:r w:rsidR="004E1C96">
        <w:t>, and interacting</w:t>
      </w:r>
      <w:r w:rsidR="00C36B1A" w:rsidRPr="004F424A">
        <w:t xml:space="preserve"> with field services and</w:t>
      </w:r>
      <w:r w:rsidR="0081644E" w:rsidRPr="004F424A">
        <w:t xml:space="preserve"> gas distribution operations.</w:t>
      </w:r>
    </w:p>
    <w:p w:rsidR="00213669" w:rsidRPr="004F424A" w:rsidRDefault="0081644E" w:rsidP="004F424A">
      <w:pPr>
        <w:spacing w:line="480" w:lineRule="auto"/>
        <w:ind w:left="720" w:hanging="720"/>
      </w:pPr>
      <w:r w:rsidRPr="004F424A">
        <w:tab/>
      </w:r>
      <w:r w:rsidRPr="004F424A">
        <w:tab/>
        <w:t xml:space="preserve">As a consultant and expert witnesses in regulatory proceedings, I </w:t>
      </w:r>
      <w:r w:rsidR="00C56E6D" w:rsidRPr="004F424A">
        <w:t xml:space="preserve">have </w:t>
      </w:r>
      <w:r w:rsidRPr="004F424A">
        <w:t>testified extensively on gas utility pipeline</w:t>
      </w:r>
      <w:r w:rsidR="004E1C96">
        <w:t>s,</w:t>
      </w:r>
      <w:r w:rsidRPr="004F424A">
        <w:t xml:space="preserve"> service lines and inside meters replacement programs related to at-risk pipes that provide safety issues to customers and the general public.  I have also </w:t>
      </w:r>
      <w:r w:rsidR="00C56E6D" w:rsidRPr="004F424A">
        <w:t xml:space="preserve">performed rate case analyses and filed testimony in several </w:t>
      </w:r>
      <w:r w:rsidRPr="004F424A">
        <w:t>gas</w:t>
      </w:r>
      <w:r w:rsidR="00C56E6D" w:rsidRPr="004F424A">
        <w:t xml:space="preserve"> general rate cases addressing issues on revenue requirement, sales level determination, </w:t>
      </w:r>
      <w:r w:rsidRPr="004F424A">
        <w:t xml:space="preserve">capital expenditure programs, </w:t>
      </w:r>
      <w:r w:rsidR="00C56E6D" w:rsidRPr="004F424A">
        <w:t xml:space="preserve">operation and maintenance expenses, cost allocations, cost of capital, cost of service and rate design, and various cost </w:t>
      </w:r>
      <w:r w:rsidR="003115D6" w:rsidRPr="004F424A">
        <w:t>tracking</w:t>
      </w:r>
      <w:r w:rsidR="00C56E6D" w:rsidRPr="004F424A">
        <w:t xml:space="preserve"> mechanisms. </w:t>
      </w:r>
      <w:r w:rsidR="007E32D4" w:rsidRPr="004F424A">
        <w:t xml:space="preserve"> </w:t>
      </w:r>
      <w:r w:rsidR="00C56E6D" w:rsidRPr="004F424A">
        <w:t xml:space="preserve">In addition, I have performed analysis of </w:t>
      </w:r>
      <w:r w:rsidRPr="004F424A">
        <w:t>gas supply programs</w:t>
      </w:r>
      <w:r w:rsidR="00C56E6D" w:rsidRPr="004F424A">
        <w:t xml:space="preserve"> and filed testimony in </w:t>
      </w:r>
      <w:r w:rsidRPr="004F424A">
        <w:t>gas</w:t>
      </w:r>
      <w:r w:rsidR="00C56E6D" w:rsidRPr="004F424A">
        <w:t xml:space="preserve"> supply cost recovery mechanisms, including reconciliation of </w:t>
      </w:r>
      <w:r w:rsidR="00C36073" w:rsidRPr="004F424A">
        <w:t xml:space="preserve">annual </w:t>
      </w:r>
      <w:r w:rsidRPr="004F424A">
        <w:t>gas</w:t>
      </w:r>
      <w:r w:rsidR="00C56E6D" w:rsidRPr="004F424A">
        <w:t xml:space="preserve"> supply cost</w:t>
      </w:r>
      <w:r w:rsidR="00C36073" w:rsidRPr="004F424A">
        <w:t>s.</w:t>
      </w:r>
      <w:r w:rsidR="007E32D4" w:rsidRPr="004F424A">
        <w:tab/>
      </w:r>
      <w:r w:rsidR="007E32D4" w:rsidRPr="004F424A">
        <w:tab/>
      </w:r>
    </w:p>
    <w:p w:rsidR="001B7B08" w:rsidRPr="004F424A" w:rsidRDefault="001B7B08" w:rsidP="004F424A">
      <w:pPr>
        <w:pStyle w:val="Question"/>
        <w:ind w:left="720" w:hanging="720"/>
        <w:jc w:val="left"/>
        <w:rPr>
          <w:caps w:val="0"/>
        </w:rPr>
      </w:pPr>
      <w:r w:rsidRPr="004F424A">
        <w:t>Q:</w:t>
      </w:r>
      <w:r w:rsidRPr="004F424A">
        <w:tab/>
        <w:t>H</w:t>
      </w:r>
      <w:r w:rsidRPr="004F424A">
        <w:rPr>
          <w:caps w:val="0"/>
        </w:rPr>
        <w:t>ave you previously filed testimony b</w:t>
      </w:r>
      <w:r w:rsidR="00784270">
        <w:rPr>
          <w:caps w:val="0"/>
        </w:rPr>
        <w:t>efore the Washington Utilities and</w:t>
      </w:r>
      <w:r w:rsidRPr="004F424A">
        <w:rPr>
          <w:caps w:val="0"/>
        </w:rPr>
        <w:t xml:space="preserve"> Transportation Commission?</w:t>
      </w:r>
    </w:p>
    <w:p w:rsidR="0081644E" w:rsidRPr="004F424A" w:rsidRDefault="001B7B08" w:rsidP="004F424A">
      <w:pPr>
        <w:pStyle w:val="Question"/>
        <w:ind w:left="720" w:hanging="720"/>
        <w:jc w:val="left"/>
        <w:rPr>
          <w:b w:val="0"/>
        </w:rPr>
      </w:pPr>
      <w:r w:rsidRPr="004F424A">
        <w:rPr>
          <w:b w:val="0"/>
          <w:caps w:val="0"/>
        </w:rPr>
        <w:t>A:</w:t>
      </w:r>
      <w:r w:rsidRPr="004F424A">
        <w:rPr>
          <w:b w:val="0"/>
          <w:caps w:val="0"/>
        </w:rPr>
        <w:tab/>
      </w:r>
      <w:r w:rsidR="003115D6" w:rsidRPr="004F424A">
        <w:rPr>
          <w:b w:val="0"/>
          <w:caps w:val="0"/>
        </w:rPr>
        <w:t>Yes</w:t>
      </w:r>
      <w:r w:rsidR="00AC0C44" w:rsidRPr="004F424A">
        <w:rPr>
          <w:b w:val="0"/>
          <w:caps w:val="0"/>
        </w:rPr>
        <w:t>.  I</w:t>
      </w:r>
      <w:r w:rsidR="003115D6" w:rsidRPr="004F424A">
        <w:rPr>
          <w:b w:val="0"/>
          <w:caps w:val="0"/>
        </w:rPr>
        <w:t xml:space="preserve">n </w:t>
      </w:r>
      <w:r w:rsidR="000B2026" w:rsidRPr="004F424A">
        <w:rPr>
          <w:b w:val="0"/>
          <w:caps w:val="0"/>
        </w:rPr>
        <w:t xml:space="preserve">September 2012, I </w:t>
      </w:r>
      <w:r w:rsidR="003115D6" w:rsidRPr="004F424A">
        <w:rPr>
          <w:b w:val="0"/>
          <w:caps w:val="0"/>
        </w:rPr>
        <w:t xml:space="preserve">filed testimony on behalf of Public Counsel in </w:t>
      </w:r>
      <w:proofErr w:type="spellStart"/>
      <w:r w:rsidR="003115D6" w:rsidRPr="004F424A">
        <w:rPr>
          <w:b w:val="0"/>
          <w:caps w:val="0"/>
        </w:rPr>
        <w:t>Avista’s</w:t>
      </w:r>
      <w:proofErr w:type="spellEnd"/>
      <w:r w:rsidR="003115D6" w:rsidRPr="004F424A">
        <w:rPr>
          <w:b w:val="0"/>
          <w:caps w:val="0"/>
        </w:rPr>
        <w:t xml:space="preserve"> general rate case</w:t>
      </w:r>
      <w:r w:rsidR="00B85D6B" w:rsidRPr="004F424A">
        <w:rPr>
          <w:b w:val="0"/>
          <w:caps w:val="0"/>
        </w:rPr>
        <w:t>, D</w:t>
      </w:r>
      <w:r w:rsidR="007E32D4" w:rsidRPr="004F424A">
        <w:rPr>
          <w:b w:val="0"/>
          <w:caps w:val="0"/>
        </w:rPr>
        <w:t xml:space="preserve">ockets </w:t>
      </w:r>
      <w:r w:rsidR="003115D6" w:rsidRPr="004F424A">
        <w:rPr>
          <w:b w:val="0"/>
          <w:caps w:val="0"/>
        </w:rPr>
        <w:t xml:space="preserve">UE-120436 and UG-120437. </w:t>
      </w:r>
      <w:r w:rsidR="007E32D4" w:rsidRPr="004F424A">
        <w:rPr>
          <w:b w:val="0"/>
          <w:caps w:val="0"/>
        </w:rPr>
        <w:t xml:space="preserve"> </w:t>
      </w:r>
      <w:r w:rsidR="003115D6" w:rsidRPr="004F424A">
        <w:rPr>
          <w:b w:val="0"/>
          <w:caps w:val="0"/>
        </w:rPr>
        <w:t xml:space="preserve">In March 2013, I prepared reports on </w:t>
      </w:r>
      <w:r w:rsidR="000B2026" w:rsidRPr="004F424A">
        <w:rPr>
          <w:b w:val="0"/>
          <w:caps w:val="0"/>
        </w:rPr>
        <w:t>behalf</w:t>
      </w:r>
      <w:r w:rsidR="003115D6" w:rsidRPr="004F424A">
        <w:rPr>
          <w:b w:val="0"/>
          <w:caps w:val="0"/>
        </w:rPr>
        <w:t xml:space="preserve"> of Public Counsel </w:t>
      </w:r>
      <w:r w:rsidR="000B2026" w:rsidRPr="004F424A">
        <w:rPr>
          <w:b w:val="0"/>
          <w:caps w:val="0"/>
        </w:rPr>
        <w:t>analyzing the natural gas price hedging programs and gas procurements practices of gas utilities</w:t>
      </w:r>
      <w:r w:rsidR="00844835">
        <w:rPr>
          <w:b w:val="0"/>
          <w:caps w:val="0"/>
        </w:rPr>
        <w:t xml:space="preserve"> in the s</w:t>
      </w:r>
      <w:r w:rsidR="003E25FF" w:rsidRPr="004F424A">
        <w:rPr>
          <w:b w:val="0"/>
          <w:caps w:val="0"/>
        </w:rPr>
        <w:t>tate of Washington</w:t>
      </w:r>
      <w:r w:rsidR="00B85D6B" w:rsidRPr="004F424A">
        <w:rPr>
          <w:b w:val="0"/>
          <w:caps w:val="0"/>
        </w:rPr>
        <w:t xml:space="preserve">. </w:t>
      </w:r>
      <w:r w:rsidR="00A85A7D" w:rsidRPr="004F424A">
        <w:rPr>
          <w:b w:val="0"/>
          <w:caps w:val="0"/>
        </w:rPr>
        <w:t xml:space="preserve"> </w:t>
      </w:r>
      <w:r w:rsidR="00B85D6B" w:rsidRPr="004F424A">
        <w:rPr>
          <w:b w:val="0"/>
          <w:caps w:val="0"/>
        </w:rPr>
        <w:t>The reports were filed in D</w:t>
      </w:r>
      <w:r w:rsidR="000B2026" w:rsidRPr="004F424A">
        <w:rPr>
          <w:b w:val="0"/>
          <w:caps w:val="0"/>
        </w:rPr>
        <w:t>ockets</w:t>
      </w:r>
      <w:r w:rsidR="007E32D4" w:rsidRPr="004F424A">
        <w:rPr>
          <w:b w:val="0"/>
          <w:caps w:val="0"/>
        </w:rPr>
        <w:t xml:space="preserve"> </w:t>
      </w:r>
      <w:r w:rsidR="000B2026" w:rsidRPr="004F424A">
        <w:rPr>
          <w:b w:val="0"/>
        </w:rPr>
        <w:t>UG-121501, UG-121592,</w:t>
      </w:r>
      <w:r w:rsidR="000B2026" w:rsidRPr="004F424A">
        <w:rPr>
          <w:b w:val="0"/>
          <w:bCs w:val="0"/>
          <w:color w:val="000000"/>
        </w:rPr>
        <w:t xml:space="preserve"> </w:t>
      </w:r>
      <w:r w:rsidR="00844835">
        <w:rPr>
          <w:b w:val="0"/>
        </w:rPr>
        <w:lastRenderedPageBreak/>
        <w:t>UG</w:t>
      </w:r>
      <w:r w:rsidR="00844835">
        <w:rPr>
          <w:b w:val="0"/>
        </w:rPr>
        <w:noBreakHyphen/>
      </w:r>
      <w:r w:rsidR="000B2026" w:rsidRPr="004F424A">
        <w:rPr>
          <w:b w:val="0"/>
        </w:rPr>
        <w:t xml:space="preserve">121434 </w:t>
      </w:r>
      <w:r w:rsidR="000B2026" w:rsidRPr="004F424A">
        <w:rPr>
          <w:b w:val="0"/>
          <w:caps w:val="0"/>
        </w:rPr>
        <w:t>and</w:t>
      </w:r>
      <w:r w:rsidR="000B2026" w:rsidRPr="004F424A">
        <w:rPr>
          <w:b w:val="0"/>
        </w:rPr>
        <w:t xml:space="preserve"> UG-121569.</w:t>
      </w:r>
      <w:r w:rsidR="0081644E" w:rsidRPr="004F424A">
        <w:rPr>
          <w:b w:val="0"/>
        </w:rPr>
        <w:t xml:space="preserve">  </w:t>
      </w:r>
      <w:r w:rsidR="0081644E" w:rsidRPr="004F424A">
        <w:rPr>
          <w:b w:val="0"/>
          <w:caps w:val="0"/>
        </w:rPr>
        <w:t>In June 2013, I filed testimony</w:t>
      </w:r>
      <w:r w:rsidR="0081644E" w:rsidRPr="004F424A">
        <w:rPr>
          <w:b w:val="0"/>
        </w:rPr>
        <w:t xml:space="preserve"> </w:t>
      </w:r>
      <w:r w:rsidR="00844835">
        <w:rPr>
          <w:b w:val="0"/>
          <w:caps w:val="0"/>
        </w:rPr>
        <w:t>on behalf of Public </w:t>
      </w:r>
      <w:r w:rsidR="0081644E" w:rsidRPr="004F424A">
        <w:rPr>
          <w:b w:val="0"/>
          <w:caps w:val="0"/>
        </w:rPr>
        <w:t>Counsel in Pacifi</w:t>
      </w:r>
      <w:r w:rsidR="00A95EB8" w:rsidRPr="004F424A">
        <w:rPr>
          <w:b w:val="0"/>
          <w:caps w:val="0"/>
        </w:rPr>
        <w:t>C</w:t>
      </w:r>
      <w:r w:rsidR="00844835">
        <w:rPr>
          <w:b w:val="0"/>
          <w:caps w:val="0"/>
        </w:rPr>
        <w:t>orp’s general rate case, Docket</w:t>
      </w:r>
      <w:r w:rsidR="0081644E" w:rsidRPr="004F424A">
        <w:rPr>
          <w:b w:val="0"/>
          <w:caps w:val="0"/>
        </w:rPr>
        <w:t xml:space="preserve"> UE-</w:t>
      </w:r>
      <w:r w:rsidR="008F4FB4" w:rsidRPr="004F424A">
        <w:rPr>
          <w:b w:val="0"/>
          <w:caps w:val="0"/>
        </w:rPr>
        <w:t xml:space="preserve">130043. </w:t>
      </w:r>
      <w:r w:rsidR="00844835">
        <w:rPr>
          <w:b w:val="0"/>
          <w:caps w:val="0"/>
        </w:rPr>
        <w:t xml:space="preserve"> </w:t>
      </w:r>
      <w:r w:rsidR="008F4FB4" w:rsidRPr="004F424A">
        <w:rPr>
          <w:b w:val="0"/>
          <w:caps w:val="0"/>
        </w:rPr>
        <w:t xml:space="preserve">In 2014, I assisted Public Counsel in the restructuring of </w:t>
      </w:r>
      <w:r w:rsidR="00844835">
        <w:rPr>
          <w:b w:val="0"/>
          <w:caps w:val="0"/>
        </w:rPr>
        <w:t>Puget Sound Energy’s (PSE)</w:t>
      </w:r>
      <w:r w:rsidR="008F4FB4" w:rsidRPr="004F424A">
        <w:rPr>
          <w:b w:val="0"/>
          <w:caps w:val="0"/>
        </w:rPr>
        <w:t xml:space="preserve"> </w:t>
      </w:r>
      <w:r w:rsidR="00844835">
        <w:rPr>
          <w:b w:val="0"/>
          <w:caps w:val="0"/>
        </w:rPr>
        <w:t xml:space="preserve">Power Cost Adjustment mechanism, </w:t>
      </w:r>
      <w:r w:rsidR="008F4FB4" w:rsidRPr="004F424A">
        <w:rPr>
          <w:b w:val="0"/>
          <w:caps w:val="0"/>
        </w:rPr>
        <w:t>which resulted in the filing of a settlement agreement in Docket UE-130617 on March 27, 2015</w:t>
      </w:r>
      <w:r w:rsidR="0081644E" w:rsidRPr="004F424A">
        <w:rPr>
          <w:b w:val="0"/>
          <w:caps w:val="0"/>
        </w:rPr>
        <w:t xml:space="preserve">.  </w:t>
      </w:r>
    </w:p>
    <w:p w:rsidR="00FD6FD0" w:rsidRPr="004F424A" w:rsidRDefault="000B2026" w:rsidP="004F424A">
      <w:pPr>
        <w:pStyle w:val="Question"/>
        <w:ind w:left="720" w:hanging="720"/>
        <w:jc w:val="left"/>
        <w:rPr>
          <w:b w:val="0"/>
          <w:caps w:val="0"/>
        </w:rPr>
      </w:pPr>
      <w:r w:rsidRPr="004F424A">
        <w:tab/>
      </w:r>
      <w:r w:rsidR="009D0FCE" w:rsidRPr="004F424A">
        <w:tab/>
      </w:r>
      <w:r w:rsidRPr="004F424A">
        <w:rPr>
          <w:b w:val="0"/>
          <w:caps w:val="0"/>
        </w:rPr>
        <w:t xml:space="preserve">I </w:t>
      </w:r>
      <w:r w:rsidR="00AC0C44" w:rsidRPr="004F424A">
        <w:rPr>
          <w:b w:val="0"/>
          <w:caps w:val="0"/>
        </w:rPr>
        <w:t xml:space="preserve">have </w:t>
      </w:r>
      <w:r w:rsidRPr="004F424A">
        <w:rPr>
          <w:b w:val="0"/>
          <w:caps w:val="0"/>
        </w:rPr>
        <w:t xml:space="preserve">also </w:t>
      </w:r>
      <w:r w:rsidR="00AC0C44" w:rsidRPr="004F424A">
        <w:rPr>
          <w:b w:val="0"/>
          <w:caps w:val="0"/>
        </w:rPr>
        <w:t>submitted written testimony before the M</w:t>
      </w:r>
      <w:r w:rsidR="001D3062" w:rsidRPr="004F424A">
        <w:rPr>
          <w:b w:val="0"/>
          <w:caps w:val="0"/>
        </w:rPr>
        <w:t xml:space="preserve">ichigan </w:t>
      </w:r>
      <w:r w:rsidR="00AC0C44" w:rsidRPr="004F424A">
        <w:rPr>
          <w:b w:val="0"/>
          <w:caps w:val="0"/>
        </w:rPr>
        <w:t>P</w:t>
      </w:r>
      <w:r w:rsidR="001D3062" w:rsidRPr="004F424A">
        <w:rPr>
          <w:b w:val="0"/>
          <w:caps w:val="0"/>
        </w:rPr>
        <w:t xml:space="preserve">ublic </w:t>
      </w:r>
      <w:r w:rsidR="00AC0C44" w:rsidRPr="004F424A">
        <w:rPr>
          <w:b w:val="0"/>
          <w:caps w:val="0"/>
        </w:rPr>
        <w:t>S</w:t>
      </w:r>
      <w:r w:rsidR="001D3062" w:rsidRPr="004F424A">
        <w:rPr>
          <w:b w:val="0"/>
          <w:caps w:val="0"/>
        </w:rPr>
        <w:t xml:space="preserve">ervice </w:t>
      </w:r>
      <w:r w:rsidR="00AC0C44" w:rsidRPr="004F424A">
        <w:rPr>
          <w:b w:val="0"/>
          <w:caps w:val="0"/>
        </w:rPr>
        <w:t>C</w:t>
      </w:r>
      <w:r w:rsidR="001D3062" w:rsidRPr="004F424A">
        <w:rPr>
          <w:b w:val="0"/>
          <w:caps w:val="0"/>
        </w:rPr>
        <w:t>ommission</w:t>
      </w:r>
      <w:r w:rsidR="00AC0C44" w:rsidRPr="004F424A">
        <w:rPr>
          <w:b w:val="0"/>
          <w:caps w:val="0"/>
        </w:rPr>
        <w:t>, the Public Utilities Commission of Ohio</w:t>
      </w:r>
      <w:r w:rsidR="00C928F3" w:rsidRPr="004F424A">
        <w:rPr>
          <w:b w:val="0"/>
          <w:caps w:val="0"/>
        </w:rPr>
        <w:t>,</w:t>
      </w:r>
      <w:r w:rsidR="00AC0C44" w:rsidRPr="004F424A">
        <w:rPr>
          <w:b w:val="0"/>
          <w:caps w:val="0"/>
        </w:rPr>
        <w:t xml:space="preserve"> and the Regulatory Commission of Alaska.  </w:t>
      </w:r>
    </w:p>
    <w:p w:rsidR="007E32D4" w:rsidRPr="004F424A" w:rsidRDefault="00FD6FD0" w:rsidP="004F424A">
      <w:pPr>
        <w:pStyle w:val="Question"/>
        <w:ind w:left="720" w:hanging="720"/>
        <w:jc w:val="left"/>
        <w:rPr>
          <w:b w:val="0"/>
          <w:caps w:val="0"/>
        </w:rPr>
      </w:pPr>
      <w:r w:rsidRPr="004F424A">
        <w:rPr>
          <w:b w:val="0"/>
          <w:caps w:val="0"/>
        </w:rPr>
        <w:tab/>
      </w:r>
      <w:r w:rsidR="009D0FCE" w:rsidRPr="004F424A">
        <w:rPr>
          <w:b w:val="0"/>
          <w:caps w:val="0"/>
        </w:rPr>
        <w:tab/>
      </w:r>
      <w:r w:rsidRPr="004F424A">
        <w:rPr>
          <w:b w:val="0"/>
          <w:caps w:val="0"/>
        </w:rPr>
        <w:t>Please see Exhibit No. SC-2 for more information regarding my credentials in the regulated energy field, professional experience, educational background, and a list</w:t>
      </w:r>
      <w:r w:rsidR="00AC0C44" w:rsidRPr="004F424A">
        <w:rPr>
          <w:b w:val="0"/>
          <w:caps w:val="0"/>
        </w:rPr>
        <w:t xml:space="preserve"> </w:t>
      </w:r>
      <w:r w:rsidRPr="004F424A">
        <w:rPr>
          <w:b w:val="0"/>
          <w:caps w:val="0"/>
        </w:rPr>
        <w:t>of testimony filed in other cases</w:t>
      </w:r>
      <w:r w:rsidR="00AC0C44" w:rsidRPr="004F424A">
        <w:rPr>
          <w:b w:val="0"/>
          <w:caps w:val="0"/>
        </w:rPr>
        <w:t>.</w:t>
      </w:r>
    </w:p>
    <w:p w:rsidR="001B7B08" w:rsidRPr="004F424A" w:rsidRDefault="001B7B08" w:rsidP="004F424A">
      <w:pPr>
        <w:pStyle w:val="Question"/>
        <w:ind w:left="720" w:hanging="720"/>
        <w:jc w:val="left"/>
        <w:rPr>
          <w:caps w:val="0"/>
        </w:rPr>
      </w:pPr>
      <w:r w:rsidRPr="004F424A">
        <w:rPr>
          <w:caps w:val="0"/>
        </w:rPr>
        <w:t>Q:</w:t>
      </w:r>
      <w:r w:rsidRPr="004F424A">
        <w:rPr>
          <w:caps w:val="0"/>
        </w:rPr>
        <w:tab/>
        <w:t>What is the purpose of your testimony?</w:t>
      </w:r>
    </w:p>
    <w:p w:rsidR="002A6980" w:rsidRPr="004F424A" w:rsidRDefault="001B7B08" w:rsidP="004F424A">
      <w:pPr>
        <w:spacing w:line="480" w:lineRule="auto"/>
        <w:ind w:left="720" w:hanging="720"/>
      </w:pPr>
      <w:r w:rsidRPr="00844835">
        <w:rPr>
          <w:caps/>
        </w:rPr>
        <w:t>A:</w:t>
      </w:r>
      <w:r w:rsidRPr="004F424A">
        <w:rPr>
          <w:b/>
          <w:caps/>
        </w:rPr>
        <w:tab/>
      </w:r>
      <w:r w:rsidR="00AC0C44" w:rsidRPr="004F424A">
        <w:rPr>
          <w:bCs/>
        </w:rPr>
        <w:t xml:space="preserve">I have been requested by </w:t>
      </w:r>
      <w:r w:rsidR="00C928F3" w:rsidRPr="004F424A">
        <w:rPr>
          <w:bCs/>
        </w:rPr>
        <w:t xml:space="preserve">Public Counsel </w:t>
      </w:r>
      <w:r w:rsidR="00AC0C44" w:rsidRPr="004F424A">
        <w:rPr>
          <w:bCs/>
        </w:rPr>
        <w:t xml:space="preserve">to perform a review </w:t>
      </w:r>
      <w:r w:rsidR="00816BE4" w:rsidRPr="004F424A">
        <w:rPr>
          <w:bCs/>
        </w:rPr>
        <w:t xml:space="preserve">and analysis </w:t>
      </w:r>
      <w:r w:rsidR="00AC0C44" w:rsidRPr="004F424A">
        <w:rPr>
          <w:bCs/>
        </w:rPr>
        <w:t xml:space="preserve">of </w:t>
      </w:r>
      <w:r w:rsidR="008F4FB4" w:rsidRPr="004F424A">
        <w:rPr>
          <w:bCs/>
        </w:rPr>
        <w:t xml:space="preserve">the </w:t>
      </w:r>
      <w:r w:rsidR="00816BE4" w:rsidRPr="004F424A">
        <w:rPr>
          <w:bCs/>
        </w:rPr>
        <w:t>Settlement Agreement and the Narrative Supporting the Settlement Agreement filed on March 28, 2017</w:t>
      </w:r>
      <w:r w:rsidR="001C01E7">
        <w:rPr>
          <w:bCs/>
        </w:rPr>
        <w:t>,</w:t>
      </w:r>
      <w:r w:rsidR="00816BE4" w:rsidRPr="004F424A">
        <w:rPr>
          <w:bCs/>
        </w:rPr>
        <w:t xml:space="preserve"> in this docket by the Staff of the Washington Utilities and Transportation Commission (</w:t>
      </w:r>
      <w:r w:rsidR="0079578B" w:rsidRPr="004F424A">
        <w:rPr>
          <w:bCs/>
        </w:rPr>
        <w:t>“</w:t>
      </w:r>
      <w:r w:rsidR="00816BE4" w:rsidRPr="004F424A">
        <w:rPr>
          <w:bCs/>
        </w:rPr>
        <w:t>Staff</w:t>
      </w:r>
      <w:r w:rsidR="0079578B" w:rsidRPr="004F424A">
        <w:rPr>
          <w:bCs/>
        </w:rPr>
        <w:t>”</w:t>
      </w:r>
      <w:r w:rsidR="00816BE4" w:rsidRPr="004F424A">
        <w:rPr>
          <w:bCs/>
        </w:rPr>
        <w:t>) and Puget Sound Energy (</w:t>
      </w:r>
      <w:r w:rsidR="0079578B" w:rsidRPr="004F424A">
        <w:rPr>
          <w:bCs/>
        </w:rPr>
        <w:t>“</w:t>
      </w:r>
      <w:r w:rsidR="00816BE4" w:rsidRPr="004F424A">
        <w:rPr>
          <w:bCs/>
        </w:rPr>
        <w:t>PSE</w:t>
      </w:r>
      <w:r w:rsidR="0079578B" w:rsidRPr="004F424A">
        <w:rPr>
          <w:bCs/>
        </w:rPr>
        <w:t>”</w:t>
      </w:r>
      <w:r w:rsidR="00F31154" w:rsidRPr="004F424A">
        <w:rPr>
          <w:bCs/>
        </w:rPr>
        <w:t xml:space="preserve"> or </w:t>
      </w:r>
      <w:r w:rsidR="0079578B" w:rsidRPr="004F424A">
        <w:rPr>
          <w:bCs/>
        </w:rPr>
        <w:t>“</w:t>
      </w:r>
      <w:r w:rsidR="00F31154" w:rsidRPr="004F424A">
        <w:rPr>
          <w:bCs/>
        </w:rPr>
        <w:t>Company</w:t>
      </w:r>
      <w:r w:rsidR="0079578B" w:rsidRPr="004F424A">
        <w:rPr>
          <w:bCs/>
        </w:rPr>
        <w:t>”</w:t>
      </w:r>
      <w:r w:rsidR="00816BE4" w:rsidRPr="004F424A">
        <w:rPr>
          <w:bCs/>
        </w:rPr>
        <w:t xml:space="preserve">).  Public Counsel </w:t>
      </w:r>
      <w:r w:rsidR="0079578B" w:rsidRPr="004F424A">
        <w:rPr>
          <w:bCs/>
        </w:rPr>
        <w:t>also requested that I provide</w:t>
      </w:r>
      <w:r w:rsidR="00AC0C44" w:rsidRPr="004F424A">
        <w:t xml:space="preserve"> recommendations regarding </w:t>
      </w:r>
      <w:r w:rsidR="00D770A4" w:rsidRPr="004F424A">
        <w:t xml:space="preserve">the appropriate </w:t>
      </w:r>
      <w:r w:rsidR="00816BE4" w:rsidRPr="004F424A">
        <w:t xml:space="preserve">level of penalties to be imposed on PSE and improvements to the </w:t>
      </w:r>
      <w:r w:rsidR="0002138B" w:rsidRPr="004F424A">
        <w:t xml:space="preserve">Deactivated </w:t>
      </w:r>
      <w:r w:rsidR="00816BE4" w:rsidRPr="004F424A">
        <w:t>Gas Line Inspection and Remediation Program filed as Appendix A to the Settlement Agreement</w:t>
      </w:r>
      <w:r w:rsidR="00D770A4" w:rsidRPr="004F424A">
        <w:t>.</w:t>
      </w:r>
      <w:r w:rsidR="002A6980" w:rsidRPr="004F424A">
        <w:t xml:space="preserve"> </w:t>
      </w:r>
      <w:r w:rsidR="007E32D4" w:rsidRPr="004F424A">
        <w:t xml:space="preserve"> </w:t>
      </w:r>
    </w:p>
    <w:p w:rsidR="00816BE4" w:rsidRPr="004F424A" w:rsidRDefault="00816BE4" w:rsidP="004F424A">
      <w:pPr>
        <w:pStyle w:val="Question"/>
        <w:ind w:left="720" w:hanging="720"/>
        <w:jc w:val="left"/>
        <w:rPr>
          <w:caps w:val="0"/>
        </w:rPr>
      </w:pPr>
      <w:r w:rsidRPr="004F424A">
        <w:rPr>
          <w:caps w:val="0"/>
        </w:rPr>
        <w:t>Q:</w:t>
      </w:r>
      <w:r w:rsidRPr="004F424A">
        <w:rPr>
          <w:caps w:val="0"/>
        </w:rPr>
        <w:tab/>
        <w:t>What documents did you review in preparation of this testimony?</w:t>
      </w:r>
    </w:p>
    <w:p w:rsidR="00816BE4" w:rsidRPr="004F424A" w:rsidRDefault="00816BE4" w:rsidP="004F424A">
      <w:pPr>
        <w:spacing w:line="480" w:lineRule="auto"/>
        <w:ind w:left="720" w:hanging="720"/>
      </w:pPr>
      <w:r w:rsidRPr="001C01E7">
        <w:rPr>
          <w:caps/>
        </w:rPr>
        <w:t>A:</w:t>
      </w:r>
      <w:r w:rsidRPr="004F424A">
        <w:rPr>
          <w:b/>
          <w:caps/>
        </w:rPr>
        <w:tab/>
      </w:r>
      <w:r w:rsidRPr="004F424A">
        <w:t xml:space="preserve">I </w:t>
      </w:r>
      <w:r w:rsidR="00F31154" w:rsidRPr="004F424A">
        <w:t>reviewed several documents, including:</w:t>
      </w:r>
    </w:p>
    <w:p w:rsidR="00F31154" w:rsidRPr="004F424A" w:rsidRDefault="00F31154" w:rsidP="004F424A">
      <w:pPr>
        <w:pStyle w:val="ListParagraph"/>
        <w:numPr>
          <w:ilvl w:val="0"/>
          <w:numId w:val="33"/>
        </w:numPr>
        <w:spacing w:line="480" w:lineRule="auto"/>
        <w:contextualSpacing w:val="0"/>
      </w:pPr>
      <w:r w:rsidRPr="004F424A">
        <w:t>The Commission Complaint filed September 19, 2016</w:t>
      </w:r>
      <w:r w:rsidR="003E448C" w:rsidRPr="004F424A">
        <w:t xml:space="preserve"> (</w:t>
      </w:r>
      <w:r w:rsidR="00380F07" w:rsidRPr="004F424A">
        <w:t>“</w:t>
      </w:r>
      <w:r w:rsidR="003E448C" w:rsidRPr="004F424A">
        <w:t>Complaint</w:t>
      </w:r>
      <w:r w:rsidR="00380F07" w:rsidRPr="004F424A">
        <w:t>”</w:t>
      </w:r>
      <w:r w:rsidR="003E448C" w:rsidRPr="004F424A">
        <w:t>)</w:t>
      </w:r>
      <w:r w:rsidR="00D55AA2" w:rsidRPr="004F424A">
        <w:t>.</w:t>
      </w:r>
    </w:p>
    <w:p w:rsidR="00F31154" w:rsidRPr="004F424A" w:rsidRDefault="00F31154" w:rsidP="004F424A">
      <w:pPr>
        <w:pStyle w:val="ListParagraph"/>
        <w:numPr>
          <w:ilvl w:val="0"/>
          <w:numId w:val="33"/>
        </w:numPr>
        <w:spacing w:line="480" w:lineRule="auto"/>
        <w:contextualSpacing w:val="0"/>
      </w:pPr>
      <w:r w:rsidRPr="004F424A">
        <w:lastRenderedPageBreak/>
        <w:t>The Staff Investigation Report filed on September 20, 2016</w:t>
      </w:r>
      <w:r w:rsidR="008F3040" w:rsidRPr="004F424A">
        <w:t xml:space="preserve"> (</w:t>
      </w:r>
      <w:r w:rsidR="00380F07" w:rsidRPr="004F424A">
        <w:t>“</w:t>
      </w:r>
      <w:r w:rsidR="008F3040" w:rsidRPr="004F424A">
        <w:t>Staff Investigation Report</w:t>
      </w:r>
      <w:r w:rsidR="00380F07" w:rsidRPr="004F424A">
        <w:t>”</w:t>
      </w:r>
      <w:r w:rsidR="008F3040" w:rsidRPr="004F424A">
        <w:t>)</w:t>
      </w:r>
      <w:r w:rsidR="00D55AA2" w:rsidRPr="004F424A">
        <w:t>.</w:t>
      </w:r>
    </w:p>
    <w:p w:rsidR="00F31154" w:rsidRPr="004F424A" w:rsidRDefault="00F31154" w:rsidP="004F424A">
      <w:pPr>
        <w:pStyle w:val="ListParagraph"/>
        <w:numPr>
          <w:ilvl w:val="0"/>
          <w:numId w:val="33"/>
        </w:numPr>
        <w:spacing w:line="480" w:lineRule="auto"/>
        <w:contextualSpacing w:val="0"/>
      </w:pPr>
      <w:r w:rsidRPr="004F424A">
        <w:t>The UTC Incident Investigation Form prepared by Staff on July 20, 2016</w:t>
      </w:r>
      <w:r w:rsidR="008F3040" w:rsidRPr="004F424A">
        <w:t xml:space="preserve"> (</w:t>
      </w:r>
      <w:r w:rsidR="00380F07" w:rsidRPr="004F424A">
        <w:t>“</w:t>
      </w:r>
      <w:r w:rsidR="008F3040" w:rsidRPr="004F424A">
        <w:t>Staff Incident Investigation-Supplement</w:t>
      </w:r>
      <w:r w:rsidR="00380F07" w:rsidRPr="004F424A">
        <w:t>”</w:t>
      </w:r>
      <w:r w:rsidR="008F3040" w:rsidRPr="004F424A">
        <w:t>)</w:t>
      </w:r>
      <w:r w:rsidR="00D55AA2" w:rsidRPr="004F424A">
        <w:t>.</w:t>
      </w:r>
    </w:p>
    <w:p w:rsidR="00F31154" w:rsidRPr="004F424A" w:rsidRDefault="00F31154" w:rsidP="004F424A">
      <w:pPr>
        <w:pStyle w:val="ListParagraph"/>
        <w:numPr>
          <w:ilvl w:val="0"/>
          <w:numId w:val="33"/>
        </w:numPr>
        <w:spacing w:line="480" w:lineRule="auto"/>
        <w:contextualSpacing w:val="0"/>
      </w:pPr>
      <w:r w:rsidRPr="004F424A">
        <w:t>PSE’s Answer to Complaint and Aff</w:t>
      </w:r>
      <w:r w:rsidR="001D4555">
        <w:t>irmative Defenses filed October 3, </w:t>
      </w:r>
      <w:r w:rsidRPr="004F424A">
        <w:t>2016</w:t>
      </w:r>
      <w:r w:rsidR="00D55AA2" w:rsidRPr="004F424A">
        <w:t>.</w:t>
      </w:r>
    </w:p>
    <w:p w:rsidR="00F31154" w:rsidRPr="004F424A" w:rsidRDefault="00F87C81" w:rsidP="004F424A">
      <w:pPr>
        <w:pStyle w:val="ListParagraph"/>
        <w:numPr>
          <w:ilvl w:val="0"/>
          <w:numId w:val="33"/>
        </w:numPr>
        <w:spacing w:line="480" w:lineRule="auto"/>
        <w:contextualSpacing w:val="0"/>
      </w:pPr>
      <w:r w:rsidRPr="004F424A">
        <w:t>The Company’s responses to several data requests issued by Public Counsel and Staff.</w:t>
      </w:r>
    </w:p>
    <w:p w:rsidR="00F87C81" w:rsidRPr="004F424A" w:rsidRDefault="00D55AA2" w:rsidP="004F424A">
      <w:pPr>
        <w:pStyle w:val="ListParagraph"/>
        <w:numPr>
          <w:ilvl w:val="0"/>
          <w:numId w:val="33"/>
        </w:numPr>
        <w:spacing w:line="480" w:lineRule="auto"/>
        <w:contextualSpacing w:val="0"/>
      </w:pPr>
      <w:r w:rsidRPr="004F424A">
        <w:t>Various</w:t>
      </w:r>
      <w:r w:rsidR="00F87C81" w:rsidRPr="004F424A">
        <w:t xml:space="preserve"> PSE’s operating standards and procedures</w:t>
      </w:r>
      <w:r w:rsidRPr="004F424A">
        <w:t xml:space="preserve"> regarding the installation, abandonment</w:t>
      </w:r>
      <w:r w:rsidR="001D4555">
        <w:t>,</w:t>
      </w:r>
      <w:r w:rsidRPr="004F424A">
        <w:t xml:space="preserve"> and inspection of completed work.</w:t>
      </w:r>
    </w:p>
    <w:p w:rsidR="00F87C81" w:rsidRPr="004F424A" w:rsidRDefault="001D4555" w:rsidP="004F424A">
      <w:pPr>
        <w:pStyle w:val="ListParagraph"/>
        <w:numPr>
          <w:ilvl w:val="0"/>
          <w:numId w:val="33"/>
        </w:numPr>
        <w:spacing w:line="480" w:lineRule="auto"/>
        <w:contextualSpacing w:val="0"/>
      </w:pPr>
      <w:r>
        <w:t>Federal and s</w:t>
      </w:r>
      <w:r w:rsidR="00F87C81" w:rsidRPr="004F424A">
        <w:t xml:space="preserve">tate of Washington </w:t>
      </w:r>
      <w:r w:rsidR="00D55AA2" w:rsidRPr="004F424A">
        <w:t xml:space="preserve">rules, regulations and safety standards regarding </w:t>
      </w:r>
      <w:r w:rsidR="00F87C81" w:rsidRPr="004F424A">
        <w:t>gas pipeline installation, abandonment</w:t>
      </w:r>
      <w:r>
        <w:t>,</w:t>
      </w:r>
      <w:r w:rsidR="00D55AA2" w:rsidRPr="004F424A">
        <w:t xml:space="preserve"> and maintenance.</w:t>
      </w:r>
    </w:p>
    <w:p w:rsidR="001C1CCE" w:rsidRPr="004F424A" w:rsidRDefault="001C1CCE" w:rsidP="004F424A">
      <w:pPr>
        <w:pStyle w:val="ListParagraph"/>
        <w:numPr>
          <w:ilvl w:val="0"/>
          <w:numId w:val="33"/>
        </w:numPr>
        <w:spacing w:line="480" w:lineRule="auto"/>
        <w:contextualSpacing w:val="0"/>
      </w:pPr>
      <w:r w:rsidRPr="004F424A">
        <w:t>The Settlement Agreement and Narrative Supporting the Settlement Agreement</w:t>
      </w:r>
      <w:r w:rsidR="00EA50A5" w:rsidRPr="004F424A">
        <w:t xml:space="preserve"> (</w:t>
      </w:r>
      <w:r w:rsidR="00380F07" w:rsidRPr="004F424A">
        <w:t>“</w:t>
      </w:r>
      <w:r w:rsidR="00EA50A5" w:rsidRPr="004F424A">
        <w:t>Settlement Agreement</w:t>
      </w:r>
      <w:r w:rsidR="00380F07" w:rsidRPr="004F424A">
        <w:t>”</w:t>
      </w:r>
      <w:r w:rsidR="00EA50A5" w:rsidRPr="004F424A">
        <w:t>)</w:t>
      </w:r>
      <w:r w:rsidRPr="004F424A">
        <w:t>.</w:t>
      </w:r>
    </w:p>
    <w:p w:rsidR="001B7B08" w:rsidRPr="004F424A" w:rsidRDefault="001B7B08" w:rsidP="004F424A">
      <w:pPr>
        <w:pStyle w:val="Question"/>
        <w:ind w:left="720" w:hanging="720"/>
        <w:jc w:val="left"/>
        <w:rPr>
          <w:caps w:val="0"/>
        </w:rPr>
      </w:pPr>
      <w:r w:rsidRPr="004F424A">
        <w:rPr>
          <w:caps w:val="0"/>
        </w:rPr>
        <w:t>Q:</w:t>
      </w:r>
      <w:r w:rsidRPr="004F424A">
        <w:rPr>
          <w:caps w:val="0"/>
        </w:rPr>
        <w:tab/>
        <w:t>What exhibits are you sponsoring in this proceeding?</w:t>
      </w:r>
    </w:p>
    <w:p w:rsidR="00AC0C44" w:rsidRPr="004F424A" w:rsidRDefault="001B7B08" w:rsidP="004F424A">
      <w:pPr>
        <w:pStyle w:val="Question"/>
        <w:jc w:val="left"/>
        <w:rPr>
          <w:b w:val="0"/>
          <w:caps w:val="0"/>
        </w:rPr>
      </w:pPr>
      <w:r w:rsidRPr="004F424A">
        <w:rPr>
          <w:b w:val="0"/>
          <w:caps w:val="0"/>
        </w:rPr>
        <w:t>A:</w:t>
      </w:r>
      <w:r w:rsidRPr="004F424A">
        <w:rPr>
          <w:b w:val="0"/>
          <w:caps w:val="0"/>
        </w:rPr>
        <w:tab/>
      </w:r>
      <w:r w:rsidR="00AC0C44" w:rsidRPr="004F424A">
        <w:rPr>
          <w:b w:val="0"/>
          <w:caps w:val="0"/>
        </w:rPr>
        <w:t>I am sponsoring the following exhibits:</w:t>
      </w:r>
    </w:p>
    <w:p w:rsidR="00B35415" w:rsidRPr="004F424A" w:rsidRDefault="007E7B86" w:rsidP="00C15FF3">
      <w:pPr>
        <w:pStyle w:val="Question"/>
        <w:numPr>
          <w:ilvl w:val="0"/>
          <w:numId w:val="5"/>
        </w:numPr>
        <w:ind w:left="1440"/>
        <w:jc w:val="left"/>
        <w:rPr>
          <w:b w:val="0"/>
          <w:caps w:val="0"/>
        </w:rPr>
      </w:pPr>
      <w:r w:rsidRPr="004F424A">
        <w:rPr>
          <w:b w:val="0"/>
          <w:caps w:val="0"/>
        </w:rPr>
        <w:t>Exhibit No. SC-2</w:t>
      </w:r>
      <w:r w:rsidR="001D4555">
        <w:rPr>
          <w:b w:val="0"/>
          <w:caps w:val="0"/>
        </w:rPr>
        <w:t>,</w:t>
      </w:r>
      <w:r w:rsidRPr="004F424A">
        <w:rPr>
          <w:b w:val="0"/>
          <w:caps w:val="0"/>
        </w:rPr>
        <w:t xml:space="preserve"> Sebastian Coppola Summary of Qualifications</w:t>
      </w:r>
      <w:r w:rsidR="001D4555">
        <w:rPr>
          <w:b w:val="0"/>
          <w:caps w:val="0"/>
        </w:rPr>
        <w:t>;</w:t>
      </w:r>
    </w:p>
    <w:p w:rsidR="00AC0C44" w:rsidRPr="004F424A" w:rsidRDefault="0026381B" w:rsidP="00C15FF3">
      <w:pPr>
        <w:pStyle w:val="Question"/>
        <w:numPr>
          <w:ilvl w:val="0"/>
          <w:numId w:val="5"/>
        </w:numPr>
        <w:ind w:left="1440"/>
        <w:jc w:val="left"/>
        <w:rPr>
          <w:b w:val="0"/>
          <w:caps w:val="0"/>
        </w:rPr>
      </w:pPr>
      <w:r w:rsidRPr="004F424A">
        <w:rPr>
          <w:b w:val="0"/>
          <w:caps w:val="0"/>
        </w:rPr>
        <w:t xml:space="preserve">Exhibit </w:t>
      </w:r>
      <w:r w:rsidR="007E7B86" w:rsidRPr="004F424A">
        <w:rPr>
          <w:b w:val="0"/>
          <w:caps w:val="0"/>
        </w:rPr>
        <w:t xml:space="preserve">No. </w:t>
      </w:r>
      <w:r w:rsidRPr="004F424A">
        <w:rPr>
          <w:b w:val="0"/>
          <w:caps w:val="0"/>
        </w:rPr>
        <w:t>SC-</w:t>
      </w:r>
      <w:r w:rsidR="007E7B86" w:rsidRPr="004F424A">
        <w:rPr>
          <w:b w:val="0"/>
          <w:caps w:val="0"/>
        </w:rPr>
        <w:t>3</w:t>
      </w:r>
      <w:r w:rsidR="001D4555">
        <w:rPr>
          <w:b w:val="0"/>
          <w:caps w:val="0"/>
        </w:rPr>
        <w:t>,</w:t>
      </w:r>
      <w:r w:rsidRPr="004F424A">
        <w:rPr>
          <w:b w:val="0"/>
          <w:caps w:val="0"/>
        </w:rPr>
        <w:t xml:space="preserve"> </w:t>
      </w:r>
      <w:r w:rsidR="007A4E67" w:rsidRPr="004F424A">
        <w:rPr>
          <w:b w:val="0"/>
          <w:caps w:val="0"/>
        </w:rPr>
        <w:t>Photographs of the Explosion Site</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t xml:space="preserve">Exhibit </w:t>
      </w:r>
      <w:r w:rsidR="007E7B86" w:rsidRPr="004F424A">
        <w:rPr>
          <w:b w:val="0"/>
          <w:caps w:val="0"/>
        </w:rPr>
        <w:t xml:space="preserve">No. </w:t>
      </w:r>
      <w:r w:rsidRPr="004F424A">
        <w:rPr>
          <w:b w:val="0"/>
          <w:caps w:val="0"/>
        </w:rPr>
        <w:t>SC-</w:t>
      </w:r>
      <w:r w:rsidR="007E7B86" w:rsidRPr="004F424A">
        <w:rPr>
          <w:b w:val="0"/>
          <w:caps w:val="0"/>
        </w:rPr>
        <w:t>4</w:t>
      </w:r>
      <w:r w:rsidR="001D4555">
        <w:rPr>
          <w:b w:val="0"/>
          <w:caps w:val="0"/>
        </w:rPr>
        <w:t>,</w:t>
      </w:r>
      <w:r w:rsidRPr="004F424A">
        <w:rPr>
          <w:b w:val="0"/>
          <w:caps w:val="0"/>
        </w:rPr>
        <w:t xml:space="preserve"> </w:t>
      </w:r>
      <w:r w:rsidR="001D4555">
        <w:rPr>
          <w:b w:val="0"/>
          <w:caps w:val="0"/>
        </w:rPr>
        <w:t>PSE Response to Public Counsel</w:t>
      </w:r>
      <w:r w:rsidR="007A4E67" w:rsidRPr="004F424A">
        <w:rPr>
          <w:b w:val="0"/>
          <w:caps w:val="0"/>
        </w:rPr>
        <w:t xml:space="preserve"> Data Request No. 29 on Operating Standard 2525.3600</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t xml:space="preserve">Exhibit </w:t>
      </w:r>
      <w:r w:rsidR="007E7B86" w:rsidRPr="004F424A">
        <w:rPr>
          <w:b w:val="0"/>
          <w:caps w:val="0"/>
        </w:rPr>
        <w:t xml:space="preserve">No. </w:t>
      </w:r>
      <w:r w:rsidRPr="004F424A">
        <w:rPr>
          <w:b w:val="0"/>
          <w:caps w:val="0"/>
        </w:rPr>
        <w:t>SC-</w:t>
      </w:r>
      <w:r w:rsidR="007E7B86" w:rsidRPr="004F424A">
        <w:rPr>
          <w:b w:val="0"/>
          <w:caps w:val="0"/>
        </w:rPr>
        <w:t>5</w:t>
      </w:r>
      <w:r w:rsidR="001D4555">
        <w:rPr>
          <w:b w:val="0"/>
          <w:caps w:val="0"/>
        </w:rPr>
        <w:t>,</w:t>
      </w:r>
      <w:r w:rsidRPr="004F424A">
        <w:rPr>
          <w:b w:val="0"/>
          <w:caps w:val="0"/>
        </w:rPr>
        <w:t xml:space="preserve"> </w:t>
      </w:r>
      <w:r w:rsidR="007A4E67" w:rsidRPr="004F424A">
        <w:rPr>
          <w:b w:val="0"/>
          <w:caps w:val="0"/>
        </w:rPr>
        <w:t>PSE Response to WUTC Staff Data Request No. 06 on Corrosion Survey</w:t>
      </w:r>
      <w:r w:rsidR="001D4555">
        <w:rPr>
          <w:b w:val="0"/>
          <w:caps w:val="0"/>
        </w:rPr>
        <w:t>;</w:t>
      </w:r>
      <w:r w:rsidR="007A4E67" w:rsidRPr="004F424A">
        <w:rPr>
          <w:caps w:val="0"/>
        </w:rPr>
        <w:t xml:space="preserve"> </w:t>
      </w:r>
    </w:p>
    <w:p w:rsidR="0026381B" w:rsidRPr="004F424A" w:rsidRDefault="0026381B" w:rsidP="00C15FF3">
      <w:pPr>
        <w:pStyle w:val="Question"/>
        <w:numPr>
          <w:ilvl w:val="0"/>
          <w:numId w:val="5"/>
        </w:numPr>
        <w:ind w:left="1440"/>
        <w:jc w:val="left"/>
        <w:rPr>
          <w:b w:val="0"/>
          <w:caps w:val="0"/>
        </w:rPr>
      </w:pPr>
      <w:r w:rsidRPr="004F424A">
        <w:rPr>
          <w:b w:val="0"/>
          <w:caps w:val="0"/>
        </w:rPr>
        <w:t>Exhibit</w:t>
      </w:r>
      <w:r w:rsidR="00015784" w:rsidRPr="004F424A">
        <w:rPr>
          <w:b w:val="0"/>
          <w:caps w:val="0"/>
        </w:rPr>
        <w:t xml:space="preserve"> No.</w:t>
      </w:r>
      <w:r w:rsidRPr="004F424A">
        <w:rPr>
          <w:b w:val="0"/>
          <w:caps w:val="0"/>
        </w:rPr>
        <w:t xml:space="preserve"> SC-</w:t>
      </w:r>
      <w:r w:rsidR="00015784" w:rsidRPr="004F424A">
        <w:rPr>
          <w:b w:val="0"/>
          <w:caps w:val="0"/>
        </w:rPr>
        <w:t>6</w:t>
      </w:r>
      <w:r w:rsidR="001D4555">
        <w:rPr>
          <w:b w:val="0"/>
          <w:caps w:val="0"/>
        </w:rPr>
        <w:t>,</w:t>
      </w:r>
      <w:r w:rsidRPr="004F424A">
        <w:rPr>
          <w:b w:val="0"/>
          <w:caps w:val="0"/>
        </w:rPr>
        <w:t xml:space="preserve"> </w:t>
      </w:r>
      <w:r w:rsidR="001D4555">
        <w:rPr>
          <w:b w:val="0"/>
          <w:caps w:val="0"/>
        </w:rPr>
        <w:t>PSE Response to Public Counsel</w:t>
      </w:r>
      <w:r w:rsidR="007A4E67" w:rsidRPr="004F424A">
        <w:rPr>
          <w:b w:val="0"/>
          <w:caps w:val="0"/>
        </w:rPr>
        <w:t xml:space="preserve"> Data Request No. 25(j) on Inspection Reports</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lastRenderedPageBreak/>
        <w:t>Exhibit</w:t>
      </w:r>
      <w:r w:rsidR="00015784" w:rsidRPr="004F424A">
        <w:rPr>
          <w:b w:val="0"/>
          <w:caps w:val="0"/>
        </w:rPr>
        <w:t xml:space="preserve"> No.</w:t>
      </w:r>
      <w:r w:rsidRPr="004F424A">
        <w:rPr>
          <w:b w:val="0"/>
          <w:caps w:val="0"/>
        </w:rPr>
        <w:t xml:space="preserve"> SC-</w:t>
      </w:r>
      <w:r w:rsidR="00015784" w:rsidRPr="004F424A">
        <w:rPr>
          <w:b w:val="0"/>
          <w:caps w:val="0"/>
        </w:rPr>
        <w:t>7</w:t>
      </w:r>
      <w:r w:rsidR="001D4555">
        <w:rPr>
          <w:b w:val="0"/>
          <w:caps w:val="0"/>
        </w:rPr>
        <w:t>,</w:t>
      </w:r>
      <w:r w:rsidRPr="004F424A">
        <w:rPr>
          <w:b w:val="0"/>
          <w:caps w:val="0"/>
        </w:rPr>
        <w:t xml:space="preserve"> </w:t>
      </w:r>
      <w:r w:rsidR="001D4555">
        <w:rPr>
          <w:b w:val="0"/>
          <w:caps w:val="0"/>
        </w:rPr>
        <w:t>PSE Response to Public Counsel</w:t>
      </w:r>
      <w:r w:rsidR="007A4E67" w:rsidRPr="004F424A">
        <w:rPr>
          <w:b w:val="0"/>
          <w:caps w:val="0"/>
        </w:rPr>
        <w:t xml:space="preserve"> Data Request No. 28 on Inspection Program</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t>Exhibit</w:t>
      </w:r>
      <w:r w:rsidR="00015784" w:rsidRPr="004F424A">
        <w:rPr>
          <w:b w:val="0"/>
          <w:caps w:val="0"/>
        </w:rPr>
        <w:t xml:space="preserve"> No.</w:t>
      </w:r>
      <w:r w:rsidRPr="004F424A">
        <w:rPr>
          <w:b w:val="0"/>
          <w:caps w:val="0"/>
        </w:rPr>
        <w:t xml:space="preserve"> SC-</w:t>
      </w:r>
      <w:r w:rsidR="00015784" w:rsidRPr="004F424A">
        <w:rPr>
          <w:b w:val="0"/>
          <w:caps w:val="0"/>
        </w:rPr>
        <w:t>8</w:t>
      </w:r>
      <w:r w:rsidR="001D4555">
        <w:rPr>
          <w:b w:val="0"/>
          <w:caps w:val="0"/>
        </w:rPr>
        <w:t>,</w:t>
      </w:r>
      <w:r w:rsidRPr="004F424A">
        <w:rPr>
          <w:b w:val="0"/>
          <w:caps w:val="0"/>
        </w:rPr>
        <w:t xml:space="preserve"> </w:t>
      </w:r>
      <w:r w:rsidR="001D4555">
        <w:rPr>
          <w:b w:val="0"/>
          <w:caps w:val="0"/>
        </w:rPr>
        <w:t>PSE Responses to Public Counsel</w:t>
      </w:r>
      <w:r w:rsidR="007A4E67" w:rsidRPr="004F424A">
        <w:rPr>
          <w:b w:val="0"/>
          <w:caps w:val="0"/>
        </w:rPr>
        <w:t xml:space="preserve"> Data Request No. 006 and WUTC Staff Data Request No. 027 on Active </w:t>
      </w:r>
      <w:r w:rsidR="0081507A">
        <w:rPr>
          <w:b w:val="0"/>
          <w:caps w:val="0"/>
        </w:rPr>
        <w:t>and Deactivated Cut-and-</w:t>
      </w:r>
      <w:r w:rsidR="007A4E67" w:rsidRPr="004F424A">
        <w:rPr>
          <w:b w:val="0"/>
          <w:caps w:val="0"/>
        </w:rPr>
        <w:t>Cap</w:t>
      </w:r>
      <w:r w:rsidR="0073451F" w:rsidRPr="004F424A">
        <w:rPr>
          <w:b w:val="0"/>
          <w:caps w:val="0"/>
        </w:rPr>
        <w:t>ped</w:t>
      </w:r>
      <w:r w:rsidR="007A4E67" w:rsidRPr="004F424A">
        <w:rPr>
          <w:b w:val="0"/>
          <w:caps w:val="0"/>
        </w:rPr>
        <w:t xml:space="preserve"> Service Lines</w:t>
      </w:r>
      <w:r w:rsidR="001D4555">
        <w:rPr>
          <w:b w:val="0"/>
          <w:caps w:val="0"/>
        </w:rPr>
        <w:t>;</w:t>
      </w:r>
    </w:p>
    <w:p w:rsidR="0026381B" w:rsidRPr="004F424A" w:rsidRDefault="0050142B" w:rsidP="00C15FF3">
      <w:pPr>
        <w:pStyle w:val="Question"/>
        <w:numPr>
          <w:ilvl w:val="0"/>
          <w:numId w:val="5"/>
        </w:numPr>
        <w:ind w:left="1440"/>
        <w:jc w:val="left"/>
        <w:rPr>
          <w:b w:val="0"/>
          <w:caps w:val="0"/>
        </w:rPr>
      </w:pPr>
      <w:r w:rsidRPr="004F424A">
        <w:rPr>
          <w:b w:val="0"/>
          <w:caps w:val="0"/>
        </w:rPr>
        <w:t xml:space="preserve">Exhibit </w:t>
      </w:r>
      <w:r w:rsidR="00015784" w:rsidRPr="004F424A">
        <w:rPr>
          <w:b w:val="0"/>
          <w:caps w:val="0"/>
        </w:rPr>
        <w:t xml:space="preserve">No. </w:t>
      </w:r>
      <w:r w:rsidRPr="004F424A">
        <w:rPr>
          <w:b w:val="0"/>
          <w:caps w:val="0"/>
        </w:rPr>
        <w:t>SC-</w:t>
      </w:r>
      <w:r w:rsidR="00015784" w:rsidRPr="004F424A">
        <w:rPr>
          <w:b w:val="0"/>
          <w:caps w:val="0"/>
        </w:rPr>
        <w:t>9</w:t>
      </w:r>
      <w:r w:rsidR="001D4555">
        <w:rPr>
          <w:b w:val="0"/>
          <w:caps w:val="0"/>
        </w:rPr>
        <w:t>,</w:t>
      </w:r>
      <w:r w:rsidR="00475D14" w:rsidRPr="004F424A">
        <w:rPr>
          <w:b w:val="0"/>
          <w:caps w:val="0"/>
        </w:rPr>
        <w:t xml:space="preserve"> </w:t>
      </w:r>
      <w:r w:rsidR="001D4555">
        <w:rPr>
          <w:b w:val="0"/>
          <w:caps w:val="0"/>
        </w:rPr>
        <w:t>PSE Response to Public Counsel</w:t>
      </w:r>
      <w:r w:rsidR="007A4E67" w:rsidRPr="004F424A">
        <w:rPr>
          <w:b w:val="0"/>
          <w:caps w:val="0"/>
        </w:rPr>
        <w:t xml:space="preserve"> Data Request No. 030 Failure to Remove Abandoned Service Line</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t xml:space="preserve">Exhibit </w:t>
      </w:r>
      <w:r w:rsidR="00015784" w:rsidRPr="004F424A">
        <w:rPr>
          <w:b w:val="0"/>
          <w:caps w:val="0"/>
        </w:rPr>
        <w:t xml:space="preserve">No. </w:t>
      </w:r>
      <w:r w:rsidRPr="004F424A">
        <w:rPr>
          <w:b w:val="0"/>
          <w:caps w:val="0"/>
        </w:rPr>
        <w:t>SC-</w:t>
      </w:r>
      <w:r w:rsidR="00015784" w:rsidRPr="004F424A">
        <w:rPr>
          <w:b w:val="0"/>
          <w:caps w:val="0"/>
        </w:rPr>
        <w:t>10</w:t>
      </w:r>
      <w:r w:rsidR="001D4555">
        <w:rPr>
          <w:b w:val="0"/>
          <w:caps w:val="0"/>
        </w:rPr>
        <w:t>,</w:t>
      </w:r>
      <w:r w:rsidRPr="004F424A">
        <w:rPr>
          <w:b w:val="0"/>
          <w:caps w:val="0"/>
        </w:rPr>
        <w:t xml:space="preserve"> </w:t>
      </w:r>
      <w:r w:rsidR="001D4555">
        <w:rPr>
          <w:b w:val="0"/>
          <w:caps w:val="0"/>
        </w:rPr>
        <w:t>PSE Responses to Public Counsel</w:t>
      </w:r>
      <w:r w:rsidR="009B1E63">
        <w:rPr>
          <w:b w:val="0"/>
          <w:caps w:val="0"/>
        </w:rPr>
        <w:t xml:space="preserve"> Data Request No. </w:t>
      </w:r>
      <w:r w:rsidR="007A4E67" w:rsidRPr="004F424A">
        <w:rPr>
          <w:b w:val="0"/>
          <w:caps w:val="0"/>
        </w:rPr>
        <w:t xml:space="preserve">007 </w:t>
      </w:r>
      <w:r w:rsidR="004E1C96">
        <w:rPr>
          <w:b w:val="0"/>
          <w:caps w:val="0"/>
        </w:rPr>
        <w:t xml:space="preserve">Supplemental </w:t>
      </w:r>
      <w:r w:rsidR="007A4E67" w:rsidRPr="004F424A">
        <w:rPr>
          <w:b w:val="0"/>
          <w:caps w:val="0"/>
        </w:rPr>
        <w:t>on Valve Shut-off Sequence</w:t>
      </w:r>
      <w:r w:rsidR="001D4555">
        <w:rPr>
          <w:b w:val="0"/>
          <w:caps w:val="0"/>
        </w:rPr>
        <w:t>;</w:t>
      </w:r>
    </w:p>
    <w:p w:rsidR="002728CF" w:rsidRDefault="00C96713" w:rsidP="00A74F7C">
      <w:pPr>
        <w:pStyle w:val="Question"/>
        <w:numPr>
          <w:ilvl w:val="0"/>
          <w:numId w:val="5"/>
        </w:numPr>
        <w:ind w:left="1440"/>
        <w:jc w:val="left"/>
        <w:rPr>
          <w:b w:val="0"/>
          <w:caps w:val="0"/>
        </w:rPr>
      </w:pPr>
      <w:r w:rsidRPr="004F424A">
        <w:rPr>
          <w:b w:val="0"/>
          <w:caps w:val="0"/>
        </w:rPr>
        <w:t xml:space="preserve">Exhibit </w:t>
      </w:r>
      <w:r w:rsidR="00015784" w:rsidRPr="004F424A">
        <w:rPr>
          <w:b w:val="0"/>
          <w:caps w:val="0"/>
        </w:rPr>
        <w:t xml:space="preserve">No. </w:t>
      </w:r>
      <w:r w:rsidRPr="004F424A">
        <w:rPr>
          <w:b w:val="0"/>
          <w:caps w:val="0"/>
        </w:rPr>
        <w:t>SC-1</w:t>
      </w:r>
      <w:r w:rsidR="00015784" w:rsidRPr="004F424A">
        <w:rPr>
          <w:b w:val="0"/>
          <w:caps w:val="0"/>
        </w:rPr>
        <w:t>1</w:t>
      </w:r>
      <w:r w:rsidR="001D4555">
        <w:rPr>
          <w:b w:val="0"/>
          <w:caps w:val="0"/>
        </w:rPr>
        <w:t>,</w:t>
      </w:r>
      <w:r w:rsidRPr="004F424A">
        <w:rPr>
          <w:b w:val="0"/>
          <w:caps w:val="0"/>
        </w:rPr>
        <w:t xml:space="preserve"> </w:t>
      </w:r>
      <w:r w:rsidR="001D4555">
        <w:rPr>
          <w:b w:val="0"/>
          <w:caps w:val="0"/>
        </w:rPr>
        <w:t>PSE Responses to Public Counsel</w:t>
      </w:r>
      <w:r w:rsidR="0073451F" w:rsidRPr="004F424A">
        <w:rPr>
          <w:b w:val="0"/>
          <w:caps w:val="0"/>
        </w:rPr>
        <w:t xml:space="preserve"> and WUTC Staff Data Requests on PSE Affirmative Defenses</w:t>
      </w:r>
      <w:r w:rsidR="00A74F7C">
        <w:rPr>
          <w:b w:val="0"/>
          <w:caps w:val="0"/>
        </w:rPr>
        <w:t xml:space="preserve">; </w:t>
      </w:r>
      <w:r w:rsidR="001E43DE">
        <w:rPr>
          <w:b w:val="0"/>
          <w:caps w:val="0"/>
        </w:rPr>
        <w:t>and</w:t>
      </w:r>
    </w:p>
    <w:p w:rsidR="004E1C96" w:rsidRPr="00A74F7C" w:rsidRDefault="00A74F7C" w:rsidP="00A74F7C">
      <w:pPr>
        <w:pStyle w:val="Question"/>
        <w:numPr>
          <w:ilvl w:val="0"/>
          <w:numId w:val="5"/>
        </w:numPr>
        <w:ind w:left="1440"/>
        <w:jc w:val="left"/>
        <w:rPr>
          <w:b w:val="0"/>
          <w:caps w:val="0"/>
        </w:rPr>
      </w:pPr>
      <w:r w:rsidRPr="0073451F">
        <w:rPr>
          <w:b w:val="0"/>
          <w:caps w:val="0"/>
        </w:rPr>
        <w:t>Exhibit No. SC-1</w:t>
      </w:r>
      <w:r>
        <w:rPr>
          <w:b w:val="0"/>
          <w:caps w:val="0"/>
        </w:rPr>
        <w:t>2</w:t>
      </w:r>
      <w:r w:rsidR="001E43DE">
        <w:rPr>
          <w:b w:val="0"/>
          <w:caps w:val="0"/>
        </w:rPr>
        <w:t>,</w:t>
      </w:r>
      <w:r w:rsidRPr="0073451F">
        <w:rPr>
          <w:b w:val="0"/>
          <w:caps w:val="0"/>
        </w:rPr>
        <w:t xml:space="preserve"> </w:t>
      </w:r>
      <w:r w:rsidRPr="00C73ADF">
        <w:rPr>
          <w:b w:val="0"/>
          <w:caps w:val="0"/>
        </w:rPr>
        <w:t xml:space="preserve">PHMSA Advisory Bulletin - </w:t>
      </w:r>
      <w:r>
        <w:rPr>
          <w:b w:val="0"/>
          <w:caps w:val="0"/>
        </w:rPr>
        <w:t>81 FR 54512, 54514 (August 16, 2016)</w:t>
      </w:r>
      <w:r w:rsidR="001E43DE">
        <w:rPr>
          <w:b w:val="0"/>
          <w:caps w:val="0"/>
        </w:rPr>
        <w:t>.</w:t>
      </w:r>
    </w:p>
    <w:p w:rsidR="001B7B08" w:rsidRPr="004F424A" w:rsidRDefault="001B7B08" w:rsidP="001D4555">
      <w:pPr>
        <w:pStyle w:val="Heading1"/>
        <w:rPr>
          <w:caps/>
        </w:rPr>
      </w:pPr>
      <w:bookmarkStart w:id="3" w:name="_Toc480581594"/>
      <w:r w:rsidRPr="004F424A">
        <w:t>SUMMARY OF TESTIMONY</w:t>
      </w:r>
      <w:bookmarkEnd w:id="3"/>
    </w:p>
    <w:p w:rsidR="001B7B08" w:rsidRPr="004F424A" w:rsidRDefault="001B7B08" w:rsidP="004F424A">
      <w:pPr>
        <w:spacing w:line="480" w:lineRule="auto"/>
        <w:rPr>
          <w:b/>
        </w:rPr>
      </w:pPr>
      <w:r w:rsidRPr="004F424A">
        <w:rPr>
          <w:b/>
        </w:rPr>
        <w:t>Q:</w:t>
      </w:r>
      <w:r w:rsidRPr="004F424A">
        <w:rPr>
          <w:b/>
        </w:rPr>
        <w:tab/>
        <w:t>Please summarize your major findings and recommendations.</w:t>
      </w:r>
    </w:p>
    <w:p w:rsidR="00EA50A5" w:rsidRPr="004F424A" w:rsidRDefault="001B7B08" w:rsidP="004F424A">
      <w:pPr>
        <w:pStyle w:val="testimony"/>
        <w:widowControl w:val="0"/>
        <w:spacing w:line="480" w:lineRule="auto"/>
        <w:ind w:left="720" w:hanging="720"/>
        <w:rPr>
          <w:rFonts w:ascii="Times New Roman" w:hAnsi="Times New Roman"/>
          <w:szCs w:val="24"/>
        </w:rPr>
      </w:pPr>
      <w:r w:rsidRPr="004F424A">
        <w:rPr>
          <w:rFonts w:ascii="Times New Roman" w:hAnsi="Times New Roman"/>
          <w:szCs w:val="24"/>
        </w:rPr>
        <w:t>A:</w:t>
      </w:r>
      <w:r w:rsidRPr="004F424A">
        <w:rPr>
          <w:rFonts w:ascii="Times New Roman" w:hAnsi="Times New Roman"/>
          <w:szCs w:val="24"/>
        </w:rPr>
        <w:tab/>
      </w:r>
      <w:r w:rsidR="001E43DE">
        <w:t>I have determined that the 17 violations of federal and state safety rules and regulations identified in the Complaint do not include other violations</w:t>
      </w:r>
      <w:r w:rsidR="001E43DE" w:rsidRPr="00C73ADF">
        <w:t xml:space="preserve"> </w:t>
      </w:r>
      <w:r w:rsidR="001E43DE">
        <w:t xml:space="preserve">by PSE.  The Company, or its agent, also failed to comply with other standards and procedures, failed to implement an effective quality control program during the </w:t>
      </w:r>
      <w:r w:rsidR="00EA50A5" w:rsidRPr="004F424A">
        <w:rPr>
          <w:rFonts w:ascii="Times New Roman" w:hAnsi="Times New Roman"/>
          <w:szCs w:val="24"/>
        </w:rPr>
        <w:t>cut</w:t>
      </w:r>
      <w:r w:rsidR="00380F07" w:rsidRPr="004F424A">
        <w:rPr>
          <w:rFonts w:ascii="Times New Roman" w:hAnsi="Times New Roman"/>
          <w:szCs w:val="24"/>
        </w:rPr>
        <w:t>-</w:t>
      </w:r>
      <w:r w:rsidR="00A95EB8" w:rsidRPr="004F424A">
        <w:rPr>
          <w:rFonts w:ascii="Times New Roman" w:hAnsi="Times New Roman"/>
          <w:szCs w:val="24"/>
        </w:rPr>
        <w:t>and</w:t>
      </w:r>
      <w:r w:rsidR="00380F07" w:rsidRPr="004F424A">
        <w:rPr>
          <w:rFonts w:ascii="Times New Roman" w:hAnsi="Times New Roman"/>
          <w:szCs w:val="24"/>
        </w:rPr>
        <w:t>-</w:t>
      </w:r>
      <w:r w:rsidR="00EA50A5" w:rsidRPr="004F424A">
        <w:rPr>
          <w:rFonts w:ascii="Times New Roman" w:hAnsi="Times New Roman"/>
          <w:szCs w:val="24"/>
        </w:rPr>
        <w:t>cap and abandonment of the</w:t>
      </w:r>
      <w:r w:rsidR="0031711E" w:rsidRPr="004F424A">
        <w:rPr>
          <w:rFonts w:ascii="Times New Roman" w:hAnsi="Times New Roman"/>
          <w:szCs w:val="24"/>
        </w:rPr>
        <w:t xml:space="preserve"> service line at 8409/8411 Greenwood </w:t>
      </w:r>
      <w:r w:rsidR="007E128C">
        <w:rPr>
          <w:rFonts w:ascii="Times New Roman" w:hAnsi="Times New Roman"/>
          <w:szCs w:val="24"/>
        </w:rPr>
        <w:t>Avenue</w:t>
      </w:r>
      <w:r w:rsidR="00380F07" w:rsidRPr="004F424A">
        <w:rPr>
          <w:rFonts w:ascii="Times New Roman" w:hAnsi="Times New Roman"/>
          <w:szCs w:val="24"/>
        </w:rPr>
        <w:t xml:space="preserve"> </w:t>
      </w:r>
      <w:r w:rsidR="007E128C">
        <w:rPr>
          <w:rFonts w:ascii="Times New Roman" w:hAnsi="Times New Roman"/>
          <w:szCs w:val="24"/>
        </w:rPr>
        <w:t>North</w:t>
      </w:r>
      <w:r w:rsidR="0031711E" w:rsidRPr="004F424A">
        <w:rPr>
          <w:rFonts w:ascii="Times New Roman" w:hAnsi="Times New Roman"/>
          <w:szCs w:val="24"/>
        </w:rPr>
        <w:t>, failed to remove the abandoned service</w:t>
      </w:r>
      <w:r w:rsidR="00380F07" w:rsidRPr="004F424A">
        <w:rPr>
          <w:rFonts w:ascii="Times New Roman" w:hAnsi="Times New Roman"/>
          <w:szCs w:val="24"/>
        </w:rPr>
        <w:t xml:space="preserve"> line</w:t>
      </w:r>
      <w:r w:rsidR="0031711E" w:rsidRPr="004F424A">
        <w:rPr>
          <w:rFonts w:ascii="Times New Roman" w:hAnsi="Times New Roman"/>
          <w:szCs w:val="24"/>
        </w:rPr>
        <w:t>, did not maintain accurate records of the abandoned service line</w:t>
      </w:r>
      <w:r w:rsidR="00A95EB8" w:rsidRPr="004F424A">
        <w:rPr>
          <w:rFonts w:ascii="Times New Roman" w:hAnsi="Times New Roman"/>
          <w:szCs w:val="24"/>
        </w:rPr>
        <w:t>,</w:t>
      </w:r>
      <w:r w:rsidR="0031711E" w:rsidRPr="004F424A">
        <w:rPr>
          <w:rFonts w:ascii="Times New Roman" w:hAnsi="Times New Roman"/>
          <w:szCs w:val="24"/>
        </w:rPr>
        <w:t xml:space="preserve"> and delayed the shut-off of gas flow to the explosion site placing property and people in further danger.</w:t>
      </w:r>
    </w:p>
    <w:p w:rsidR="001E43DE" w:rsidDel="006663FC" w:rsidRDefault="001D4555" w:rsidP="004F424A">
      <w:pPr>
        <w:pStyle w:val="testimony"/>
        <w:widowControl w:val="0"/>
        <w:tabs>
          <w:tab w:val="clear" w:pos="2160"/>
          <w:tab w:val="left" w:pos="1440"/>
        </w:tabs>
        <w:spacing w:line="480" w:lineRule="auto"/>
        <w:ind w:left="720" w:hanging="720"/>
        <w:rPr>
          <w:del w:id="4" w:author="Mak, Chanda (ATG)" w:date="2017-05-08T16:58:00Z"/>
        </w:rPr>
      </w:pPr>
      <w:r>
        <w:rPr>
          <w:rFonts w:ascii="Times New Roman" w:hAnsi="Times New Roman"/>
          <w:szCs w:val="24"/>
        </w:rPr>
        <w:tab/>
      </w:r>
      <w:r>
        <w:rPr>
          <w:rFonts w:ascii="Times New Roman" w:hAnsi="Times New Roman"/>
          <w:szCs w:val="24"/>
        </w:rPr>
        <w:tab/>
      </w:r>
      <w:r w:rsidR="0031711E" w:rsidRPr="004F424A">
        <w:rPr>
          <w:rFonts w:ascii="Times New Roman" w:hAnsi="Times New Roman"/>
          <w:szCs w:val="24"/>
        </w:rPr>
        <w:t xml:space="preserve">I </w:t>
      </w:r>
      <w:r w:rsidR="00A95EB8" w:rsidRPr="004F424A">
        <w:rPr>
          <w:rFonts w:ascii="Times New Roman" w:hAnsi="Times New Roman"/>
          <w:szCs w:val="24"/>
        </w:rPr>
        <w:t xml:space="preserve">have </w:t>
      </w:r>
      <w:r w:rsidR="0031711E" w:rsidRPr="004F424A">
        <w:rPr>
          <w:rFonts w:ascii="Times New Roman" w:hAnsi="Times New Roman"/>
          <w:szCs w:val="24"/>
        </w:rPr>
        <w:t>also determi</w:t>
      </w:r>
      <w:r w:rsidR="001E43DE">
        <w:rPr>
          <w:rFonts w:ascii="Times New Roman" w:hAnsi="Times New Roman"/>
          <w:szCs w:val="24"/>
        </w:rPr>
        <w:t>ned that the Complaint</w:t>
      </w:r>
      <w:r w:rsidR="0031711E" w:rsidRPr="004F424A">
        <w:rPr>
          <w:rFonts w:ascii="Times New Roman" w:hAnsi="Times New Roman"/>
          <w:szCs w:val="24"/>
        </w:rPr>
        <w:t xml:space="preserve"> established a maximum penalty </w:t>
      </w:r>
      <w:r w:rsidR="0031711E" w:rsidRPr="004F424A">
        <w:rPr>
          <w:rFonts w:ascii="Times New Roman" w:hAnsi="Times New Roman"/>
          <w:szCs w:val="24"/>
        </w:rPr>
        <w:lastRenderedPageBreak/>
        <w:t>amount of $3.2</w:t>
      </w:r>
      <w:r w:rsidR="001E43DE">
        <w:rPr>
          <w:rFonts w:ascii="Times New Roman" w:hAnsi="Times New Roman"/>
          <w:szCs w:val="24"/>
        </w:rPr>
        <w:t xml:space="preserve"> million to be imposed </w:t>
      </w:r>
      <w:r w:rsidR="001E43DE">
        <w:t xml:space="preserve">on PSE based on the 17 violations.  </w:t>
      </w:r>
      <w:del w:id="5" w:author="Mak, Chanda (ATG)" w:date="2017-05-08T16:58:00Z">
        <w:r w:rsidR="001E43DE" w:rsidDel="006663FC">
          <w:delText>However, if the additional violations of procedures and standards are included, the maximum penalty amount should have been $4</w:delText>
        </w:r>
        <w:r w:rsidR="009B1E63" w:rsidDel="006663FC">
          <w:delText>.0</w:delText>
        </w:r>
        <w:r w:rsidR="001E43DE" w:rsidDel="006663FC">
          <w:delText xml:space="preserve"> million, as I will describe later in my testimony.</w:delText>
        </w:r>
      </w:del>
    </w:p>
    <w:p w:rsidR="00BC4728" w:rsidRPr="004F424A" w:rsidRDefault="001E43DE" w:rsidP="004F424A">
      <w:pPr>
        <w:pStyle w:val="testimony"/>
        <w:widowControl w:val="0"/>
        <w:tabs>
          <w:tab w:val="clear" w:pos="2160"/>
          <w:tab w:val="left" w:pos="1440"/>
        </w:tab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31711E" w:rsidRPr="004F424A">
        <w:rPr>
          <w:rFonts w:ascii="Times New Roman" w:hAnsi="Times New Roman"/>
          <w:szCs w:val="24"/>
        </w:rPr>
        <w:t xml:space="preserve">I find that the Settlement Agreement is significantly flawed and should not be approved by the Commission without revisions.  </w:t>
      </w:r>
      <w:r w:rsidR="00BC4728" w:rsidRPr="004F424A">
        <w:rPr>
          <w:rFonts w:ascii="Times New Roman" w:hAnsi="Times New Roman"/>
          <w:szCs w:val="24"/>
        </w:rPr>
        <w:t>I find that t</w:t>
      </w:r>
      <w:r w:rsidR="00D47DC7" w:rsidRPr="004F424A">
        <w:rPr>
          <w:rFonts w:ascii="Times New Roman" w:hAnsi="Times New Roman"/>
          <w:szCs w:val="24"/>
        </w:rPr>
        <w:t xml:space="preserve">he </w:t>
      </w:r>
      <w:r w:rsidR="008E43F1" w:rsidRPr="004F424A">
        <w:rPr>
          <w:rFonts w:ascii="Times New Roman" w:hAnsi="Times New Roman"/>
          <w:szCs w:val="24"/>
        </w:rPr>
        <w:t xml:space="preserve">firm penalty </w:t>
      </w:r>
      <w:r w:rsidR="00D47DC7" w:rsidRPr="004F424A">
        <w:rPr>
          <w:rFonts w:ascii="Times New Roman" w:hAnsi="Times New Roman"/>
          <w:szCs w:val="24"/>
        </w:rPr>
        <w:t xml:space="preserve">amount of $1.5 million is too low relative to the violations and </w:t>
      </w:r>
      <w:r w:rsidR="00380F07" w:rsidRPr="004F424A">
        <w:rPr>
          <w:rFonts w:ascii="Times New Roman" w:hAnsi="Times New Roman"/>
          <w:szCs w:val="24"/>
        </w:rPr>
        <w:t xml:space="preserve">PSE’s </w:t>
      </w:r>
      <w:r w:rsidR="00D47DC7" w:rsidRPr="004F424A">
        <w:rPr>
          <w:rFonts w:ascii="Times New Roman" w:hAnsi="Times New Roman"/>
          <w:szCs w:val="24"/>
        </w:rPr>
        <w:t xml:space="preserve">recurring failures to follow internal procedures and safety rules.  The contingent portion of the penalty amount is unnecessary and contrary to </w:t>
      </w:r>
      <w:r w:rsidR="00380F07" w:rsidRPr="004F424A">
        <w:rPr>
          <w:rFonts w:ascii="Times New Roman" w:hAnsi="Times New Roman"/>
          <w:szCs w:val="24"/>
        </w:rPr>
        <w:t xml:space="preserve">sound </w:t>
      </w:r>
      <w:r w:rsidR="00D47DC7" w:rsidRPr="004F424A">
        <w:rPr>
          <w:rFonts w:ascii="Times New Roman" w:hAnsi="Times New Roman"/>
          <w:szCs w:val="24"/>
        </w:rPr>
        <w:t xml:space="preserve">regulatory policy.  </w:t>
      </w:r>
      <w:r>
        <w:t>The Deactivated Gas Line Inspection and Remediation Program, although generally acceptable, should include certain improvements.</w:t>
      </w:r>
    </w:p>
    <w:p w:rsidR="00D47DC7" w:rsidRPr="004F424A" w:rsidRDefault="00BC4728"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D47DC7" w:rsidRPr="004F424A">
        <w:rPr>
          <w:rFonts w:ascii="Times New Roman" w:hAnsi="Times New Roman"/>
          <w:szCs w:val="24"/>
        </w:rPr>
        <w:t xml:space="preserve">Therefore, I recommend </w:t>
      </w:r>
      <w:r w:rsidRPr="004F424A">
        <w:rPr>
          <w:rFonts w:ascii="Times New Roman" w:hAnsi="Times New Roman"/>
          <w:szCs w:val="24"/>
        </w:rPr>
        <w:t xml:space="preserve">that the Commission take </w:t>
      </w:r>
      <w:r w:rsidR="00D47DC7" w:rsidRPr="004F424A">
        <w:rPr>
          <w:rFonts w:ascii="Times New Roman" w:hAnsi="Times New Roman"/>
          <w:szCs w:val="24"/>
        </w:rPr>
        <w:t>the following</w:t>
      </w:r>
      <w:r w:rsidRPr="004F424A">
        <w:rPr>
          <w:rFonts w:ascii="Times New Roman" w:hAnsi="Times New Roman"/>
          <w:szCs w:val="24"/>
        </w:rPr>
        <w:t xml:space="preserve"> actions</w:t>
      </w:r>
      <w:r w:rsidR="00D47DC7" w:rsidRPr="004F424A">
        <w:rPr>
          <w:rFonts w:ascii="Times New Roman" w:hAnsi="Times New Roman"/>
          <w:szCs w:val="24"/>
        </w:rPr>
        <w:t>:</w:t>
      </w:r>
    </w:p>
    <w:p w:rsidR="004879BF" w:rsidRDefault="004879BF" w:rsidP="00D67FEB">
      <w:pPr>
        <w:pStyle w:val="testimony"/>
        <w:widowControl w:val="0"/>
        <w:numPr>
          <w:ilvl w:val="0"/>
          <w:numId w:val="40"/>
        </w:numPr>
        <w:tabs>
          <w:tab w:val="clear" w:pos="2160"/>
          <w:tab w:val="left" w:pos="1440"/>
        </w:tabs>
        <w:spacing w:line="480" w:lineRule="auto"/>
        <w:ind w:left="1440"/>
      </w:pPr>
      <w:r w:rsidRPr="00C56DD6">
        <w:t xml:space="preserve">The Commission </w:t>
      </w:r>
      <w:proofErr w:type="gramStart"/>
      <w:r w:rsidRPr="00C56DD6">
        <w:t>reject</w:t>
      </w:r>
      <w:proofErr w:type="gramEnd"/>
      <w:r w:rsidRPr="00C56DD6">
        <w:t xml:space="preserve"> the $1.5 million </w:t>
      </w:r>
      <w:r>
        <w:t>firm penalty amount</w:t>
      </w:r>
      <w:r w:rsidRPr="00C56DD6">
        <w:t xml:space="preserve"> and the $1.2</w:t>
      </w:r>
      <w:r>
        <w:t>5</w:t>
      </w:r>
      <w:r w:rsidRPr="00C56DD6">
        <w:t xml:space="preserve"> million conti</w:t>
      </w:r>
      <w:r>
        <w:t>ngent penalty, and instead impose at least the entire $3.2 million maximum penalty stated in the Complaint</w:t>
      </w:r>
      <w:ins w:id="6" w:author="Mak, Chanda (ATG)" w:date="2017-05-08T17:07:00Z">
        <w:r w:rsidR="00D67FEB">
          <w:t>.</w:t>
        </w:r>
      </w:ins>
      <w:del w:id="7" w:author="Mak, Chanda (ATG)" w:date="2017-05-08T17:07:00Z">
        <w:r w:rsidDel="00D67FEB">
          <w:delText>, or alternatively the Commission could amend the Complaint and impose penalties in the amount of $4.0 million, with no contingent amount.</w:delText>
        </w:r>
      </w:del>
    </w:p>
    <w:p w:rsidR="004879BF" w:rsidDel="00D67FEB" w:rsidRDefault="004879BF">
      <w:pPr>
        <w:pStyle w:val="testimony"/>
        <w:widowControl w:val="0"/>
        <w:numPr>
          <w:ilvl w:val="0"/>
          <w:numId w:val="40"/>
        </w:numPr>
        <w:tabs>
          <w:tab w:val="clear" w:pos="2160"/>
          <w:tab w:val="left" w:pos="1440"/>
        </w:tabs>
        <w:spacing w:line="480" w:lineRule="auto"/>
        <w:ind w:left="1440"/>
        <w:rPr>
          <w:del w:id="8" w:author="Mak, Chanda (ATG)" w:date="2017-05-08T17:07:00Z"/>
          <w:rFonts w:ascii="Times New Roman" w:hAnsi="Times New Roman"/>
          <w:szCs w:val="24"/>
        </w:rPr>
      </w:pPr>
      <w:del w:id="9" w:author="Mak, Chanda (ATG)" w:date="2017-05-08T17:07:00Z">
        <w:r w:rsidDel="00D67FEB">
          <w:rPr>
            <w:rFonts w:ascii="Times New Roman" w:hAnsi="Times New Roman"/>
            <w:szCs w:val="24"/>
          </w:rPr>
          <w:delText xml:space="preserve">The Commission inform the Company that all costs that it incurs in implementing the Deactivated Gas Line Inspection and Remediation Program would not be recoverable in the current and future general rate cases.  </w:delText>
        </w:r>
      </w:del>
    </w:p>
    <w:p w:rsidR="004879BF" w:rsidRPr="004879BF" w:rsidRDefault="004879BF" w:rsidP="004879BF">
      <w:pPr>
        <w:pStyle w:val="testimony"/>
        <w:widowControl w:val="0"/>
        <w:numPr>
          <w:ilvl w:val="0"/>
          <w:numId w:val="40"/>
        </w:numPr>
        <w:tabs>
          <w:tab w:val="clear" w:pos="2160"/>
          <w:tab w:val="left" w:pos="1440"/>
        </w:tabs>
        <w:spacing w:line="480" w:lineRule="auto"/>
        <w:ind w:left="1440"/>
        <w:rPr>
          <w:rFonts w:ascii="Times New Roman" w:hAnsi="Times New Roman"/>
          <w:szCs w:val="24"/>
        </w:rPr>
      </w:pPr>
      <w:r w:rsidRPr="00554CB6">
        <w:t>The Commission could approve the Deactivated Gas Line Inspection and Remediation Program with the following conditions</w:t>
      </w:r>
      <w:r>
        <w:t>:</w:t>
      </w:r>
    </w:p>
    <w:p w:rsidR="00D47DC7" w:rsidRPr="004F424A" w:rsidRDefault="00D47DC7" w:rsidP="004879BF">
      <w:pPr>
        <w:pStyle w:val="testimony"/>
        <w:widowControl w:val="0"/>
        <w:numPr>
          <w:ilvl w:val="1"/>
          <w:numId w:val="45"/>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 xml:space="preserve">Strike the words “by </w:t>
      </w:r>
      <w:proofErr w:type="spellStart"/>
      <w:r w:rsidRPr="004F424A">
        <w:rPr>
          <w:rFonts w:ascii="Times New Roman" w:hAnsi="Times New Roman"/>
          <w:szCs w:val="24"/>
        </w:rPr>
        <w:t>Pilchuck</w:t>
      </w:r>
      <w:proofErr w:type="spellEnd"/>
      <w:r w:rsidRPr="004F424A">
        <w:rPr>
          <w:rFonts w:ascii="Times New Roman" w:hAnsi="Times New Roman"/>
          <w:szCs w:val="24"/>
        </w:rPr>
        <w:t xml:space="preserve">” on the first line of the </w:t>
      </w:r>
      <w:r w:rsidR="00047FA6">
        <w:rPr>
          <w:rFonts w:ascii="Times New Roman" w:hAnsi="Times New Roman"/>
          <w:szCs w:val="24"/>
        </w:rPr>
        <w:t xml:space="preserve">Population 2 </w:t>
      </w:r>
      <w:r w:rsidR="00047FA6">
        <w:rPr>
          <w:rFonts w:ascii="Times New Roman" w:hAnsi="Times New Roman"/>
          <w:szCs w:val="24"/>
        </w:rPr>
        <w:lastRenderedPageBreak/>
        <w:t xml:space="preserve">paragraph on page </w:t>
      </w:r>
      <w:r w:rsidR="00742DCF">
        <w:rPr>
          <w:rFonts w:ascii="Times New Roman" w:hAnsi="Times New Roman"/>
          <w:szCs w:val="24"/>
        </w:rPr>
        <w:t>2</w:t>
      </w:r>
      <w:r w:rsidRPr="004F424A">
        <w:rPr>
          <w:rFonts w:ascii="Times New Roman" w:hAnsi="Times New Roman"/>
          <w:szCs w:val="24"/>
        </w:rPr>
        <w:t xml:space="preserve"> of Appendix A.</w:t>
      </w:r>
    </w:p>
    <w:p w:rsidR="00D47DC7" w:rsidRPr="004F424A" w:rsidRDefault="00D47DC7" w:rsidP="004879BF">
      <w:pPr>
        <w:pStyle w:val="testimony"/>
        <w:widowControl w:val="0"/>
        <w:numPr>
          <w:ilvl w:val="1"/>
          <w:numId w:val="45"/>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Cla</w:t>
      </w:r>
      <w:r w:rsidR="00047FA6">
        <w:rPr>
          <w:rFonts w:ascii="Times New Roman" w:hAnsi="Times New Roman"/>
          <w:szCs w:val="24"/>
        </w:rPr>
        <w:t xml:space="preserve">rify in the definition on page </w:t>
      </w:r>
      <w:r w:rsidR="00742DCF">
        <w:rPr>
          <w:rFonts w:ascii="Times New Roman" w:hAnsi="Times New Roman"/>
          <w:szCs w:val="24"/>
        </w:rPr>
        <w:t>1</w:t>
      </w:r>
      <w:r w:rsidRPr="004F424A">
        <w:rPr>
          <w:rFonts w:ascii="Times New Roman" w:hAnsi="Times New Roman"/>
          <w:szCs w:val="24"/>
        </w:rPr>
        <w:t xml:space="preserve"> of Appendix A that High Occupancy Structures includes businesses.</w:t>
      </w:r>
    </w:p>
    <w:p w:rsidR="00D47DC7" w:rsidRPr="004F424A" w:rsidRDefault="003D7C61" w:rsidP="004879BF">
      <w:pPr>
        <w:pStyle w:val="testimony"/>
        <w:widowControl w:val="0"/>
        <w:numPr>
          <w:ilvl w:val="1"/>
          <w:numId w:val="45"/>
        </w:numPr>
        <w:tabs>
          <w:tab w:val="clear" w:pos="2160"/>
          <w:tab w:val="left" w:pos="1440"/>
        </w:tabs>
        <w:spacing w:line="480" w:lineRule="auto"/>
        <w:ind w:left="2160"/>
        <w:rPr>
          <w:rFonts w:ascii="Times New Roman" w:hAnsi="Times New Roman"/>
          <w:szCs w:val="24"/>
        </w:rPr>
      </w:pPr>
      <w:r>
        <w:rPr>
          <w:rFonts w:ascii="Times New Roman" w:hAnsi="Times New Roman"/>
          <w:szCs w:val="24"/>
        </w:rPr>
        <w:t>Set the confidence level at one percent</w:t>
      </w:r>
      <w:r w:rsidR="00D47DC7" w:rsidRPr="004F424A">
        <w:rPr>
          <w:rFonts w:ascii="Times New Roman" w:hAnsi="Times New Roman"/>
          <w:szCs w:val="24"/>
        </w:rPr>
        <w:t xml:space="preserve"> for Population 3 and 4 to be consistent with Population 2.</w:t>
      </w:r>
    </w:p>
    <w:p w:rsidR="00D47DC7" w:rsidRPr="004F424A" w:rsidRDefault="00D47DC7" w:rsidP="004879BF">
      <w:pPr>
        <w:pStyle w:val="testimony"/>
        <w:widowControl w:val="0"/>
        <w:numPr>
          <w:ilvl w:val="1"/>
          <w:numId w:val="45"/>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Require that</w:t>
      </w:r>
      <w:r w:rsidR="00BC4728" w:rsidRPr="004F424A">
        <w:rPr>
          <w:rFonts w:ascii="Times New Roman" w:hAnsi="Times New Roman"/>
          <w:szCs w:val="24"/>
        </w:rPr>
        <w:t>,</w:t>
      </w:r>
      <w:r w:rsidRPr="004F424A">
        <w:rPr>
          <w:rFonts w:ascii="Times New Roman" w:hAnsi="Times New Roman"/>
          <w:szCs w:val="24"/>
        </w:rPr>
        <w:t xml:space="preserve"> </w:t>
      </w:r>
      <w:r w:rsidR="00BC4728" w:rsidRPr="004F424A">
        <w:rPr>
          <w:rFonts w:ascii="Times New Roman" w:hAnsi="Times New Roman"/>
          <w:szCs w:val="24"/>
        </w:rPr>
        <w:t xml:space="preserve">as part of PSE’s Quality Management program, </w:t>
      </w:r>
      <w:r w:rsidRPr="004F424A">
        <w:rPr>
          <w:rFonts w:ascii="Times New Roman" w:hAnsi="Times New Roman"/>
          <w:szCs w:val="24"/>
        </w:rPr>
        <w:t xml:space="preserve">the Company maintain a record of each individual </w:t>
      </w:r>
      <w:r w:rsidR="008E43F1" w:rsidRPr="004F424A">
        <w:rPr>
          <w:rFonts w:ascii="Times New Roman" w:hAnsi="Times New Roman"/>
          <w:szCs w:val="24"/>
        </w:rPr>
        <w:t>who performs the</w:t>
      </w:r>
      <w:r w:rsidRPr="004F424A">
        <w:rPr>
          <w:rFonts w:ascii="Times New Roman" w:hAnsi="Times New Roman"/>
          <w:szCs w:val="24"/>
        </w:rPr>
        <w:t xml:space="preserve"> </w:t>
      </w:r>
      <w:r w:rsidR="008E43F1" w:rsidRPr="004F424A">
        <w:rPr>
          <w:rFonts w:ascii="Times New Roman" w:hAnsi="Times New Roman"/>
          <w:szCs w:val="24"/>
        </w:rPr>
        <w:t>inspection</w:t>
      </w:r>
      <w:r w:rsidRPr="004F424A">
        <w:rPr>
          <w:rFonts w:ascii="Times New Roman" w:hAnsi="Times New Roman"/>
          <w:szCs w:val="24"/>
        </w:rPr>
        <w:t xml:space="preserve"> of a deactiv</w:t>
      </w:r>
      <w:r w:rsidR="00D80054">
        <w:rPr>
          <w:rFonts w:ascii="Times New Roman" w:hAnsi="Times New Roman"/>
          <w:szCs w:val="24"/>
        </w:rPr>
        <w:t>ated service line or main (</w:t>
      </w:r>
      <w:r w:rsidR="0070675F">
        <w:rPr>
          <w:rFonts w:ascii="Times New Roman" w:hAnsi="Times New Roman"/>
          <w:szCs w:val="24"/>
        </w:rPr>
        <w:t>cut-and-cap</w:t>
      </w:r>
      <w:r w:rsidRPr="004F424A">
        <w:rPr>
          <w:rFonts w:ascii="Times New Roman" w:hAnsi="Times New Roman"/>
          <w:szCs w:val="24"/>
        </w:rPr>
        <w:t xml:space="preserve"> and/or removal) along with </w:t>
      </w:r>
      <w:r w:rsidR="008E43F1" w:rsidRPr="004F424A">
        <w:rPr>
          <w:rFonts w:ascii="Times New Roman" w:hAnsi="Times New Roman"/>
          <w:szCs w:val="24"/>
        </w:rPr>
        <w:t>a checklist of the verification</w:t>
      </w:r>
      <w:r w:rsidRPr="004F424A">
        <w:rPr>
          <w:rFonts w:ascii="Times New Roman" w:hAnsi="Times New Roman"/>
          <w:szCs w:val="24"/>
        </w:rPr>
        <w:t xml:space="preserve"> steps undertaken.  </w:t>
      </w:r>
    </w:p>
    <w:p w:rsidR="00D47DC7" w:rsidRPr="004F424A" w:rsidRDefault="00D47DC7" w:rsidP="004879BF">
      <w:pPr>
        <w:pStyle w:val="ListParagraph"/>
        <w:numPr>
          <w:ilvl w:val="1"/>
          <w:numId w:val="45"/>
        </w:numPr>
        <w:spacing w:line="480" w:lineRule="auto"/>
        <w:ind w:left="2160"/>
        <w:contextualSpacing w:val="0"/>
      </w:pPr>
      <w:r w:rsidRPr="004F424A">
        <w:t>Encourage or direct the Company to remove above ground services that have been inactive for at least 12 months unless there is an agreement with the property owner that service will resume relatively soon.</w:t>
      </w:r>
    </w:p>
    <w:p w:rsidR="00B85D6B" w:rsidRPr="004F424A" w:rsidRDefault="00EA50A5" w:rsidP="004F424A">
      <w:pPr>
        <w:spacing w:line="480" w:lineRule="auto"/>
        <w:ind w:left="720" w:hanging="720"/>
      </w:pPr>
      <w:r w:rsidRPr="004F424A">
        <w:tab/>
        <w:t xml:space="preserve">The remainder of my testimony provides further details to support these summary </w:t>
      </w:r>
      <w:r w:rsidR="00BC4728" w:rsidRPr="004F424A">
        <w:t>findings</w:t>
      </w:r>
      <w:r w:rsidRPr="004F424A">
        <w:t xml:space="preserve"> and recommendations.</w:t>
      </w:r>
    </w:p>
    <w:p w:rsidR="00FF1181" w:rsidRPr="004F424A" w:rsidRDefault="00D55AA2" w:rsidP="007E128C">
      <w:pPr>
        <w:pStyle w:val="Heading1"/>
      </w:pPr>
      <w:bookmarkStart w:id="10" w:name="_Toc480581595"/>
      <w:r w:rsidRPr="004F424A">
        <w:t>BACKGROUND</w:t>
      </w:r>
      <w:bookmarkEnd w:id="10"/>
    </w:p>
    <w:p w:rsidR="00FF1181" w:rsidRPr="004F424A" w:rsidRDefault="00FF1181" w:rsidP="004F424A">
      <w:pPr>
        <w:spacing w:line="480" w:lineRule="auto"/>
        <w:ind w:left="720" w:hanging="720"/>
        <w:rPr>
          <w:b/>
        </w:rPr>
      </w:pPr>
      <w:r w:rsidRPr="004F424A">
        <w:rPr>
          <w:b/>
        </w:rPr>
        <w:t>Q:</w:t>
      </w:r>
      <w:r w:rsidRPr="004F424A">
        <w:rPr>
          <w:b/>
        </w:rPr>
        <w:tab/>
        <w:t xml:space="preserve">Please </w:t>
      </w:r>
      <w:r w:rsidR="002C3B82" w:rsidRPr="004F424A">
        <w:rPr>
          <w:b/>
        </w:rPr>
        <w:t xml:space="preserve">briefly describe the </w:t>
      </w:r>
      <w:r w:rsidR="00D55AA2" w:rsidRPr="004F424A">
        <w:rPr>
          <w:b/>
        </w:rPr>
        <w:t xml:space="preserve">reason for the </w:t>
      </w:r>
      <w:r w:rsidR="00DA2E39" w:rsidRPr="004F424A">
        <w:rPr>
          <w:b/>
        </w:rPr>
        <w:t xml:space="preserve">Complaint </w:t>
      </w:r>
      <w:r w:rsidR="003E448C" w:rsidRPr="004F424A">
        <w:rPr>
          <w:b/>
        </w:rPr>
        <w:t>issued</w:t>
      </w:r>
      <w:r w:rsidR="00DA2E39" w:rsidRPr="004F424A">
        <w:rPr>
          <w:b/>
        </w:rPr>
        <w:t xml:space="preserve"> by the </w:t>
      </w:r>
      <w:r w:rsidR="00D55AA2" w:rsidRPr="004F424A">
        <w:rPr>
          <w:b/>
        </w:rPr>
        <w:t>Commission</w:t>
      </w:r>
      <w:r w:rsidR="00DA2E39" w:rsidRPr="004F424A">
        <w:rPr>
          <w:b/>
        </w:rPr>
        <w:t xml:space="preserve"> on September 19, 2016</w:t>
      </w:r>
      <w:r w:rsidRPr="004F424A">
        <w:rPr>
          <w:b/>
        </w:rPr>
        <w:t>.</w:t>
      </w:r>
    </w:p>
    <w:p w:rsidR="00037C34" w:rsidRPr="004F424A" w:rsidRDefault="00FF1181" w:rsidP="004F424A">
      <w:pPr>
        <w:spacing w:line="480" w:lineRule="auto"/>
        <w:ind w:left="720" w:hanging="720"/>
      </w:pPr>
      <w:r w:rsidRPr="004F424A">
        <w:t>A:</w:t>
      </w:r>
      <w:r w:rsidRPr="004F424A">
        <w:tab/>
      </w:r>
      <w:r w:rsidR="00DA2E39" w:rsidRPr="004F424A">
        <w:t>On Ma</w:t>
      </w:r>
      <w:r w:rsidR="007E128C">
        <w:t>rch 9, 2016, at approximately 1:</w:t>
      </w:r>
      <w:r w:rsidR="00DA2E39" w:rsidRPr="004F424A">
        <w:t>43 a.m., a natural gas explosion occurred in the vicinity of 8411 Greenwood Avenue North in the city of Seattle, Washington.</w:t>
      </w:r>
      <w:r w:rsidR="00B54E53" w:rsidRPr="004F424A">
        <w:rPr>
          <w:rStyle w:val="FootnoteReference"/>
        </w:rPr>
        <w:footnoteReference w:id="1"/>
      </w:r>
      <w:r w:rsidR="00DA2E39" w:rsidRPr="004F424A">
        <w:t xml:space="preserve">  The explosion caused significant property damage and personal </w:t>
      </w:r>
      <w:r w:rsidR="00DA2E39" w:rsidRPr="004F424A">
        <w:lastRenderedPageBreak/>
        <w:t xml:space="preserve">injuries to </w:t>
      </w:r>
      <w:r w:rsidR="00380F07" w:rsidRPr="004F424A">
        <w:t xml:space="preserve">nine </w:t>
      </w:r>
      <w:r w:rsidR="00DA2E39" w:rsidRPr="004F424A">
        <w:t>first responders.  The gas that ignited leaked from a ruptured above-ground service line suspended from the wall of the building at 8411 Greenwood Ave</w:t>
      </w:r>
      <w:r w:rsidR="00D80054">
        <w:t>nue</w:t>
      </w:r>
      <w:r w:rsidR="00DA2E39" w:rsidRPr="004F424A">
        <w:t xml:space="preserve"> N</w:t>
      </w:r>
      <w:r w:rsidR="00D80054">
        <w:t>orth</w:t>
      </w:r>
      <w:r w:rsidR="00DA2E39" w:rsidRPr="004F424A">
        <w:t xml:space="preserve"> (commonly </w:t>
      </w:r>
      <w:r w:rsidR="00380F07" w:rsidRPr="004F424A">
        <w:t xml:space="preserve">known </w:t>
      </w:r>
      <w:r w:rsidR="00DA2E39" w:rsidRPr="004F424A">
        <w:t>as “Mr. Gyros”).</w:t>
      </w:r>
      <w:r w:rsidR="00E86C99" w:rsidRPr="004F424A">
        <w:t xml:space="preserve"> </w:t>
      </w:r>
      <w:r w:rsidR="00D80054">
        <w:t xml:space="preserve"> </w:t>
      </w:r>
      <w:r w:rsidR="00E86C99" w:rsidRPr="004F424A">
        <w:t>The rupture allowed natural gas to migrate into or under the Mr. Gyros structure, where it subsequently ignited.</w:t>
      </w:r>
    </w:p>
    <w:p w:rsidR="00F26A56" w:rsidRPr="004F424A" w:rsidRDefault="00037C34" w:rsidP="004F424A">
      <w:pPr>
        <w:spacing w:line="480" w:lineRule="auto"/>
        <w:ind w:left="720" w:hanging="720"/>
      </w:pPr>
      <w:r w:rsidRPr="004F424A">
        <w:tab/>
      </w:r>
      <w:r w:rsidRPr="004F424A">
        <w:tab/>
      </w:r>
      <w:r w:rsidR="00DA2E39" w:rsidRPr="004F424A">
        <w:t xml:space="preserve">According to records provided by PSE, </w:t>
      </w:r>
      <w:r w:rsidR="00C53D25" w:rsidRPr="004F424A">
        <w:t>the Company considered the service line abandoned and inactive</w:t>
      </w:r>
      <w:r w:rsidR="00D47DC7" w:rsidRPr="004F424A">
        <w:t>,</w:t>
      </w:r>
      <w:r w:rsidR="00C53D25" w:rsidRPr="004F424A">
        <w:t xml:space="preserve"> subsequent to a </w:t>
      </w:r>
      <w:r w:rsidR="0070675F">
        <w:t>cut-and-cap</w:t>
      </w:r>
      <w:r w:rsidR="00C53D25" w:rsidRPr="004F424A">
        <w:t xml:space="preserve"> order </w:t>
      </w:r>
      <w:r w:rsidR="00E86C99" w:rsidRPr="004F424A">
        <w:t xml:space="preserve">scheduled </w:t>
      </w:r>
      <w:r w:rsidR="00C53D25" w:rsidRPr="004F424A">
        <w:t xml:space="preserve">to be completed on or about September 1, 2004.  However, the </w:t>
      </w:r>
      <w:r w:rsidR="0070675F">
        <w:t>cut-and-cap</w:t>
      </w:r>
      <w:r w:rsidR="00C53D25" w:rsidRPr="004F424A">
        <w:t xml:space="preserve"> </w:t>
      </w:r>
      <w:r w:rsidR="00E86C99" w:rsidRPr="004F424A">
        <w:t xml:space="preserve">work </w:t>
      </w:r>
      <w:r w:rsidR="00C53D25" w:rsidRPr="004F424A">
        <w:t xml:space="preserve">was not properly completed and the line remained active </w:t>
      </w:r>
      <w:r w:rsidR="00D47DC7" w:rsidRPr="004F424A">
        <w:t xml:space="preserve">retaining </w:t>
      </w:r>
      <w:r w:rsidR="008E43F1" w:rsidRPr="004F424A">
        <w:t>pressurized</w:t>
      </w:r>
      <w:r w:rsidR="00C53D25" w:rsidRPr="004F424A">
        <w:t xml:space="preserve"> natural gas for nearly 12 years</w:t>
      </w:r>
      <w:r w:rsidR="00E86C99" w:rsidRPr="004F424A">
        <w:t>,</w:t>
      </w:r>
      <w:r w:rsidR="00C53D25" w:rsidRPr="004F424A">
        <w:t xml:space="preserve"> until the explosion in March 2016.  PSE or its agent failed to perform several procedures during the </w:t>
      </w:r>
      <w:r w:rsidR="0070675F">
        <w:t>cut-and-cap</w:t>
      </w:r>
      <w:r w:rsidR="008E43F1" w:rsidRPr="004F424A">
        <w:t xml:space="preserve"> work. </w:t>
      </w:r>
      <w:r w:rsidR="00D80054">
        <w:t xml:space="preserve"> </w:t>
      </w:r>
      <w:r w:rsidR="008E43F1" w:rsidRPr="004F424A">
        <w:t>PSE also failed</w:t>
      </w:r>
      <w:r w:rsidR="00042D04" w:rsidRPr="004F424A">
        <w:t xml:space="preserve"> to</w:t>
      </w:r>
      <w:r w:rsidR="005E75CA" w:rsidRPr="004F424A">
        <w:t xml:space="preserve"> </w:t>
      </w:r>
      <w:r w:rsidR="00042D04" w:rsidRPr="004F424A">
        <w:t>monitor</w:t>
      </w:r>
      <w:r w:rsidR="00C53D25" w:rsidRPr="004F424A">
        <w:t xml:space="preserve"> </w:t>
      </w:r>
      <w:r w:rsidR="00042D04" w:rsidRPr="004F424A">
        <w:t>and maintain</w:t>
      </w:r>
      <w:r w:rsidR="00C53D25" w:rsidRPr="004F424A">
        <w:t xml:space="preserve"> the supposedly abandoned line</w:t>
      </w:r>
      <w:r w:rsidR="00F26A56" w:rsidRPr="004F424A">
        <w:t>.  These failures and the resulting effect will be discussed in further detail in the remainder of my testimony.</w:t>
      </w:r>
    </w:p>
    <w:p w:rsidR="009B031C" w:rsidRPr="004F424A" w:rsidRDefault="00F26A56" w:rsidP="004F424A">
      <w:pPr>
        <w:spacing w:line="480" w:lineRule="auto"/>
        <w:ind w:left="720" w:hanging="720"/>
      </w:pPr>
      <w:r w:rsidRPr="004F424A">
        <w:tab/>
      </w:r>
      <w:r w:rsidR="005E75CA" w:rsidRPr="004F424A">
        <w:tab/>
      </w:r>
      <w:r w:rsidRPr="004F424A">
        <w:t>PSE’s improper abandonment of the service line was the primary cause of the March 9, 2016</w:t>
      </w:r>
      <w:r w:rsidR="00D80054">
        <w:t>,</w:t>
      </w:r>
      <w:r w:rsidRPr="004F424A">
        <w:t xml:space="preserve"> leak and explosion.  Photos of the devastating results of the explosion</w:t>
      </w:r>
      <w:r w:rsidR="00C53D25" w:rsidRPr="004F424A">
        <w:t xml:space="preserve"> </w:t>
      </w:r>
      <w:r w:rsidRPr="004F424A">
        <w:t xml:space="preserve">are shown in Exhibit </w:t>
      </w:r>
      <w:r w:rsidR="00D80054">
        <w:t xml:space="preserve">No. </w:t>
      </w:r>
      <w:proofErr w:type="gramStart"/>
      <w:r w:rsidRPr="004F424A">
        <w:t>SC-3.</w:t>
      </w:r>
      <w:proofErr w:type="gramEnd"/>
      <w:r w:rsidRPr="004F424A">
        <w:t xml:space="preserve">  </w:t>
      </w:r>
      <w:r w:rsidR="005E75CA" w:rsidRPr="004F424A">
        <w:t xml:space="preserve">Additional photos and building schematics of the neighborhood are included in the Staff Investigation Report.  </w:t>
      </w:r>
      <w:r w:rsidRPr="004F424A">
        <w:t xml:space="preserve">It is noteworthy to point out that the fire caused by </w:t>
      </w:r>
      <w:r w:rsidR="00B41675" w:rsidRPr="004F424A">
        <w:t xml:space="preserve">the </w:t>
      </w:r>
      <w:r w:rsidRPr="004F424A">
        <w:t xml:space="preserve">explosion lasted nearly </w:t>
      </w:r>
      <w:r w:rsidR="00380F07" w:rsidRPr="004F424A">
        <w:t xml:space="preserve">six </w:t>
      </w:r>
      <w:r w:rsidRPr="004F424A">
        <w:t xml:space="preserve">hours as a result of the Company’s inability to quickly and effectively locate and shut-off the correct </w:t>
      </w:r>
      <w:r w:rsidR="00B41675" w:rsidRPr="004F424A">
        <w:t xml:space="preserve">gas </w:t>
      </w:r>
      <w:r w:rsidRPr="004F424A">
        <w:t>main feeding the broken service line.</w:t>
      </w:r>
    </w:p>
    <w:p w:rsidR="00E86C99" w:rsidRPr="004F424A" w:rsidRDefault="00E969D8" w:rsidP="00D80054">
      <w:pPr>
        <w:pStyle w:val="Heading1"/>
      </w:pPr>
      <w:bookmarkStart w:id="11" w:name="_Toc480581596"/>
      <w:r w:rsidRPr="004F424A">
        <w:t>VIOLATION OF RULES &amp; REGULATIONS</w:t>
      </w:r>
      <w:bookmarkEnd w:id="11"/>
    </w:p>
    <w:p w:rsidR="00E86C99" w:rsidRPr="004F424A" w:rsidRDefault="00E86C99" w:rsidP="004F424A">
      <w:pPr>
        <w:spacing w:line="480" w:lineRule="auto"/>
        <w:ind w:left="720" w:hanging="720"/>
        <w:rPr>
          <w:b/>
        </w:rPr>
      </w:pPr>
      <w:r w:rsidRPr="004F424A">
        <w:rPr>
          <w:b/>
        </w:rPr>
        <w:t>Q:</w:t>
      </w:r>
      <w:r w:rsidRPr="004F424A">
        <w:rPr>
          <w:b/>
        </w:rPr>
        <w:tab/>
        <w:t xml:space="preserve">Please describe the </w:t>
      </w:r>
      <w:r w:rsidR="00E969D8" w:rsidRPr="004F424A">
        <w:rPr>
          <w:b/>
        </w:rPr>
        <w:t xml:space="preserve">violations of state and federal rules included in </w:t>
      </w:r>
      <w:r w:rsidRPr="004F424A">
        <w:rPr>
          <w:b/>
        </w:rPr>
        <w:t>the Compl</w:t>
      </w:r>
      <w:r w:rsidR="008F3040" w:rsidRPr="004F424A">
        <w:rPr>
          <w:b/>
        </w:rPr>
        <w:t xml:space="preserve">aint issued </w:t>
      </w:r>
      <w:r w:rsidRPr="004F424A">
        <w:rPr>
          <w:b/>
        </w:rPr>
        <w:t xml:space="preserve">by the Commission </w:t>
      </w:r>
      <w:r w:rsidR="00E969D8" w:rsidRPr="004F424A">
        <w:rPr>
          <w:b/>
        </w:rPr>
        <w:t>and the basis for each violation</w:t>
      </w:r>
      <w:r w:rsidRPr="004F424A">
        <w:rPr>
          <w:b/>
        </w:rPr>
        <w:t>.</w:t>
      </w:r>
    </w:p>
    <w:p w:rsidR="00E86C99" w:rsidRPr="004F424A" w:rsidRDefault="00E86C99" w:rsidP="004F424A">
      <w:pPr>
        <w:spacing w:line="480" w:lineRule="auto"/>
        <w:ind w:left="720" w:hanging="720"/>
      </w:pPr>
      <w:r w:rsidRPr="004F424A">
        <w:lastRenderedPageBreak/>
        <w:t>A:</w:t>
      </w:r>
      <w:r w:rsidRPr="004F424A">
        <w:tab/>
      </w:r>
      <w:r w:rsidR="004879BF">
        <w:t>The Complaint contains 17</w:t>
      </w:r>
      <w:r w:rsidR="00E969D8" w:rsidRPr="004F424A">
        <w:t xml:space="preserve"> violations</w:t>
      </w:r>
      <w:r w:rsidR="009A0890" w:rsidRPr="004F424A">
        <w:t xml:space="preserve">.  </w:t>
      </w:r>
      <w:r w:rsidR="004879BF">
        <w:t>With the description</w:t>
      </w:r>
      <w:r w:rsidR="004879BF" w:rsidRPr="009A0890">
        <w:t xml:space="preserve"> </w:t>
      </w:r>
      <w:r w:rsidR="004879BF">
        <w:t xml:space="preserve">below </w:t>
      </w:r>
      <w:r w:rsidR="004879BF" w:rsidRPr="009A0890">
        <w:t xml:space="preserve">of each </w:t>
      </w:r>
      <w:r w:rsidR="004879BF">
        <w:t xml:space="preserve">rule or regulation where the </w:t>
      </w:r>
      <w:r w:rsidR="004879BF" w:rsidRPr="009A0890">
        <w:t>violation</w:t>
      </w:r>
      <w:r w:rsidR="004879BF">
        <w:t>s occurred, I have included</w:t>
      </w:r>
      <w:r w:rsidR="004879BF" w:rsidRPr="009A0890">
        <w:t xml:space="preserve"> information and findings presented in the Staff Investigation Report and the </w:t>
      </w:r>
      <w:r w:rsidR="004879BF">
        <w:t xml:space="preserve">Staff Incident Investigation-Supplement. </w:t>
      </w:r>
      <w:r w:rsidR="002449D3">
        <w:t xml:space="preserve"> </w:t>
      </w:r>
      <w:r w:rsidR="003E448C" w:rsidRPr="004F424A">
        <w:t xml:space="preserve">This additional information </w:t>
      </w:r>
      <w:r w:rsidR="009A0890" w:rsidRPr="004F424A">
        <w:t>provide</w:t>
      </w:r>
      <w:r w:rsidR="003E448C" w:rsidRPr="004F424A">
        <w:t>s</w:t>
      </w:r>
      <w:r w:rsidR="009A0890" w:rsidRPr="004F424A">
        <w:t xml:space="preserve"> a more complete definition </w:t>
      </w:r>
      <w:r w:rsidR="00B41675" w:rsidRPr="004F424A">
        <w:t xml:space="preserve">than shown in the Complaint </w:t>
      </w:r>
      <w:r w:rsidR="008F3040" w:rsidRPr="004F424A">
        <w:t>about</w:t>
      </w:r>
      <w:r w:rsidR="009A0890" w:rsidRPr="004F424A">
        <w:t xml:space="preserve"> the standards and requirements</w:t>
      </w:r>
      <w:r w:rsidR="003E448C" w:rsidRPr="004F424A">
        <w:t xml:space="preserve"> with which </w:t>
      </w:r>
      <w:r w:rsidR="009A0890" w:rsidRPr="004F424A">
        <w:t>PSE</w:t>
      </w:r>
      <w:r w:rsidR="008F3D18" w:rsidRPr="004F424A">
        <w:t>,</w:t>
      </w:r>
      <w:r w:rsidR="009A0890" w:rsidRPr="004F424A">
        <w:t xml:space="preserve"> or its agent</w:t>
      </w:r>
      <w:r w:rsidR="008F3D18" w:rsidRPr="004F424A">
        <w:t>,</w:t>
      </w:r>
      <w:r w:rsidR="003E448C" w:rsidRPr="004F424A">
        <w:t xml:space="preserve"> should have complied</w:t>
      </w:r>
      <w:r w:rsidR="00B41675" w:rsidRPr="004F424A">
        <w:t>.  It also explains PSE</w:t>
      </w:r>
      <w:r w:rsidR="008F3D18" w:rsidRPr="004F424A">
        <w:t>’s,</w:t>
      </w:r>
      <w:r w:rsidR="00B41675" w:rsidRPr="004F424A">
        <w:t xml:space="preserve"> or its agent</w:t>
      </w:r>
      <w:r w:rsidR="008F3D18" w:rsidRPr="004F424A">
        <w:t>’s failure,</w:t>
      </w:r>
      <w:r w:rsidR="00B41675" w:rsidRPr="004F424A">
        <w:t xml:space="preserve"> </w:t>
      </w:r>
      <w:r w:rsidR="009A0890" w:rsidRPr="004F424A">
        <w:t xml:space="preserve">to </w:t>
      </w:r>
      <w:r w:rsidR="00B41675" w:rsidRPr="004F424A">
        <w:t xml:space="preserve">comply </w:t>
      </w:r>
      <w:r w:rsidR="00042D04" w:rsidRPr="004F424A">
        <w:t>with</w:t>
      </w:r>
      <w:r w:rsidR="009A0890" w:rsidRPr="004F424A">
        <w:t xml:space="preserve"> those requirements.</w:t>
      </w:r>
    </w:p>
    <w:p w:rsidR="00E969D8" w:rsidRPr="004F424A" w:rsidRDefault="00E0212F" w:rsidP="002449D3">
      <w:pPr>
        <w:pStyle w:val="Heading2"/>
      </w:pPr>
      <w:bookmarkStart w:id="12" w:name="_Toc480581597"/>
      <w:proofErr w:type="gramStart"/>
      <w:r w:rsidRPr="004F424A">
        <w:t>49 C.F.R. §</w:t>
      </w:r>
      <w:r w:rsidR="00911972">
        <w:t xml:space="preserve"> </w:t>
      </w:r>
      <w:r w:rsidR="002449D3">
        <w:t>192.727(b) – Improper Deactivation of a P</w:t>
      </w:r>
      <w:r w:rsidR="00E969D8" w:rsidRPr="004F424A">
        <w:t>ipeline</w:t>
      </w:r>
      <w:r w:rsidR="002449D3">
        <w:t>.</w:t>
      </w:r>
      <w:bookmarkEnd w:id="12"/>
      <w:proofErr w:type="gramEnd"/>
      <w:r w:rsidR="00E969D8" w:rsidRPr="004F424A">
        <w:t xml:space="preserve"> </w:t>
      </w:r>
    </w:p>
    <w:p w:rsidR="00E969D8" w:rsidRPr="004F424A" w:rsidRDefault="003E448C" w:rsidP="00F122C7">
      <w:pPr>
        <w:spacing w:line="480" w:lineRule="auto"/>
        <w:ind w:left="720"/>
      </w:pPr>
      <w:r w:rsidRPr="004F424A">
        <w:t>PSE’s attempted service line abandonment did not conform to 49 C.F.R. §</w:t>
      </w:r>
      <w:r w:rsidR="00694ECA">
        <w:t> </w:t>
      </w:r>
      <w:r w:rsidRPr="004F424A">
        <w:t>192.727(b)</w:t>
      </w:r>
      <w:r w:rsidR="00A95EB8" w:rsidRPr="004F424A">
        <w:t>,</w:t>
      </w:r>
      <w:r w:rsidRPr="008E005A">
        <w:rPr>
          <w:color w:val="000000"/>
        </w:rPr>
        <w:t xml:space="preserve"> which is </w:t>
      </w:r>
      <w:r w:rsidRPr="004F424A">
        <w:t xml:space="preserve">enforceable by the Commission under WAC 480-93-999. </w:t>
      </w:r>
      <w:r w:rsidR="00B41675" w:rsidRPr="004F424A">
        <w:t xml:space="preserve"> The version of 49 C.F.R. §</w:t>
      </w:r>
      <w:r w:rsidR="00694ECA">
        <w:t xml:space="preserve"> </w:t>
      </w:r>
      <w:r w:rsidR="00FA34B3">
        <w:t>192.727(b) in effect on September</w:t>
      </w:r>
      <w:r w:rsidR="00E969D8" w:rsidRPr="004F424A">
        <w:t xml:space="preserve"> 1, 2004, provided in relevant part: </w:t>
      </w:r>
    </w:p>
    <w:p w:rsidR="00FA34B3" w:rsidRPr="00FA34B3" w:rsidRDefault="00E969D8" w:rsidP="008E005A">
      <w:pPr>
        <w:pStyle w:val="ListParagraph"/>
        <w:spacing w:after="240"/>
        <w:ind w:left="1440" w:right="720"/>
        <w:contextualSpacing w:val="0"/>
        <w:jc w:val="both"/>
      </w:pPr>
      <w:r w:rsidRPr="00FA34B3">
        <w:t>Each pipeline abandoned in plac</w:t>
      </w:r>
      <w:r w:rsidR="00FA34B3">
        <w:t xml:space="preserve">e must be disconnected from all </w:t>
      </w:r>
      <w:r w:rsidRPr="00FA34B3">
        <w:t>sources and supplies of gas; purged of gas; in the case of offshore pipelines, filled with water or inert materials; and sealed at the ends. However, the pipeline need not be purged when the volume of gas is so small that there is no potential hazard.</w:t>
      </w:r>
      <w:r w:rsidR="001E2384">
        <w:rPr>
          <w:rStyle w:val="FootnoteReference"/>
        </w:rPr>
        <w:footnoteReference w:id="2"/>
      </w:r>
      <w:r w:rsidRPr="00FA34B3">
        <w:t xml:space="preserve"> </w:t>
      </w:r>
    </w:p>
    <w:p w:rsidR="00D57231" w:rsidRPr="004F424A" w:rsidRDefault="004C4FAF" w:rsidP="008E005A">
      <w:pPr>
        <w:pStyle w:val="ListParagraph"/>
        <w:spacing w:line="480" w:lineRule="auto"/>
        <w:ind w:firstLine="720"/>
        <w:contextualSpacing w:val="0"/>
      </w:pPr>
      <w:r>
        <w:t>The 3/4</w:t>
      </w:r>
      <w:r w:rsidR="00D57231" w:rsidRPr="004F424A">
        <w:t xml:space="preserve">” service line installed to 8409, 8411 and 8413/8415 </w:t>
      </w:r>
      <w:r w:rsidR="00FA34B3">
        <w:t xml:space="preserve">Greenwood Avenue North </w:t>
      </w:r>
      <w:r w:rsidR="00D57231" w:rsidRPr="004F424A">
        <w:t xml:space="preserve">was not properly abandoned or deactivated as scheduled on </w:t>
      </w:r>
      <w:r w:rsidR="00FA34B3">
        <w:t>September 1, </w:t>
      </w:r>
      <w:r w:rsidR="00D57231" w:rsidRPr="004F424A">
        <w:t>2004.  PSE or its agent failed to disconnect the line from all sources of gas.  They failed to purge the line, inject inert material</w:t>
      </w:r>
      <w:r w:rsidR="00FA34B3">
        <w:t>,</w:t>
      </w:r>
      <w:r w:rsidR="00D57231" w:rsidRPr="004F424A">
        <w:t xml:space="preserve"> and seal the ends of the line. </w:t>
      </w:r>
      <w:r w:rsidR="00FA34B3">
        <w:t xml:space="preserve"> </w:t>
      </w:r>
      <w:r w:rsidR="00546AB8" w:rsidRPr="004F424A">
        <w:t xml:space="preserve">There was also a lack of situational awareness </w:t>
      </w:r>
      <w:r w:rsidR="008F3D18" w:rsidRPr="004F424A">
        <w:t xml:space="preserve">among </w:t>
      </w:r>
      <w:r w:rsidR="00546AB8" w:rsidRPr="004F424A">
        <w:t xml:space="preserve">the construction crew performing the </w:t>
      </w:r>
      <w:r w:rsidR="0070675F">
        <w:t>cut-and-cap</w:t>
      </w:r>
      <w:r w:rsidR="00546AB8" w:rsidRPr="004F424A">
        <w:t xml:space="preserve">.  Typically, when cutting an active line, there would be a </w:t>
      </w:r>
      <w:r w:rsidR="008F3D18" w:rsidRPr="004F424A">
        <w:t xml:space="preserve">distinct </w:t>
      </w:r>
      <w:r w:rsidR="00546AB8" w:rsidRPr="004F424A">
        <w:t xml:space="preserve">odor </w:t>
      </w:r>
      <w:r w:rsidR="008F3D18" w:rsidRPr="004F424A">
        <w:t xml:space="preserve">of </w:t>
      </w:r>
      <w:proofErr w:type="spellStart"/>
      <w:r w:rsidR="008F3D18" w:rsidRPr="004F424A">
        <w:t>Mercaptan</w:t>
      </w:r>
      <w:proofErr w:type="spellEnd"/>
      <w:r w:rsidR="008F3D18" w:rsidRPr="004F424A">
        <w:t xml:space="preserve"> </w:t>
      </w:r>
      <w:r w:rsidR="00546AB8" w:rsidRPr="004F424A">
        <w:t>from the gas still present in the line.</w:t>
      </w:r>
      <w:r w:rsidR="004879BF">
        <w:rPr>
          <w:rStyle w:val="FootnoteReference"/>
        </w:rPr>
        <w:footnoteReference w:id="3"/>
      </w:r>
      <w:r w:rsidR="00546AB8" w:rsidRPr="004F424A">
        <w:t xml:space="preserve">  The odor </w:t>
      </w:r>
      <w:r w:rsidR="00546AB8" w:rsidRPr="004F424A">
        <w:lastRenderedPageBreak/>
        <w:t xml:space="preserve">could not have been present in this situation because the active line was not cut. </w:t>
      </w:r>
      <w:r w:rsidR="00FA34B3">
        <w:t xml:space="preserve"> </w:t>
      </w:r>
      <w:r w:rsidR="00546AB8" w:rsidRPr="004F424A">
        <w:t>The lack of a</w:t>
      </w:r>
      <w:r w:rsidR="008F3D18" w:rsidRPr="004F424A">
        <w:t>n</w:t>
      </w:r>
      <w:r w:rsidR="00546AB8" w:rsidRPr="004F424A">
        <w:t xml:space="preserve"> odor should have been a strong indication </w:t>
      </w:r>
      <w:r w:rsidR="003E448C" w:rsidRPr="004F424A">
        <w:t>to the</w:t>
      </w:r>
      <w:r w:rsidR="00266A50" w:rsidRPr="004F424A">
        <w:t xml:space="preserve"> service crew </w:t>
      </w:r>
      <w:r w:rsidR="00546AB8" w:rsidRPr="004F424A">
        <w:t xml:space="preserve">that the correct line had not been cut. </w:t>
      </w:r>
      <w:r w:rsidR="00FA34B3">
        <w:t xml:space="preserve"> </w:t>
      </w:r>
      <w:r w:rsidR="00E969D8" w:rsidRPr="004F424A">
        <w:t>The</w:t>
      </w:r>
      <w:r w:rsidR="00546AB8" w:rsidRPr="004F424A">
        <w:t>refore, the</w:t>
      </w:r>
      <w:r w:rsidR="00E969D8" w:rsidRPr="004F424A">
        <w:t xml:space="preserve"> service line remained</w:t>
      </w:r>
      <w:r w:rsidR="00FA34B3">
        <w:t xml:space="preserve"> </w:t>
      </w:r>
      <w:r w:rsidR="00E969D8" w:rsidRPr="004F424A">
        <w:t xml:space="preserve">operationally active </w:t>
      </w:r>
      <w:r w:rsidR="00F122C7">
        <w:t xml:space="preserve">for more than 12 years </w:t>
      </w:r>
      <w:r w:rsidR="00E969D8" w:rsidRPr="004F424A">
        <w:t xml:space="preserve">until the March 2016 explosion. </w:t>
      </w:r>
      <w:r w:rsidR="00A145D2" w:rsidRPr="004F424A">
        <w:t xml:space="preserve"> </w:t>
      </w:r>
      <w:r w:rsidR="00F122C7">
        <w:tab/>
      </w:r>
      <w:r w:rsidR="00A145D2" w:rsidRPr="004F424A">
        <w:t xml:space="preserve">Based on </w:t>
      </w:r>
      <w:r w:rsidR="00E969D8" w:rsidRPr="004F424A">
        <w:t>Staff</w:t>
      </w:r>
      <w:r w:rsidR="00A145D2" w:rsidRPr="004F424A">
        <w:t>’s recommendation, the Commission consider</w:t>
      </w:r>
      <w:r w:rsidR="00D57231" w:rsidRPr="004F424A">
        <w:t>ed</w:t>
      </w:r>
      <w:r w:rsidR="00A145D2" w:rsidRPr="004F424A">
        <w:t xml:space="preserve"> this failure</w:t>
      </w:r>
      <w:r w:rsidR="00E969D8" w:rsidRPr="004F424A">
        <w:t xml:space="preserve"> </w:t>
      </w:r>
      <w:r w:rsidR="00E969D8" w:rsidRPr="00FA34B3">
        <w:rPr>
          <w:u w:val="single"/>
        </w:rPr>
        <w:t>one violation</w:t>
      </w:r>
      <w:r w:rsidR="000253A4">
        <w:t xml:space="preserve"> of 49 </w:t>
      </w:r>
      <w:r w:rsidR="00E0212F" w:rsidRPr="004F424A">
        <w:t>C.F.R. §</w:t>
      </w:r>
      <w:r w:rsidR="00694ECA">
        <w:t xml:space="preserve"> </w:t>
      </w:r>
      <w:r w:rsidR="00E969D8" w:rsidRPr="004F424A">
        <w:t>192.727(b).</w:t>
      </w:r>
    </w:p>
    <w:p w:rsidR="00D57231" w:rsidRPr="004F424A" w:rsidRDefault="00FA34B3" w:rsidP="00FA34B3">
      <w:pPr>
        <w:pStyle w:val="Heading2"/>
      </w:pPr>
      <w:bookmarkStart w:id="13" w:name="_Toc480581598"/>
      <w:r>
        <w:t>WAC 480-93-180 – Failure to Follow Internal P</w:t>
      </w:r>
      <w:r w:rsidR="00D57231" w:rsidRPr="004F424A">
        <w:t>rocedures</w:t>
      </w:r>
      <w:r>
        <w:t>.</w:t>
      </w:r>
      <w:bookmarkEnd w:id="13"/>
      <w:r w:rsidR="00D57231" w:rsidRPr="004F424A">
        <w:t xml:space="preserve"> </w:t>
      </w:r>
    </w:p>
    <w:p w:rsidR="009B1B19" w:rsidRDefault="00546AB8" w:rsidP="00F122C7">
      <w:pPr>
        <w:spacing w:line="480" w:lineRule="auto"/>
        <w:ind w:left="720"/>
      </w:pPr>
      <w:r w:rsidRPr="004F424A">
        <w:t xml:space="preserve">PSE’s service line abandonment </w:t>
      </w:r>
      <w:r w:rsidR="0081413F" w:rsidRPr="004F424A">
        <w:t>of</w:t>
      </w:r>
      <w:r w:rsidRPr="004F424A">
        <w:t xml:space="preserve"> September 1, 2004</w:t>
      </w:r>
      <w:r w:rsidR="004D1398">
        <w:t>,</w:t>
      </w:r>
      <w:r w:rsidRPr="004F424A">
        <w:t xml:space="preserve"> did not conform to the Company’s Gas Operating Standard 2525.3600, effective March 1, 2004.</w:t>
      </w:r>
      <w:r w:rsidR="00266A50" w:rsidRPr="004F424A">
        <w:rPr>
          <w:rStyle w:val="FootnoteReference"/>
        </w:rPr>
        <w:footnoteReference w:id="4"/>
      </w:r>
      <w:r w:rsidRPr="004F424A">
        <w:t xml:space="preserve"> </w:t>
      </w:r>
      <w:r w:rsidR="004D1398">
        <w:t xml:space="preserve"> Under WAC </w:t>
      </w:r>
      <w:r w:rsidRPr="004F424A">
        <w:t xml:space="preserve">480-93-180, PSE was required to follow internal written procedures. </w:t>
      </w:r>
      <w:r w:rsidR="004D1398">
        <w:t xml:space="preserve"> </w:t>
      </w:r>
      <w:r w:rsidR="0081413F" w:rsidRPr="004F424A">
        <w:t xml:space="preserve">The </w:t>
      </w:r>
      <w:r w:rsidR="004D1398">
        <w:t xml:space="preserve">version </w:t>
      </w:r>
      <w:r w:rsidR="00D57231" w:rsidRPr="004F424A">
        <w:t>of WAC 480-93-180 in effect on Sept</w:t>
      </w:r>
      <w:r w:rsidR="008A260A" w:rsidRPr="004F424A">
        <w:t>ember</w:t>
      </w:r>
      <w:r w:rsidR="00D57231" w:rsidRPr="004F424A">
        <w:t xml:space="preserve"> 1, 2004, </w:t>
      </w:r>
      <w:r w:rsidR="004D1398">
        <w:t>provided in relevant part:  “</w:t>
      </w:r>
      <w:r w:rsidR="00D57231" w:rsidRPr="004D1398">
        <w:t>[E]very gas company shall develop appropriate operating, maintenance, safety, and inspection plans and procedures and an emergency policy.</w:t>
      </w:r>
      <w:r w:rsidR="004D1398">
        <w:t>”</w:t>
      </w:r>
      <w:r w:rsidR="004D1398">
        <w:rPr>
          <w:rStyle w:val="FootnoteReference"/>
        </w:rPr>
        <w:footnoteReference w:id="5"/>
      </w:r>
      <w:r w:rsidR="00D57231" w:rsidRPr="004D1398">
        <w:t xml:space="preserve"> </w:t>
      </w:r>
    </w:p>
    <w:p w:rsidR="00E86C99" w:rsidRPr="009B1B19" w:rsidRDefault="0081413F" w:rsidP="009B1B19">
      <w:pPr>
        <w:spacing w:line="480" w:lineRule="auto"/>
        <w:ind w:left="720" w:firstLine="720"/>
      </w:pPr>
      <w:r w:rsidRPr="004F424A">
        <w:t xml:space="preserve">Each gas pipeline company must have and follow a gas pipeline plan and procedure manual for operation, maintenance, inspection, and emergency response activities that is specific to the gas pipeline company's system. </w:t>
      </w:r>
      <w:r w:rsidR="009B1B19">
        <w:t xml:space="preserve"> </w:t>
      </w:r>
      <w:r w:rsidRPr="004F424A">
        <w:t>The manual must include plans and procedures for meeting all applicab</w:t>
      </w:r>
      <w:r w:rsidR="00B41675" w:rsidRPr="004F424A">
        <w:t>le requirements of 49 C.F.R. §§</w:t>
      </w:r>
      <w:r w:rsidR="009B1B19">
        <w:t xml:space="preserve"> </w:t>
      </w:r>
      <w:r w:rsidRPr="004F424A">
        <w:t xml:space="preserve">191, 192 and chapter 480-93 WAC, and any plans or procedures used by a gas pipeline company's associated contractors.  </w:t>
      </w:r>
      <w:r w:rsidR="00D57231" w:rsidRPr="004F424A">
        <w:t xml:space="preserve">PSE has adopted a Gas Operating Standards manual in accordance with WAC 480-93-180(1). </w:t>
      </w:r>
      <w:r w:rsidRPr="004F424A">
        <w:t xml:space="preserve"> </w:t>
      </w:r>
      <w:r w:rsidR="00D57231" w:rsidRPr="004F424A">
        <w:t>Effective March 1, 2004, Gas Operating Standard 2525.3600, section 3.1, provided in relevant part:</w:t>
      </w:r>
      <w:r w:rsidR="009B1B19">
        <w:t xml:space="preserve">  “</w:t>
      </w:r>
      <w:r w:rsidRPr="009B1B19">
        <w:t>Each facility abandoned in place o</w:t>
      </w:r>
      <w:r w:rsidR="004E2724">
        <w:t xml:space="preserve">r each line not subject to gas </w:t>
      </w:r>
      <w:r w:rsidRPr="009B1B19">
        <w:t>pressure, shall be disconnected from al</w:t>
      </w:r>
      <w:r w:rsidR="009B1B19" w:rsidRPr="009B1B19">
        <w:t xml:space="preserve">l sources and supplies of gas, </w:t>
      </w:r>
      <w:r w:rsidRPr="009B1B19">
        <w:t xml:space="preserve">purged of gas </w:t>
      </w:r>
      <w:r w:rsidRPr="009B1B19">
        <w:lastRenderedPageBreak/>
        <w:t>in accordance with</w:t>
      </w:r>
      <w:r w:rsidR="009B1B19" w:rsidRPr="009B1B19">
        <w:t xml:space="preserve"> Operating Standard 2525.3400, </w:t>
      </w:r>
      <w:r w:rsidRPr="009B1B19">
        <w:t>“Purging,” and sealed at the ends with expansive foam.</w:t>
      </w:r>
      <w:r w:rsidR="009B1B19" w:rsidRPr="009B1B19">
        <w:t>”</w:t>
      </w:r>
    </w:p>
    <w:p w:rsidR="0081413F" w:rsidRPr="004F424A" w:rsidRDefault="009A0890" w:rsidP="004F424A">
      <w:pPr>
        <w:spacing w:line="480" w:lineRule="auto"/>
        <w:ind w:left="720" w:hanging="720"/>
      </w:pPr>
      <w:r w:rsidRPr="004F424A">
        <w:rPr>
          <w:b/>
        </w:rPr>
        <w:tab/>
      </w:r>
      <w:r w:rsidRPr="004F424A">
        <w:rPr>
          <w:b/>
        </w:rPr>
        <w:tab/>
      </w:r>
      <w:r w:rsidRPr="004F424A">
        <w:t>PSE’s contractor did not correctly follow</w:t>
      </w:r>
      <w:r w:rsidR="00E967CC">
        <w:t xml:space="preserve"> procedure 2525.3600, Section </w:t>
      </w:r>
      <w:r w:rsidRPr="004F424A">
        <w:t>3.1 to properly deactivate a service line.  Se</w:t>
      </w:r>
      <w:r w:rsidR="00E967CC">
        <w:t xml:space="preserve">ction 3.1 states that the ends </w:t>
      </w:r>
      <w:r w:rsidRPr="004F424A">
        <w:t xml:space="preserve">of the deactivated line will be sealed with expansive foam.  </w:t>
      </w:r>
      <w:r w:rsidR="008F3D18" w:rsidRPr="004F424A">
        <w:t>J</w:t>
      </w:r>
      <w:r w:rsidR="00E967CC">
        <w:t xml:space="preserve">ob </w:t>
      </w:r>
      <w:r w:rsidRPr="004F424A">
        <w:t xml:space="preserve">records show that on </w:t>
      </w:r>
      <w:r w:rsidR="008A260A" w:rsidRPr="004F424A">
        <w:t xml:space="preserve">September 1, </w:t>
      </w:r>
      <w:r w:rsidRPr="004F424A">
        <w:t>2004</w:t>
      </w:r>
      <w:r w:rsidR="00E967CC">
        <w:t>,</w:t>
      </w:r>
      <w:r w:rsidRPr="004F424A">
        <w:t xml:space="preserve"> the servic</w:t>
      </w:r>
      <w:r w:rsidR="00E967CC">
        <w:t xml:space="preserve">e line was deactivated serving </w:t>
      </w:r>
      <w:r w:rsidR="00E0212F" w:rsidRPr="004F424A">
        <w:t xml:space="preserve">8409, 8411, and 8415 </w:t>
      </w:r>
      <w:r w:rsidR="00E967CC">
        <w:t>Greenwood Avenue North.</w:t>
      </w:r>
      <w:r w:rsidR="00E0212F" w:rsidRPr="004F424A">
        <w:t xml:space="preserve">  However, </w:t>
      </w:r>
      <w:r w:rsidRPr="004F424A">
        <w:t>the foreign line recovered at the location where the construction records said the work was performed did not have the ends sealed.</w:t>
      </w:r>
    </w:p>
    <w:p w:rsidR="001838AB" w:rsidRPr="004F424A" w:rsidRDefault="001838AB" w:rsidP="004F424A">
      <w:pPr>
        <w:spacing w:line="480" w:lineRule="auto"/>
        <w:ind w:left="720" w:hanging="720"/>
      </w:pPr>
      <w:r w:rsidRPr="004F424A">
        <w:tab/>
      </w:r>
      <w:r w:rsidRPr="004F424A">
        <w:tab/>
        <w:t>PSE’s attempted service line aban</w:t>
      </w:r>
      <w:r w:rsidR="004E2724">
        <w:t xml:space="preserve">donment did not conform to Gas </w:t>
      </w:r>
      <w:r w:rsidRPr="004F424A">
        <w:t xml:space="preserve">Operating Standard 2525.3600. </w:t>
      </w:r>
      <w:r w:rsidR="00E967CC">
        <w:t xml:space="preserve"> </w:t>
      </w:r>
      <w:r w:rsidRPr="004F424A">
        <w:t>The servi</w:t>
      </w:r>
      <w:r w:rsidR="00E967CC">
        <w:t xml:space="preserve">ce line remained operationally </w:t>
      </w:r>
      <w:r w:rsidRPr="004F424A">
        <w:t>active, un</w:t>
      </w:r>
      <w:r w:rsidR="00F06AD3" w:rsidRPr="004F424A">
        <w:t>-</w:t>
      </w:r>
      <w:r w:rsidRPr="004F424A">
        <w:t>purged, and unsealed unti</w:t>
      </w:r>
      <w:r w:rsidR="00E967CC">
        <w:t xml:space="preserve">l shortly after the March 2016 </w:t>
      </w:r>
      <w:r w:rsidRPr="004F424A">
        <w:t>explosion.</w:t>
      </w:r>
    </w:p>
    <w:p w:rsidR="00F06AD3" w:rsidRPr="004F424A" w:rsidRDefault="00F06AD3" w:rsidP="004F424A">
      <w:pPr>
        <w:spacing w:line="480" w:lineRule="auto"/>
        <w:ind w:left="720" w:hanging="720"/>
        <w:rPr>
          <w:b/>
        </w:rPr>
      </w:pPr>
      <w:r w:rsidRPr="004F424A">
        <w:tab/>
      </w:r>
      <w:r w:rsidRPr="004F424A">
        <w:tab/>
        <w:t>Based on Staff’s recommendation, the Comm</w:t>
      </w:r>
      <w:r w:rsidR="004E2724">
        <w:t xml:space="preserve">ission considered this failure </w:t>
      </w:r>
      <w:r w:rsidRPr="004F424A">
        <w:rPr>
          <w:u w:val="single"/>
        </w:rPr>
        <w:t>one violation</w:t>
      </w:r>
      <w:r w:rsidRPr="004F424A">
        <w:t xml:space="preserve"> of WAC 480-93-180.</w:t>
      </w:r>
      <w:r w:rsidRPr="004F424A">
        <w:rPr>
          <w:b/>
        </w:rPr>
        <w:tab/>
      </w:r>
      <w:r w:rsidRPr="004F424A">
        <w:rPr>
          <w:b/>
        </w:rPr>
        <w:tab/>
      </w:r>
    </w:p>
    <w:p w:rsidR="00F06AD3" w:rsidRPr="004F424A" w:rsidRDefault="00E967CC" w:rsidP="00E967CC">
      <w:pPr>
        <w:pStyle w:val="Heading2"/>
      </w:pPr>
      <w:bookmarkStart w:id="14" w:name="_Toc480581599"/>
      <w:r>
        <w:t>WAC 480-93-188 – Failure to Perform Gas Leak S</w:t>
      </w:r>
      <w:r w:rsidR="00F06AD3" w:rsidRPr="004F424A">
        <w:t>urveys</w:t>
      </w:r>
      <w:r>
        <w:t>.</w:t>
      </w:r>
      <w:bookmarkEnd w:id="14"/>
      <w:r>
        <w:t xml:space="preserve">  </w:t>
      </w:r>
    </w:p>
    <w:p w:rsidR="00F06AD3" w:rsidRPr="004F424A" w:rsidRDefault="00F06AD3" w:rsidP="00F122C7">
      <w:pPr>
        <w:spacing w:line="480" w:lineRule="auto"/>
        <w:ind w:left="720"/>
      </w:pPr>
      <w:r w:rsidRPr="004F424A">
        <w:t xml:space="preserve">PSE performed no annual gas leak surveys with respect to the improperly abandoned (active) service line from September 1, 2004, at the latest, until March 9, 2016. </w:t>
      </w:r>
      <w:r w:rsidR="00E0212F" w:rsidRPr="004F424A">
        <w:t xml:space="preserve"> </w:t>
      </w:r>
      <w:r w:rsidR="00EA6298" w:rsidRPr="004F424A">
        <w:t>PSE failed to perform a minimum of 11 surveys.</w:t>
      </w:r>
      <w:r w:rsidR="00D0658E" w:rsidRPr="004F424A">
        <w:rPr>
          <w:rStyle w:val="FootnoteReference"/>
        </w:rPr>
        <w:footnoteReference w:id="6"/>
      </w:r>
      <w:r w:rsidR="00EA6298" w:rsidRPr="004F424A">
        <w:t xml:space="preserve">  </w:t>
      </w:r>
      <w:r w:rsidRPr="004F424A">
        <w:t>Under WAC 480-93-188, PSE was required to perform such tests at least once annually</w:t>
      </w:r>
      <w:r w:rsidR="00EA6298" w:rsidRPr="004F424A">
        <w:t>, as follows:</w:t>
      </w:r>
      <w:r w:rsidRPr="004F424A">
        <w:t xml:space="preserve"> </w:t>
      </w:r>
    </w:p>
    <w:p w:rsidR="00EA6298" w:rsidRPr="00E967CC" w:rsidRDefault="00E967CC" w:rsidP="00E967CC">
      <w:pPr>
        <w:pStyle w:val="ListParagraph"/>
        <w:ind w:left="1440" w:right="720"/>
        <w:contextualSpacing w:val="0"/>
        <w:jc w:val="both"/>
      </w:pPr>
      <w:r>
        <w:t xml:space="preserve">(1) </w:t>
      </w:r>
      <w:r w:rsidR="00EA6298" w:rsidRPr="00E967CC">
        <w:t>Each gas pipeline company must perform gas leak surveys using a gas detection instrument covering the following areas and circumstances:</w:t>
      </w:r>
    </w:p>
    <w:p w:rsidR="00211685" w:rsidRDefault="00E967CC" w:rsidP="00012160">
      <w:pPr>
        <w:pStyle w:val="ListParagraph"/>
        <w:ind w:left="1440" w:right="720"/>
        <w:contextualSpacing w:val="0"/>
        <w:jc w:val="both"/>
      </w:pPr>
      <w:r>
        <w:t xml:space="preserve">(a) </w:t>
      </w:r>
      <w:r w:rsidR="00EA6298" w:rsidRPr="00E967CC">
        <w:t xml:space="preserve">Over all mains, services, and transmission lines including the testing of the atmosphere near other utility (gas, electric, telephone, </w:t>
      </w:r>
      <w:r w:rsidR="00EA6298" w:rsidRPr="00E967CC">
        <w:lastRenderedPageBreak/>
        <w:t>sewer, or water) boxes or manholes, and other underground structures</w:t>
      </w:r>
      <w:r w:rsidR="00211685">
        <w:t>;</w:t>
      </w:r>
      <w:r w:rsidR="00FF0793">
        <w:rPr>
          <w:rStyle w:val="FootnoteReference"/>
        </w:rPr>
        <w:footnoteReference w:id="7"/>
      </w:r>
      <w:r w:rsidR="00C11134">
        <w:t xml:space="preserve"> </w:t>
      </w:r>
      <w:r w:rsidR="007D07AD">
        <w:t xml:space="preserve"> </w:t>
      </w:r>
    </w:p>
    <w:p w:rsidR="00012160" w:rsidRDefault="00FF0793" w:rsidP="00E967CC">
      <w:pPr>
        <w:pStyle w:val="ListParagraph"/>
        <w:ind w:left="1440" w:right="720"/>
        <w:contextualSpacing w:val="0"/>
        <w:jc w:val="both"/>
      </w:pPr>
      <w:r>
        <w:tab/>
      </w:r>
    </w:p>
    <w:p w:rsidR="00EA6298" w:rsidRPr="00E967CC" w:rsidRDefault="00465B1E" w:rsidP="00E967CC">
      <w:pPr>
        <w:pStyle w:val="ListParagraph"/>
        <w:ind w:left="1440" w:right="720"/>
        <w:contextualSpacing w:val="0"/>
        <w:jc w:val="both"/>
      </w:pPr>
      <w:r>
        <w:t>(3</w:t>
      </w:r>
      <w:r w:rsidR="00E967CC">
        <w:t xml:space="preserve">) </w:t>
      </w:r>
      <w:r w:rsidR="00EA6298" w:rsidRPr="00E967CC">
        <w:t>Each gas pipeline company must conduct gas leak surveys according to th</w:t>
      </w:r>
      <w:r>
        <w:t>e following minimum frequencies:</w:t>
      </w:r>
    </w:p>
    <w:p w:rsidR="00EA6298" w:rsidRPr="00E967CC" w:rsidRDefault="00465B1E" w:rsidP="00E967CC">
      <w:pPr>
        <w:pStyle w:val="ListParagraph"/>
        <w:spacing w:after="240"/>
        <w:ind w:left="1440" w:right="720"/>
        <w:contextualSpacing w:val="0"/>
        <w:jc w:val="both"/>
      </w:pPr>
      <w:r>
        <w:t xml:space="preserve">(a) </w:t>
      </w:r>
      <w:r w:rsidR="00EA6298" w:rsidRPr="00E967CC">
        <w:t>Business districts - At least once annually, but not to exceed fifteen months between surveys. All mains in the right of way adjoining a business district</w:t>
      </w:r>
      <w:r>
        <w:t xml:space="preserve"> must be included in the </w:t>
      </w:r>
      <w:proofErr w:type="gramStart"/>
      <w:r>
        <w:t>survey</w:t>
      </w:r>
      <w:r w:rsidR="001E2384">
        <w:t>[</w:t>
      </w:r>
      <w:proofErr w:type="gramEnd"/>
      <w:r w:rsidR="001E2384">
        <w:t>.]</w:t>
      </w:r>
      <w:r>
        <w:rPr>
          <w:rStyle w:val="FootnoteReference"/>
        </w:rPr>
        <w:footnoteReference w:id="8"/>
      </w:r>
      <w:r>
        <w:t xml:space="preserve"> </w:t>
      </w:r>
    </w:p>
    <w:p w:rsidR="00F06AD3" w:rsidRPr="004F424A" w:rsidRDefault="00D75418" w:rsidP="004F424A">
      <w:pPr>
        <w:spacing w:line="480" w:lineRule="auto"/>
        <w:ind w:left="720" w:hanging="720"/>
      </w:pPr>
      <w:r w:rsidRPr="004F424A">
        <w:rPr>
          <w:b/>
        </w:rPr>
        <w:tab/>
      </w:r>
      <w:r w:rsidRPr="004F424A">
        <w:rPr>
          <w:b/>
        </w:rPr>
        <w:tab/>
      </w:r>
      <w:r w:rsidRPr="004F424A">
        <w:t>PSE did not perform the leakage surveys of this service line in t</w:t>
      </w:r>
      <w:r w:rsidR="00847C45">
        <w:t xml:space="preserve">his </w:t>
      </w:r>
      <w:r w:rsidRPr="004F424A">
        <w:t xml:space="preserve">business district since 2004.  When PSE </w:t>
      </w:r>
      <w:r w:rsidR="00465B1E">
        <w:t xml:space="preserve">conducted the leakage surveys, </w:t>
      </w:r>
      <w:r w:rsidRPr="004F424A">
        <w:t>the person performing the task did not note th</w:t>
      </w:r>
      <w:r w:rsidR="00465B1E">
        <w:t xml:space="preserve">is idle service riser.  If the </w:t>
      </w:r>
      <w:r w:rsidRPr="004F424A">
        <w:t>surveys had been conducted, it is li</w:t>
      </w:r>
      <w:r w:rsidR="00E0212F" w:rsidRPr="004F424A">
        <w:t>k</w:t>
      </w:r>
      <w:r w:rsidRPr="004F424A">
        <w:t>el</w:t>
      </w:r>
      <w:r w:rsidR="00465B1E">
        <w:t xml:space="preserve">y that the surveyor would have </w:t>
      </w:r>
      <w:r w:rsidRPr="004F424A">
        <w:t xml:space="preserve">noticed and reported the condition of </w:t>
      </w:r>
      <w:r w:rsidR="00465B1E">
        <w:t xml:space="preserve">the idle service riser and the </w:t>
      </w:r>
      <w:r w:rsidRPr="004F424A">
        <w:t>presence of a safety issue with transient individuals congregating nearby.</w:t>
      </w:r>
    </w:p>
    <w:p w:rsidR="00D75418" w:rsidRPr="004F424A" w:rsidRDefault="00D75418" w:rsidP="004F424A">
      <w:pPr>
        <w:spacing w:line="480" w:lineRule="auto"/>
        <w:ind w:left="720" w:hanging="720"/>
      </w:pPr>
      <w:r w:rsidRPr="004F424A">
        <w:tab/>
      </w:r>
      <w:r w:rsidRPr="004F424A">
        <w:tab/>
        <w:t>Based on Staff’s recommendation, the Comm</w:t>
      </w:r>
      <w:r w:rsidR="00847C45">
        <w:t xml:space="preserve">ission considered this failure </w:t>
      </w:r>
      <w:r w:rsidRPr="004F424A">
        <w:t xml:space="preserve">to be </w:t>
      </w:r>
      <w:r w:rsidRPr="004F424A">
        <w:rPr>
          <w:u w:val="single"/>
        </w:rPr>
        <w:t>11 violations</w:t>
      </w:r>
      <w:r w:rsidRPr="004F424A">
        <w:t xml:space="preserve"> of WAC 480-93-188. </w:t>
      </w:r>
      <w:r w:rsidRPr="004F424A">
        <w:tab/>
      </w:r>
      <w:r w:rsidRPr="004F424A">
        <w:tab/>
      </w:r>
    </w:p>
    <w:p w:rsidR="00D75418" w:rsidRPr="004F424A" w:rsidRDefault="00E0212F" w:rsidP="00371A87">
      <w:pPr>
        <w:pStyle w:val="Heading2"/>
      </w:pPr>
      <w:bookmarkStart w:id="15" w:name="_Toc480581600"/>
      <w:proofErr w:type="gramStart"/>
      <w:r w:rsidRPr="004F424A">
        <w:t>49 C.F.R. §</w:t>
      </w:r>
      <w:r w:rsidR="00911972">
        <w:t xml:space="preserve"> </w:t>
      </w:r>
      <w:r w:rsidR="00371A87">
        <w:t>192.481(a) – Failure to Perform Atmospheric Corrosion T</w:t>
      </w:r>
      <w:r w:rsidR="00D75418" w:rsidRPr="004F424A">
        <w:t>ests</w:t>
      </w:r>
      <w:r w:rsidR="00371A87">
        <w:t>.</w:t>
      </w:r>
      <w:bookmarkEnd w:id="15"/>
      <w:proofErr w:type="gramEnd"/>
      <w:r w:rsidR="00371A87">
        <w:t xml:space="preserve">  </w:t>
      </w:r>
      <w:r w:rsidR="00D75418" w:rsidRPr="004F424A">
        <w:t xml:space="preserve"> </w:t>
      </w:r>
    </w:p>
    <w:p w:rsidR="00D75418" w:rsidRPr="004F424A" w:rsidRDefault="00F122C7" w:rsidP="004F424A">
      <w:pPr>
        <w:spacing w:line="480" w:lineRule="auto"/>
        <w:ind w:left="720" w:hanging="720"/>
      </w:pPr>
      <w:r>
        <w:tab/>
      </w:r>
      <w:r w:rsidR="00D75418" w:rsidRPr="004F424A">
        <w:t>PSE performed no atmospheric corrosion tests with respect to the improperly abandoned (active) service line from July 22, 2004, until M</w:t>
      </w:r>
      <w:r w:rsidR="00E0212F" w:rsidRPr="004F424A">
        <w:t xml:space="preserve">arch 9, 2016. </w:t>
      </w:r>
      <w:r w:rsidR="00371A87">
        <w:t xml:space="preserve"> </w:t>
      </w:r>
      <w:r w:rsidR="00E0212F" w:rsidRPr="004F424A">
        <w:t>Under 49 C.F.R. §</w:t>
      </w:r>
      <w:r w:rsidR="00694ECA">
        <w:t xml:space="preserve"> </w:t>
      </w:r>
      <w:r w:rsidR="00D75418" w:rsidRPr="004F424A">
        <w:t xml:space="preserve">192.481(a), PSE was required to perform such tests at least once every three years. </w:t>
      </w:r>
      <w:r w:rsidR="00371A87">
        <w:t xml:space="preserve"> </w:t>
      </w:r>
      <w:r w:rsidR="00D75418" w:rsidRPr="004F424A">
        <w:t>PSE failed to perform a minimum of three tests.</w:t>
      </w:r>
      <w:r w:rsidR="00D0658E" w:rsidRPr="004F424A">
        <w:rPr>
          <w:rStyle w:val="FootnoteReference"/>
        </w:rPr>
        <w:footnoteReference w:id="9"/>
      </w:r>
      <w:r w:rsidR="00D75418" w:rsidRPr="004F424A">
        <w:t xml:space="preserve"> </w:t>
      </w:r>
    </w:p>
    <w:p w:rsidR="00D75418" w:rsidRPr="00446FDA" w:rsidRDefault="00D75418" w:rsidP="00446FDA">
      <w:pPr>
        <w:spacing w:line="480" w:lineRule="auto"/>
        <w:ind w:left="720" w:hanging="720"/>
      </w:pPr>
      <w:r w:rsidRPr="004F424A">
        <w:t xml:space="preserve"> </w:t>
      </w:r>
      <w:r w:rsidR="00D0658E" w:rsidRPr="004F424A">
        <w:tab/>
      </w:r>
      <w:r w:rsidR="00D0658E" w:rsidRPr="004F424A">
        <w:tab/>
      </w:r>
      <w:r w:rsidR="004E6005" w:rsidRPr="004F424A">
        <w:t xml:space="preserve">The </w:t>
      </w:r>
      <w:r w:rsidR="00E0212F" w:rsidRPr="004F424A">
        <w:t>version of 49 C.F.R. §</w:t>
      </w:r>
      <w:r w:rsidR="00694ECA">
        <w:t xml:space="preserve"> </w:t>
      </w:r>
      <w:r w:rsidR="00371A87">
        <w:t>192.481(a) in effect on September</w:t>
      </w:r>
      <w:r w:rsidRPr="004F424A">
        <w:t xml:space="preserve"> 1, 2004, provided in relevant part: </w:t>
      </w:r>
      <w:r w:rsidR="00446FDA">
        <w:t xml:space="preserve"> “</w:t>
      </w:r>
      <w:r w:rsidRPr="00446FDA">
        <w:t>Each operator must inspect each pipeline</w:t>
      </w:r>
      <w:r w:rsidR="00446FDA">
        <w:t xml:space="preserve"> or portion of pipeline that is </w:t>
      </w:r>
      <w:r w:rsidRPr="00446FDA">
        <w:t>exposed to the atmosphere for evidence of atmospheric corrosion, as follows: [For onshore pipelines:] At least once every 3 calendar years, but with inte</w:t>
      </w:r>
      <w:r w:rsidR="00E95C33" w:rsidRPr="00446FDA">
        <w:t>rvals not exceeding 39 months.</w:t>
      </w:r>
      <w:r w:rsidR="00446FDA">
        <w:t>”</w:t>
      </w:r>
      <w:r w:rsidRPr="00446FDA">
        <w:t xml:space="preserve"> </w:t>
      </w:r>
    </w:p>
    <w:p w:rsidR="00D75418" w:rsidRPr="004F424A" w:rsidRDefault="00E95C33" w:rsidP="004F424A">
      <w:pPr>
        <w:spacing w:line="480" w:lineRule="auto"/>
        <w:ind w:left="720" w:hanging="720"/>
      </w:pPr>
      <w:r w:rsidRPr="004F424A">
        <w:lastRenderedPageBreak/>
        <w:tab/>
      </w:r>
      <w:r w:rsidRPr="004F424A">
        <w:tab/>
        <w:t>PSE’s response to WUTC Staff Informal</w:t>
      </w:r>
      <w:r w:rsidR="00056DD5">
        <w:rPr>
          <w:rStyle w:val="Hyperlink"/>
        </w:rPr>
        <w:t xml:space="preserve"> </w:t>
      </w:r>
      <w:r w:rsidRPr="004F424A">
        <w:t xml:space="preserve">Data Request </w:t>
      </w:r>
      <w:r w:rsidR="00446FDA">
        <w:t xml:space="preserve">No. 6 indicates that the </w:t>
      </w:r>
      <w:r w:rsidRPr="004F424A">
        <w:t>last a</w:t>
      </w:r>
      <w:r w:rsidR="00F122C7">
        <w:t xml:space="preserve">tmospheric corrosion reading </w:t>
      </w:r>
      <w:r w:rsidRPr="004F424A">
        <w:t>the</w:t>
      </w:r>
      <w:r w:rsidR="00446FDA">
        <w:t xml:space="preserve"> 8409/8411 dual (twin) service </w:t>
      </w:r>
      <w:r w:rsidRPr="004F424A">
        <w:t xml:space="preserve">was on </w:t>
      </w:r>
      <w:r w:rsidR="00446FDA">
        <w:t>July 22, </w:t>
      </w:r>
      <w:r w:rsidRPr="004F424A">
        <w:t>2004.</w:t>
      </w:r>
      <w:r w:rsidR="00446FDA">
        <w:rPr>
          <w:rStyle w:val="FootnoteReference"/>
        </w:rPr>
        <w:footnoteReference w:id="10"/>
      </w:r>
      <w:r w:rsidRPr="004F424A">
        <w:t xml:space="preserve">  </w:t>
      </w:r>
      <w:r w:rsidR="001B6FF1" w:rsidRPr="004F424A">
        <w:t>According to Staff’s conclusion, t</w:t>
      </w:r>
      <w:r w:rsidRPr="004F424A">
        <w:t>his was before the service was</w:t>
      </w:r>
      <w:r w:rsidR="001B6FF1" w:rsidRPr="004F424A">
        <w:t xml:space="preserve"> </w:t>
      </w:r>
      <w:r w:rsidRPr="004F424A">
        <w:t xml:space="preserve">changed to be fed from  the 2” MPE main in the alley on </w:t>
      </w:r>
      <w:r w:rsidR="008A260A" w:rsidRPr="004F424A">
        <w:t xml:space="preserve">August 8, </w:t>
      </w:r>
      <w:r w:rsidRPr="004F424A">
        <w:t>2004</w:t>
      </w:r>
      <w:r w:rsidR="00446FDA">
        <w:t>,</w:t>
      </w:r>
      <w:r w:rsidRPr="004F424A">
        <w:t xml:space="preserve"> and before the date PSE</w:t>
      </w:r>
      <w:r w:rsidR="001B6FF1" w:rsidRPr="004F424A">
        <w:t xml:space="preserve"> </w:t>
      </w:r>
      <w:r w:rsidRPr="004F424A">
        <w:t>thought they had deactivated the line.</w:t>
      </w:r>
      <w:r w:rsidR="001B6FF1" w:rsidRPr="004F424A">
        <w:rPr>
          <w:rStyle w:val="FootnoteReference"/>
        </w:rPr>
        <w:footnoteReference w:id="11"/>
      </w:r>
      <w:r w:rsidRPr="004F424A">
        <w:t xml:space="preserve"> </w:t>
      </w:r>
      <w:r w:rsidR="00446FDA">
        <w:t xml:space="preserve"> </w:t>
      </w:r>
      <w:r w:rsidR="001B6FF1" w:rsidRPr="004F424A">
        <w:t>Staff</w:t>
      </w:r>
      <w:r w:rsidR="008A260A" w:rsidRPr="004F424A">
        <w:t xml:space="preserve"> concluded </w:t>
      </w:r>
      <w:r w:rsidR="001B6FF1" w:rsidRPr="004F424A">
        <w:t>that t</w:t>
      </w:r>
      <w:r w:rsidRPr="004F424A">
        <w:t>he 8411 Greenwood Ave N</w:t>
      </w:r>
      <w:r w:rsidR="00446FDA">
        <w:t>orth</w:t>
      </w:r>
      <w:r w:rsidRPr="004F424A">
        <w:t xml:space="preserve"> meter that was</w:t>
      </w:r>
      <w:r w:rsidR="001B6FF1" w:rsidRPr="004F424A">
        <w:t xml:space="preserve"> </w:t>
      </w:r>
      <w:r w:rsidRPr="004F424A">
        <w:t xml:space="preserve">being checked for atmospheric corrosion was obviously the </w:t>
      </w:r>
      <w:r w:rsidR="001B6FF1" w:rsidRPr="004F424A">
        <w:t xml:space="preserve">new </w:t>
      </w:r>
      <w:r w:rsidRPr="004F424A">
        <w:t xml:space="preserve">meter that was set on the two meter manifold because there was </w:t>
      </w:r>
      <w:r w:rsidR="001B6FF1" w:rsidRPr="004F424A">
        <w:t>no longer</w:t>
      </w:r>
      <w:r w:rsidR="008A260A" w:rsidRPr="004F424A">
        <w:t xml:space="preserve"> </w:t>
      </w:r>
      <w:r w:rsidRPr="004F424A">
        <w:t>a meter on the non-deactivated service line that caused the release of gas and resulting explosion on March 9, 2016.</w:t>
      </w:r>
    </w:p>
    <w:p w:rsidR="001B6FF1" w:rsidRPr="004F424A" w:rsidRDefault="001B6FF1" w:rsidP="004F424A">
      <w:pPr>
        <w:spacing w:line="480" w:lineRule="auto"/>
        <w:ind w:left="720" w:hanging="720"/>
      </w:pPr>
      <w:r w:rsidRPr="004F424A">
        <w:tab/>
      </w:r>
      <w:r w:rsidRPr="004F424A">
        <w:tab/>
        <w:t>Based on Staff’s recommendation, the Comm</w:t>
      </w:r>
      <w:r w:rsidR="00847C45">
        <w:t xml:space="preserve">ission considered this failure </w:t>
      </w:r>
      <w:r w:rsidRPr="004F424A">
        <w:t xml:space="preserve">to be </w:t>
      </w:r>
      <w:r w:rsidRPr="004F424A">
        <w:rPr>
          <w:u w:val="single"/>
        </w:rPr>
        <w:t>three violations</w:t>
      </w:r>
      <w:r w:rsidR="00E0212F" w:rsidRPr="004F424A">
        <w:t xml:space="preserve"> of 49 C.F.R. §</w:t>
      </w:r>
      <w:r w:rsidR="00694ECA">
        <w:t xml:space="preserve"> </w:t>
      </w:r>
      <w:r w:rsidRPr="004F424A">
        <w:t xml:space="preserve">192.481(a). </w:t>
      </w:r>
      <w:r w:rsidRPr="004F424A">
        <w:tab/>
      </w:r>
      <w:r w:rsidRPr="004F424A">
        <w:tab/>
      </w:r>
    </w:p>
    <w:p w:rsidR="001B6FF1" w:rsidRPr="004F424A" w:rsidRDefault="00E0212F" w:rsidP="0014446B">
      <w:pPr>
        <w:pStyle w:val="Heading2"/>
      </w:pPr>
      <w:bookmarkStart w:id="16" w:name="_Toc480581601"/>
      <w:proofErr w:type="gramStart"/>
      <w:r w:rsidRPr="004F424A">
        <w:t>49 C.F.R. §</w:t>
      </w:r>
      <w:r w:rsidR="00911972">
        <w:t xml:space="preserve"> </w:t>
      </w:r>
      <w:r w:rsidR="0014446B">
        <w:t>192.465(a) – Failure to Perform External Corrosion T</w:t>
      </w:r>
      <w:r w:rsidR="001B6FF1" w:rsidRPr="004F424A">
        <w:t>ests</w:t>
      </w:r>
      <w:r w:rsidR="0014446B">
        <w:t>.</w:t>
      </w:r>
      <w:bookmarkEnd w:id="16"/>
      <w:proofErr w:type="gramEnd"/>
      <w:r w:rsidR="001B6FF1" w:rsidRPr="004F424A">
        <w:t xml:space="preserve"> </w:t>
      </w:r>
    </w:p>
    <w:p w:rsidR="001B6FF1" w:rsidRPr="004F424A" w:rsidRDefault="001B6FF1" w:rsidP="00F122C7">
      <w:pPr>
        <w:spacing w:line="480" w:lineRule="auto"/>
        <w:ind w:left="720"/>
      </w:pPr>
      <w:r w:rsidRPr="004F424A">
        <w:t xml:space="preserve">PSE performed no external corrosion tests </w:t>
      </w:r>
      <w:r w:rsidR="0014446B">
        <w:t xml:space="preserve">with respect to the improperly </w:t>
      </w:r>
      <w:r w:rsidRPr="004F424A">
        <w:t>abandoned (active) service line from September</w:t>
      </w:r>
      <w:r w:rsidR="0014446B">
        <w:t xml:space="preserve"> 1, 2004, at the latest, until </w:t>
      </w:r>
      <w:r w:rsidRPr="004F424A">
        <w:t>M</w:t>
      </w:r>
      <w:r w:rsidR="0014446B">
        <w:t>arch 9, </w:t>
      </w:r>
      <w:r w:rsidR="00E0212F" w:rsidRPr="004F424A">
        <w:t xml:space="preserve">2016. </w:t>
      </w:r>
      <w:r w:rsidR="0014446B">
        <w:t xml:space="preserve"> </w:t>
      </w:r>
      <w:r w:rsidR="00E0212F" w:rsidRPr="004F424A">
        <w:t>Under 49 C.F.R. §</w:t>
      </w:r>
      <w:r w:rsidR="00EE5B46">
        <w:t xml:space="preserve"> </w:t>
      </w:r>
      <w:r w:rsidRPr="004F424A">
        <w:t>1</w:t>
      </w:r>
      <w:r w:rsidR="0014446B">
        <w:t xml:space="preserve">92.465(a), PSE was required to </w:t>
      </w:r>
      <w:r w:rsidRPr="004F424A">
        <w:t>perform su</w:t>
      </w:r>
      <w:r w:rsidR="0014446B">
        <w:t>ch tests at least once every 10</w:t>
      </w:r>
      <w:r w:rsidRPr="004F424A">
        <w:t xml:space="preserve"> years, since the improperly abandoned service line was a “separately protected service line.” </w:t>
      </w:r>
      <w:r w:rsidR="0014446B">
        <w:t xml:space="preserve"> PSE </w:t>
      </w:r>
      <w:r w:rsidRPr="004F424A">
        <w:t>failed to perform a minimum of one test.</w:t>
      </w:r>
      <w:r w:rsidR="00B30723" w:rsidRPr="004F424A">
        <w:rPr>
          <w:rStyle w:val="FootnoteReference"/>
        </w:rPr>
        <w:footnoteReference w:id="12"/>
      </w:r>
      <w:r w:rsidRPr="004F424A">
        <w:t xml:space="preserve"> </w:t>
      </w:r>
    </w:p>
    <w:p w:rsidR="00D0658E" w:rsidRPr="004F424A" w:rsidRDefault="001B6FF1" w:rsidP="004F424A">
      <w:pPr>
        <w:spacing w:line="480" w:lineRule="auto"/>
        <w:ind w:left="720" w:hanging="720"/>
      </w:pPr>
      <w:r w:rsidRPr="004F424A">
        <w:t xml:space="preserve"> </w:t>
      </w:r>
      <w:r w:rsidRPr="004F424A">
        <w:tab/>
      </w:r>
      <w:r w:rsidRPr="004F424A">
        <w:tab/>
      </w:r>
      <w:r w:rsidR="00E0212F" w:rsidRPr="004F424A">
        <w:t>The version of 49 C.F.R. §</w:t>
      </w:r>
      <w:r w:rsidR="00694ECA">
        <w:t xml:space="preserve"> </w:t>
      </w:r>
      <w:r w:rsidR="0014446B">
        <w:t xml:space="preserve">192.465(a) in effect on September 1, 2004, provided </w:t>
      </w:r>
      <w:r w:rsidRPr="004F424A">
        <w:t>in relevant part:</w:t>
      </w:r>
    </w:p>
    <w:p w:rsidR="00D0658E" w:rsidRPr="0014446B" w:rsidRDefault="005D5200" w:rsidP="0014446B">
      <w:pPr>
        <w:spacing w:after="240"/>
        <w:ind w:left="1440" w:right="720"/>
        <w:jc w:val="both"/>
      </w:pPr>
      <w:r w:rsidRPr="0014446B">
        <w:t>Each pipeline that is under cathodic protec</w:t>
      </w:r>
      <w:r w:rsidR="0014446B">
        <w:t xml:space="preserve">tion must be tested at least </w:t>
      </w:r>
      <w:r w:rsidRPr="0014446B">
        <w:t>once each calendar year, but with interva</w:t>
      </w:r>
      <w:r w:rsidR="0014446B">
        <w:t xml:space="preserve">ls not exceeding 15 months, to </w:t>
      </w:r>
      <w:r w:rsidRPr="0014446B">
        <w:t>determine whether the cathodic protect</w:t>
      </w:r>
      <w:r w:rsidR="0014446B">
        <w:t xml:space="preserve">ion meets the </w:t>
      </w:r>
      <w:r w:rsidR="0014446B">
        <w:lastRenderedPageBreak/>
        <w:t>requirements of § </w:t>
      </w:r>
      <w:r w:rsidRPr="0014446B">
        <w:t>192.463. However, if tests at those</w:t>
      </w:r>
      <w:r w:rsidR="0014446B">
        <w:t xml:space="preserve"> intervals are impractical for </w:t>
      </w:r>
      <w:r w:rsidRPr="0014446B">
        <w:t>separately protected short sections of mains</w:t>
      </w:r>
      <w:r w:rsidR="0014446B">
        <w:t xml:space="preserve"> or transmission lines, not in </w:t>
      </w:r>
      <w:r w:rsidRPr="0014446B">
        <w:t xml:space="preserve">excess of 100 feet (30 meters), or separately </w:t>
      </w:r>
      <w:r w:rsidR="0014446B">
        <w:t xml:space="preserve">protected service lines, these </w:t>
      </w:r>
      <w:r w:rsidRPr="0014446B">
        <w:t xml:space="preserve">pipelines may be surveyed on a sampling basis. At least </w:t>
      </w:r>
      <w:r w:rsidR="0014446B">
        <w:t xml:space="preserve">10 percent of these protected </w:t>
      </w:r>
      <w:r w:rsidRPr="0014446B">
        <w:t>structures, distributed over t</w:t>
      </w:r>
      <w:r w:rsidR="0014446B">
        <w:t xml:space="preserve">he entire system must be </w:t>
      </w:r>
      <w:r w:rsidRPr="0014446B">
        <w:t>surveyed each calendar year, with a dif</w:t>
      </w:r>
      <w:r w:rsidR="0014446B">
        <w:t xml:space="preserve">ferent 10 percent checked each </w:t>
      </w:r>
      <w:r w:rsidRPr="0014446B">
        <w:t>subsequent year, so that the entire sy</w:t>
      </w:r>
      <w:r w:rsidR="0014446B">
        <w:t xml:space="preserve">stem is tested in each 10-year </w:t>
      </w:r>
      <w:r w:rsidRPr="0014446B">
        <w:t>period.</w:t>
      </w:r>
      <w:r w:rsidR="00EB3229">
        <w:rPr>
          <w:rStyle w:val="FootnoteReference"/>
        </w:rPr>
        <w:footnoteReference w:id="13"/>
      </w:r>
    </w:p>
    <w:p w:rsidR="00D0658E" w:rsidRPr="004F424A" w:rsidRDefault="00B30723" w:rsidP="004F424A">
      <w:pPr>
        <w:spacing w:line="480" w:lineRule="auto"/>
        <w:ind w:left="720" w:hanging="720"/>
      </w:pPr>
      <w:r w:rsidRPr="004F424A">
        <w:tab/>
      </w:r>
      <w:r w:rsidRPr="004F424A">
        <w:tab/>
        <w:t>Based on Staff’s recommendation, the Comm</w:t>
      </w:r>
      <w:r w:rsidR="00847C45">
        <w:t xml:space="preserve">ission considered this failure </w:t>
      </w:r>
      <w:r w:rsidRPr="004F424A">
        <w:t xml:space="preserve">to be </w:t>
      </w:r>
      <w:r w:rsidRPr="004F424A">
        <w:rPr>
          <w:u w:val="single"/>
        </w:rPr>
        <w:t>one violation</w:t>
      </w:r>
      <w:r w:rsidR="00B54E53" w:rsidRPr="004F424A">
        <w:t xml:space="preserve"> of 49 C.F.R. §</w:t>
      </w:r>
      <w:r w:rsidR="00694ECA">
        <w:t xml:space="preserve"> </w:t>
      </w:r>
      <w:r w:rsidRPr="004F424A">
        <w:t>192.465(a).</w:t>
      </w:r>
    </w:p>
    <w:p w:rsidR="009C5383" w:rsidRPr="004F424A" w:rsidRDefault="000A019F" w:rsidP="0014446B">
      <w:pPr>
        <w:pStyle w:val="Heading1"/>
      </w:pPr>
      <w:bookmarkStart w:id="17" w:name="_Toc480581602"/>
      <w:r w:rsidRPr="004F424A">
        <w:t>OTHER FAILURES</w:t>
      </w:r>
      <w:bookmarkEnd w:id="17"/>
    </w:p>
    <w:p w:rsidR="009C5383" w:rsidRPr="004F424A" w:rsidRDefault="009C5383" w:rsidP="004F424A">
      <w:pPr>
        <w:spacing w:line="480" w:lineRule="auto"/>
        <w:ind w:left="720" w:hanging="720"/>
        <w:rPr>
          <w:b/>
        </w:rPr>
      </w:pPr>
      <w:r w:rsidRPr="004F424A">
        <w:rPr>
          <w:b/>
        </w:rPr>
        <w:t>Q:</w:t>
      </w:r>
      <w:r w:rsidRPr="004F424A">
        <w:rPr>
          <w:b/>
        </w:rPr>
        <w:tab/>
        <w:t xml:space="preserve">Please describe </w:t>
      </w:r>
      <w:r w:rsidR="000A019F" w:rsidRPr="004F424A">
        <w:rPr>
          <w:b/>
        </w:rPr>
        <w:t>other problems you have discovered which were not</w:t>
      </w:r>
      <w:r w:rsidRPr="004F424A">
        <w:rPr>
          <w:b/>
        </w:rPr>
        <w:t xml:space="preserve"> included in the Complaint.</w:t>
      </w:r>
    </w:p>
    <w:p w:rsidR="009C5383" w:rsidRPr="004F424A" w:rsidRDefault="009C5383" w:rsidP="004F424A">
      <w:pPr>
        <w:spacing w:line="480" w:lineRule="auto"/>
        <w:ind w:left="720" w:hanging="720"/>
      </w:pPr>
      <w:r w:rsidRPr="004F424A">
        <w:t>A:</w:t>
      </w:r>
      <w:r w:rsidRPr="004F424A">
        <w:tab/>
      </w:r>
      <w:r w:rsidR="000A019F" w:rsidRPr="004F424A">
        <w:t xml:space="preserve">In reviewing the information provided by the Company in response to data requests from Public Counsel and Staff, as well as information gathered from reviewing </w:t>
      </w:r>
      <w:r w:rsidR="00627CE5" w:rsidRPr="004F424A">
        <w:t xml:space="preserve">the </w:t>
      </w:r>
      <w:r w:rsidR="000A019F" w:rsidRPr="004F424A">
        <w:t xml:space="preserve">Staff Investigation Report and </w:t>
      </w:r>
      <w:r w:rsidR="00627CE5" w:rsidRPr="004F424A">
        <w:t xml:space="preserve">the </w:t>
      </w:r>
      <w:r w:rsidR="000A019F" w:rsidRPr="004F424A">
        <w:t>Staff Incident Investigation-Supplement, I have discovered the following additional failures</w:t>
      </w:r>
      <w:r w:rsidR="007D1CBE" w:rsidRPr="004F424A">
        <w:t>:</w:t>
      </w:r>
    </w:p>
    <w:p w:rsidR="00C361F7" w:rsidRDefault="00D3222D" w:rsidP="00F122C7">
      <w:pPr>
        <w:pStyle w:val="ListParagraph"/>
        <w:numPr>
          <w:ilvl w:val="0"/>
          <w:numId w:val="36"/>
        </w:numPr>
        <w:spacing w:line="480" w:lineRule="auto"/>
      </w:pPr>
      <w:r w:rsidRPr="004F424A">
        <w:rPr>
          <w:b/>
          <w:u w:val="single"/>
        </w:rPr>
        <w:t>Improperly Completed Form D-4</w:t>
      </w:r>
      <w:r w:rsidRPr="004F424A">
        <w:t xml:space="preserve"> - </w:t>
      </w:r>
      <w:r w:rsidR="007D1CBE" w:rsidRPr="004F424A">
        <w:t>The</w:t>
      </w:r>
      <w:r w:rsidR="00A40BAB" w:rsidRPr="004F424A">
        <w:t xml:space="preserve"> D-4 F</w:t>
      </w:r>
      <w:r w:rsidR="007D1CBE" w:rsidRPr="004F424A">
        <w:t xml:space="preserve">orm capturing the improperly completed </w:t>
      </w:r>
      <w:r w:rsidR="00405EE6" w:rsidRPr="004F424A">
        <w:t>c</w:t>
      </w:r>
      <w:r w:rsidR="007D1CBE" w:rsidRPr="004F424A">
        <w:t>ut</w:t>
      </w:r>
      <w:r w:rsidR="00405EE6" w:rsidRPr="004F424A">
        <w:t>-and-c</w:t>
      </w:r>
      <w:r w:rsidR="007D1CBE" w:rsidRPr="004F424A">
        <w:t>ap work</w:t>
      </w:r>
      <w:r w:rsidR="00C029B0" w:rsidRPr="004F424A">
        <w:t xml:space="preserve"> for 8409 Greenwood </w:t>
      </w:r>
      <w:r w:rsidR="007B5317">
        <w:t>Avenue</w:t>
      </w:r>
      <w:r w:rsidR="00405EE6" w:rsidRPr="004F424A">
        <w:t xml:space="preserve"> </w:t>
      </w:r>
      <w:r w:rsidR="00C029B0" w:rsidRPr="004F424A">
        <w:t>N</w:t>
      </w:r>
      <w:r w:rsidR="007B5317">
        <w:t>orth</w:t>
      </w:r>
      <w:r w:rsidR="00C029B0" w:rsidRPr="004F424A">
        <w:t xml:space="preserve"> was not signed by the </w:t>
      </w:r>
      <w:proofErr w:type="spellStart"/>
      <w:r w:rsidR="00C029B0" w:rsidRPr="004F424A">
        <w:t>Pilchuck</w:t>
      </w:r>
      <w:proofErr w:type="spellEnd"/>
      <w:r w:rsidR="00C029B0" w:rsidRPr="004F424A">
        <w:t xml:space="preserve"> crew member </w:t>
      </w:r>
      <w:r w:rsidR="00405EE6" w:rsidRPr="004F424A">
        <w:t xml:space="preserve">who </w:t>
      </w:r>
      <w:r w:rsidR="00C029B0" w:rsidRPr="004F424A">
        <w:t xml:space="preserve">completed the work but instead by the crew foreman.  This </w:t>
      </w:r>
      <w:r w:rsidR="00A40BAB" w:rsidRPr="004F424A">
        <w:t xml:space="preserve">is a </w:t>
      </w:r>
      <w:r w:rsidR="00C029B0" w:rsidRPr="004F424A">
        <w:t xml:space="preserve">violation of </w:t>
      </w:r>
      <w:r w:rsidR="00A40BAB" w:rsidRPr="004F424A">
        <w:t>Section 3.12.2.7 of the Company’s Gas Operating Standard 2500.1800</w:t>
      </w:r>
      <w:r w:rsidR="007B5317">
        <w:t>,</w:t>
      </w:r>
      <w:r w:rsidR="00A40BAB" w:rsidRPr="004F424A">
        <w:t xml:space="preserve"> which requires that the name </w:t>
      </w:r>
      <w:r w:rsidR="00042D04" w:rsidRPr="004F424A">
        <w:t xml:space="preserve">of the fitter </w:t>
      </w:r>
      <w:r w:rsidR="00A40BAB" w:rsidRPr="004F424A">
        <w:t xml:space="preserve">performing the work be shown in the back of the D-4 Form.  The crew foreman should be performing the on-site inspection of the work </w:t>
      </w:r>
      <w:r w:rsidR="00627CE5" w:rsidRPr="004F424A">
        <w:t>completed</w:t>
      </w:r>
      <w:r w:rsidR="00A40BAB" w:rsidRPr="004F424A">
        <w:t xml:space="preserve"> by the Fitter.  By allowing the crew foreman to sign the D-4 card, PSE or its agent undermines the separation </w:t>
      </w:r>
      <w:r w:rsidR="00A40BAB" w:rsidRPr="004F424A">
        <w:lastRenderedPageBreak/>
        <w:t>of duties and the quality assurance program</w:t>
      </w:r>
      <w:r w:rsidR="00627CE5" w:rsidRPr="004F424A">
        <w:t>,</w:t>
      </w:r>
      <w:r w:rsidR="00DC6C5B" w:rsidRPr="004F424A">
        <w:t xml:space="preserve"> to the extent that one existed</w:t>
      </w:r>
      <w:r w:rsidR="00B54E53" w:rsidRPr="004F424A">
        <w:t xml:space="preserve"> at that time</w:t>
      </w:r>
      <w:r w:rsidR="00DC6C5B" w:rsidRPr="004F424A">
        <w:t>.</w:t>
      </w:r>
      <w:r w:rsidR="004C1F20" w:rsidRPr="004F424A">
        <w:t xml:space="preserve">  </w:t>
      </w:r>
      <w:r w:rsidR="00F122C7">
        <w:t>The Commission previously found PSE to have committed a similar violation with incorrec</w:t>
      </w:r>
      <w:r w:rsidR="0010173C">
        <w:t xml:space="preserve">t records completed by </w:t>
      </w:r>
      <w:proofErr w:type="spellStart"/>
      <w:r w:rsidR="0010173C">
        <w:t>Pilchuck</w:t>
      </w:r>
      <w:proofErr w:type="spellEnd"/>
      <w:r w:rsidR="00F122C7">
        <w:t>.</w:t>
      </w:r>
      <w:r w:rsidR="0010173C">
        <w:rPr>
          <w:rStyle w:val="FootnoteReference"/>
        </w:rPr>
        <w:footnoteReference w:id="14"/>
      </w:r>
      <w:r w:rsidR="00F122C7">
        <w:t xml:space="preserve">  </w:t>
      </w:r>
    </w:p>
    <w:p w:rsidR="00F122C7" w:rsidRDefault="00C361F7" w:rsidP="00C361F7">
      <w:pPr>
        <w:pStyle w:val="ListParagraph"/>
        <w:spacing w:line="480" w:lineRule="auto"/>
        <w:ind w:left="1440"/>
      </w:pPr>
      <w:r w:rsidRPr="00C361F7">
        <w:rPr>
          <w:b/>
        </w:rPr>
        <w:tab/>
      </w:r>
      <w:del w:id="18" w:author="Mak, Chanda (ATG)" w:date="2017-05-08T16:59:00Z">
        <w:r w:rsidR="00F122C7" w:rsidRPr="00F122C7" w:rsidDel="006663FC">
          <w:rPr>
            <w:u w:val="single"/>
          </w:rPr>
          <w:delText>This is a violation of WAC 480-93-018</w:delText>
        </w:r>
        <w:r w:rsidR="00F122C7" w:rsidDel="006663FC">
          <w:delText xml:space="preserve"> for not maintaining accurate records.</w:delText>
        </w:r>
      </w:del>
    </w:p>
    <w:p w:rsidR="004F1289" w:rsidRPr="004F424A" w:rsidRDefault="00D3222D" w:rsidP="004F424A">
      <w:pPr>
        <w:pStyle w:val="ListParagraph"/>
        <w:numPr>
          <w:ilvl w:val="0"/>
          <w:numId w:val="36"/>
        </w:numPr>
        <w:spacing w:line="480" w:lineRule="auto"/>
        <w:contextualSpacing w:val="0"/>
      </w:pPr>
      <w:r w:rsidRPr="004F424A">
        <w:rPr>
          <w:b/>
          <w:u w:val="single"/>
        </w:rPr>
        <w:t>Unreliable Quality Control Program</w:t>
      </w:r>
      <w:r w:rsidRPr="004F424A">
        <w:t xml:space="preserve"> - </w:t>
      </w:r>
      <w:r w:rsidR="008955C7" w:rsidRPr="004F424A">
        <w:t xml:space="preserve">There is no evidence that a thorough on-site inspection and quality assurance program existed in September 2004.  </w:t>
      </w:r>
      <w:r w:rsidR="00993601" w:rsidRPr="004F424A">
        <w:t xml:space="preserve">PSE was requested to provide a copy of the inspection report showing that the contractor or a PSE employee had inspected and verified that the cut &amp; cap and purging of the service line to 8409 </w:t>
      </w:r>
      <w:r w:rsidR="00405EE6" w:rsidRPr="004F424A">
        <w:t>Greenwood Ave</w:t>
      </w:r>
      <w:r w:rsidR="007B5317">
        <w:t>nue North</w:t>
      </w:r>
      <w:r w:rsidR="00993601" w:rsidRPr="004F424A">
        <w:t xml:space="preserve"> had taken place.  In response to Public Counsel Data Request No. 025(j), the Company stated that there were no such records.</w:t>
      </w:r>
      <w:r w:rsidR="00F50B81" w:rsidRPr="004F424A">
        <w:t xml:space="preserve">  Exhibit</w:t>
      </w:r>
      <w:r w:rsidR="00F80319">
        <w:t xml:space="preserve"> No.</w:t>
      </w:r>
      <w:r w:rsidR="00F50B81" w:rsidRPr="004F424A">
        <w:t xml:space="preserve"> SC-6 includes a copy of the response to the data request.  In response </w:t>
      </w:r>
      <w:r w:rsidR="00B54E53" w:rsidRPr="004F424A">
        <w:t xml:space="preserve">to </w:t>
      </w:r>
      <w:r w:rsidR="00F50B81" w:rsidRPr="004F424A">
        <w:t>other data requests, PSE stated that it requires its con</w:t>
      </w:r>
      <w:r w:rsidR="00E9250D" w:rsidRPr="004F424A">
        <w:t xml:space="preserve">struction contractors to have a </w:t>
      </w:r>
      <w:r w:rsidR="00BB6C88" w:rsidRPr="004F424A">
        <w:t xml:space="preserve">written </w:t>
      </w:r>
      <w:r w:rsidR="00E9250D" w:rsidRPr="004F424A">
        <w:t xml:space="preserve">quality </w:t>
      </w:r>
      <w:r w:rsidR="00BB6C88" w:rsidRPr="004F424A">
        <w:t>control</w:t>
      </w:r>
      <w:r w:rsidR="00E9250D" w:rsidRPr="004F424A">
        <w:t xml:space="preserve"> program</w:t>
      </w:r>
      <w:r w:rsidR="00627CE5" w:rsidRPr="004F424A">
        <w:t xml:space="preserve">.  </w:t>
      </w:r>
      <w:r w:rsidR="00627CE5" w:rsidRPr="00847C45">
        <w:t>However,</w:t>
      </w:r>
      <w:r w:rsidR="00E9250D" w:rsidRPr="00847C45">
        <w:t xml:space="preserve"> no evidence </w:t>
      </w:r>
      <w:r w:rsidR="00627CE5" w:rsidRPr="00847C45">
        <w:t xml:space="preserve">that </w:t>
      </w:r>
      <w:r w:rsidR="00E9250D" w:rsidRPr="00847C45">
        <w:t xml:space="preserve">such a program </w:t>
      </w:r>
      <w:r w:rsidR="00627CE5" w:rsidRPr="00847C45">
        <w:t>was</w:t>
      </w:r>
      <w:r w:rsidR="00E9250D" w:rsidRPr="00847C45">
        <w:t xml:space="preserve"> in place in September 2004</w:t>
      </w:r>
      <w:r w:rsidR="00BB6C88" w:rsidRPr="00847C45">
        <w:t xml:space="preserve">, </w:t>
      </w:r>
      <w:r w:rsidR="00E9250D" w:rsidRPr="00847C45">
        <w:t>or is in place now</w:t>
      </w:r>
      <w:r w:rsidR="00BB6C88" w:rsidRPr="00847C45">
        <w:t>,</w:t>
      </w:r>
      <w:r w:rsidR="00E9250D" w:rsidRPr="00847C45">
        <w:t xml:space="preserve"> was provided.</w:t>
      </w:r>
      <w:r w:rsidR="00E9250D" w:rsidRPr="004F424A">
        <w:t xml:space="preserve">  </w:t>
      </w:r>
      <w:r w:rsidR="00BB6C88" w:rsidRPr="004F424A">
        <w:t xml:space="preserve">According to PSE’s response to </w:t>
      </w:r>
      <w:r w:rsidR="00F80319">
        <w:t>Public Counsel Data Request No. </w:t>
      </w:r>
      <w:r w:rsidR="00BB6C88" w:rsidRPr="004F424A">
        <w:t xml:space="preserve">028(d), the </w:t>
      </w:r>
      <w:r w:rsidR="0067481E" w:rsidRPr="004F424A">
        <w:t>quality control program</w:t>
      </w:r>
      <w:r w:rsidR="00BB6C88" w:rsidRPr="004F424A">
        <w:t xml:space="preserve"> require</w:t>
      </w:r>
      <w:r w:rsidR="00405EE6" w:rsidRPr="004F424A">
        <w:t xml:space="preserve">s the crew foreman to inspect </w:t>
      </w:r>
      <w:r w:rsidR="00F80319">
        <w:t>100 percent</w:t>
      </w:r>
      <w:r w:rsidR="00BB6C88" w:rsidRPr="004F424A">
        <w:t xml:space="preserve"> </w:t>
      </w:r>
      <w:r w:rsidR="0067481E" w:rsidRPr="004F424A">
        <w:t xml:space="preserve">of </w:t>
      </w:r>
      <w:r w:rsidR="00405EE6" w:rsidRPr="004F424A">
        <w:t xml:space="preserve">the </w:t>
      </w:r>
      <w:r w:rsidR="0067481E" w:rsidRPr="004F424A">
        <w:t xml:space="preserve">work </w:t>
      </w:r>
      <w:r w:rsidR="00405EE6" w:rsidRPr="004F424A">
        <w:t>performed</w:t>
      </w:r>
      <w:r w:rsidR="00BB6C88" w:rsidRPr="004F424A">
        <w:t xml:space="preserve">.  Apparently, </w:t>
      </w:r>
      <w:r w:rsidR="0067481E" w:rsidRPr="004F424A">
        <w:t xml:space="preserve">in September 2004 for the 8409 </w:t>
      </w:r>
      <w:r w:rsidR="00F80319">
        <w:t>Greenwood Avenue North</w:t>
      </w:r>
      <w:r w:rsidR="00405EE6" w:rsidRPr="004F424A">
        <w:t xml:space="preserve"> cut-and-cap,</w:t>
      </w:r>
      <w:r w:rsidR="0067481E" w:rsidRPr="004F424A">
        <w:t xml:space="preserve"> and perhaps </w:t>
      </w:r>
      <w:r w:rsidR="00627CE5" w:rsidRPr="004F424A">
        <w:t xml:space="preserve">for </w:t>
      </w:r>
      <w:r w:rsidR="0067481E" w:rsidRPr="004F424A">
        <w:t>other jobs</w:t>
      </w:r>
      <w:r w:rsidR="00405EE6" w:rsidRPr="004F424A">
        <w:t>,</w:t>
      </w:r>
      <w:r w:rsidR="00F80319">
        <w:t xml:space="preserve"> the 100 percent</w:t>
      </w:r>
      <w:r w:rsidR="0067481E" w:rsidRPr="004F424A">
        <w:t xml:space="preserve"> inspection did not occur.  Furthermore,</w:t>
      </w:r>
      <w:r w:rsidR="007E5B4D" w:rsidRPr="004F424A">
        <w:t xml:space="preserve"> </w:t>
      </w:r>
      <w:r w:rsidR="0067481E" w:rsidRPr="004F424A">
        <w:t xml:space="preserve">the Company’s </w:t>
      </w:r>
      <w:r w:rsidR="00E9250D" w:rsidRPr="004F424A">
        <w:t xml:space="preserve">own quality assurance program </w:t>
      </w:r>
      <w:r w:rsidR="0067481E" w:rsidRPr="004F424A">
        <w:t xml:space="preserve">did not include an inspection of the 8409 </w:t>
      </w:r>
      <w:r w:rsidR="00F80319">
        <w:t>Greenwood Avenue North</w:t>
      </w:r>
      <w:r w:rsidR="00405EE6" w:rsidRPr="004F424A">
        <w:t xml:space="preserve"> cut-and-</w:t>
      </w:r>
      <w:r w:rsidR="00405EE6" w:rsidRPr="004F424A">
        <w:lastRenderedPageBreak/>
        <w:t xml:space="preserve">cap </w:t>
      </w:r>
      <w:r w:rsidR="0067481E" w:rsidRPr="004F424A">
        <w:t xml:space="preserve">work.  </w:t>
      </w:r>
      <w:r w:rsidR="00357293" w:rsidRPr="004F424A">
        <w:t xml:space="preserve">Exhibit </w:t>
      </w:r>
      <w:r w:rsidR="00F80319">
        <w:t xml:space="preserve">No. </w:t>
      </w:r>
      <w:r w:rsidR="00357293" w:rsidRPr="004F424A">
        <w:t xml:space="preserve">SC-7 includes the pertinent PSE responses </w:t>
      </w:r>
      <w:r w:rsidR="00627CE5" w:rsidRPr="004F424A">
        <w:t>on its quality assurance program</w:t>
      </w:r>
      <w:r w:rsidR="00357293" w:rsidRPr="004F424A">
        <w:t xml:space="preserve">. </w:t>
      </w:r>
    </w:p>
    <w:p w:rsidR="00DC6C5B" w:rsidRDefault="0067481E" w:rsidP="00F80319">
      <w:pPr>
        <w:pStyle w:val="ListParagraph"/>
        <w:spacing w:line="480" w:lineRule="auto"/>
        <w:ind w:left="1440" w:firstLine="720"/>
        <w:contextualSpacing w:val="0"/>
      </w:pPr>
      <w:r w:rsidRPr="004F424A">
        <w:t xml:space="preserve">The Company’s inspection program consists of </w:t>
      </w:r>
      <w:r w:rsidR="00BB6C88" w:rsidRPr="004F424A">
        <w:t xml:space="preserve">audits </w:t>
      </w:r>
      <w:r w:rsidR="00F80319">
        <w:t>of a sample of in</w:t>
      </w:r>
      <w:r w:rsidR="00F80319">
        <w:noBreakHyphen/>
      </w:r>
      <w:r w:rsidRPr="004F424A">
        <w:t>progress (crew on-site) and post-construction work</w:t>
      </w:r>
      <w:r w:rsidR="00357293" w:rsidRPr="004F424A">
        <w:t>.</w:t>
      </w:r>
      <w:r w:rsidR="00627CE5" w:rsidRPr="004F424A">
        <w:t xml:space="preserve"> </w:t>
      </w:r>
      <w:r w:rsidR="00F80319">
        <w:t xml:space="preserve"> </w:t>
      </w:r>
      <w:r w:rsidRPr="004F424A">
        <w:t>This sampling approach seem</w:t>
      </w:r>
      <w:r w:rsidR="007E5B4D" w:rsidRPr="004F424A">
        <w:t>s</w:t>
      </w:r>
      <w:r w:rsidRPr="004F424A">
        <w:t xml:space="preserve"> designed to determine general compliance with methods and procedure</w:t>
      </w:r>
      <w:r w:rsidR="007E5B4D" w:rsidRPr="004F424A">
        <w:t>s</w:t>
      </w:r>
      <w:r w:rsidR="00B54E53" w:rsidRPr="004F424A">
        <w:t xml:space="preserve"> by the contractor</w:t>
      </w:r>
      <w:r w:rsidR="007E5B4D" w:rsidRPr="004F424A">
        <w:t>, and is not sufficiently comprehensive to ensure</w:t>
      </w:r>
      <w:r w:rsidR="00042D04" w:rsidRPr="004F424A">
        <w:t xml:space="preserve"> that</w:t>
      </w:r>
      <w:r w:rsidR="007E5B4D" w:rsidRPr="004F424A">
        <w:t xml:space="preserve"> each job is completed correctly.  For </w:t>
      </w:r>
      <w:r w:rsidR="00F42D81" w:rsidRPr="004F424A">
        <w:t>this,</w:t>
      </w:r>
      <w:r w:rsidR="007E5B4D" w:rsidRPr="004F424A">
        <w:t xml:space="preserve"> the Company relies on its contractors with apparent </w:t>
      </w:r>
      <w:r w:rsidR="00D3222D" w:rsidRPr="004F424A">
        <w:t>shortfalls</w:t>
      </w:r>
      <w:r w:rsidR="007E5B4D" w:rsidRPr="004F424A">
        <w:t xml:space="preserve">.  </w:t>
      </w:r>
      <w:r w:rsidR="0091381D" w:rsidRPr="004F424A">
        <w:t>A</w:t>
      </w:r>
      <w:r w:rsidR="007E5B4D" w:rsidRPr="004F424A">
        <w:t xml:space="preserve"> more robust </w:t>
      </w:r>
      <w:r w:rsidR="00932C16" w:rsidRPr="004F424A">
        <w:t>procedure</w:t>
      </w:r>
      <w:r w:rsidR="00042D04" w:rsidRPr="004F424A">
        <w:t>,</w:t>
      </w:r>
      <w:r w:rsidR="00932C16" w:rsidRPr="004F424A">
        <w:t xml:space="preserve"> </w:t>
      </w:r>
      <w:r w:rsidR="00042D04" w:rsidRPr="004F424A">
        <w:t>which include</w:t>
      </w:r>
      <w:r w:rsidR="004F1289" w:rsidRPr="004F424A">
        <w:t>s</w:t>
      </w:r>
      <w:r w:rsidR="00042D04" w:rsidRPr="004F424A">
        <w:t xml:space="preserve"> written </w:t>
      </w:r>
      <w:r w:rsidR="00932C16" w:rsidRPr="004F424A">
        <w:t>evidence that an inspection of the work was performed by the crew foreman</w:t>
      </w:r>
      <w:r w:rsidR="00042D04" w:rsidRPr="004F424A">
        <w:t>,</w:t>
      </w:r>
      <w:r w:rsidR="00932C16" w:rsidRPr="004F424A">
        <w:t xml:space="preserve"> would be </w:t>
      </w:r>
      <w:r w:rsidR="00D3222D" w:rsidRPr="004F424A">
        <w:t>appropriate,</w:t>
      </w:r>
      <w:r w:rsidR="00932C16" w:rsidRPr="004F424A">
        <w:t xml:space="preserve"> either </w:t>
      </w:r>
      <w:r w:rsidR="00D3222D" w:rsidRPr="004F424A">
        <w:t>as part of</w:t>
      </w:r>
      <w:r w:rsidR="00932C16" w:rsidRPr="004F424A">
        <w:t xml:space="preserve"> the D-4 Form or </w:t>
      </w:r>
      <w:r w:rsidR="00D3222D" w:rsidRPr="004F424A">
        <w:t>as</w:t>
      </w:r>
      <w:r w:rsidR="00932C16" w:rsidRPr="004F424A">
        <w:t xml:space="preserve"> a separate checklist retained by the Company.</w:t>
      </w:r>
      <w:r w:rsidR="00D3222D" w:rsidRPr="004F424A">
        <w:t xml:space="preserve">  To date, PSE has not implemented such a robust and verifiable inspection procedure.</w:t>
      </w:r>
    </w:p>
    <w:p w:rsidR="00C361F7" w:rsidRPr="004F424A" w:rsidRDefault="00C361F7" w:rsidP="00C361F7">
      <w:pPr>
        <w:pStyle w:val="ListParagraph"/>
        <w:spacing w:before="120" w:line="480" w:lineRule="auto"/>
        <w:ind w:left="1440"/>
        <w:contextualSpacing w:val="0"/>
      </w:pPr>
      <w:r w:rsidRPr="00C361F7">
        <w:tab/>
      </w:r>
      <w:del w:id="19" w:author="Mak, Chanda (ATG)" w:date="2017-05-08T17:00:00Z">
        <w:r w:rsidRPr="00AB4E89" w:rsidDel="006663FC">
          <w:rPr>
            <w:u w:val="single"/>
          </w:rPr>
          <w:delText>This is a violation of WAC 480-93-</w:delText>
        </w:r>
        <w:r w:rsidDel="006663FC">
          <w:rPr>
            <w:u w:val="single"/>
          </w:rPr>
          <w:delText>180</w:delText>
        </w:r>
        <w:r w:rsidDel="006663FC">
          <w:delText xml:space="preserve"> for not following plans and procedures.</w:delText>
        </w:r>
      </w:del>
    </w:p>
    <w:p w:rsidR="00E63636" w:rsidRPr="004F424A" w:rsidRDefault="00D3222D" w:rsidP="004F424A">
      <w:pPr>
        <w:pStyle w:val="ListParagraph"/>
        <w:numPr>
          <w:ilvl w:val="0"/>
          <w:numId w:val="36"/>
        </w:numPr>
        <w:spacing w:line="480" w:lineRule="auto"/>
        <w:contextualSpacing w:val="0"/>
      </w:pPr>
      <w:r w:rsidRPr="004F424A">
        <w:rPr>
          <w:b/>
          <w:u w:val="single"/>
        </w:rPr>
        <w:t>Incorrect Record of Deactivated Service</w:t>
      </w:r>
      <w:r w:rsidRPr="004F424A">
        <w:t xml:space="preserve"> – In </w:t>
      </w:r>
      <w:r w:rsidR="00F80319">
        <w:t>data request Public Counsel No. </w:t>
      </w:r>
      <w:r w:rsidR="00051E54" w:rsidRPr="004F424A">
        <w:t>006, the Compan</w:t>
      </w:r>
      <w:r w:rsidRPr="004F424A">
        <w:t xml:space="preserve">y was requested to provide a list of all the service lines </w:t>
      </w:r>
      <w:r w:rsidR="00051E54" w:rsidRPr="004F424A">
        <w:t>abandoned between January 1, 2004</w:t>
      </w:r>
      <w:r w:rsidR="00F80319">
        <w:t>,</w:t>
      </w:r>
      <w:r w:rsidR="00051E54" w:rsidRPr="004F424A">
        <w:t xml:space="preserve"> and the date of the data request.  The list of approximately 20,700 service lines that were cut</w:t>
      </w:r>
      <w:r w:rsidR="004F1289" w:rsidRPr="004F424A">
        <w:t>-</w:t>
      </w:r>
      <w:r w:rsidR="00051E54" w:rsidRPr="004F424A">
        <w:t>and</w:t>
      </w:r>
      <w:r w:rsidR="004F1289" w:rsidRPr="004F424A">
        <w:t>-</w:t>
      </w:r>
      <w:r w:rsidR="00051E54" w:rsidRPr="004F424A">
        <w:t>cap</w:t>
      </w:r>
      <w:r w:rsidR="00992454" w:rsidRPr="004F424A">
        <w:t xml:space="preserve">ped </w:t>
      </w:r>
      <w:r w:rsidR="00051E54" w:rsidRPr="004F424A">
        <w:t>identifies</w:t>
      </w:r>
      <w:r w:rsidR="00B54E53" w:rsidRPr="004F424A">
        <w:t xml:space="preserve"> the s</w:t>
      </w:r>
      <w:r w:rsidR="00992454" w:rsidRPr="004F424A">
        <w:t>tatus</w:t>
      </w:r>
      <w:r w:rsidR="000419B6" w:rsidRPr="004F424A">
        <w:t xml:space="preserve"> of the service lines</w:t>
      </w:r>
      <w:r w:rsidR="00992454" w:rsidRPr="004F424A">
        <w:t xml:space="preserve"> as </w:t>
      </w:r>
      <w:r w:rsidR="000419B6" w:rsidRPr="004F424A">
        <w:t xml:space="preserve">either </w:t>
      </w:r>
      <w:r w:rsidR="00992454" w:rsidRPr="004F424A">
        <w:t>Active or Deactivated.  The 8410 Greenwood N</w:t>
      </w:r>
      <w:r w:rsidR="00F80319">
        <w:t>orth</w:t>
      </w:r>
      <w:r w:rsidR="00992454" w:rsidRPr="004F424A">
        <w:t xml:space="preserve"> service line is categorized as Deactivated.</w:t>
      </w:r>
      <w:r w:rsidR="00863425" w:rsidRPr="004F424A">
        <w:rPr>
          <w:rStyle w:val="FootnoteReference"/>
        </w:rPr>
        <w:footnoteReference w:id="15"/>
      </w:r>
      <w:r w:rsidR="00992454" w:rsidRPr="004F424A">
        <w:t xml:space="preserve">  Asked to explain the difference between an Active and </w:t>
      </w:r>
      <w:r w:rsidR="00992454" w:rsidRPr="004F424A">
        <w:lastRenderedPageBreak/>
        <w:t xml:space="preserve">Deactivated Status, PSE stated that an Active designation is assigned if the gas main from which the service line was disconnected is still active and a Deactivated status is assigned if the main has been subsequently retired.  </w:t>
      </w:r>
      <w:r w:rsidR="00E63636" w:rsidRPr="004F424A">
        <w:t xml:space="preserve">Exhibit </w:t>
      </w:r>
      <w:r w:rsidR="00F80319">
        <w:t xml:space="preserve">No. </w:t>
      </w:r>
      <w:r w:rsidR="00E63636" w:rsidRPr="004F424A">
        <w:t>SC-8 includes the pertinent responses to the data requests.</w:t>
      </w:r>
    </w:p>
    <w:p w:rsidR="00932C16" w:rsidRDefault="0091381D" w:rsidP="004F424A">
      <w:pPr>
        <w:pStyle w:val="ListParagraph"/>
        <w:spacing w:line="480" w:lineRule="auto"/>
        <w:ind w:left="1440"/>
        <w:contextualSpacing w:val="0"/>
      </w:pPr>
      <w:r w:rsidRPr="004F424A">
        <w:t>W</w:t>
      </w:r>
      <w:r w:rsidR="00992454" w:rsidRPr="004F424A">
        <w:t xml:space="preserve">ith regard to the service line for 8410 Greenwood </w:t>
      </w:r>
      <w:r w:rsidR="004F1289" w:rsidRPr="004F424A">
        <w:t>Ave</w:t>
      </w:r>
      <w:r w:rsidR="00F80319">
        <w:t>nue</w:t>
      </w:r>
      <w:r w:rsidR="004F1289" w:rsidRPr="004F424A">
        <w:t xml:space="preserve"> </w:t>
      </w:r>
      <w:r w:rsidR="00992454" w:rsidRPr="004F424A">
        <w:t>N</w:t>
      </w:r>
      <w:r w:rsidR="00F80319">
        <w:t>orth</w:t>
      </w:r>
      <w:r w:rsidR="00992454" w:rsidRPr="004F424A">
        <w:t>, the Deactivated designation was incorrect</w:t>
      </w:r>
      <w:r w:rsidR="000419B6" w:rsidRPr="004F424A">
        <w:t xml:space="preserve"> because the main feeding the line was still active.  This failure to properly designate the status of the service as Active versus Deactivated has significant safety implications to the Company’s employees and the general public.  The expectation of </w:t>
      </w:r>
      <w:r w:rsidR="00E63636" w:rsidRPr="004F424A">
        <w:t xml:space="preserve">a </w:t>
      </w:r>
      <w:r w:rsidR="000419B6" w:rsidRPr="004F424A">
        <w:t>Deactivated</w:t>
      </w:r>
      <w:r w:rsidR="00E63636" w:rsidRPr="004F424A">
        <w:t xml:space="preserve"> service line</w:t>
      </w:r>
      <w:r w:rsidR="000419B6" w:rsidRPr="004F424A">
        <w:t xml:space="preserve"> is that the gas main also had been retired and was inactive.  Instead, this was not the case.  The gas leak and the explosion show that both the service line and gas main were both active and fully pressurized with natural gas.  It is likely that this incorrect designation contributed to the </w:t>
      </w:r>
      <w:r w:rsidR="0064650B">
        <w:t>six-</w:t>
      </w:r>
      <w:r w:rsidR="000419B6" w:rsidRPr="004F424A">
        <w:t xml:space="preserve">hour lapsed time between </w:t>
      </w:r>
      <w:r w:rsidR="00863425" w:rsidRPr="004F424A">
        <w:t xml:space="preserve">when </w:t>
      </w:r>
      <w:r w:rsidR="000419B6" w:rsidRPr="004F424A">
        <w:t xml:space="preserve">the explosion </w:t>
      </w:r>
      <w:r w:rsidR="00863425" w:rsidRPr="004F424A">
        <w:t xml:space="preserve">occurred </w:t>
      </w:r>
      <w:r w:rsidR="000419B6" w:rsidRPr="004F424A">
        <w:t>and when th</w:t>
      </w:r>
      <w:r w:rsidR="00863425" w:rsidRPr="004F424A">
        <w:t>e</w:t>
      </w:r>
      <w:r w:rsidR="000419B6" w:rsidRPr="004F424A">
        <w:t xml:space="preserve"> gas was ultimately shut-off to the explosion site.  PSE field personnel on site were likely operating on the assumption that the gas main feeding the service line was inactive when in fact it was not.</w:t>
      </w:r>
      <w:r w:rsidR="00863425" w:rsidRPr="004F424A">
        <w:t xml:space="preserve">  This failure to properly designate the status of the service line is another indication of PSE’s poor record keeping and procedural failures compromising safety.</w:t>
      </w:r>
    </w:p>
    <w:p w:rsidR="001576E3" w:rsidRPr="004F424A" w:rsidRDefault="001576E3" w:rsidP="001576E3">
      <w:pPr>
        <w:pStyle w:val="ListParagraph"/>
        <w:spacing w:before="120" w:line="480" w:lineRule="auto"/>
        <w:ind w:left="1440"/>
        <w:contextualSpacing w:val="0"/>
      </w:pPr>
      <w:r w:rsidRPr="001576E3">
        <w:tab/>
      </w:r>
      <w:del w:id="20" w:author="Mak, Chanda (ATG)" w:date="2017-05-08T17:00:00Z">
        <w:r w:rsidRPr="00AB4E89" w:rsidDel="006663FC">
          <w:rPr>
            <w:u w:val="single"/>
          </w:rPr>
          <w:delText>This is a violation of WAC 480-93-018</w:delText>
        </w:r>
        <w:r w:rsidDel="006663FC">
          <w:delText xml:space="preserve"> for not maintaining accurate records.</w:delText>
        </w:r>
      </w:del>
    </w:p>
    <w:p w:rsidR="00216566" w:rsidRPr="004F424A" w:rsidRDefault="00863425" w:rsidP="004F424A">
      <w:pPr>
        <w:pStyle w:val="ListParagraph"/>
        <w:numPr>
          <w:ilvl w:val="0"/>
          <w:numId w:val="36"/>
        </w:numPr>
        <w:spacing w:line="480" w:lineRule="auto"/>
      </w:pPr>
      <w:r w:rsidRPr="004F424A">
        <w:rPr>
          <w:b/>
          <w:u w:val="single"/>
        </w:rPr>
        <w:t>Abandoned Above Ground Service Line Not Removed</w:t>
      </w:r>
      <w:r w:rsidRPr="004F424A">
        <w:rPr>
          <w:b/>
        </w:rPr>
        <w:t xml:space="preserve"> </w:t>
      </w:r>
      <w:r w:rsidR="001B7D0C" w:rsidRPr="004F424A">
        <w:t>–</w:t>
      </w:r>
      <w:r w:rsidRPr="004F424A">
        <w:t xml:space="preserve"> </w:t>
      </w:r>
      <w:r w:rsidR="001B7D0C" w:rsidRPr="004F424A">
        <w:t>According to the Company’s records</w:t>
      </w:r>
      <w:r w:rsidR="0091381D" w:rsidRPr="004F424A">
        <w:t>,</w:t>
      </w:r>
      <w:r w:rsidR="001B7D0C" w:rsidRPr="004F424A">
        <w:t xml:space="preserve"> the service line serving the buildings at 8409-</w:t>
      </w:r>
      <w:r w:rsidR="001B7D0C" w:rsidRPr="004F424A">
        <w:lastRenderedPageBreak/>
        <w:t xml:space="preserve">8415 Greenwood </w:t>
      </w:r>
      <w:r w:rsidR="007B31AB">
        <w:t>Avenue</w:t>
      </w:r>
      <w:r w:rsidR="004F1289" w:rsidRPr="004F424A">
        <w:t xml:space="preserve"> </w:t>
      </w:r>
      <w:r w:rsidR="001B7D0C" w:rsidRPr="004F424A">
        <w:t>N</w:t>
      </w:r>
      <w:r w:rsidR="007B31AB">
        <w:t>orth</w:t>
      </w:r>
      <w:r w:rsidR="001B7D0C" w:rsidRPr="004F424A">
        <w:t xml:space="preserve"> was 92 feet in length from the property line to the meter location.  Of this total length</w:t>
      </w:r>
      <w:r w:rsidR="009044EA" w:rsidRPr="004F424A">
        <w:t>,</w:t>
      </w:r>
      <w:r w:rsidR="001B7D0C" w:rsidRPr="004F424A">
        <w:t xml:space="preserve"> 62 feet was above ground and apparently running along the side of the buildin</w:t>
      </w:r>
      <w:r w:rsidR="007B31AB">
        <w:t>g at a height of approximately two</w:t>
      </w:r>
      <w:r w:rsidR="001B7D0C" w:rsidRPr="004F424A">
        <w:t xml:space="preserve"> feet from the ground. </w:t>
      </w:r>
      <w:r w:rsidR="007B31AB">
        <w:t xml:space="preserve"> In response to Public Counsel Data Request </w:t>
      </w:r>
      <w:r w:rsidR="00ED7A1F">
        <w:t>No. 30, subpart (a</w:t>
      </w:r>
      <w:proofErr w:type="gramStart"/>
      <w:r w:rsidR="00ED7A1F">
        <w:t>)</w:t>
      </w:r>
      <w:r w:rsidR="001B7D0C" w:rsidRPr="004F424A">
        <w:t>(</w:t>
      </w:r>
      <w:proofErr w:type="gramEnd"/>
      <w:r w:rsidR="001B7D0C" w:rsidRPr="004F424A">
        <w:t xml:space="preserve">iv), the Company stated that </w:t>
      </w:r>
      <w:r w:rsidR="001B7D0C" w:rsidRPr="004F424A">
        <w:rPr>
          <w:u w:val="single"/>
        </w:rPr>
        <w:t>PSE Operating Standard 2525.2100, Section 6 – Service Deactivation</w:t>
      </w:r>
      <w:r w:rsidR="001B7D0C" w:rsidRPr="00FB2C6E">
        <w:t xml:space="preserve"> </w:t>
      </w:r>
      <w:r w:rsidR="001B7D0C" w:rsidRPr="004F424A">
        <w:t>requires that</w:t>
      </w:r>
      <w:r w:rsidR="00216566" w:rsidRPr="004F424A">
        <w:t xml:space="preserve"> exposed service piping be removed at the building when the service is abandoned.</w:t>
      </w:r>
      <w:r w:rsidR="007B31AB">
        <w:rPr>
          <w:rStyle w:val="FootnoteReference"/>
        </w:rPr>
        <w:footnoteReference w:id="16"/>
      </w:r>
      <w:r w:rsidR="00216566" w:rsidRPr="004F424A">
        <w:t xml:space="preserve"> </w:t>
      </w:r>
    </w:p>
    <w:p w:rsidR="00863425" w:rsidRDefault="0091381D" w:rsidP="007B31AB">
      <w:pPr>
        <w:pStyle w:val="ListParagraph"/>
        <w:spacing w:line="480" w:lineRule="auto"/>
        <w:ind w:left="1440" w:firstLine="720"/>
        <w:contextualSpacing w:val="0"/>
      </w:pPr>
      <w:r w:rsidRPr="004F424A">
        <w:t>T</w:t>
      </w:r>
      <w:r w:rsidR="00216566" w:rsidRPr="004F424A">
        <w:t>his did not occur</w:t>
      </w:r>
      <w:r w:rsidRPr="004F424A">
        <w:t xml:space="preserve"> and</w:t>
      </w:r>
      <w:r w:rsidR="00216566" w:rsidRPr="004F424A">
        <w:t xml:space="preserve"> failure to comply with its own operating standard had catastrophic results.  If the Company had fully implemented its own procedure, the entire incident would have been avoided.  Instead, the compounding of multiple failures to properly cut</w:t>
      </w:r>
      <w:r w:rsidR="004F1289" w:rsidRPr="004F424A">
        <w:t>-and-</w:t>
      </w:r>
      <w:r w:rsidR="00216566" w:rsidRPr="004F424A">
        <w:t xml:space="preserve">cap the service line, not purging and sealing </w:t>
      </w:r>
      <w:r w:rsidR="009044EA" w:rsidRPr="004F424A">
        <w:t>it,</w:t>
      </w:r>
      <w:r w:rsidR="00216566" w:rsidRPr="004F424A">
        <w:t xml:space="preserve"> and not re</w:t>
      </w:r>
      <w:r w:rsidR="00042D04" w:rsidRPr="004F424A">
        <w:t>moving the portion aboveground</w:t>
      </w:r>
      <w:r w:rsidR="00216566" w:rsidRPr="004F424A">
        <w:t xml:space="preserve"> created an unsafe and dangerous situation.</w:t>
      </w:r>
    </w:p>
    <w:p w:rsidR="00BC3662" w:rsidRPr="004F424A" w:rsidRDefault="00BC3662" w:rsidP="00BC3662">
      <w:pPr>
        <w:pStyle w:val="ListParagraph"/>
        <w:spacing w:before="120" w:line="480" w:lineRule="auto"/>
        <w:ind w:left="1440"/>
        <w:contextualSpacing w:val="0"/>
      </w:pPr>
      <w:r w:rsidRPr="00BC3662">
        <w:tab/>
      </w:r>
      <w:del w:id="21" w:author="Mak, Chanda (ATG)" w:date="2017-05-08T17:00:00Z">
        <w:r w:rsidRPr="00AB4E89" w:rsidDel="006663FC">
          <w:rPr>
            <w:u w:val="single"/>
          </w:rPr>
          <w:delText>This is a violation of WAC 480-93-</w:delText>
        </w:r>
        <w:r w:rsidDel="006663FC">
          <w:rPr>
            <w:u w:val="single"/>
          </w:rPr>
          <w:delText>180</w:delText>
        </w:r>
        <w:r w:rsidDel="006663FC">
          <w:delText xml:space="preserve"> for not following plans and procedures.</w:delText>
        </w:r>
      </w:del>
    </w:p>
    <w:p w:rsidR="0078253B" w:rsidRPr="004F424A" w:rsidRDefault="00BF2817" w:rsidP="004F424A">
      <w:pPr>
        <w:pStyle w:val="ListParagraph"/>
        <w:numPr>
          <w:ilvl w:val="0"/>
          <w:numId w:val="36"/>
        </w:numPr>
        <w:spacing w:line="480" w:lineRule="auto"/>
      </w:pPr>
      <w:r w:rsidRPr="004F424A">
        <w:rPr>
          <w:b/>
          <w:u w:val="single"/>
        </w:rPr>
        <w:t>Delay In Shutting-Off Gas Flow To The Explosion Site</w:t>
      </w:r>
      <w:r w:rsidRPr="004F424A">
        <w:t xml:space="preserve"> – According to the timeline of events following the explosion</w:t>
      </w:r>
      <w:r w:rsidR="00FD0496" w:rsidRPr="004F424A">
        <w:t xml:space="preserve"> at 1:43 a</w:t>
      </w:r>
      <w:r w:rsidR="007B6CBB" w:rsidRPr="004F424A">
        <w:t>.</w:t>
      </w:r>
      <w:r w:rsidR="00FD0496" w:rsidRPr="004F424A">
        <w:t>m</w:t>
      </w:r>
      <w:r w:rsidR="007B6CBB" w:rsidRPr="004F424A">
        <w:t>.</w:t>
      </w:r>
      <w:r w:rsidR="00FD0496" w:rsidRPr="004F424A">
        <w:t xml:space="preserve"> on March 9, 2016, the Company attempted to shut-off the gas flow to the explosion site by closing various service line and gas main valves in the streets surrounding the explosion site.  The first attempt was made at 2:48 a</w:t>
      </w:r>
      <w:r w:rsidR="007B6CBB" w:rsidRPr="004F424A">
        <w:t>.</w:t>
      </w:r>
      <w:r w:rsidR="00FD0496" w:rsidRPr="004F424A">
        <w:t>m</w:t>
      </w:r>
      <w:r w:rsidR="007B6CBB" w:rsidRPr="004F424A">
        <w:t>.</w:t>
      </w:r>
      <w:r w:rsidR="00FD0496" w:rsidRPr="004F424A">
        <w:t xml:space="preserve"> by closing service line valves at various locations around the Greenwood area.  This step proved unsuccessful and the fire continued to burn.  The </w:t>
      </w:r>
      <w:r w:rsidR="00FD0496" w:rsidRPr="004F424A">
        <w:lastRenderedPageBreak/>
        <w:t>next attempt was to excavate the plastic main near the Greenwood area and squeeze it shut.  This step was completed at 5:11 a</w:t>
      </w:r>
      <w:r w:rsidR="007B6CBB" w:rsidRPr="004F424A">
        <w:t>.</w:t>
      </w:r>
      <w:r w:rsidR="00FD0496" w:rsidRPr="004F424A">
        <w:t>m</w:t>
      </w:r>
      <w:r w:rsidR="007B6CBB" w:rsidRPr="004F424A">
        <w:t>.</w:t>
      </w:r>
      <w:r w:rsidR="00FD0496" w:rsidRPr="004F424A">
        <w:t xml:space="preserve"> and still proved unsuccessful. </w:t>
      </w:r>
      <w:r w:rsidR="00490E40" w:rsidRPr="004F424A">
        <w:t xml:space="preserve"> Subsequently, the </w:t>
      </w:r>
      <w:r w:rsidR="00FB2C6E">
        <w:t xml:space="preserve">Company proceeded to shut-off six </w:t>
      </w:r>
      <w:r w:rsidR="00490E40" w:rsidRPr="004F424A">
        <w:t xml:space="preserve">gas main valves in sequence in the gas line grid located in the roads surrounding the Greenwood explosion site. </w:t>
      </w:r>
      <w:r w:rsidR="00FB2C6E">
        <w:t xml:space="preserve"> </w:t>
      </w:r>
      <w:r w:rsidR="00490E40" w:rsidRPr="004F424A">
        <w:t>Ultimately, at 7:28 a</w:t>
      </w:r>
      <w:r w:rsidR="007B6CBB" w:rsidRPr="004F424A">
        <w:t>.</w:t>
      </w:r>
      <w:r w:rsidR="00490E40" w:rsidRPr="004F424A">
        <w:t>m</w:t>
      </w:r>
      <w:r w:rsidR="007B6CBB" w:rsidRPr="004F424A">
        <w:t>.</w:t>
      </w:r>
      <w:r w:rsidR="00490E40" w:rsidRPr="004F424A">
        <w:t xml:space="preserve"> the gas flow was stopped and the fire was extinguished at 7:55 a</w:t>
      </w:r>
      <w:r w:rsidR="007B6CBB" w:rsidRPr="004F424A">
        <w:t>.</w:t>
      </w:r>
      <w:r w:rsidR="00490E40" w:rsidRPr="004F424A">
        <w:t>m</w:t>
      </w:r>
      <w:r w:rsidR="007B6CBB" w:rsidRPr="004F424A">
        <w:t>.</w:t>
      </w:r>
      <w:r w:rsidR="00490E40" w:rsidRPr="004F424A">
        <w:t xml:space="preserve">, approximately </w:t>
      </w:r>
      <w:r w:rsidR="004F1289" w:rsidRPr="004F424A">
        <w:t xml:space="preserve">six </w:t>
      </w:r>
      <w:r w:rsidR="00490E40" w:rsidRPr="004F424A">
        <w:t xml:space="preserve">hours after the explosion.  Exhibit </w:t>
      </w:r>
      <w:r w:rsidR="00FB2C6E">
        <w:t xml:space="preserve">No. </w:t>
      </w:r>
      <w:r w:rsidR="00490E40" w:rsidRPr="004F424A">
        <w:t>SC-10 provide</w:t>
      </w:r>
      <w:r w:rsidR="00B40DE0" w:rsidRPr="004F424A">
        <w:t>s</w:t>
      </w:r>
      <w:r w:rsidR="00490E40" w:rsidRPr="004F424A">
        <w:t xml:space="preserve"> the PSE data request response with the specific sequence of valve closure and timeline.  </w:t>
      </w:r>
    </w:p>
    <w:p w:rsidR="004F1289" w:rsidRPr="004F424A" w:rsidRDefault="00490E40" w:rsidP="00FB2C6E">
      <w:pPr>
        <w:pStyle w:val="ListParagraph"/>
        <w:spacing w:line="480" w:lineRule="auto"/>
        <w:ind w:left="1440" w:firstLine="720"/>
        <w:contextualSpacing w:val="0"/>
      </w:pPr>
      <w:r w:rsidRPr="004F424A">
        <w:t>The lengthy process to stop the flow of gas to the explosion site and the sequence of valve closure</w:t>
      </w:r>
      <w:r w:rsidR="00042D04" w:rsidRPr="004F424A">
        <w:t>s</w:t>
      </w:r>
      <w:r w:rsidRPr="004F424A">
        <w:t xml:space="preserve"> raise several questions</w:t>
      </w:r>
      <w:r w:rsidR="00B40DE0" w:rsidRPr="004F424A">
        <w:t xml:space="preserve"> about the preparedness and approach that PSE takes in such situations</w:t>
      </w:r>
      <w:r w:rsidR="004F1289" w:rsidRPr="004F424A">
        <w:t xml:space="preserve"> such as</w:t>
      </w:r>
      <w:r w:rsidR="007B6CBB" w:rsidRPr="004F424A">
        <w:t xml:space="preserve">: </w:t>
      </w:r>
    </w:p>
    <w:p w:rsidR="004F1289" w:rsidRPr="004F424A" w:rsidRDefault="00A10E2C" w:rsidP="00FB2C6E">
      <w:pPr>
        <w:pStyle w:val="ListParagraph"/>
        <w:numPr>
          <w:ilvl w:val="1"/>
          <w:numId w:val="42"/>
        </w:numPr>
        <w:spacing w:line="480" w:lineRule="auto"/>
        <w:ind w:left="2160"/>
        <w:contextualSpacing w:val="0"/>
      </w:pPr>
      <w:r w:rsidRPr="004F424A">
        <w:t>W</w:t>
      </w:r>
      <w:r w:rsidR="007B6CBB" w:rsidRPr="004F424A">
        <w:t>as</w:t>
      </w:r>
      <w:r w:rsidR="00B40DE0" w:rsidRPr="004F424A">
        <w:t xml:space="preserve"> the incorrect </w:t>
      </w:r>
      <w:r w:rsidR="007B6CBB" w:rsidRPr="004F424A">
        <w:t xml:space="preserve">designation of </w:t>
      </w:r>
      <w:r w:rsidR="00B40DE0" w:rsidRPr="004F424A">
        <w:t>the abandoned service line at 8410 Greenwood N</w:t>
      </w:r>
      <w:r w:rsidR="002269D9">
        <w:t>orth</w:t>
      </w:r>
      <w:r w:rsidR="00B40DE0" w:rsidRPr="004F424A">
        <w:t xml:space="preserve"> </w:t>
      </w:r>
      <w:r w:rsidR="007B6CBB" w:rsidRPr="004F424A">
        <w:t>as Deactivated a</w:t>
      </w:r>
      <w:r w:rsidR="00B40DE0" w:rsidRPr="004F424A">
        <w:t xml:space="preserve"> contributin</w:t>
      </w:r>
      <w:r w:rsidR="00042D04" w:rsidRPr="004F424A">
        <w:t>g factor;</w:t>
      </w:r>
      <w:r w:rsidR="007B6CBB" w:rsidRPr="004F424A">
        <w:t xml:space="preserve"> </w:t>
      </w:r>
    </w:p>
    <w:p w:rsidR="004F1289" w:rsidRPr="004F424A" w:rsidRDefault="00A10E2C" w:rsidP="00FB2C6E">
      <w:pPr>
        <w:pStyle w:val="ListParagraph"/>
        <w:numPr>
          <w:ilvl w:val="1"/>
          <w:numId w:val="42"/>
        </w:numPr>
        <w:spacing w:line="480" w:lineRule="auto"/>
        <w:ind w:left="2160"/>
        <w:contextualSpacing w:val="0"/>
      </w:pPr>
      <w:r w:rsidRPr="004F424A">
        <w:t>W</w:t>
      </w:r>
      <w:r w:rsidR="007B6CBB" w:rsidRPr="004F424A">
        <w:t>hy was main V</w:t>
      </w:r>
      <w:r w:rsidR="00B40DE0" w:rsidRPr="004F424A">
        <w:t>alve A closed last when it was the closest valve to the explosion site relative to the other main valves closed before it</w:t>
      </w:r>
      <w:r w:rsidR="00042D04" w:rsidRPr="004F424A">
        <w:t>;</w:t>
      </w:r>
      <w:r w:rsidR="00B40DE0" w:rsidRPr="004F424A">
        <w:t xml:space="preserve"> and </w:t>
      </w:r>
    </w:p>
    <w:p w:rsidR="004F1289" w:rsidRPr="004F424A" w:rsidRDefault="00A10E2C" w:rsidP="00FB2C6E">
      <w:pPr>
        <w:pStyle w:val="ListParagraph"/>
        <w:numPr>
          <w:ilvl w:val="1"/>
          <w:numId w:val="42"/>
        </w:numPr>
        <w:spacing w:line="480" w:lineRule="auto"/>
        <w:ind w:left="2160"/>
        <w:contextualSpacing w:val="0"/>
      </w:pPr>
      <w:r w:rsidRPr="004F424A">
        <w:t>W</w:t>
      </w:r>
      <w:r w:rsidR="00B40DE0" w:rsidRPr="004F424A">
        <w:t xml:space="preserve">hy </w:t>
      </w:r>
      <w:r w:rsidR="007B6CBB" w:rsidRPr="004F424A">
        <w:t>were the</w:t>
      </w:r>
      <w:r w:rsidR="00B40DE0" w:rsidRPr="004F424A">
        <w:t xml:space="preserve"> valve closing </w:t>
      </w:r>
      <w:r w:rsidR="007B6CBB" w:rsidRPr="004F424A">
        <w:t>performed sequent</w:t>
      </w:r>
      <w:r w:rsidR="00042D04" w:rsidRPr="004F424A">
        <w:t>ial</w:t>
      </w:r>
      <w:r w:rsidR="007B6CBB" w:rsidRPr="004F424A">
        <w:t>ly</w:t>
      </w:r>
      <w:r w:rsidR="00B40DE0" w:rsidRPr="004F424A">
        <w:t xml:space="preserve"> and not simultaneously when the fire was raging for multiple hours?  </w:t>
      </w:r>
    </w:p>
    <w:p w:rsidR="00BF2817" w:rsidRPr="004F424A" w:rsidRDefault="00B40DE0" w:rsidP="004F424A">
      <w:pPr>
        <w:pStyle w:val="ListParagraph"/>
        <w:spacing w:line="480" w:lineRule="auto"/>
        <w:ind w:left="1440"/>
        <w:contextualSpacing w:val="0"/>
      </w:pPr>
      <w:r w:rsidRPr="004F424A">
        <w:t>This failure to timely shut-off gas flow to the explosion site is another indication of systemic problems with PSE’s procedures and processes</w:t>
      </w:r>
      <w:r w:rsidR="007B6CBB" w:rsidRPr="004F424A">
        <w:t xml:space="preserve">.  Such systemic problems justify </w:t>
      </w:r>
      <w:r w:rsidRPr="004F424A">
        <w:t xml:space="preserve">more severe </w:t>
      </w:r>
      <w:r w:rsidR="000A6308" w:rsidRPr="004F424A">
        <w:t>penalties to strongly signal to the Company the necessity to remedy the problems.</w:t>
      </w:r>
    </w:p>
    <w:p w:rsidR="00B30723" w:rsidRPr="004F424A" w:rsidRDefault="00B30723" w:rsidP="00BD12FF">
      <w:pPr>
        <w:pStyle w:val="Heading1"/>
      </w:pPr>
      <w:bookmarkStart w:id="22" w:name="_Toc480581603"/>
      <w:r w:rsidRPr="004F424A">
        <w:lastRenderedPageBreak/>
        <w:t>PENALTIES</w:t>
      </w:r>
      <w:bookmarkEnd w:id="22"/>
    </w:p>
    <w:p w:rsidR="00B30723" w:rsidRPr="004F424A" w:rsidRDefault="00B30723" w:rsidP="004F424A">
      <w:pPr>
        <w:spacing w:line="480" w:lineRule="auto"/>
        <w:ind w:left="720" w:hanging="720"/>
        <w:rPr>
          <w:b/>
        </w:rPr>
      </w:pPr>
      <w:r w:rsidRPr="004F424A">
        <w:rPr>
          <w:b/>
        </w:rPr>
        <w:t>Q:</w:t>
      </w:r>
      <w:r w:rsidRPr="004F424A">
        <w:rPr>
          <w:b/>
        </w:rPr>
        <w:tab/>
        <w:t xml:space="preserve">Please describe the </w:t>
      </w:r>
      <w:r w:rsidR="007B6CBB" w:rsidRPr="004F424A">
        <w:rPr>
          <w:b/>
        </w:rPr>
        <w:t>monetary</w:t>
      </w:r>
      <w:r w:rsidRPr="004F424A">
        <w:rPr>
          <w:b/>
        </w:rPr>
        <w:t xml:space="preserve"> penalties included in the Complaint issued by the Commission and the basis for each penalty.</w:t>
      </w:r>
    </w:p>
    <w:p w:rsidR="009C5383" w:rsidRPr="004F424A" w:rsidRDefault="00B30723" w:rsidP="004F424A">
      <w:pPr>
        <w:spacing w:line="480" w:lineRule="auto"/>
        <w:ind w:left="720" w:hanging="720"/>
      </w:pPr>
      <w:r w:rsidRPr="004F424A">
        <w:t>A:</w:t>
      </w:r>
      <w:r w:rsidRPr="004F424A">
        <w:tab/>
      </w:r>
      <w:r w:rsidR="008F3040" w:rsidRPr="004F424A">
        <w:t>According to t</w:t>
      </w:r>
      <w:r w:rsidRPr="004F424A">
        <w:t>he Complaint</w:t>
      </w:r>
      <w:r w:rsidR="009C5383" w:rsidRPr="004F424A">
        <w:t>,</w:t>
      </w:r>
      <w:r w:rsidRPr="004F424A">
        <w:t xml:space="preserve"> </w:t>
      </w:r>
      <w:r w:rsidR="008F3040" w:rsidRPr="004F424A">
        <w:t xml:space="preserve">Staff requested that the Commission impose </w:t>
      </w:r>
      <w:r w:rsidR="00BB19C5" w:rsidRPr="004F424A">
        <w:t>the maximum</w:t>
      </w:r>
      <w:r w:rsidR="008F3040" w:rsidRPr="004F424A">
        <w:t xml:space="preserve"> penalty </w:t>
      </w:r>
      <w:r w:rsidR="00857C6F" w:rsidRPr="004F424A">
        <w:t xml:space="preserve">amount </w:t>
      </w:r>
      <w:r w:rsidR="008F3040" w:rsidRPr="004F424A">
        <w:t xml:space="preserve">of $3.2 million.  </w:t>
      </w:r>
      <w:r w:rsidR="009C5383" w:rsidRPr="004F424A">
        <w:t>Staff arrived at this amount, as follows:</w:t>
      </w:r>
      <w:r w:rsidR="009C5383" w:rsidRPr="004F424A">
        <w:rPr>
          <w:rStyle w:val="FootnoteReference"/>
        </w:rPr>
        <w:footnoteReference w:id="17"/>
      </w:r>
      <w:r w:rsidR="009C5383" w:rsidRPr="004F424A">
        <w:rPr>
          <w:noProof/>
        </w:rPr>
        <w:drawing>
          <wp:inline distT="0" distB="0" distL="0" distR="0" wp14:anchorId="5E4B9E18" wp14:editId="15FCD81C">
            <wp:extent cx="4857750" cy="176776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859745" cy="1768487"/>
                    </a:xfrm>
                    <a:prstGeom prst="rect">
                      <a:avLst/>
                    </a:prstGeom>
                    <a:noFill/>
                    <a:ln w="9525">
                      <a:noFill/>
                      <a:miter lim="800000"/>
                      <a:headEnd/>
                      <a:tailEnd/>
                    </a:ln>
                  </pic:spPr>
                </pic:pic>
              </a:graphicData>
            </a:graphic>
          </wp:inline>
        </w:drawing>
      </w:r>
    </w:p>
    <w:p w:rsidR="009C5383" w:rsidRDefault="00857C6F" w:rsidP="004F424A">
      <w:pPr>
        <w:spacing w:line="480" w:lineRule="auto"/>
        <w:ind w:left="720" w:hanging="720"/>
      </w:pPr>
      <w:r w:rsidRPr="004F424A">
        <w:tab/>
        <w:t>The total of the</w:t>
      </w:r>
      <w:r w:rsidR="009C5383" w:rsidRPr="004F424A">
        <w:t xml:space="preserve"> amounts </w:t>
      </w:r>
      <w:r w:rsidRPr="004F424A">
        <w:t xml:space="preserve">for items 1 through 5 above </w:t>
      </w:r>
      <w:r w:rsidR="009C5383" w:rsidRPr="004F424A">
        <w:t xml:space="preserve">is $3.2 million.  In addition, </w:t>
      </w:r>
      <w:r w:rsidR="00BB19C5" w:rsidRPr="004F424A">
        <w:t xml:space="preserve">in the Complaint </w:t>
      </w:r>
      <w:r w:rsidR="009C5383" w:rsidRPr="004F424A">
        <w:t>Staff requested that the Commission order PSE to implement a compliance program.</w:t>
      </w:r>
    </w:p>
    <w:p w:rsidR="003F431D" w:rsidRPr="00572B28" w:rsidDel="006663FC" w:rsidRDefault="003F431D" w:rsidP="003F431D">
      <w:pPr>
        <w:pStyle w:val="Question"/>
        <w:ind w:left="720" w:hanging="720"/>
        <w:jc w:val="left"/>
        <w:rPr>
          <w:del w:id="23" w:author="Mak, Chanda (ATG)" w:date="2017-05-08T17:00:00Z"/>
          <w:caps w:val="0"/>
        </w:rPr>
      </w:pPr>
      <w:del w:id="24" w:author="Mak, Chanda (ATG)" w:date="2017-05-08T17:00:00Z">
        <w:r w:rsidRPr="00572B28" w:rsidDel="006663FC">
          <w:rPr>
            <w:caps w:val="0"/>
          </w:rPr>
          <w:delText>Q:</w:delText>
        </w:r>
        <w:r w:rsidRPr="00572B28" w:rsidDel="006663FC">
          <w:rPr>
            <w:caps w:val="0"/>
          </w:rPr>
          <w:tab/>
          <w:delText xml:space="preserve">Do the Additional Failures </w:delText>
        </w:r>
        <w:r w:rsidDel="006663FC">
          <w:rPr>
            <w:caps w:val="0"/>
          </w:rPr>
          <w:delText xml:space="preserve">You Discussed Earlier </w:delText>
        </w:r>
        <w:r w:rsidRPr="00572B28" w:rsidDel="006663FC">
          <w:rPr>
            <w:caps w:val="0"/>
          </w:rPr>
          <w:delText xml:space="preserve">Violate Existing </w:delText>
        </w:r>
        <w:r w:rsidDel="006663FC">
          <w:rPr>
            <w:caps w:val="0"/>
          </w:rPr>
          <w:delText>Rules</w:delText>
        </w:r>
        <w:r w:rsidRPr="00572B28" w:rsidDel="006663FC">
          <w:rPr>
            <w:caps w:val="0"/>
          </w:rPr>
          <w:delText xml:space="preserve"> or Regulations.</w:delText>
        </w:r>
      </w:del>
    </w:p>
    <w:p w:rsidR="003F431D" w:rsidRPr="004F424A" w:rsidDel="006663FC" w:rsidRDefault="003F431D" w:rsidP="003F431D">
      <w:pPr>
        <w:spacing w:line="480" w:lineRule="auto"/>
        <w:ind w:left="720" w:hanging="720"/>
        <w:rPr>
          <w:del w:id="25" w:author="Mak, Chanda (ATG)" w:date="2017-05-08T17:00:00Z"/>
        </w:rPr>
      </w:pPr>
      <w:del w:id="26" w:author="Mak, Chanda (ATG)" w:date="2017-05-08T17:00:00Z">
        <w:r w:rsidRPr="000B4065" w:rsidDel="006663FC">
          <w:delText>A:</w:delText>
        </w:r>
        <w:r w:rsidRPr="000B4065" w:rsidDel="006663FC">
          <w:tab/>
          <w:delText xml:space="preserve">Yes. </w:delText>
        </w:r>
        <w:r w:rsidR="00C84EF5" w:rsidDel="006663FC">
          <w:delText xml:space="preserve"> </w:delText>
        </w:r>
        <w:r w:rsidDel="006663FC">
          <w:delText>The Commission could find that PSE committed two</w:delText>
        </w:r>
        <w:r w:rsidR="00C84EF5" w:rsidDel="006663FC">
          <w:delText xml:space="preserve"> violations of WAC </w:delText>
        </w:r>
        <w:r w:rsidDel="006663FC">
          <w:delText>480-93-018</w:delText>
        </w:r>
        <w:r w:rsidR="00C84EF5" w:rsidDel="006663FC">
          <w:delText xml:space="preserve"> due to the </w:delText>
        </w:r>
        <w:r w:rsidDel="006663FC">
          <w:delText>Improperly Completed Form D-4 and Incorrect R</w:delText>
        </w:r>
        <w:r w:rsidR="00C84EF5" w:rsidDel="006663FC">
          <w:delText xml:space="preserve">ecord of Deactivated Service.  </w:delText>
        </w:r>
        <w:r w:rsidDel="006663FC">
          <w:delText xml:space="preserve">The Commission also could find that PSE committed two violations of WAC 480-93-180 for the Unreliable Quality Control Program and for the Abandoned Aboveground Service Line Not Removed.  Each of these violations would entail a $200,000 penalty.  Therefore, the Commission </w:delText>
        </w:r>
        <w:r w:rsidDel="006663FC">
          <w:lastRenderedPageBreak/>
          <w:delText>could impose an additional $800,000 in penalties, which would increase the total maximum penalties to $4.0 million.</w:delText>
        </w:r>
      </w:del>
    </w:p>
    <w:p w:rsidR="00857C6F" w:rsidRPr="004F424A" w:rsidRDefault="00857C6F" w:rsidP="00332CF9">
      <w:pPr>
        <w:pStyle w:val="Heading1"/>
      </w:pPr>
      <w:bookmarkStart w:id="27" w:name="_Toc480581604"/>
      <w:r w:rsidRPr="004F424A">
        <w:t>STAFF AND PSE PROPOSED SETTLEMENT</w:t>
      </w:r>
      <w:bookmarkEnd w:id="27"/>
    </w:p>
    <w:p w:rsidR="00857C6F" w:rsidRPr="004F424A" w:rsidRDefault="00857C6F" w:rsidP="004F424A">
      <w:pPr>
        <w:spacing w:line="480" w:lineRule="auto"/>
        <w:ind w:left="720" w:hanging="720"/>
        <w:rPr>
          <w:b/>
        </w:rPr>
      </w:pPr>
      <w:r w:rsidRPr="004F424A">
        <w:rPr>
          <w:b/>
        </w:rPr>
        <w:t>Q:</w:t>
      </w:r>
      <w:r w:rsidRPr="004F424A">
        <w:rPr>
          <w:b/>
        </w:rPr>
        <w:tab/>
        <w:t xml:space="preserve">Please </w:t>
      </w:r>
      <w:r w:rsidR="007525F5" w:rsidRPr="004F424A">
        <w:rPr>
          <w:b/>
        </w:rPr>
        <w:t xml:space="preserve">briefly </w:t>
      </w:r>
      <w:r w:rsidRPr="004F424A">
        <w:rPr>
          <w:b/>
        </w:rPr>
        <w:t xml:space="preserve">describe the </w:t>
      </w:r>
      <w:r w:rsidR="007525F5" w:rsidRPr="004F424A">
        <w:rPr>
          <w:b/>
        </w:rPr>
        <w:t>terms of the Settlement Agreement that Staff and PSE have reached</w:t>
      </w:r>
      <w:r w:rsidRPr="004F424A">
        <w:rPr>
          <w:b/>
        </w:rPr>
        <w:t>.</w:t>
      </w:r>
    </w:p>
    <w:p w:rsidR="00B30723" w:rsidRPr="004F424A" w:rsidRDefault="00857C6F" w:rsidP="004F424A">
      <w:pPr>
        <w:spacing w:line="480" w:lineRule="auto"/>
        <w:ind w:left="720" w:hanging="720"/>
      </w:pPr>
      <w:r w:rsidRPr="004F424A">
        <w:t>A:</w:t>
      </w:r>
      <w:r w:rsidRPr="004F424A">
        <w:tab/>
      </w:r>
      <w:r w:rsidR="007525F5" w:rsidRPr="004F424A">
        <w:t xml:space="preserve">The Settlement Agreement specifies that PSE will </w:t>
      </w:r>
      <w:r w:rsidR="00CF7569" w:rsidRPr="004F424A">
        <w:t>pay $1.5 million in penalties t</w:t>
      </w:r>
      <w:r w:rsidR="007525F5" w:rsidRPr="004F424A">
        <w:t>o</w:t>
      </w:r>
      <w:r w:rsidR="00CF7569" w:rsidRPr="004F424A">
        <w:t xml:space="preserve"> t</w:t>
      </w:r>
      <w:r w:rsidR="007525F5" w:rsidRPr="004F424A">
        <w:t xml:space="preserve">he Commission </w:t>
      </w:r>
      <w:r w:rsidR="00BB19C5" w:rsidRPr="004F424A">
        <w:t>and</w:t>
      </w:r>
      <w:r w:rsidR="007525F5" w:rsidRPr="004F424A">
        <w:t xml:space="preserve"> </w:t>
      </w:r>
      <w:r w:rsidR="00CF7569" w:rsidRPr="004F424A">
        <w:t>also a</w:t>
      </w:r>
      <w:r w:rsidR="007525F5" w:rsidRPr="004F424A">
        <w:t xml:space="preserve"> suspended penalty</w:t>
      </w:r>
      <w:r w:rsidR="00CF7569" w:rsidRPr="004F424A">
        <w:t xml:space="preserve"> of $1.25 million</w:t>
      </w:r>
      <w:r w:rsidR="007525F5" w:rsidRPr="004F424A">
        <w:t xml:space="preserve"> </w:t>
      </w:r>
      <w:r w:rsidR="00BB19C5" w:rsidRPr="004F424A">
        <w:t>if</w:t>
      </w:r>
      <w:r w:rsidR="007525F5" w:rsidRPr="004F424A">
        <w:t xml:space="preserve"> PSE </w:t>
      </w:r>
      <w:r w:rsidR="00BB19C5" w:rsidRPr="004F424A">
        <w:t>fails to implement</w:t>
      </w:r>
      <w:r w:rsidR="007525F5" w:rsidRPr="004F424A">
        <w:t xml:space="preserve"> the Deactivated Gas Line Inspection and Remediation Program</w:t>
      </w:r>
      <w:r w:rsidR="00CF7569" w:rsidRPr="004F424A">
        <w:t>.</w:t>
      </w:r>
    </w:p>
    <w:p w:rsidR="00CF7569" w:rsidRPr="004F424A" w:rsidRDefault="00CF7569" w:rsidP="004F424A">
      <w:pPr>
        <w:spacing w:line="480" w:lineRule="auto"/>
        <w:ind w:left="720" w:hanging="720"/>
      </w:pPr>
      <w:r w:rsidRPr="004F424A">
        <w:tab/>
      </w:r>
      <w:r w:rsidRPr="004F424A">
        <w:tab/>
      </w:r>
      <w:r w:rsidR="00BB19C5" w:rsidRPr="004F424A">
        <w:t xml:space="preserve">In the Settlement Agreement, </w:t>
      </w:r>
      <w:r w:rsidRPr="004F424A">
        <w:t xml:space="preserve">PSE agrees not to contest, but does not </w:t>
      </w:r>
      <w:r w:rsidR="0091381D" w:rsidRPr="004F424A">
        <w:t xml:space="preserve">affirmatively </w:t>
      </w:r>
      <w:r w:rsidRPr="004F424A">
        <w:t>admit</w:t>
      </w:r>
      <w:r w:rsidR="00A10E2C" w:rsidRPr="004F424A">
        <w:t xml:space="preserve"> </w:t>
      </w:r>
      <w:r w:rsidRPr="004F424A">
        <w:t>the violations listed</w:t>
      </w:r>
      <w:r w:rsidR="001C1CCE" w:rsidRPr="004F424A">
        <w:t xml:space="preserve"> in the Complaint issued by the Commission.  PSE further agrees to implement the Deactivated Gas Line Inspection and Remediation Program shown in Appendix A to the agreement.</w:t>
      </w:r>
    </w:p>
    <w:p w:rsidR="001C1CCE" w:rsidRPr="004F424A" w:rsidRDefault="001C1CCE" w:rsidP="004F424A">
      <w:pPr>
        <w:spacing w:line="480" w:lineRule="auto"/>
        <w:ind w:left="720" w:hanging="720"/>
        <w:rPr>
          <w:b/>
        </w:rPr>
      </w:pPr>
      <w:r w:rsidRPr="004F424A">
        <w:tab/>
      </w:r>
      <w:r w:rsidRPr="004F424A">
        <w:tab/>
        <w:t xml:space="preserve">The Narrative Supporting the Settlement Agreement provides additional details and arguments in support of the Settlement Agreement. </w:t>
      </w:r>
    </w:p>
    <w:p w:rsidR="001C1CCE" w:rsidRPr="004F424A" w:rsidRDefault="001C1CCE" w:rsidP="00586FF8">
      <w:pPr>
        <w:pStyle w:val="Heading1"/>
      </w:pPr>
      <w:bookmarkStart w:id="28" w:name="_Toc480581605"/>
      <w:r w:rsidRPr="004F424A">
        <w:t>ASSESSMENT OF THE PROPOSED SETTLEMENT</w:t>
      </w:r>
      <w:bookmarkEnd w:id="28"/>
    </w:p>
    <w:p w:rsidR="001C1CCE" w:rsidRPr="004F424A" w:rsidRDefault="001C1CCE" w:rsidP="004F424A">
      <w:pPr>
        <w:spacing w:line="480" w:lineRule="auto"/>
        <w:ind w:left="720" w:hanging="720"/>
        <w:rPr>
          <w:b/>
        </w:rPr>
      </w:pPr>
      <w:r w:rsidRPr="004F424A">
        <w:rPr>
          <w:b/>
        </w:rPr>
        <w:t>Q:</w:t>
      </w:r>
      <w:r w:rsidRPr="004F424A">
        <w:rPr>
          <w:b/>
        </w:rPr>
        <w:tab/>
        <w:t xml:space="preserve">Please </w:t>
      </w:r>
      <w:r w:rsidR="00BB19C5" w:rsidRPr="004F424A">
        <w:rPr>
          <w:b/>
        </w:rPr>
        <w:t xml:space="preserve">provide </w:t>
      </w:r>
      <w:r w:rsidR="0042193A" w:rsidRPr="004F424A">
        <w:rPr>
          <w:b/>
        </w:rPr>
        <w:t>your assessment of the Settlement Agreement proposed by Staff and PSE</w:t>
      </w:r>
      <w:r w:rsidRPr="004F424A">
        <w:rPr>
          <w:b/>
        </w:rPr>
        <w:t>.</w:t>
      </w:r>
    </w:p>
    <w:p w:rsidR="00B30723" w:rsidRPr="004F424A" w:rsidRDefault="001C1CCE" w:rsidP="004F424A">
      <w:pPr>
        <w:spacing w:line="480" w:lineRule="auto"/>
        <w:ind w:left="720" w:hanging="720"/>
      </w:pPr>
      <w:r w:rsidRPr="004F424A">
        <w:t>A:</w:t>
      </w:r>
      <w:r w:rsidRPr="004F424A">
        <w:tab/>
        <w:t xml:space="preserve">The Settlement Agreement </w:t>
      </w:r>
      <w:r w:rsidR="00E77B11" w:rsidRPr="004F424A">
        <w:t xml:space="preserve">is significantly flawed and should not be approved by the Commission without </w:t>
      </w:r>
      <w:r w:rsidR="0091381D" w:rsidRPr="004F424A">
        <w:t>modifications</w:t>
      </w:r>
      <w:r w:rsidR="00E77B11" w:rsidRPr="004F424A">
        <w:t xml:space="preserve">.  Primarily, the amount of $1.5 million in firm penalties is wholly insufficient for the violations listed in the Complaint and the additional procedural and safety failures I have discussed above in my testimony.  The $1.5 million </w:t>
      </w:r>
      <w:r w:rsidR="00A10E2C" w:rsidRPr="004F424A">
        <w:t xml:space="preserve">firm penalty </w:t>
      </w:r>
      <w:r w:rsidR="00E77B11" w:rsidRPr="004F424A">
        <w:t>represent</w:t>
      </w:r>
      <w:r w:rsidR="00A10E2C" w:rsidRPr="004F424A">
        <w:t>s</w:t>
      </w:r>
      <w:r w:rsidR="00CF458A">
        <w:t xml:space="preserve"> less than 50 percent</w:t>
      </w:r>
      <w:r w:rsidR="00E77B11" w:rsidRPr="004F424A">
        <w:t xml:space="preserve"> of the $3.2 million </w:t>
      </w:r>
      <w:r w:rsidR="00C84EF5">
        <w:t xml:space="preserve">alleged </w:t>
      </w:r>
      <w:r w:rsidR="00E77B11" w:rsidRPr="004F424A">
        <w:t xml:space="preserve">in the Complaint.  </w:t>
      </w:r>
      <w:r w:rsidR="007169E4" w:rsidRPr="004F424A">
        <w:t>The $1.2</w:t>
      </w:r>
      <w:r w:rsidR="0091381D" w:rsidRPr="004F424A">
        <w:t>5</w:t>
      </w:r>
      <w:r w:rsidR="007169E4" w:rsidRPr="004F424A">
        <w:t xml:space="preserve"> million contingent penalty amount is a ruse.  </w:t>
      </w:r>
      <w:r w:rsidR="0091381D" w:rsidRPr="004F424A">
        <w:t xml:space="preserve">It is likely that </w:t>
      </w:r>
      <w:r w:rsidR="007169E4" w:rsidRPr="004F424A">
        <w:t xml:space="preserve">PSE will never pay this amount because it has </w:t>
      </w:r>
      <w:r w:rsidR="007169E4" w:rsidRPr="004F424A">
        <w:lastRenderedPageBreak/>
        <w:t xml:space="preserve">agreed to implement the compliance program in Appendix A and knows </w:t>
      </w:r>
      <w:r w:rsidR="00BB19C5" w:rsidRPr="004F424A">
        <w:t xml:space="preserve">that it is in </w:t>
      </w:r>
      <w:r w:rsidR="00A10E2C" w:rsidRPr="004F424A">
        <w:t xml:space="preserve">the Company’s </w:t>
      </w:r>
      <w:r w:rsidR="00BB19C5" w:rsidRPr="004F424A">
        <w:t>self-</w:t>
      </w:r>
      <w:r w:rsidR="007169E4" w:rsidRPr="004F424A">
        <w:t xml:space="preserve">interest to </w:t>
      </w:r>
      <w:r w:rsidR="00A10E2C" w:rsidRPr="004F424A">
        <w:t>follow</w:t>
      </w:r>
      <w:r w:rsidR="007169E4" w:rsidRPr="004F424A">
        <w:t xml:space="preserve"> through with its commitment.  Therefore, the </w:t>
      </w:r>
      <w:r w:rsidR="00EE5CE9" w:rsidRPr="004F424A">
        <w:t>$1.2</w:t>
      </w:r>
      <w:r w:rsidR="0091381D" w:rsidRPr="004F424A">
        <w:t>5</w:t>
      </w:r>
      <w:r w:rsidR="00EE5CE9" w:rsidRPr="004F424A">
        <w:t xml:space="preserve"> million will never be paid and the </w:t>
      </w:r>
      <w:r w:rsidR="007169E4" w:rsidRPr="004F424A">
        <w:t>only realistic penalty amount that PSE will pay is $1.5 million.</w:t>
      </w:r>
    </w:p>
    <w:p w:rsidR="007169E4" w:rsidRPr="004F424A" w:rsidRDefault="007169E4" w:rsidP="004F424A">
      <w:pPr>
        <w:spacing w:line="480" w:lineRule="auto"/>
        <w:ind w:left="720" w:hanging="720"/>
      </w:pPr>
      <w:r w:rsidRPr="004F424A">
        <w:tab/>
      </w:r>
      <w:r w:rsidRPr="004F424A">
        <w:tab/>
        <w:t xml:space="preserve">The $1.5 million in penalties also is </w:t>
      </w:r>
      <w:r w:rsidR="00EE5CE9" w:rsidRPr="004F424A">
        <w:t xml:space="preserve">unreasonable and </w:t>
      </w:r>
      <w:r w:rsidRPr="004F424A">
        <w:t>wholly inadequate for the following reasons:</w:t>
      </w:r>
    </w:p>
    <w:p w:rsidR="007169E4" w:rsidRPr="004F424A" w:rsidRDefault="00A928F1" w:rsidP="004F424A">
      <w:pPr>
        <w:pStyle w:val="ListParagraph"/>
        <w:numPr>
          <w:ilvl w:val="0"/>
          <w:numId w:val="37"/>
        </w:numPr>
        <w:spacing w:line="480" w:lineRule="auto"/>
        <w:contextualSpacing w:val="0"/>
      </w:pPr>
      <w:r w:rsidRPr="004F424A">
        <w:t>In its Answer to Complaint and Affirmati</w:t>
      </w:r>
      <w:r w:rsidR="00CF458A">
        <w:t>ve Defenses filed on October 3, </w:t>
      </w:r>
      <w:r w:rsidRPr="004F424A">
        <w:t xml:space="preserve">2016, PSE admitted to several factual allegations, denied certain allegations and </w:t>
      </w:r>
      <w:r w:rsidR="00EE5CE9" w:rsidRPr="004F424A">
        <w:t xml:space="preserve">stated that it </w:t>
      </w:r>
      <w:r w:rsidRPr="004F424A">
        <w:t>was not able to admit or deny other allegations in the Complaint because it had insufficient information.  In response to several data requests made by Public Counsel and Staff, the Company was not able to explain what information it was lacking and when it would obt</w:t>
      </w:r>
      <w:r w:rsidR="00747446" w:rsidRPr="004F424A">
        <w:t>a</w:t>
      </w:r>
      <w:r w:rsidRPr="004F424A">
        <w:t xml:space="preserve">in that information.  Exhibit </w:t>
      </w:r>
      <w:r w:rsidR="00CF458A">
        <w:t xml:space="preserve">No. </w:t>
      </w:r>
      <w:r w:rsidRPr="004F424A">
        <w:t>SC-11 includes some of the</w:t>
      </w:r>
      <w:r w:rsidR="00AC7888" w:rsidRPr="004F424A">
        <w:t>se</w:t>
      </w:r>
      <w:r w:rsidRPr="004F424A">
        <w:t xml:space="preserve"> responses</w:t>
      </w:r>
      <w:r w:rsidR="00A7588A" w:rsidRPr="004F424A">
        <w:t xml:space="preserve">.  </w:t>
      </w:r>
      <w:r w:rsidR="00BB19C5" w:rsidRPr="004F424A">
        <w:t>In other words</w:t>
      </w:r>
      <w:r w:rsidR="00A7588A" w:rsidRPr="004F424A">
        <w:t>, PSE has not adequately rebutted the veraci</w:t>
      </w:r>
      <w:r w:rsidR="00AC7888" w:rsidRPr="004F424A">
        <w:t>ty o</w:t>
      </w:r>
      <w:r w:rsidR="00A7588A" w:rsidRPr="004F424A">
        <w:t>f the violations included in the Complaint.</w:t>
      </w:r>
    </w:p>
    <w:p w:rsidR="00A7588A" w:rsidRPr="004F424A" w:rsidRDefault="00A7588A" w:rsidP="004F424A">
      <w:pPr>
        <w:pStyle w:val="ListParagraph"/>
        <w:numPr>
          <w:ilvl w:val="0"/>
          <w:numId w:val="37"/>
        </w:numPr>
        <w:spacing w:line="480" w:lineRule="auto"/>
        <w:contextualSpacing w:val="0"/>
      </w:pPr>
      <w:r w:rsidRPr="004F424A">
        <w:t>Staff has not proposed in either the Settlement or the Narrative supporting the settlement to withdraw any of the violations or allegations made in the Complaint or the Staff Investigation Report.  Therefore, a settlement that brings the firm penalty amount down to less than half of th</w:t>
      </w:r>
      <w:r w:rsidR="00CF458A">
        <w:t>e $3.2 million proposed in the C</w:t>
      </w:r>
      <w:r w:rsidRPr="004F424A">
        <w:t xml:space="preserve">omplaint would </w:t>
      </w:r>
      <w:r w:rsidR="00BB19C5" w:rsidRPr="004F424A">
        <w:t xml:space="preserve">seem to </w:t>
      </w:r>
      <w:r w:rsidRPr="004F424A">
        <w:t xml:space="preserve">be an abdication of its positions and claims.  In </w:t>
      </w:r>
      <w:r w:rsidR="00BB19C5" w:rsidRPr="004F424A">
        <w:t>fact</w:t>
      </w:r>
      <w:r w:rsidRPr="004F424A">
        <w:t>, there is no basis</w:t>
      </w:r>
      <w:r w:rsidR="00BB19C5" w:rsidRPr="004F424A">
        <w:t xml:space="preserve"> or justification</w:t>
      </w:r>
      <w:r w:rsidRPr="004F424A">
        <w:t xml:space="preserve"> to </w:t>
      </w:r>
      <w:r w:rsidR="001F44C0" w:rsidRPr="004F424A">
        <w:t>re</w:t>
      </w:r>
      <w:r w:rsidR="0091381D" w:rsidRPr="004F424A">
        <w:t xml:space="preserve">duce </w:t>
      </w:r>
      <w:r w:rsidRPr="004F424A">
        <w:t>the firm penalty amount to $1.5 million</w:t>
      </w:r>
      <w:r w:rsidR="00CF458A">
        <w:t>,</w:t>
      </w:r>
      <w:r w:rsidRPr="004F424A">
        <w:t xml:space="preserve"> because Staff still holds firm to </w:t>
      </w:r>
      <w:r w:rsidR="00BF4892" w:rsidRPr="004F424A">
        <w:t>violations included in the Complaint and repeated</w:t>
      </w:r>
      <w:r w:rsidR="00047FA6">
        <w:t xml:space="preserve"> on pages </w:t>
      </w:r>
      <w:r w:rsidR="00742DCF">
        <w:t>2</w:t>
      </w:r>
      <w:r w:rsidR="00047FA6">
        <w:t xml:space="preserve"> through </w:t>
      </w:r>
      <w:r w:rsidR="00742DCF">
        <w:t>4</w:t>
      </w:r>
      <w:r w:rsidRPr="004F424A">
        <w:t xml:space="preserve"> of the Settlement Agreement.</w:t>
      </w:r>
    </w:p>
    <w:p w:rsidR="00A7588A" w:rsidRPr="004F424A" w:rsidRDefault="006A27B3" w:rsidP="004F424A">
      <w:pPr>
        <w:pStyle w:val="ListParagraph"/>
        <w:numPr>
          <w:ilvl w:val="0"/>
          <w:numId w:val="37"/>
        </w:numPr>
        <w:spacing w:line="480" w:lineRule="auto"/>
        <w:contextualSpacing w:val="0"/>
      </w:pPr>
      <w:r w:rsidRPr="004F424A">
        <w:lastRenderedPageBreak/>
        <w:t xml:space="preserve">The </w:t>
      </w:r>
      <w:r w:rsidR="00BF4892" w:rsidRPr="004F424A">
        <w:t>Settlement Agreement</w:t>
      </w:r>
      <w:r w:rsidRPr="004F424A">
        <w:t xml:space="preserve"> did not consider the additional failures by PSE to follow procedures, and the weaknesses in its quality assurance program and other processes I discuss</w:t>
      </w:r>
      <w:r w:rsidR="00BF4892" w:rsidRPr="004F424A">
        <w:t>ed in Section V of my testimony.</w:t>
      </w:r>
      <w:r w:rsidRPr="004F424A">
        <w:t xml:space="preserve"> </w:t>
      </w:r>
      <w:r w:rsidR="00D348C6">
        <w:t xml:space="preserve"> </w:t>
      </w:r>
      <w:r w:rsidR="00BF4892" w:rsidRPr="004F424A">
        <w:t>These failures</w:t>
      </w:r>
      <w:r w:rsidRPr="004F424A">
        <w:t xml:space="preserve"> became clearer after </w:t>
      </w:r>
      <w:r w:rsidR="00AA4BA8" w:rsidRPr="004F424A">
        <w:t>the Complaint was issued</w:t>
      </w:r>
      <w:r w:rsidR="00BF4892" w:rsidRPr="004F424A">
        <w:t xml:space="preserve"> and do not seem to have been adequately considered by Staff in reaching a decision on the penalty amount</w:t>
      </w:r>
      <w:r w:rsidR="00AA4BA8" w:rsidRPr="004F424A">
        <w:t>.  The compounding of multiple failures makes it abundantly clear</w:t>
      </w:r>
      <w:r w:rsidRPr="004F424A">
        <w:t xml:space="preserve"> </w:t>
      </w:r>
      <w:r w:rsidR="00AA4BA8" w:rsidRPr="004F424A">
        <w:t xml:space="preserve">that there are systemic problems with the Company’s processes and </w:t>
      </w:r>
      <w:r w:rsidR="00BF4892" w:rsidRPr="004F424A">
        <w:t xml:space="preserve">its </w:t>
      </w:r>
      <w:r w:rsidR="00AA4BA8" w:rsidRPr="004F424A">
        <w:t xml:space="preserve">ability to follow procedures </w:t>
      </w:r>
      <w:r w:rsidR="00BF4892" w:rsidRPr="004F424A">
        <w:t>that</w:t>
      </w:r>
      <w:r w:rsidR="00AA4BA8" w:rsidRPr="004F424A">
        <w:t xml:space="preserve"> ensure the safe operation of its gas system.  This multitude of failures warrants </w:t>
      </w:r>
      <w:r w:rsidR="0091381D" w:rsidRPr="004F424A">
        <w:t>imposing</w:t>
      </w:r>
      <w:r w:rsidR="00AA4BA8" w:rsidRPr="004F424A">
        <w:t xml:space="preserve"> </w:t>
      </w:r>
      <w:r w:rsidR="00C84EF5">
        <w:t xml:space="preserve">at least </w:t>
      </w:r>
      <w:r w:rsidR="00AA4BA8" w:rsidRPr="004F424A">
        <w:t xml:space="preserve">the maximum $3.2 million of penalties </w:t>
      </w:r>
      <w:r w:rsidR="00C84EF5">
        <w:t xml:space="preserve">alleged </w:t>
      </w:r>
      <w:r w:rsidR="00AA4BA8" w:rsidRPr="004F424A">
        <w:t>in the Complaint</w:t>
      </w:r>
      <w:ins w:id="29" w:author="Mak, Chanda (ATG)" w:date="2017-05-08T17:09:00Z">
        <w:r w:rsidR="00197FA8">
          <w:t>.</w:t>
        </w:r>
      </w:ins>
      <w:r w:rsidR="00C84EF5">
        <w:t xml:space="preserve"> </w:t>
      </w:r>
      <w:del w:id="30" w:author="Mak, Chanda (ATG)" w:date="2017-05-08T17:01:00Z">
        <w:r w:rsidR="00C84EF5" w:rsidDel="006663FC">
          <w:delText>and possibly up to the $4.0 million</w:delText>
        </w:r>
        <w:r w:rsidR="00AA4BA8" w:rsidRPr="004F424A" w:rsidDel="006663FC">
          <w:delText>.</w:delText>
        </w:r>
      </w:del>
    </w:p>
    <w:p w:rsidR="00AA4BA8" w:rsidRPr="004F424A" w:rsidDel="00D67FEB" w:rsidRDefault="00AA4BA8" w:rsidP="004F424A">
      <w:pPr>
        <w:pStyle w:val="ListParagraph"/>
        <w:numPr>
          <w:ilvl w:val="0"/>
          <w:numId w:val="37"/>
        </w:numPr>
        <w:spacing w:line="480" w:lineRule="auto"/>
        <w:contextualSpacing w:val="0"/>
        <w:rPr>
          <w:del w:id="31" w:author="Mak, Chanda (ATG)" w:date="2017-05-08T17:03:00Z"/>
        </w:rPr>
      </w:pPr>
      <w:del w:id="32" w:author="Mak, Chanda (ATG)" w:date="2017-05-08T17:03:00Z">
        <w:r w:rsidRPr="004F424A" w:rsidDel="00D67FEB">
          <w:delText>The implement</w:delText>
        </w:r>
        <w:r w:rsidR="00BF4892" w:rsidRPr="004F424A" w:rsidDel="00D67FEB">
          <w:delText>ation of</w:delText>
        </w:r>
        <w:r w:rsidRPr="004F424A" w:rsidDel="00D67FEB">
          <w:delText xml:space="preserve"> the Deactivated Gas Line Inspection and Remediation Program will likely </w:delText>
        </w:r>
        <w:r w:rsidR="00F616F1" w:rsidRPr="004F424A" w:rsidDel="00D67FEB">
          <w:delText xml:space="preserve">result in substantial </w:delText>
        </w:r>
        <w:r w:rsidRPr="004F424A" w:rsidDel="00D67FEB">
          <w:delText>cost</w:delText>
        </w:r>
        <w:r w:rsidR="00F616F1" w:rsidRPr="004F424A" w:rsidDel="00D67FEB">
          <w:delText>s</w:delText>
        </w:r>
        <w:r w:rsidRPr="004F424A" w:rsidDel="00D67FEB">
          <w:delText xml:space="preserve"> over the time period it will be implemented.  It is likely that PSE will request recovery in rates of the increase in operations and maintenance expense and/or </w:delText>
        </w:r>
        <w:r w:rsidR="00191404" w:rsidRPr="004F424A" w:rsidDel="00D67FEB">
          <w:delText>capital costs to implement the p</w:delText>
        </w:r>
        <w:r w:rsidRPr="004F424A" w:rsidDel="00D67FEB">
          <w:delText>rogram and</w:delText>
        </w:r>
        <w:r w:rsidR="00BF4892" w:rsidRPr="004F424A" w:rsidDel="00D67FEB">
          <w:delText xml:space="preserve"> to</w:delText>
        </w:r>
        <w:r w:rsidRPr="004F424A" w:rsidDel="00D67FEB">
          <w:delText xml:space="preserve"> remedy any problems.  </w:delText>
        </w:r>
        <w:r w:rsidR="00191404" w:rsidRPr="004F424A" w:rsidDel="00D67FEB">
          <w:delText>The Settlement Agreement currently does not prevent recovery of the imple</w:delText>
        </w:r>
        <w:r w:rsidR="00D348C6" w:rsidDel="00D67FEB">
          <w:delText>mentation costs of the program.</w:delText>
        </w:r>
        <w:r w:rsidR="00191404" w:rsidRPr="004F424A" w:rsidDel="00D67FEB">
          <w:delText xml:space="preserve">  Therefore, PSE’s customers </w:delText>
        </w:r>
        <w:r w:rsidR="00BF4892" w:rsidRPr="004F424A" w:rsidDel="00D67FEB">
          <w:delText xml:space="preserve">could </w:delText>
        </w:r>
        <w:r w:rsidR="00191404" w:rsidRPr="004F424A" w:rsidDel="00D67FEB">
          <w:delText>end up paying for a compliance program</w:delText>
        </w:r>
        <w:r w:rsidR="00322788" w:rsidDel="00D67FEB">
          <w:delText xml:space="preserve"> of</w:delText>
        </w:r>
        <w:r w:rsidR="00BF4892" w:rsidRPr="004F424A" w:rsidDel="00D67FEB">
          <w:delText xml:space="preserve"> procedures</w:delText>
        </w:r>
        <w:r w:rsidR="00191404" w:rsidRPr="004F424A" w:rsidDel="00D67FEB">
          <w:delText xml:space="preserve"> that the Company should have followed all along</w:delText>
        </w:r>
        <w:r w:rsidR="00BF4892" w:rsidRPr="004F424A" w:rsidDel="00D67FEB">
          <w:delText>.  Customers could in effect pay</w:delText>
        </w:r>
        <w:r w:rsidR="00191404" w:rsidRPr="004F424A" w:rsidDel="00D67FEB">
          <w:delText xml:space="preserve"> twice for work poorly completed when the service lines were first cut</w:delText>
        </w:r>
        <w:r w:rsidR="00F616F1" w:rsidRPr="004F424A" w:rsidDel="00D67FEB">
          <w:delText>-and-</w:delText>
        </w:r>
        <w:r w:rsidR="00191404" w:rsidRPr="004F424A" w:rsidDel="00D67FEB">
          <w:delText>capped and abandoned</w:delText>
        </w:r>
        <w:r w:rsidR="00BF4892" w:rsidRPr="004F424A" w:rsidDel="00D67FEB">
          <w:delText>, and</w:delText>
        </w:r>
        <w:r w:rsidR="00035559" w:rsidRPr="004F424A" w:rsidDel="00D67FEB">
          <w:delText xml:space="preserve"> again when re-inspected and remediated</w:delText>
        </w:r>
        <w:r w:rsidR="00191404" w:rsidRPr="004F424A" w:rsidDel="00D67FEB">
          <w:delText>.</w:delText>
        </w:r>
      </w:del>
    </w:p>
    <w:p w:rsidR="00191404" w:rsidRPr="004F424A" w:rsidRDefault="00191404" w:rsidP="004F424A">
      <w:pPr>
        <w:pStyle w:val="ListParagraph"/>
        <w:numPr>
          <w:ilvl w:val="0"/>
          <w:numId w:val="37"/>
        </w:numPr>
        <w:spacing w:line="480" w:lineRule="auto"/>
        <w:contextualSpacing w:val="0"/>
      </w:pPr>
      <w:r w:rsidRPr="004F424A">
        <w:lastRenderedPageBreak/>
        <w:t xml:space="preserve">PSE has a long history of failures </w:t>
      </w:r>
      <w:r w:rsidR="00035559" w:rsidRPr="004F424A">
        <w:t xml:space="preserve">in </w:t>
      </w:r>
      <w:r w:rsidRPr="004F424A">
        <w:t>implement</w:t>
      </w:r>
      <w:r w:rsidR="00035559" w:rsidRPr="004F424A">
        <w:t>ing</w:t>
      </w:r>
      <w:r w:rsidRPr="004F424A">
        <w:t xml:space="preserve"> procedures and violating safety rules </w:t>
      </w:r>
      <w:r w:rsidR="00322788">
        <w:t xml:space="preserve">for which </w:t>
      </w:r>
      <w:r w:rsidRPr="004F424A">
        <w:t xml:space="preserve">the Commission has </w:t>
      </w:r>
      <w:r w:rsidR="00C507EF" w:rsidRPr="004F424A">
        <w:t>imposed penalties.  Some of these violations and penalties are listed below:</w:t>
      </w:r>
    </w:p>
    <w:p w:rsidR="00322788" w:rsidRDefault="00322788" w:rsidP="00322788">
      <w:pPr>
        <w:pStyle w:val="ListParagraph"/>
        <w:numPr>
          <w:ilvl w:val="1"/>
          <w:numId w:val="37"/>
        </w:numPr>
        <w:spacing w:line="480" w:lineRule="auto"/>
        <w:contextualSpacing w:val="0"/>
      </w:pPr>
      <w:r>
        <w:t xml:space="preserve">In July 2002, the Commission imposed $50,000 in penalties on PSE for failing to actively implement its </w:t>
      </w:r>
      <w:r w:rsidRPr="008B7CB1">
        <w:rPr>
          <w:b/>
        </w:rPr>
        <w:t>anti-drug and alcohol misuse prevention</w:t>
      </w:r>
      <w:r>
        <w:t xml:space="preserve"> program from 1997 through 2000.  It is unclear how many violations were found.</w:t>
      </w:r>
      <w:r>
        <w:rPr>
          <w:rStyle w:val="FootnoteReference"/>
        </w:rPr>
        <w:footnoteReference w:id="18"/>
      </w:r>
      <w:r>
        <w:t xml:space="preserve">  The required Compliance Plan appears to have expired in August 2006.</w:t>
      </w:r>
    </w:p>
    <w:p w:rsidR="00322788" w:rsidRDefault="00322788" w:rsidP="00322788">
      <w:pPr>
        <w:pStyle w:val="ListParagraph"/>
        <w:numPr>
          <w:ilvl w:val="1"/>
          <w:numId w:val="37"/>
        </w:numPr>
        <w:spacing w:line="480" w:lineRule="auto"/>
        <w:contextualSpacing w:val="0"/>
      </w:pPr>
      <w:r>
        <w:t xml:space="preserve">In 2004, the Commission ordered remedies and a financial penalty of $90,000 based on </w:t>
      </w:r>
      <w:r w:rsidRPr="00893CFC">
        <w:rPr>
          <w:b/>
        </w:rPr>
        <w:t>two pipeline safety violations</w:t>
      </w:r>
      <w:r>
        <w:t xml:space="preserve"> for PSE’s failure to correctly configure a </w:t>
      </w:r>
      <w:r w:rsidRPr="00893CFC">
        <w:rPr>
          <w:b/>
        </w:rPr>
        <w:t>corrosion prevention</w:t>
      </w:r>
      <w:r>
        <w:t xml:space="preserve"> device which caused a </w:t>
      </w:r>
      <w:r w:rsidRPr="00893CFC">
        <w:rPr>
          <w:b/>
        </w:rPr>
        <w:t>gas leak</w:t>
      </w:r>
      <w:r>
        <w:t xml:space="preserve"> and </w:t>
      </w:r>
      <w:r w:rsidRPr="00893CFC">
        <w:rPr>
          <w:b/>
        </w:rPr>
        <w:t>explosion</w:t>
      </w:r>
      <w:r>
        <w:t xml:space="preserve"> at a residential building in Bellevue, WA</w:t>
      </w:r>
      <w:r w:rsidR="007B14D8">
        <w:t>.</w:t>
      </w:r>
      <w:r w:rsidR="007B14D8">
        <w:rPr>
          <w:rStyle w:val="FootnoteReference"/>
        </w:rPr>
        <w:footnoteReference w:id="19"/>
      </w:r>
      <w:r>
        <w:t xml:space="preserve"> </w:t>
      </w:r>
      <w:r w:rsidR="007B14D8">
        <w:t xml:space="preserve"> </w:t>
      </w:r>
      <w:r>
        <w:t>The required Compliance Plan appears to still be active.</w:t>
      </w:r>
    </w:p>
    <w:p w:rsidR="00322788" w:rsidRDefault="00322788" w:rsidP="00322788">
      <w:pPr>
        <w:pStyle w:val="ListParagraph"/>
        <w:numPr>
          <w:ilvl w:val="1"/>
          <w:numId w:val="37"/>
        </w:numPr>
        <w:spacing w:line="480" w:lineRule="auto"/>
        <w:contextualSpacing w:val="0"/>
      </w:pPr>
      <w:r>
        <w:t xml:space="preserve">In 2005, the Commission cited PSE for </w:t>
      </w:r>
      <w:r w:rsidRPr="00893CFC">
        <w:rPr>
          <w:b/>
        </w:rPr>
        <w:t>three violations</w:t>
      </w:r>
      <w:r>
        <w:t xml:space="preserve"> of </w:t>
      </w:r>
      <w:r w:rsidRPr="00893CFC">
        <w:rPr>
          <w:b/>
        </w:rPr>
        <w:t>improper</w:t>
      </w:r>
      <w:r>
        <w:t xml:space="preserve"> </w:t>
      </w:r>
      <w:r w:rsidRPr="00893CFC">
        <w:rPr>
          <w:b/>
        </w:rPr>
        <w:t>cathodic testing</w:t>
      </w:r>
      <w:r>
        <w:t xml:space="preserve"> and imposed a $15,000 penalty for an </w:t>
      </w:r>
      <w:r w:rsidRPr="00893CFC">
        <w:rPr>
          <w:b/>
        </w:rPr>
        <w:t>improper purging of a gas line</w:t>
      </w:r>
      <w:r>
        <w:t xml:space="preserve"> which caused an </w:t>
      </w:r>
      <w:r w:rsidRPr="00893CFC">
        <w:rPr>
          <w:b/>
        </w:rPr>
        <w:t>injury to a crew member</w:t>
      </w:r>
      <w:r>
        <w:t xml:space="preserve"> of PSE’s contractor, </w:t>
      </w:r>
      <w:proofErr w:type="spellStart"/>
      <w:r>
        <w:t>Pilch</w:t>
      </w:r>
      <w:r w:rsidR="00AA01BA">
        <w:t>uck</w:t>
      </w:r>
      <w:proofErr w:type="spellEnd"/>
      <w:r w:rsidR="00AA01BA">
        <w:t>, during installation of a 2</w:t>
      </w:r>
      <w:r w:rsidR="00AA01BA">
        <w:noBreakHyphen/>
      </w:r>
      <w:r>
        <w:t>inch</w:t>
      </w:r>
      <w:r w:rsidR="00AA01BA">
        <w:t xml:space="preserve"> tie-in to a 6-inch main</w:t>
      </w:r>
      <w:r>
        <w:t>.</w:t>
      </w:r>
      <w:r w:rsidR="00AA01BA">
        <w:rPr>
          <w:rStyle w:val="FootnoteReference"/>
        </w:rPr>
        <w:footnoteReference w:id="20"/>
      </w:r>
      <w:r>
        <w:t xml:space="preserve"> </w:t>
      </w:r>
      <w:r w:rsidR="00AA01BA">
        <w:t xml:space="preserve"> </w:t>
      </w:r>
      <w:r>
        <w:t>There does not appear to have been a compliance plan for this case.</w:t>
      </w:r>
    </w:p>
    <w:p w:rsidR="00322788" w:rsidRDefault="00322788" w:rsidP="00322788">
      <w:pPr>
        <w:pStyle w:val="ListParagraph"/>
        <w:numPr>
          <w:ilvl w:val="1"/>
          <w:numId w:val="37"/>
        </w:numPr>
        <w:spacing w:line="480" w:lineRule="auto"/>
        <w:contextualSpacing w:val="0"/>
      </w:pPr>
      <w:r>
        <w:t xml:space="preserve">In 2005, the Commission imposed a firm penalty on PSE of $500,000 for </w:t>
      </w:r>
      <w:r w:rsidRPr="00893CFC">
        <w:rPr>
          <w:b/>
        </w:rPr>
        <w:t>not maintaining adequate records</w:t>
      </w:r>
      <w:r>
        <w:t xml:space="preserve"> and other </w:t>
      </w:r>
      <w:r w:rsidRPr="004811FD">
        <w:lastRenderedPageBreak/>
        <w:t>compounding violations</w:t>
      </w:r>
      <w:r>
        <w:t xml:space="preserve"> related to </w:t>
      </w:r>
      <w:r w:rsidRPr="00893CFC">
        <w:rPr>
          <w:b/>
        </w:rPr>
        <w:t>corrosion</w:t>
      </w:r>
      <w:r>
        <w:t xml:space="preserve"> and </w:t>
      </w:r>
      <w:r w:rsidRPr="00893CFC">
        <w:rPr>
          <w:b/>
        </w:rPr>
        <w:t>gas leaks</w:t>
      </w:r>
      <w:r>
        <w:t xml:space="preserve">. </w:t>
      </w:r>
      <w:r w:rsidR="00AA01BA">
        <w:t xml:space="preserve"> </w:t>
      </w:r>
      <w:r>
        <w:t xml:space="preserve">At settlement, PSE admitted to </w:t>
      </w:r>
      <w:r w:rsidRPr="00625A64">
        <w:rPr>
          <w:b/>
        </w:rPr>
        <w:t>67 violations</w:t>
      </w:r>
      <w:r>
        <w:t>.</w:t>
      </w:r>
      <w:r w:rsidR="00AA01BA">
        <w:rPr>
          <w:rStyle w:val="FootnoteReference"/>
        </w:rPr>
        <w:footnoteReference w:id="21"/>
      </w:r>
      <w:r>
        <w:t xml:space="preserve"> </w:t>
      </w:r>
      <w:r w:rsidR="00AA01BA">
        <w:t xml:space="preserve"> </w:t>
      </w:r>
      <w:r>
        <w:t>The required Compliance Plan appears to have expired in March 2015.</w:t>
      </w:r>
    </w:p>
    <w:p w:rsidR="00322788" w:rsidRPr="00A928F1" w:rsidRDefault="00322788" w:rsidP="00322788">
      <w:pPr>
        <w:pStyle w:val="ListParagraph"/>
        <w:numPr>
          <w:ilvl w:val="1"/>
          <w:numId w:val="37"/>
        </w:numPr>
        <w:spacing w:line="480" w:lineRule="auto"/>
        <w:contextualSpacing w:val="0"/>
      </w:pPr>
      <w:r>
        <w:t xml:space="preserve">In 2006, the Commission found that PSE was </w:t>
      </w:r>
      <w:r w:rsidRPr="00B4752E">
        <w:rPr>
          <w:b/>
        </w:rPr>
        <w:t>imp</w:t>
      </w:r>
      <w:r w:rsidR="00CD6BED">
        <w:rPr>
          <w:b/>
        </w:rPr>
        <w:t xml:space="preserve">roperly monitoring </w:t>
      </w:r>
      <w:proofErr w:type="spellStart"/>
      <w:r w:rsidR="00CD6BED">
        <w:rPr>
          <w:b/>
        </w:rPr>
        <w:t>cathodically</w:t>
      </w:r>
      <w:proofErr w:type="spellEnd"/>
      <w:r w:rsidR="00CD6BED">
        <w:rPr>
          <w:b/>
        </w:rPr>
        <w:t xml:space="preserve"> </w:t>
      </w:r>
      <w:r w:rsidRPr="00B4752E">
        <w:rPr>
          <w:b/>
        </w:rPr>
        <w:t>protected gas mains</w:t>
      </w:r>
      <w:r>
        <w:t xml:space="preserve">, </w:t>
      </w:r>
      <w:r w:rsidRPr="00B4752E">
        <w:rPr>
          <w:b/>
        </w:rPr>
        <w:t>not inspecting idle risers</w:t>
      </w:r>
      <w:r>
        <w:t xml:space="preserve">, </w:t>
      </w:r>
      <w:r w:rsidRPr="00B4752E">
        <w:rPr>
          <w:b/>
        </w:rPr>
        <w:t>not tracking where gas mains crossed railroad tracks</w:t>
      </w:r>
      <w:r>
        <w:t xml:space="preserve">, and </w:t>
      </w:r>
      <w:r w:rsidRPr="00B4752E">
        <w:rPr>
          <w:b/>
        </w:rPr>
        <w:t xml:space="preserve">not performing </w:t>
      </w:r>
      <w:r>
        <w:rPr>
          <w:b/>
        </w:rPr>
        <w:t xml:space="preserve">annual </w:t>
      </w:r>
      <w:r w:rsidRPr="00B4752E">
        <w:rPr>
          <w:b/>
        </w:rPr>
        <w:t>leak surveys</w:t>
      </w:r>
      <w:r>
        <w:t>.  It is unclear how many violations w</w:t>
      </w:r>
      <w:r w:rsidR="00CD6BED">
        <w:t>ere found</w:t>
      </w:r>
      <w:r>
        <w:t>.</w:t>
      </w:r>
      <w:r w:rsidR="00CD6BED">
        <w:rPr>
          <w:rStyle w:val="FootnoteReference"/>
        </w:rPr>
        <w:footnoteReference w:id="22"/>
      </w:r>
      <w:r>
        <w:t xml:space="preserve">  The required Compliance Plan appears to have expired in January 2008.</w:t>
      </w:r>
    </w:p>
    <w:p w:rsidR="00322788" w:rsidRDefault="00322788" w:rsidP="00322788">
      <w:pPr>
        <w:pStyle w:val="ListParagraph"/>
        <w:numPr>
          <w:ilvl w:val="1"/>
          <w:numId w:val="37"/>
        </w:numPr>
        <w:spacing w:line="480" w:lineRule="auto"/>
        <w:contextualSpacing w:val="0"/>
      </w:pPr>
      <w:r>
        <w:t xml:space="preserve">In 2008, the Commission found </w:t>
      </w:r>
      <w:r w:rsidRPr="00893CFC">
        <w:rPr>
          <w:b/>
        </w:rPr>
        <w:t>209 violations</w:t>
      </w:r>
      <w:r>
        <w:t xml:space="preserve"> by the Company’s contractor, </w:t>
      </w:r>
      <w:proofErr w:type="spellStart"/>
      <w:r>
        <w:t>Pilchuck</w:t>
      </w:r>
      <w:proofErr w:type="spellEnd"/>
      <w:r>
        <w:t xml:space="preserve">, of </w:t>
      </w:r>
      <w:r>
        <w:rPr>
          <w:b/>
        </w:rPr>
        <w:t>intentionally falsifying</w:t>
      </w:r>
      <w:r w:rsidRPr="007051C6">
        <w:rPr>
          <w:b/>
        </w:rPr>
        <w:t xml:space="preserve"> inspection records</w:t>
      </w:r>
      <w:r>
        <w:t xml:space="preserve"> related to gas leaks and imposed a penalty of $1.25 milli</w:t>
      </w:r>
      <w:r w:rsidR="00CD6BED">
        <w:t>on on PSE</w:t>
      </w:r>
      <w:r>
        <w:t>.</w:t>
      </w:r>
      <w:r w:rsidR="00CD6BED">
        <w:rPr>
          <w:rStyle w:val="FootnoteReference"/>
        </w:rPr>
        <w:footnoteReference w:id="23"/>
      </w:r>
      <w:r>
        <w:t xml:space="preserve"> </w:t>
      </w:r>
      <w:r w:rsidR="00CD6BED">
        <w:t xml:space="preserve"> </w:t>
      </w:r>
      <w:r>
        <w:t>The required Compliance Plan appears to have expired in January 2013.</w:t>
      </w:r>
    </w:p>
    <w:p w:rsidR="00322788" w:rsidRDefault="00322788" w:rsidP="00322788">
      <w:pPr>
        <w:pStyle w:val="ListParagraph"/>
        <w:numPr>
          <w:ilvl w:val="1"/>
          <w:numId w:val="37"/>
        </w:numPr>
        <w:spacing w:line="480" w:lineRule="auto"/>
        <w:contextualSpacing w:val="0"/>
      </w:pPr>
      <w:r>
        <w:t xml:space="preserve">In 2013, the Commission imposed a penalty of $275,000 based on </w:t>
      </w:r>
      <w:r w:rsidRPr="00893CFC">
        <w:rPr>
          <w:b/>
        </w:rPr>
        <w:t>eight violations</w:t>
      </w:r>
      <w:r>
        <w:t xml:space="preserve"> of the Company failing to perform an appropriate </w:t>
      </w:r>
      <w:r w:rsidRPr="00893CFC">
        <w:rPr>
          <w:b/>
        </w:rPr>
        <w:t>gas leak survey</w:t>
      </w:r>
      <w:r>
        <w:t xml:space="preserve"> and repair which led to an </w:t>
      </w:r>
      <w:r w:rsidRPr="00893CFC">
        <w:rPr>
          <w:b/>
        </w:rPr>
        <w:t>explosion</w:t>
      </w:r>
      <w:r>
        <w:t>.</w:t>
      </w:r>
      <w:r w:rsidR="00CD6BED">
        <w:rPr>
          <w:rStyle w:val="FootnoteReference"/>
        </w:rPr>
        <w:footnoteReference w:id="24"/>
      </w:r>
      <w:r>
        <w:t xml:space="preserve">  The required Compliance Plan appe</w:t>
      </w:r>
      <w:r w:rsidR="00AA1B00">
        <w:t>ars to have expired in November </w:t>
      </w:r>
      <w:r>
        <w:t>2014.</w:t>
      </w:r>
    </w:p>
    <w:p w:rsidR="00AA34A3" w:rsidRPr="004F424A" w:rsidRDefault="00F42495" w:rsidP="004F424A">
      <w:pPr>
        <w:pStyle w:val="ListParagraph"/>
        <w:spacing w:line="480" w:lineRule="auto"/>
        <w:ind w:left="1440"/>
        <w:contextualSpacing w:val="0"/>
      </w:pPr>
      <w:r w:rsidRPr="004F424A">
        <w:t>Since July 200</w:t>
      </w:r>
      <w:r w:rsidR="00BA492B" w:rsidRPr="004F424A">
        <w:t>2</w:t>
      </w:r>
      <w:r w:rsidRPr="004F424A">
        <w:t xml:space="preserve">, the above cases total </w:t>
      </w:r>
      <w:r w:rsidR="00A149F7" w:rsidRPr="004F424A">
        <w:t>289 documented</w:t>
      </w:r>
      <w:r w:rsidR="005C31E7">
        <w:t xml:space="preserve"> violations in the past 177</w:t>
      </w:r>
      <w:r w:rsidRPr="004F424A">
        <w:t xml:space="preserve"> months. </w:t>
      </w:r>
      <w:r w:rsidR="005A3069">
        <w:t xml:space="preserve"> </w:t>
      </w:r>
      <w:r w:rsidR="00AA34A3" w:rsidRPr="004F424A">
        <w:t>These and other incidents show a pattern of recurring</w:t>
      </w:r>
      <w:r w:rsidRPr="004F424A">
        <w:t xml:space="preserve"> </w:t>
      </w:r>
      <w:r w:rsidRPr="004F424A">
        <w:lastRenderedPageBreak/>
        <w:t>and systemic</w:t>
      </w:r>
      <w:r w:rsidR="00AA34A3" w:rsidRPr="004F424A">
        <w:t xml:space="preserve"> failures to maintai</w:t>
      </w:r>
      <w:r w:rsidR="00D40C37" w:rsidRPr="004F424A">
        <w:t>n accurate records and comply</w:t>
      </w:r>
      <w:r w:rsidR="00AA34A3" w:rsidRPr="004F424A">
        <w:t xml:space="preserve"> with internal procedures and gas safety rules.</w:t>
      </w:r>
      <w:r w:rsidR="003077E6" w:rsidRPr="004F424A">
        <w:t xml:space="preserve">  </w:t>
      </w:r>
    </w:p>
    <w:p w:rsidR="00EE6294" w:rsidRDefault="00EE6294" w:rsidP="004F424A">
      <w:pPr>
        <w:pStyle w:val="ListParagraph"/>
        <w:numPr>
          <w:ilvl w:val="0"/>
          <w:numId w:val="37"/>
        </w:numPr>
        <w:spacing w:line="480" w:lineRule="auto"/>
        <w:contextualSpacing w:val="0"/>
      </w:pPr>
      <w:r w:rsidRPr="004F424A">
        <w:t>In the May 4, 2016</w:t>
      </w:r>
      <w:r w:rsidR="005A3069">
        <w:t>,</w:t>
      </w:r>
      <w:r w:rsidRPr="004F424A">
        <w:t xml:space="preserve"> Incident Report that PSE filed with </w:t>
      </w:r>
      <w:r w:rsidR="00035559" w:rsidRPr="004F424A">
        <w:t xml:space="preserve">the </w:t>
      </w:r>
      <w:r w:rsidRPr="004F424A">
        <w:t>Department of Transportation</w:t>
      </w:r>
      <w:r w:rsidR="005C31E7">
        <w:t xml:space="preserve"> (“DOT”)</w:t>
      </w:r>
      <w:r w:rsidRPr="004F424A">
        <w:t xml:space="preserve"> on Form PHMSA F7100.1</w:t>
      </w:r>
      <w:r w:rsidR="00035559" w:rsidRPr="004F424A">
        <w:t xml:space="preserve"> relating to the explosion at 8411 Greenwood N</w:t>
      </w:r>
      <w:r w:rsidR="005A3069">
        <w:t>orth</w:t>
      </w:r>
      <w:r w:rsidRPr="004F424A">
        <w:t xml:space="preserve">, the Company estimated the damage from the explosion at approximately $3 million.  In response to Public Counsel </w:t>
      </w:r>
      <w:r w:rsidR="00F42495" w:rsidRPr="004F424A">
        <w:t>D</w:t>
      </w:r>
      <w:r w:rsidRPr="004F424A">
        <w:t xml:space="preserve">ata </w:t>
      </w:r>
      <w:r w:rsidR="00F42495" w:rsidRPr="004F424A">
        <w:t>R</w:t>
      </w:r>
      <w:r w:rsidRPr="004F424A">
        <w:t>equest No. 43, PSE refused to provide further details as to how it arrived at this number and what assumptions were made.  Given the extensive d</w:t>
      </w:r>
      <w:r w:rsidR="00E91AC3" w:rsidRPr="004F424A">
        <w:t>a</w:t>
      </w:r>
      <w:r w:rsidRPr="004F424A">
        <w:t>mage to multiple buildings, the loss of business income</w:t>
      </w:r>
      <w:r w:rsidR="005A3069">
        <w:t>,</w:t>
      </w:r>
      <w:r w:rsidRPr="004F424A">
        <w:t xml:space="preserve"> and </w:t>
      </w:r>
      <w:r w:rsidR="00E91AC3" w:rsidRPr="004F424A">
        <w:t xml:space="preserve">the </w:t>
      </w:r>
      <w:r w:rsidRPr="004F424A">
        <w:t xml:space="preserve">impact on the </w:t>
      </w:r>
      <w:r w:rsidR="00E91AC3" w:rsidRPr="004F424A">
        <w:t xml:space="preserve">livelihood and </w:t>
      </w:r>
      <w:r w:rsidRPr="004F424A">
        <w:t xml:space="preserve">income of </w:t>
      </w:r>
      <w:r w:rsidR="00E91AC3" w:rsidRPr="004F424A">
        <w:t xml:space="preserve">those who worked and lived in the impact area, it is likely </w:t>
      </w:r>
      <w:r w:rsidR="00035559" w:rsidRPr="004F424A">
        <w:t xml:space="preserve">that </w:t>
      </w:r>
      <w:r w:rsidR="00E91AC3" w:rsidRPr="004F424A">
        <w:t>the financial impact of the explosion is considerabl</w:t>
      </w:r>
      <w:r w:rsidR="001F1A60" w:rsidRPr="004F424A">
        <w:t>y</w:t>
      </w:r>
      <w:r w:rsidR="00E91AC3" w:rsidRPr="004F424A">
        <w:t xml:space="preserve"> more than $3 million.  This was a significant incident, perhaps unprecedented in the history of the Company as to its scale.</w:t>
      </w:r>
    </w:p>
    <w:p w:rsidR="005C31E7" w:rsidRPr="004F424A" w:rsidRDefault="005C31E7" w:rsidP="005C31E7">
      <w:pPr>
        <w:pStyle w:val="ListParagraph"/>
        <w:spacing w:line="480" w:lineRule="auto"/>
        <w:ind w:firstLine="720"/>
        <w:contextualSpacing w:val="0"/>
      </w:pPr>
      <w:r>
        <w:t>Clearly, the $1.5 million firm penalty amount is insufficient in the context of the scale of this incident and the number of violations discussed above.</w:t>
      </w:r>
    </w:p>
    <w:p w:rsidR="00AA34A3" w:rsidRPr="004F424A" w:rsidRDefault="00035559" w:rsidP="004F424A">
      <w:pPr>
        <w:spacing w:line="480" w:lineRule="auto"/>
        <w:ind w:left="720" w:hanging="720"/>
        <w:rPr>
          <w:b/>
        </w:rPr>
      </w:pPr>
      <w:r w:rsidRPr="004F424A">
        <w:rPr>
          <w:b/>
        </w:rPr>
        <w:t>Q:</w:t>
      </w:r>
      <w:r w:rsidRPr="004F424A">
        <w:rPr>
          <w:b/>
        </w:rPr>
        <w:tab/>
        <w:t xml:space="preserve">Should the Commission apply its </w:t>
      </w:r>
      <w:r w:rsidR="00AA34A3" w:rsidRPr="004F424A">
        <w:rPr>
          <w:b/>
        </w:rPr>
        <w:t xml:space="preserve">prior practice </w:t>
      </w:r>
      <w:r w:rsidR="00EE6294" w:rsidRPr="004F424A">
        <w:rPr>
          <w:b/>
        </w:rPr>
        <w:t>of imposing</w:t>
      </w:r>
      <w:r w:rsidR="00AA34A3" w:rsidRPr="004F424A">
        <w:rPr>
          <w:b/>
        </w:rPr>
        <w:t xml:space="preserve"> contingent penalties in this case?</w:t>
      </w:r>
    </w:p>
    <w:p w:rsidR="00BF2817" w:rsidRPr="004F424A" w:rsidRDefault="00AA34A3" w:rsidP="004F424A">
      <w:pPr>
        <w:spacing w:line="480" w:lineRule="auto"/>
        <w:ind w:left="720" w:hanging="720"/>
      </w:pPr>
      <w:r w:rsidRPr="004F424A">
        <w:t>A:</w:t>
      </w:r>
      <w:r w:rsidRPr="004F424A">
        <w:tab/>
      </w:r>
      <w:r w:rsidR="00EE6294" w:rsidRPr="004F424A">
        <w:t xml:space="preserve">No.  </w:t>
      </w:r>
      <w:r w:rsidR="00E91AC3" w:rsidRPr="004F424A">
        <w:t xml:space="preserve">As previously described in my testimony, this is a major incident that </w:t>
      </w:r>
      <w:r w:rsidR="00035559" w:rsidRPr="004F424A">
        <w:t xml:space="preserve">involves </w:t>
      </w:r>
      <w:r w:rsidR="00E91AC3" w:rsidRPr="004F424A">
        <w:t>multiple fai</w:t>
      </w:r>
      <w:r w:rsidR="00035559" w:rsidRPr="004F424A">
        <w:t>lures to follow procedures</w:t>
      </w:r>
      <w:r w:rsidR="003077E6" w:rsidRPr="004F424A">
        <w:t xml:space="preserve"> and</w:t>
      </w:r>
      <w:r w:rsidR="00035559" w:rsidRPr="004F424A">
        <w:t xml:space="preserve"> </w:t>
      </w:r>
      <w:r w:rsidR="00E91AC3" w:rsidRPr="004F424A">
        <w:t xml:space="preserve">safety rules and regulations.  There is no </w:t>
      </w:r>
      <w:r w:rsidR="00F616F1" w:rsidRPr="004F424A">
        <w:t xml:space="preserve">reasonable </w:t>
      </w:r>
      <w:r w:rsidR="00035559" w:rsidRPr="004F424A">
        <w:t>justification</w:t>
      </w:r>
      <w:r w:rsidR="00E91AC3" w:rsidRPr="004F424A">
        <w:t xml:space="preserve"> to assign $1.2</w:t>
      </w:r>
      <w:r w:rsidR="00F42495" w:rsidRPr="004F424A">
        <w:t>5</w:t>
      </w:r>
      <w:r w:rsidR="00E91AC3" w:rsidRPr="004F424A">
        <w:t xml:space="preserve"> million as a contingent penalty for the Company to implement a</w:t>
      </w:r>
      <w:r w:rsidR="00F42B00" w:rsidRPr="004F424A">
        <w:t>n</w:t>
      </w:r>
      <w:r w:rsidR="00E91AC3" w:rsidRPr="004F424A">
        <w:t xml:space="preserve"> inspection program of </w:t>
      </w:r>
      <w:r w:rsidR="00035559" w:rsidRPr="004F424A">
        <w:t xml:space="preserve">abandoned </w:t>
      </w:r>
      <w:r w:rsidR="00F42B00" w:rsidRPr="004F424A">
        <w:t>service line</w:t>
      </w:r>
      <w:r w:rsidR="00035559" w:rsidRPr="004F424A">
        <w:t>s</w:t>
      </w:r>
      <w:r w:rsidR="00F42B00" w:rsidRPr="004F424A">
        <w:t xml:space="preserve"> </w:t>
      </w:r>
      <w:r w:rsidR="00E91AC3" w:rsidRPr="004F424A">
        <w:t xml:space="preserve">that should have been </w:t>
      </w:r>
      <w:r w:rsidR="00F42B00" w:rsidRPr="004F424A">
        <w:t xml:space="preserve">completed correctly the first time.  If the Company had retained more complete records </w:t>
      </w:r>
      <w:r w:rsidR="00035559" w:rsidRPr="004F424A">
        <w:t>with regard to</w:t>
      </w:r>
      <w:r w:rsidR="00F42B00" w:rsidRPr="004F424A">
        <w:t xml:space="preserve"> the quality control and inspections performed by its contractors when cutting and capping service lines, the necessity </w:t>
      </w:r>
      <w:r w:rsidR="00F42B00" w:rsidRPr="004F424A">
        <w:lastRenderedPageBreak/>
        <w:t xml:space="preserve">of a costly inspection program could have been avoided or </w:t>
      </w:r>
      <w:r w:rsidR="007E2263" w:rsidRPr="004F424A">
        <w:t xml:space="preserve">the scope </w:t>
      </w:r>
      <w:r w:rsidR="00F42B00" w:rsidRPr="004F424A">
        <w:t xml:space="preserve">significantly </w:t>
      </w:r>
      <w:r w:rsidR="00035559" w:rsidRPr="004F424A">
        <w:t>reduced</w:t>
      </w:r>
      <w:r w:rsidR="00F42B00" w:rsidRPr="004F424A">
        <w:t xml:space="preserve">.  </w:t>
      </w:r>
    </w:p>
    <w:p w:rsidR="00F42B00" w:rsidRPr="004F424A" w:rsidRDefault="00F42B00" w:rsidP="004F424A">
      <w:pPr>
        <w:tabs>
          <w:tab w:val="left" w:pos="1440"/>
        </w:tabs>
        <w:spacing w:line="480" w:lineRule="auto"/>
        <w:ind w:left="720" w:hanging="720"/>
      </w:pPr>
      <w:r w:rsidRPr="004F424A">
        <w:tab/>
      </w:r>
      <w:r w:rsidRPr="004F424A">
        <w:tab/>
        <w:t>If the $1.2</w:t>
      </w:r>
      <w:r w:rsidR="00F42495" w:rsidRPr="004F424A">
        <w:t>5</w:t>
      </w:r>
      <w:r w:rsidRPr="004F424A">
        <w:t xml:space="preserve"> million contingent penalty is meant as an incentive for PSE to complete the inspection program, this objective is misguided.  </w:t>
      </w:r>
      <w:r w:rsidR="003077E6" w:rsidRPr="004F424A">
        <w:t>Of the previous violation docke</w:t>
      </w:r>
      <w:r w:rsidR="00737A87">
        <w:t>ts listed above, only Docket</w:t>
      </w:r>
      <w:r w:rsidR="003077E6" w:rsidRPr="004F424A">
        <w:t xml:space="preserve"> UG-001116 imposed the maximum penalty and required a compliance plan. </w:t>
      </w:r>
      <w:r w:rsidR="004A51A8">
        <w:t xml:space="preserve"> </w:t>
      </w:r>
      <w:r w:rsidR="005C53D0" w:rsidRPr="004F424A">
        <w:t xml:space="preserve">All the other dockets reduced the penalty amount by 28 </w:t>
      </w:r>
      <w:r w:rsidR="00302085" w:rsidRPr="004F424A">
        <w:t>to</w:t>
      </w:r>
      <w:r w:rsidR="005C53D0" w:rsidRPr="004F424A">
        <w:t xml:space="preserve"> 89 percent.  Reducing the penalty amount does not appear to </w:t>
      </w:r>
      <w:r w:rsidR="004A51A8">
        <w:t>incentivize PSE to comply with federal and s</w:t>
      </w:r>
      <w:r w:rsidR="005C31E7">
        <w:t>tate of Washington rules</w:t>
      </w:r>
      <w:r w:rsidR="005C53D0" w:rsidRPr="004F424A">
        <w:t xml:space="preserve"> and regulations, or the Company’s own internal policies and procedures. </w:t>
      </w:r>
      <w:r w:rsidR="004A51A8">
        <w:t xml:space="preserve"> </w:t>
      </w:r>
      <w:r w:rsidR="005C53D0" w:rsidRPr="004F424A">
        <w:t>Reducing the penalty amount</w:t>
      </w:r>
      <w:r w:rsidRPr="004F424A">
        <w:t>, in fact</w:t>
      </w:r>
      <w:r w:rsidR="00F42495" w:rsidRPr="004F424A">
        <w:t>,</w:t>
      </w:r>
      <w:r w:rsidRPr="004F424A">
        <w:t xml:space="preserve"> removes</w:t>
      </w:r>
      <w:r w:rsidR="001F1A60" w:rsidRPr="004F424A">
        <w:t xml:space="preserve"> the </w:t>
      </w:r>
      <w:r w:rsidR="0082423B" w:rsidRPr="004F424A">
        <w:t xml:space="preserve">incentive of utilities to comply with procedures and safety regulations if they conclude that they can avoid penalties by agreeing to comply with procedures and programs they should have done </w:t>
      </w:r>
      <w:r w:rsidR="007E2263" w:rsidRPr="004F424A">
        <w:t>in the first place</w:t>
      </w:r>
      <w:r w:rsidR="0082423B" w:rsidRPr="004F424A">
        <w:t>.</w:t>
      </w:r>
      <w:r w:rsidR="004A51A8">
        <w:t xml:space="preserve"> </w:t>
      </w:r>
      <w:r w:rsidR="0082423B" w:rsidRPr="004F424A">
        <w:t xml:space="preserve"> </w:t>
      </w:r>
      <w:r w:rsidRPr="004F424A">
        <w:t xml:space="preserve">The Commission should not </w:t>
      </w:r>
      <w:r w:rsidR="0082423B" w:rsidRPr="004F424A">
        <w:t xml:space="preserve">agree to </w:t>
      </w:r>
      <w:r w:rsidR="005C53D0" w:rsidRPr="004F424A">
        <w:t>reduce the penalty amount</w:t>
      </w:r>
      <w:r w:rsidR="0082423B" w:rsidRPr="004F424A">
        <w:t xml:space="preserve"> in this case.</w:t>
      </w:r>
    </w:p>
    <w:p w:rsidR="00AC7888" w:rsidRPr="004F424A" w:rsidRDefault="00AC7888" w:rsidP="004F424A">
      <w:pPr>
        <w:pStyle w:val="testimony"/>
        <w:widowControl w:val="0"/>
        <w:spacing w:line="480" w:lineRule="auto"/>
        <w:ind w:left="720" w:hanging="720"/>
        <w:rPr>
          <w:rFonts w:ascii="Times New Roman" w:hAnsi="Times New Roman"/>
          <w:b/>
          <w:szCs w:val="24"/>
        </w:rPr>
      </w:pPr>
      <w:r w:rsidRPr="004F424A">
        <w:rPr>
          <w:rFonts w:ascii="Times New Roman" w:hAnsi="Times New Roman"/>
          <w:b/>
          <w:szCs w:val="24"/>
        </w:rPr>
        <w:t>Q:</w:t>
      </w:r>
      <w:r w:rsidRPr="004F424A">
        <w:rPr>
          <w:rFonts w:ascii="Times New Roman" w:hAnsi="Times New Roman"/>
          <w:b/>
          <w:szCs w:val="24"/>
        </w:rPr>
        <w:tab/>
        <w:t xml:space="preserve">Do you have any observations </w:t>
      </w:r>
      <w:r w:rsidR="007E2263" w:rsidRPr="004F424A">
        <w:rPr>
          <w:rFonts w:ascii="Times New Roman" w:hAnsi="Times New Roman"/>
          <w:b/>
          <w:szCs w:val="24"/>
        </w:rPr>
        <w:t xml:space="preserve">with regard </w:t>
      </w:r>
      <w:r w:rsidRPr="004F424A">
        <w:rPr>
          <w:rFonts w:ascii="Times New Roman" w:hAnsi="Times New Roman"/>
          <w:b/>
          <w:szCs w:val="24"/>
        </w:rPr>
        <w:t>to the statement</w:t>
      </w:r>
      <w:r w:rsidR="007E2263" w:rsidRPr="004F424A">
        <w:rPr>
          <w:rFonts w:ascii="Times New Roman" w:hAnsi="Times New Roman"/>
          <w:b/>
          <w:szCs w:val="24"/>
        </w:rPr>
        <w:t>s</w:t>
      </w:r>
      <w:r w:rsidRPr="004F424A">
        <w:rPr>
          <w:rFonts w:ascii="Times New Roman" w:hAnsi="Times New Roman"/>
          <w:b/>
          <w:szCs w:val="24"/>
        </w:rPr>
        <w:t xml:space="preserve"> and </w:t>
      </w:r>
      <w:r w:rsidR="007E2263" w:rsidRPr="004F424A">
        <w:rPr>
          <w:rFonts w:ascii="Times New Roman" w:hAnsi="Times New Roman"/>
          <w:b/>
          <w:szCs w:val="24"/>
        </w:rPr>
        <w:t>analysis</w:t>
      </w:r>
      <w:r w:rsidRPr="004F424A">
        <w:rPr>
          <w:rFonts w:ascii="Times New Roman" w:hAnsi="Times New Roman"/>
          <w:b/>
          <w:szCs w:val="24"/>
        </w:rPr>
        <w:t xml:space="preserve"> </w:t>
      </w:r>
      <w:r w:rsidR="007E2263" w:rsidRPr="004F424A">
        <w:rPr>
          <w:rFonts w:ascii="Times New Roman" w:hAnsi="Times New Roman"/>
          <w:b/>
          <w:szCs w:val="24"/>
        </w:rPr>
        <w:t xml:space="preserve">presented </w:t>
      </w:r>
      <w:r w:rsidRPr="004F424A">
        <w:rPr>
          <w:rFonts w:ascii="Times New Roman" w:hAnsi="Times New Roman"/>
          <w:b/>
          <w:szCs w:val="24"/>
        </w:rPr>
        <w:t>by Staff</w:t>
      </w:r>
      <w:r w:rsidR="007E2263" w:rsidRPr="004F424A">
        <w:rPr>
          <w:rFonts w:ascii="Times New Roman" w:hAnsi="Times New Roman"/>
          <w:b/>
          <w:szCs w:val="24"/>
        </w:rPr>
        <w:t xml:space="preserve"> in </w:t>
      </w:r>
      <w:r w:rsidRPr="004F424A">
        <w:rPr>
          <w:rFonts w:ascii="Times New Roman" w:hAnsi="Times New Roman"/>
          <w:b/>
          <w:szCs w:val="24"/>
        </w:rPr>
        <w:t xml:space="preserve">the </w:t>
      </w:r>
      <w:r w:rsidR="007E2263" w:rsidRPr="004F424A">
        <w:rPr>
          <w:rFonts w:ascii="Times New Roman" w:hAnsi="Times New Roman"/>
          <w:b/>
          <w:szCs w:val="24"/>
        </w:rPr>
        <w:t xml:space="preserve">Narrative Supporting the </w:t>
      </w:r>
      <w:r w:rsidRPr="004F424A">
        <w:rPr>
          <w:rFonts w:ascii="Times New Roman" w:hAnsi="Times New Roman"/>
          <w:b/>
          <w:szCs w:val="24"/>
        </w:rPr>
        <w:t>Settlement Agreement</w:t>
      </w:r>
      <w:r w:rsidR="007E2263" w:rsidRPr="004F424A">
        <w:rPr>
          <w:rFonts w:ascii="Times New Roman" w:hAnsi="Times New Roman"/>
          <w:b/>
          <w:szCs w:val="24"/>
        </w:rPr>
        <w:t xml:space="preserve"> that the Settlement</w:t>
      </w:r>
      <w:r w:rsidRPr="004F424A">
        <w:rPr>
          <w:rFonts w:ascii="Times New Roman" w:hAnsi="Times New Roman"/>
          <w:b/>
          <w:szCs w:val="24"/>
        </w:rPr>
        <w:t xml:space="preserve"> is consistent with the principles expressed in the Commission’s Enforcement Policy?</w:t>
      </w:r>
    </w:p>
    <w:p w:rsidR="009B25B3" w:rsidRPr="004F424A" w:rsidRDefault="000253A4" w:rsidP="004F424A">
      <w:pPr>
        <w:tabs>
          <w:tab w:val="left" w:pos="1440"/>
        </w:tabs>
        <w:spacing w:line="480" w:lineRule="auto"/>
        <w:ind w:left="720" w:hanging="720"/>
      </w:pPr>
      <w:r>
        <w:t>A:</w:t>
      </w:r>
      <w:r>
        <w:tab/>
        <w:t xml:space="preserve">Yes.  Beginning on page </w:t>
      </w:r>
      <w:r w:rsidR="00742DCF">
        <w:t>9</w:t>
      </w:r>
      <w:r w:rsidR="00AC7888" w:rsidRPr="004F424A">
        <w:t xml:space="preserve"> of the Narrative Supporting the Settlement Agreement, Staff describes how the Settlement </w:t>
      </w:r>
      <w:r w:rsidR="00F616F1" w:rsidRPr="004F424A">
        <w:t>aligns with</w:t>
      </w:r>
      <w:r w:rsidR="00AC7888" w:rsidRPr="004F424A">
        <w:t xml:space="preserve"> the</w:t>
      </w:r>
      <w:r w:rsidR="009B25B3" w:rsidRPr="004F424A">
        <w:t xml:space="preserve"> 11</w:t>
      </w:r>
      <w:r w:rsidR="00AC7888" w:rsidRPr="004F424A">
        <w:t xml:space="preserve"> principles in </w:t>
      </w:r>
      <w:r w:rsidR="009B25B3" w:rsidRPr="004F424A">
        <w:t xml:space="preserve">the </w:t>
      </w:r>
      <w:r w:rsidR="00AC7888" w:rsidRPr="004F424A">
        <w:t>Commissi</w:t>
      </w:r>
      <w:r w:rsidR="007E2263" w:rsidRPr="004F424A">
        <w:t>on’s E</w:t>
      </w:r>
      <w:r w:rsidR="00AC7888" w:rsidRPr="004F424A">
        <w:t xml:space="preserve">nforcement Policy.  Although I </w:t>
      </w:r>
      <w:r w:rsidR="007E2263" w:rsidRPr="004F424A">
        <w:t>agree</w:t>
      </w:r>
      <w:r w:rsidR="00AC7888" w:rsidRPr="004F424A">
        <w:t xml:space="preserve"> with the some of the factual statement</w:t>
      </w:r>
      <w:r w:rsidR="007E2263" w:rsidRPr="004F424A">
        <w:t>s</w:t>
      </w:r>
      <w:r w:rsidR="00AC7888" w:rsidRPr="004F424A">
        <w:t xml:space="preserve"> made by Staff</w:t>
      </w:r>
      <w:r w:rsidR="009B25B3" w:rsidRPr="004F424A">
        <w:t>, the justification</w:t>
      </w:r>
      <w:r w:rsidR="007E2263" w:rsidRPr="004F424A">
        <w:t>s provided</w:t>
      </w:r>
      <w:r w:rsidR="009B25B3" w:rsidRPr="004F424A">
        <w:t xml:space="preserve"> in </w:t>
      </w:r>
      <w:r w:rsidR="007E2263" w:rsidRPr="004F424A">
        <w:t>certain</w:t>
      </w:r>
      <w:r w:rsidR="009B25B3" w:rsidRPr="004F424A">
        <w:t xml:space="preserve"> areas </w:t>
      </w:r>
      <w:r w:rsidR="007E2263" w:rsidRPr="004F424A">
        <w:t>are incomplete and diminish</w:t>
      </w:r>
      <w:r w:rsidR="009B25B3" w:rsidRPr="004F424A">
        <w:t xml:space="preserve"> the severity of the inci</w:t>
      </w:r>
      <w:r w:rsidR="007E2263" w:rsidRPr="004F424A">
        <w:t>dent and PSE’s faulty practices</w:t>
      </w:r>
      <w:r w:rsidR="009B25B3" w:rsidRPr="004F424A">
        <w:t xml:space="preserve"> in </w:t>
      </w:r>
      <w:r w:rsidR="007E2263" w:rsidRPr="004F424A">
        <w:t>an attempt</w:t>
      </w:r>
      <w:r w:rsidR="009B25B3" w:rsidRPr="004F424A">
        <w:t xml:space="preserve"> to justify a lower penalty amount</w:t>
      </w:r>
      <w:r w:rsidR="007E2263" w:rsidRPr="004F424A">
        <w:t xml:space="preserve"> than the maximum amount initially </w:t>
      </w:r>
      <w:r w:rsidR="007E2263" w:rsidRPr="004F424A">
        <w:lastRenderedPageBreak/>
        <w:t>proposed in the Complaint</w:t>
      </w:r>
      <w:r w:rsidR="009B25B3" w:rsidRPr="004F424A">
        <w:t xml:space="preserve">.  Therefore, I will </w:t>
      </w:r>
      <w:r w:rsidR="007E2263" w:rsidRPr="004F424A">
        <w:t>state my</w:t>
      </w:r>
      <w:r w:rsidR="009B25B3" w:rsidRPr="004F424A">
        <w:t xml:space="preserve"> observations with regard to the following principles:</w:t>
      </w:r>
    </w:p>
    <w:p w:rsidR="00A90480" w:rsidRPr="004F424A" w:rsidRDefault="009B25B3" w:rsidP="004A51A8">
      <w:pPr>
        <w:pStyle w:val="ListParagraph"/>
        <w:numPr>
          <w:ilvl w:val="0"/>
          <w:numId w:val="39"/>
        </w:numPr>
        <w:tabs>
          <w:tab w:val="left" w:pos="1440"/>
        </w:tabs>
        <w:spacing w:line="480" w:lineRule="auto"/>
        <w:ind w:left="1440"/>
        <w:contextualSpacing w:val="0"/>
      </w:pPr>
      <w:r w:rsidRPr="004F424A">
        <w:rPr>
          <w:b/>
        </w:rPr>
        <w:t>Whether the Violation is Intentional</w:t>
      </w:r>
      <w:r w:rsidRPr="004F424A">
        <w:t xml:space="preserve"> – </w:t>
      </w:r>
      <w:r w:rsidR="005C31E7" w:rsidRPr="00834B8F">
        <w:t>Although the Company did not intentionally fail to deactivate the service line at 8409 Greenwood</w:t>
      </w:r>
      <w:r w:rsidR="005C31E7">
        <w:t xml:space="preserve"> Avenue North, the failure of not having a robust inspection program that would ensure the line was actually deactivated and also not removing the inactive gas line, rise to a level of irresponsibility and imprudence that approximates an intentional act.</w:t>
      </w:r>
      <w:r w:rsidR="005C31E7" w:rsidRPr="00A90480">
        <w:t xml:space="preserve"> </w:t>
      </w:r>
      <w:r w:rsidR="005C31E7">
        <w:t xml:space="preserve"> An August 16, 2016, Advisory Bulletin by the Pipeline and Hazardous Materials Safety Administration (“PHMSA”) within DOT reinforces this point.  In the Advisory Bulletin, PHMSA stated that:  “Pipeline owners and operators are fully responsible for the safety of their pipeline facilities at all times and during all operational statuses.”</w:t>
      </w:r>
      <w:r w:rsidR="00F84CBC">
        <w:rPr>
          <w:rStyle w:val="FootnoteReference"/>
        </w:rPr>
        <w:footnoteReference w:id="25"/>
      </w:r>
      <w:r w:rsidR="005C31E7">
        <w:t xml:space="preserve">  PHMSA includes abandoned pipelines in its definition of operational statuses.  The Advisory Bulletin highlights a case study from Wilmington, California, where the pipeline company was cited and fined by the state regulator because it did not properly abandon the pipeline facility.  The pipeline company was aware of the pipeline and believed it had been properly abandoned by its previous owner/operator.  Exhibit SC-12 includes the pertinent section of the PHMSA Advisory Bulletin.  </w:t>
      </w:r>
    </w:p>
    <w:p w:rsidR="00F23906" w:rsidRPr="004F424A" w:rsidRDefault="00F23906" w:rsidP="004A51A8">
      <w:pPr>
        <w:pStyle w:val="ListParagraph"/>
        <w:numPr>
          <w:ilvl w:val="0"/>
          <w:numId w:val="39"/>
        </w:numPr>
        <w:tabs>
          <w:tab w:val="left" w:pos="1440"/>
        </w:tabs>
        <w:spacing w:line="480" w:lineRule="auto"/>
        <w:ind w:left="1440"/>
        <w:contextualSpacing w:val="0"/>
      </w:pPr>
      <w:r w:rsidRPr="004F424A">
        <w:rPr>
          <w:b/>
        </w:rPr>
        <w:t>The Number of Violations</w:t>
      </w:r>
      <w:r w:rsidRPr="004F424A">
        <w:t xml:space="preserve"> – Staff states</w:t>
      </w:r>
      <w:r w:rsidR="000249A0">
        <w:t>:</w:t>
      </w:r>
      <w:r w:rsidR="009F7232">
        <w:t xml:space="preserve"> </w:t>
      </w:r>
      <w:r w:rsidR="000249A0">
        <w:t xml:space="preserve"> </w:t>
      </w:r>
      <w:r w:rsidR="008313CC">
        <w:t>“[T]</w:t>
      </w:r>
      <w:r w:rsidR="009F7232" w:rsidRPr="00F63887">
        <w:t>h</w:t>
      </w:r>
      <w:r w:rsidR="00E2506D" w:rsidRPr="00F63887">
        <w:t>e number of violations is small . . . .</w:t>
      </w:r>
      <w:r w:rsidR="009F7232" w:rsidRPr="00F63887">
        <w:t xml:space="preserve"> </w:t>
      </w:r>
      <w:r w:rsidR="005F4AED" w:rsidRPr="00F63887">
        <w:t xml:space="preserve"> [T]he</w:t>
      </w:r>
      <w:r w:rsidR="009F7232" w:rsidRPr="00F63887">
        <w:t xml:space="preserve"> Agreement</w:t>
      </w:r>
      <w:r w:rsidR="005F4AED" w:rsidRPr="00F63887">
        <w:t xml:space="preserve"> properly</w:t>
      </w:r>
      <w:r w:rsidR="009F7232" w:rsidRPr="00F63887">
        <w:t xml:space="preserve"> imposes a severe monetary penalty</w:t>
      </w:r>
      <w:r w:rsidR="00EF224D" w:rsidRPr="00F63887">
        <w:t xml:space="preserve"> </w:t>
      </w:r>
      <w:r w:rsidR="00EF224D" w:rsidRPr="00F63887">
        <w:lastRenderedPageBreak/>
        <w:t>[and]</w:t>
      </w:r>
      <w:r w:rsidR="009F7232" w:rsidRPr="00F63887">
        <w:t xml:space="preserve"> requires acknowledgment of past mistakes.”</w:t>
      </w:r>
      <w:r w:rsidR="005F4AED">
        <w:rPr>
          <w:rStyle w:val="FootnoteReference"/>
        </w:rPr>
        <w:footnoteReference w:id="26"/>
      </w:r>
      <w:r w:rsidRPr="004F424A">
        <w:t xml:space="preserve">  </w:t>
      </w:r>
      <w:r w:rsidR="00034845" w:rsidRPr="004F424A">
        <w:t>I disagree.  A</w:t>
      </w:r>
      <w:r w:rsidRPr="004F424A">
        <w:t>s discussed earlier in my testimony</w:t>
      </w:r>
      <w:r w:rsidR="00034845" w:rsidRPr="004F424A">
        <w:t>, the evidence</w:t>
      </w:r>
      <w:r w:rsidRPr="004F424A">
        <w:t xml:space="preserve"> </w:t>
      </w:r>
      <w:r w:rsidR="00726D50" w:rsidRPr="004F424A">
        <w:t>show</w:t>
      </w:r>
      <w:r w:rsidR="00034845" w:rsidRPr="004F424A">
        <w:t>s</w:t>
      </w:r>
      <w:r w:rsidRPr="004F424A">
        <w:t xml:space="preserve"> that there were several compounding failures</w:t>
      </w:r>
      <w:r w:rsidR="00726D50" w:rsidRPr="004F424A">
        <w:t xml:space="preserve"> to follow procedures and safety rules</w:t>
      </w:r>
      <w:r w:rsidR="00034845" w:rsidRPr="004F424A">
        <w:t xml:space="preserve">. </w:t>
      </w:r>
      <w:r w:rsidR="002E0D21">
        <w:t xml:space="preserve"> </w:t>
      </w:r>
      <w:r w:rsidR="00F616F1" w:rsidRPr="004F424A">
        <w:t xml:space="preserve">These </w:t>
      </w:r>
      <w:r w:rsidR="00034845" w:rsidRPr="004F424A">
        <w:t>were</w:t>
      </w:r>
      <w:r w:rsidR="00726D50" w:rsidRPr="004F424A">
        <w:t xml:space="preserve"> not just a few</w:t>
      </w:r>
      <w:r w:rsidR="00034845" w:rsidRPr="004F424A">
        <w:t xml:space="preserve"> </w:t>
      </w:r>
      <w:r w:rsidR="00F616F1" w:rsidRPr="004F424A">
        <w:t>minor</w:t>
      </w:r>
      <w:r w:rsidR="00034845" w:rsidRPr="004F424A">
        <w:t xml:space="preserve"> violations</w:t>
      </w:r>
      <w:r w:rsidR="00726D50" w:rsidRPr="004F424A">
        <w:t>.</w:t>
      </w:r>
      <w:r w:rsidR="00034845" w:rsidRPr="004F424A">
        <w:t xml:space="preserve">  Also, t</w:t>
      </w:r>
      <w:r w:rsidR="00726D50" w:rsidRPr="004F424A">
        <w:t xml:space="preserve">he Company has not affirmatively acknowledged its past mistakes. </w:t>
      </w:r>
      <w:r w:rsidR="002E0D21">
        <w:t xml:space="preserve"> </w:t>
      </w:r>
      <w:r w:rsidR="00726D50" w:rsidRPr="004F424A">
        <w:t xml:space="preserve">It has only agreed not to contest the violations.  </w:t>
      </w:r>
      <w:r w:rsidR="008D0899" w:rsidRPr="004F424A">
        <w:t>T</w:t>
      </w:r>
      <w:r w:rsidR="00726D50" w:rsidRPr="004F424A">
        <w:t>he monetary penalties are less than half of the maximum</w:t>
      </w:r>
      <w:r w:rsidR="00034845" w:rsidRPr="004F424A">
        <w:t xml:space="preserve"> amount</w:t>
      </w:r>
      <w:r w:rsidR="00726D50" w:rsidRPr="004F424A">
        <w:t xml:space="preserve"> that could </w:t>
      </w:r>
      <w:r w:rsidR="00034845" w:rsidRPr="004F424A">
        <w:t xml:space="preserve">have </w:t>
      </w:r>
      <w:r w:rsidR="00726D50" w:rsidRPr="004F424A">
        <w:t>b</w:t>
      </w:r>
      <w:r w:rsidR="00034845" w:rsidRPr="004F424A">
        <w:t>e</w:t>
      </w:r>
      <w:r w:rsidR="00726D50" w:rsidRPr="004F424A">
        <w:t>e</w:t>
      </w:r>
      <w:r w:rsidR="00034845" w:rsidRPr="004F424A">
        <w:t>n</w:t>
      </w:r>
      <w:r w:rsidR="00726D50" w:rsidRPr="004F424A">
        <w:t xml:space="preserve"> imposed</w:t>
      </w:r>
      <w:r w:rsidR="00F42495" w:rsidRPr="004F424A">
        <w:t xml:space="preserve"> under</w:t>
      </w:r>
      <w:r w:rsidR="00034845" w:rsidRPr="004F424A">
        <w:t xml:space="preserve"> the Complaint</w:t>
      </w:r>
      <w:r w:rsidR="00726D50" w:rsidRPr="004F424A">
        <w:t xml:space="preserve">.  </w:t>
      </w:r>
      <w:r w:rsidR="00034845" w:rsidRPr="004F424A">
        <w:t xml:space="preserve">Lastly, </w:t>
      </w:r>
      <w:r w:rsidR="00EF2BB7" w:rsidRPr="004F424A">
        <w:t>PSE has been involved in</w:t>
      </w:r>
      <w:r w:rsidR="00726D50" w:rsidRPr="004F424A">
        <w:t xml:space="preserve"> numerous incidents in prior years where the Company failed to follow procedures and safety rules.  Therefore, Staff’s attempt to diminish the severity of the Number of Violations is disturbing.</w:t>
      </w:r>
    </w:p>
    <w:p w:rsidR="00726D50" w:rsidRPr="004F424A" w:rsidRDefault="00726D50" w:rsidP="004A51A8">
      <w:pPr>
        <w:pStyle w:val="ListParagraph"/>
        <w:numPr>
          <w:ilvl w:val="0"/>
          <w:numId w:val="39"/>
        </w:numPr>
        <w:tabs>
          <w:tab w:val="left" w:pos="1440"/>
        </w:tabs>
        <w:spacing w:line="480" w:lineRule="auto"/>
        <w:ind w:left="1440"/>
        <w:contextualSpacing w:val="0"/>
      </w:pPr>
      <w:r w:rsidRPr="004F424A">
        <w:rPr>
          <w:b/>
        </w:rPr>
        <w:t xml:space="preserve">The </w:t>
      </w:r>
      <w:r w:rsidR="008D0899" w:rsidRPr="004F424A">
        <w:rPr>
          <w:b/>
        </w:rPr>
        <w:t>N</w:t>
      </w:r>
      <w:r w:rsidRPr="004F424A">
        <w:rPr>
          <w:b/>
        </w:rPr>
        <w:t xml:space="preserve">umber of Customers Affected </w:t>
      </w:r>
      <w:r w:rsidRPr="004F424A">
        <w:t xml:space="preserve">– </w:t>
      </w:r>
      <w:r w:rsidR="00EF2BB7" w:rsidRPr="004F424A">
        <w:t>Staff does not adequately address the impact on customers affected by the explosion.</w:t>
      </w:r>
      <w:r w:rsidR="004E7C7A">
        <w:t xml:space="preserve"> </w:t>
      </w:r>
      <w:r w:rsidR="00EF2BB7" w:rsidRPr="004F424A">
        <w:t xml:space="preserve"> </w:t>
      </w:r>
      <w:r w:rsidRPr="004F424A">
        <w:t xml:space="preserve">The explosion affected multiple businesses and individuals who lived in the area or made their living from those businesses.  This incident and </w:t>
      </w:r>
      <w:r w:rsidR="00EF2BB7" w:rsidRPr="004F424A">
        <w:t xml:space="preserve">the </w:t>
      </w:r>
      <w:r w:rsidRPr="004F424A">
        <w:t>relative impact on the customers of the Company may be unprecedented.</w:t>
      </w:r>
    </w:p>
    <w:p w:rsidR="00662FDD" w:rsidRPr="004F424A" w:rsidRDefault="00662FDD" w:rsidP="004A51A8">
      <w:pPr>
        <w:pStyle w:val="ListParagraph"/>
        <w:numPr>
          <w:ilvl w:val="0"/>
          <w:numId w:val="39"/>
        </w:numPr>
        <w:tabs>
          <w:tab w:val="left" w:pos="1440"/>
        </w:tabs>
        <w:spacing w:line="480" w:lineRule="auto"/>
        <w:ind w:left="1440"/>
        <w:contextualSpacing w:val="0"/>
      </w:pPr>
      <w:r w:rsidRPr="004F424A">
        <w:rPr>
          <w:b/>
        </w:rPr>
        <w:t xml:space="preserve">The Likelihood of Recurrence </w:t>
      </w:r>
      <w:r w:rsidRPr="004F424A">
        <w:t xml:space="preserve">– Although the inspection program outlined in Appendix A to the Settlement Agreement will provide some assurance that any </w:t>
      </w:r>
      <w:r w:rsidR="008D0899" w:rsidRPr="004F424A">
        <w:t>anal</w:t>
      </w:r>
      <w:r w:rsidR="004E7C7A">
        <w:t>o</w:t>
      </w:r>
      <w:r w:rsidR="008D0899" w:rsidRPr="004F424A">
        <w:t xml:space="preserve">gous </w:t>
      </w:r>
      <w:r w:rsidRPr="004F424A">
        <w:t>situations may be remediated, the Company’s quality control program is still deficient as I have previously discussed.  This deficiency makes the likelihood of a recurrence a real possibility</w:t>
      </w:r>
      <w:r w:rsidR="00EF2BB7" w:rsidRPr="004F424A">
        <w:t>, which Staff has failed to recognize</w:t>
      </w:r>
      <w:r w:rsidRPr="004F424A">
        <w:t>.</w:t>
      </w:r>
    </w:p>
    <w:p w:rsidR="00662FDD" w:rsidRPr="004F424A" w:rsidRDefault="00662FDD" w:rsidP="004A51A8">
      <w:pPr>
        <w:pStyle w:val="ListParagraph"/>
        <w:numPr>
          <w:ilvl w:val="0"/>
          <w:numId w:val="39"/>
        </w:numPr>
        <w:tabs>
          <w:tab w:val="left" w:pos="1440"/>
        </w:tabs>
        <w:spacing w:line="480" w:lineRule="auto"/>
        <w:ind w:left="1440"/>
        <w:contextualSpacing w:val="0"/>
      </w:pPr>
      <w:r w:rsidRPr="004F424A">
        <w:rPr>
          <w:b/>
        </w:rPr>
        <w:lastRenderedPageBreak/>
        <w:t>The Company’s Past Performance Regarding Compliance, Violations</w:t>
      </w:r>
      <w:r w:rsidR="00F42495" w:rsidRPr="004F424A">
        <w:rPr>
          <w:b/>
        </w:rPr>
        <w:t>,</w:t>
      </w:r>
      <w:r w:rsidRPr="004F424A">
        <w:rPr>
          <w:b/>
        </w:rPr>
        <w:t xml:space="preserve"> and Penalties </w:t>
      </w:r>
      <w:r w:rsidRPr="004F424A">
        <w:t>– Although Staff lists some prior violations, it does not seem to give sufficient weight or consideration to them in setting an appropriate, firm penalty amount closer to the maximum level of $3.2 million.</w:t>
      </w:r>
    </w:p>
    <w:p w:rsidR="00325546" w:rsidRPr="004F424A" w:rsidRDefault="00325546" w:rsidP="004A51A8">
      <w:pPr>
        <w:pStyle w:val="ListParagraph"/>
        <w:numPr>
          <w:ilvl w:val="0"/>
          <w:numId w:val="39"/>
        </w:numPr>
        <w:tabs>
          <w:tab w:val="left" w:pos="1440"/>
        </w:tabs>
        <w:spacing w:line="480" w:lineRule="auto"/>
        <w:ind w:left="1440"/>
        <w:contextualSpacing w:val="0"/>
      </w:pPr>
      <w:r w:rsidRPr="004F424A">
        <w:rPr>
          <w:b/>
        </w:rPr>
        <w:t xml:space="preserve">The Company’s Existing Compliance Program </w:t>
      </w:r>
      <w:r w:rsidRPr="004F424A">
        <w:t>– Again, Staff acknowledges the lack of compliance as a result of the incident and violations, but it does not seem to give sufficient weight or consideration to them in setting an appropriate, firm penalty amount.</w:t>
      </w:r>
    </w:p>
    <w:p w:rsidR="00325546" w:rsidRPr="004F424A" w:rsidRDefault="00325546" w:rsidP="004A51A8">
      <w:pPr>
        <w:pStyle w:val="ListParagraph"/>
        <w:numPr>
          <w:ilvl w:val="0"/>
          <w:numId w:val="39"/>
        </w:numPr>
        <w:tabs>
          <w:tab w:val="left" w:pos="1440"/>
        </w:tabs>
        <w:spacing w:line="480" w:lineRule="auto"/>
        <w:ind w:left="1440"/>
        <w:contextualSpacing w:val="0"/>
      </w:pPr>
      <w:r w:rsidRPr="004F424A">
        <w:rPr>
          <w:b/>
        </w:rPr>
        <w:t xml:space="preserve">The Size of the Company </w:t>
      </w:r>
      <w:r w:rsidRPr="004F424A">
        <w:t>– Staff states that PSE is the larg</w:t>
      </w:r>
      <w:r w:rsidR="004E7C7A">
        <w:t>est natural gas utility in the s</w:t>
      </w:r>
      <w:r w:rsidRPr="004F424A">
        <w:t xml:space="preserve">tate of Washington, but does not mention that the Company’s </w:t>
      </w:r>
      <w:r w:rsidR="00092D34" w:rsidRPr="004F424A">
        <w:t xml:space="preserve">gas </w:t>
      </w:r>
      <w:r w:rsidRPr="004F424A">
        <w:t>revenue</w:t>
      </w:r>
      <w:r w:rsidR="001F1A60" w:rsidRPr="004F424A">
        <w:t>s</w:t>
      </w:r>
      <w:r w:rsidRPr="004F424A">
        <w:t xml:space="preserve"> were </w:t>
      </w:r>
      <w:r w:rsidR="00092D34" w:rsidRPr="004F424A">
        <w:t>$890 million in 2016</w:t>
      </w:r>
      <w:r w:rsidR="004E7C7A">
        <w:t>,</w:t>
      </w:r>
      <w:r w:rsidR="00092D34" w:rsidRPr="004F424A">
        <w:t xml:space="preserve"> and </w:t>
      </w:r>
      <w:r w:rsidR="00EF2BB7" w:rsidRPr="004F424A">
        <w:t xml:space="preserve">its </w:t>
      </w:r>
      <w:r w:rsidR="00092D34" w:rsidRPr="004F424A">
        <w:t xml:space="preserve">total revenues </w:t>
      </w:r>
      <w:r w:rsidR="00EF2BB7" w:rsidRPr="004F424A">
        <w:t xml:space="preserve">including the electric operation </w:t>
      </w:r>
      <w:r w:rsidR="00092D34" w:rsidRPr="004F424A">
        <w:t xml:space="preserve">exceeded $3.1 billion.  The $1.5 million penalty amount </w:t>
      </w:r>
      <w:r w:rsidR="00EF2BB7" w:rsidRPr="004F424A">
        <w:t xml:space="preserve">agreed to by Staff </w:t>
      </w:r>
      <w:r w:rsidR="00092D34" w:rsidRPr="004F424A">
        <w:t xml:space="preserve">represents </w:t>
      </w:r>
      <w:r w:rsidR="00EF2BB7" w:rsidRPr="004F424A">
        <w:t>only</w:t>
      </w:r>
      <w:r w:rsidR="00092D34" w:rsidRPr="004F424A">
        <w:t xml:space="preserve"> </w:t>
      </w:r>
      <w:r w:rsidR="00EF2BB7" w:rsidRPr="004F424A">
        <w:t xml:space="preserve">approximately </w:t>
      </w:r>
      <w:r w:rsidR="00092D34" w:rsidRPr="004F424A">
        <w:t>1/10</w:t>
      </w:r>
      <w:r w:rsidR="00092D34" w:rsidRPr="004F424A">
        <w:rPr>
          <w:vertAlign w:val="superscript"/>
        </w:rPr>
        <w:t>th</w:t>
      </w:r>
      <w:r w:rsidR="004E7C7A">
        <w:t xml:space="preserve"> of one percent</w:t>
      </w:r>
      <w:r w:rsidR="00092D34" w:rsidRPr="004F424A">
        <w:t xml:space="preserve"> of </w:t>
      </w:r>
      <w:r w:rsidR="00EF2BB7" w:rsidRPr="004F424A">
        <w:t xml:space="preserve">gas </w:t>
      </w:r>
      <w:r w:rsidR="00092D34" w:rsidRPr="004F424A">
        <w:t xml:space="preserve">revenues. </w:t>
      </w:r>
    </w:p>
    <w:p w:rsidR="00092D34" w:rsidRPr="004F424A" w:rsidRDefault="00092D34" w:rsidP="004F424A">
      <w:pPr>
        <w:tabs>
          <w:tab w:val="left" w:pos="720"/>
        </w:tabs>
        <w:spacing w:line="480" w:lineRule="auto"/>
      </w:pPr>
      <w:r w:rsidRPr="004F424A">
        <w:tab/>
        <w:t xml:space="preserve">In summary, the analysis performed by Staff against the Enforcement Policy </w:t>
      </w:r>
      <w:r w:rsidRPr="004F424A">
        <w:tab/>
        <w:t xml:space="preserve">Principles is incomplete and deficient in many respects </w:t>
      </w:r>
      <w:r w:rsidR="00EF2BB7" w:rsidRPr="004F424A">
        <w:t>and fails to justify</w:t>
      </w:r>
      <w:r w:rsidRPr="004F424A">
        <w:t xml:space="preserve"> the </w:t>
      </w:r>
      <w:r w:rsidRPr="004F424A">
        <w:tab/>
        <w:t>recommended penalty amounts in the Settlement Agreement.</w:t>
      </w:r>
    </w:p>
    <w:p w:rsidR="00241ED1" w:rsidRPr="004F424A" w:rsidRDefault="00241ED1" w:rsidP="004F424A">
      <w:pPr>
        <w:tabs>
          <w:tab w:val="left" w:pos="1440"/>
        </w:tabs>
        <w:spacing w:line="480" w:lineRule="auto"/>
        <w:ind w:left="720" w:hanging="720"/>
        <w:rPr>
          <w:b/>
        </w:rPr>
      </w:pPr>
      <w:r w:rsidRPr="004F424A">
        <w:rPr>
          <w:b/>
        </w:rPr>
        <w:t>Q:</w:t>
      </w:r>
      <w:r w:rsidRPr="004F424A">
        <w:rPr>
          <w:b/>
        </w:rPr>
        <w:tab/>
      </w:r>
      <w:r w:rsidR="00EF224D">
        <w:rPr>
          <w:b/>
        </w:rPr>
        <w:t>Are you proposing any improvements to the</w:t>
      </w:r>
      <w:r w:rsidR="00EF224D" w:rsidRPr="00241ED1">
        <w:t xml:space="preserve"> </w:t>
      </w:r>
      <w:r w:rsidR="00EF224D" w:rsidRPr="00241ED1">
        <w:rPr>
          <w:b/>
        </w:rPr>
        <w:t>Deactivated Gas Line Inspection and Remediation Program</w:t>
      </w:r>
      <w:r w:rsidR="00EF224D">
        <w:rPr>
          <w:b/>
        </w:rPr>
        <w:t>?</w:t>
      </w:r>
    </w:p>
    <w:p w:rsidR="00371B64" w:rsidRPr="004F424A" w:rsidRDefault="00241ED1" w:rsidP="004F424A">
      <w:pPr>
        <w:pStyle w:val="testimony"/>
        <w:widowControl w:val="0"/>
        <w:spacing w:line="480" w:lineRule="auto"/>
        <w:ind w:left="720" w:hanging="720"/>
        <w:rPr>
          <w:rFonts w:ascii="Times New Roman" w:hAnsi="Times New Roman"/>
          <w:szCs w:val="24"/>
        </w:rPr>
      </w:pPr>
      <w:r w:rsidRPr="004F424A">
        <w:rPr>
          <w:rFonts w:ascii="Times New Roman" w:hAnsi="Times New Roman"/>
          <w:szCs w:val="24"/>
        </w:rPr>
        <w:t>A:</w:t>
      </w:r>
      <w:r w:rsidRPr="004F424A">
        <w:rPr>
          <w:rFonts w:ascii="Times New Roman" w:hAnsi="Times New Roman"/>
          <w:szCs w:val="24"/>
        </w:rPr>
        <w:tab/>
      </w:r>
      <w:r w:rsidR="00EF224D">
        <w:rPr>
          <w:rFonts w:ascii="Times New Roman" w:hAnsi="Times New Roman"/>
          <w:szCs w:val="24"/>
        </w:rPr>
        <w:t xml:space="preserve">Yes.  </w:t>
      </w:r>
      <w:r w:rsidRPr="004F424A">
        <w:rPr>
          <w:rFonts w:ascii="Times New Roman" w:hAnsi="Times New Roman"/>
          <w:szCs w:val="24"/>
        </w:rPr>
        <w:t xml:space="preserve">Although </w:t>
      </w:r>
      <w:r w:rsidR="008D0899" w:rsidRPr="004F424A">
        <w:rPr>
          <w:rFonts w:ascii="Times New Roman" w:hAnsi="Times New Roman"/>
          <w:szCs w:val="24"/>
        </w:rPr>
        <w:t xml:space="preserve">I </w:t>
      </w:r>
      <w:r w:rsidRPr="004F424A">
        <w:rPr>
          <w:rFonts w:ascii="Times New Roman" w:hAnsi="Times New Roman"/>
          <w:szCs w:val="24"/>
        </w:rPr>
        <w:t>generally find most of the actions and requirements reflected in the program acceptable, there are a few improvements</w:t>
      </w:r>
      <w:r w:rsidR="00EF224D">
        <w:rPr>
          <w:rFonts w:ascii="Times New Roman" w:hAnsi="Times New Roman"/>
          <w:szCs w:val="24"/>
        </w:rPr>
        <w:t xml:space="preserve"> that the Commission should accept</w:t>
      </w:r>
      <w:r w:rsidR="00F42495" w:rsidRPr="004F424A">
        <w:rPr>
          <w:rFonts w:ascii="Times New Roman" w:hAnsi="Times New Roman"/>
          <w:szCs w:val="24"/>
        </w:rPr>
        <w:t xml:space="preserve"> to make the program more robust</w:t>
      </w:r>
      <w:r w:rsidRPr="004F424A">
        <w:rPr>
          <w:rFonts w:ascii="Times New Roman" w:hAnsi="Times New Roman"/>
          <w:szCs w:val="24"/>
        </w:rPr>
        <w:t>.  F</w:t>
      </w:r>
      <w:r w:rsidR="00742DCF">
        <w:rPr>
          <w:rFonts w:ascii="Times New Roman" w:hAnsi="Times New Roman"/>
          <w:szCs w:val="24"/>
        </w:rPr>
        <w:t>irst, on page 2</w:t>
      </w:r>
      <w:r w:rsidRPr="004F424A">
        <w:rPr>
          <w:rFonts w:ascii="Times New Roman" w:hAnsi="Times New Roman"/>
          <w:szCs w:val="24"/>
        </w:rPr>
        <w:t xml:space="preserve"> of Appendix A, the Population 2 sample should not be limited to only services retired by </w:t>
      </w:r>
      <w:proofErr w:type="spellStart"/>
      <w:r w:rsidRPr="004F424A">
        <w:rPr>
          <w:rFonts w:ascii="Times New Roman" w:hAnsi="Times New Roman"/>
          <w:szCs w:val="24"/>
        </w:rPr>
        <w:t>Pilchuck</w:t>
      </w:r>
      <w:proofErr w:type="spellEnd"/>
      <w:r w:rsidRPr="004F424A">
        <w:rPr>
          <w:rFonts w:ascii="Times New Roman" w:hAnsi="Times New Roman"/>
          <w:szCs w:val="24"/>
        </w:rPr>
        <w:t xml:space="preserve"> </w:t>
      </w:r>
      <w:r w:rsidR="001F1A60" w:rsidRPr="004F424A">
        <w:rPr>
          <w:rFonts w:ascii="Times New Roman" w:hAnsi="Times New Roman"/>
          <w:szCs w:val="24"/>
        </w:rPr>
        <w:lastRenderedPageBreak/>
        <w:t xml:space="preserve">between </w:t>
      </w:r>
      <w:r w:rsidRPr="004F424A">
        <w:rPr>
          <w:rFonts w:ascii="Times New Roman" w:hAnsi="Times New Roman"/>
          <w:szCs w:val="24"/>
        </w:rPr>
        <w:t xml:space="preserve">2000 and 2010.  It should be broadened to </w:t>
      </w:r>
      <w:r w:rsidR="00EF2BB7" w:rsidRPr="004F424A">
        <w:rPr>
          <w:rFonts w:ascii="Times New Roman" w:hAnsi="Times New Roman"/>
          <w:szCs w:val="24"/>
        </w:rPr>
        <w:t>all</w:t>
      </w:r>
      <w:r w:rsidRPr="004F424A">
        <w:rPr>
          <w:rFonts w:ascii="Times New Roman" w:hAnsi="Times New Roman"/>
          <w:szCs w:val="24"/>
        </w:rPr>
        <w:t xml:space="preserve"> service</w:t>
      </w:r>
      <w:r w:rsidR="001F1A60" w:rsidRPr="004F424A">
        <w:rPr>
          <w:rFonts w:ascii="Times New Roman" w:hAnsi="Times New Roman"/>
          <w:szCs w:val="24"/>
        </w:rPr>
        <w:t>s</w:t>
      </w:r>
      <w:r w:rsidRPr="004F424A">
        <w:rPr>
          <w:rFonts w:ascii="Times New Roman" w:hAnsi="Times New Roman"/>
          <w:szCs w:val="24"/>
        </w:rPr>
        <w:t xml:space="preserve"> retired </w:t>
      </w:r>
      <w:r w:rsidR="00DE11B8" w:rsidRPr="004F424A">
        <w:rPr>
          <w:rFonts w:ascii="Times New Roman" w:hAnsi="Times New Roman"/>
          <w:szCs w:val="24"/>
        </w:rPr>
        <w:t xml:space="preserve">between 2000 and </w:t>
      </w:r>
      <w:r w:rsidRPr="004F424A">
        <w:rPr>
          <w:rFonts w:ascii="Times New Roman" w:hAnsi="Times New Roman"/>
          <w:szCs w:val="24"/>
        </w:rPr>
        <w:t xml:space="preserve">2010, no matter who performed the work.  </w:t>
      </w:r>
    </w:p>
    <w:p w:rsidR="00371B64" w:rsidRPr="004F424A" w:rsidRDefault="00371B64"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241ED1" w:rsidRPr="004F424A">
        <w:rPr>
          <w:rFonts w:ascii="Times New Roman" w:hAnsi="Times New Roman"/>
          <w:szCs w:val="24"/>
        </w:rPr>
        <w:t>Although Population 1 correctly prioritizes the inspection of all services</w:t>
      </w:r>
      <w:r w:rsidR="005972E5" w:rsidRPr="004F424A">
        <w:rPr>
          <w:rFonts w:ascii="Times New Roman" w:hAnsi="Times New Roman"/>
          <w:szCs w:val="24"/>
        </w:rPr>
        <w:t xml:space="preserve"> retired by </w:t>
      </w:r>
      <w:proofErr w:type="spellStart"/>
      <w:r w:rsidR="005972E5" w:rsidRPr="004F424A">
        <w:rPr>
          <w:rFonts w:ascii="Times New Roman" w:hAnsi="Times New Roman"/>
          <w:szCs w:val="24"/>
        </w:rPr>
        <w:t>Pilchuck</w:t>
      </w:r>
      <w:proofErr w:type="spellEnd"/>
      <w:r w:rsidR="005972E5" w:rsidRPr="004F424A">
        <w:rPr>
          <w:rFonts w:ascii="Times New Roman" w:hAnsi="Times New Roman"/>
          <w:szCs w:val="24"/>
        </w:rPr>
        <w:t xml:space="preserve"> in the </w:t>
      </w:r>
      <w:r w:rsidR="00EF2BB7" w:rsidRPr="004F424A">
        <w:rPr>
          <w:rFonts w:ascii="Times New Roman" w:hAnsi="Times New Roman"/>
          <w:szCs w:val="24"/>
        </w:rPr>
        <w:t xml:space="preserve">Business Districts between 2000 and </w:t>
      </w:r>
      <w:r w:rsidR="005972E5" w:rsidRPr="004F424A">
        <w:rPr>
          <w:rFonts w:ascii="Times New Roman" w:hAnsi="Times New Roman"/>
          <w:szCs w:val="24"/>
        </w:rPr>
        <w:t>2010, once the inspection program moves down to Population 2</w:t>
      </w:r>
      <w:r w:rsidR="00DE11B8" w:rsidRPr="004F424A">
        <w:rPr>
          <w:rFonts w:ascii="Times New Roman" w:hAnsi="Times New Roman"/>
          <w:szCs w:val="24"/>
        </w:rPr>
        <w:t>,</w:t>
      </w:r>
      <w:r w:rsidR="005972E5" w:rsidRPr="004F424A">
        <w:rPr>
          <w:rFonts w:ascii="Times New Roman" w:hAnsi="Times New Roman"/>
          <w:szCs w:val="24"/>
        </w:rPr>
        <w:t xml:space="preserve"> it makes no sense to limit the inspection to services retired only by </w:t>
      </w:r>
      <w:proofErr w:type="spellStart"/>
      <w:r w:rsidR="005972E5" w:rsidRPr="004F424A">
        <w:rPr>
          <w:rFonts w:ascii="Times New Roman" w:hAnsi="Times New Roman"/>
          <w:szCs w:val="24"/>
        </w:rPr>
        <w:t>Pilchuck</w:t>
      </w:r>
      <w:proofErr w:type="spellEnd"/>
      <w:r w:rsidR="005972E5" w:rsidRPr="004F424A">
        <w:rPr>
          <w:rFonts w:ascii="Times New Roman" w:hAnsi="Times New Roman"/>
          <w:szCs w:val="24"/>
        </w:rPr>
        <w:t>.  To do so would leave an inspection gap wher</w:t>
      </w:r>
      <w:r w:rsidR="00DE11B8" w:rsidRPr="004F424A">
        <w:rPr>
          <w:rFonts w:ascii="Times New Roman" w:hAnsi="Times New Roman"/>
          <w:szCs w:val="24"/>
        </w:rPr>
        <w:t xml:space="preserve">e services retired between 2000 and </w:t>
      </w:r>
      <w:r w:rsidR="005972E5" w:rsidRPr="004F424A">
        <w:rPr>
          <w:rFonts w:ascii="Times New Roman" w:hAnsi="Times New Roman"/>
          <w:szCs w:val="24"/>
        </w:rPr>
        <w:t>2010 by other contractors</w:t>
      </w:r>
      <w:r w:rsidRPr="004F424A">
        <w:rPr>
          <w:rFonts w:ascii="Times New Roman" w:hAnsi="Times New Roman"/>
          <w:szCs w:val="24"/>
        </w:rPr>
        <w:t>,</w:t>
      </w:r>
      <w:r w:rsidR="005972E5" w:rsidRPr="004F424A">
        <w:rPr>
          <w:rFonts w:ascii="Times New Roman" w:hAnsi="Times New Roman"/>
          <w:szCs w:val="24"/>
        </w:rPr>
        <w:t xml:space="preserve"> or by PSE employees</w:t>
      </w:r>
      <w:r w:rsidRPr="004F424A">
        <w:rPr>
          <w:rFonts w:ascii="Times New Roman" w:hAnsi="Times New Roman"/>
          <w:szCs w:val="24"/>
        </w:rPr>
        <w:t>,</w:t>
      </w:r>
      <w:r w:rsidR="00DE11B8" w:rsidRPr="004F424A">
        <w:rPr>
          <w:rFonts w:ascii="Times New Roman" w:hAnsi="Times New Roman"/>
          <w:szCs w:val="24"/>
        </w:rPr>
        <w:t xml:space="preserve"> </w:t>
      </w:r>
      <w:r w:rsidR="005972E5" w:rsidRPr="004F424A">
        <w:rPr>
          <w:rFonts w:ascii="Times New Roman" w:hAnsi="Times New Roman"/>
          <w:szCs w:val="24"/>
        </w:rPr>
        <w:t xml:space="preserve">would not be inspected.  This gap is evident </w:t>
      </w:r>
      <w:r w:rsidR="008D0899" w:rsidRPr="004F424A">
        <w:rPr>
          <w:rFonts w:ascii="Times New Roman" w:hAnsi="Times New Roman"/>
          <w:szCs w:val="24"/>
        </w:rPr>
        <w:t xml:space="preserve">in </w:t>
      </w:r>
      <w:r w:rsidRPr="004F424A">
        <w:rPr>
          <w:rFonts w:ascii="Times New Roman" w:hAnsi="Times New Roman"/>
          <w:szCs w:val="24"/>
        </w:rPr>
        <w:t>reading the requirements of</w:t>
      </w:r>
      <w:r w:rsidR="005972E5" w:rsidRPr="004F424A">
        <w:rPr>
          <w:rFonts w:ascii="Times New Roman" w:hAnsi="Times New Roman"/>
          <w:szCs w:val="24"/>
        </w:rPr>
        <w:t xml:space="preserve"> Population 3 and 4 for retirements performed before the year 2000 and after the year 2010 where t</w:t>
      </w:r>
      <w:r w:rsidR="001F1A60" w:rsidRPr="004F424A">
        <w:rPr>
          <w:rFonts w:ascii="Times New Roman" w:hAnsi="Times New Roman"/>
          <w:szCs w:val="24"/>
        </w:rPr>
        <w:t>here is no limitation as to which</w:t>
      </w:r>
      <w:r w:rsidR="005972E5" w:rsidRPr="004F424A">
        <w:rPr>
          <w:rFonts w:ascii="Times New Roman" w:hAnsi="Times New Roman"/>
          <w:szCs w:val="24"/>
        </w:rPr>
        <w:t xml:space="preserve"> party performed the service retirement.  </w:t>
      </w:r>
    </w:p>
    <w:p w:rsidR="00857C6F" w:rsidRPr="004F424A" w:rsidRDefault="00371B64"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5972E5" w:rsidRPr="004F424A">
        <w:rPr>
          <w:rFonts w:ascii="Times New Roman" w:hAnsi="Times New Roman"/>
          <w:szCs w:val="24"/>
        </w:rPr>
        <w:t xml:space="preserve">The Commission should correct this error by striking the words </w:t>
      </w:r>
      <w:r w:rsidRPr="004F424A">
        <w:rPr>
          <w:rFonts w:ascii="Times New Roman" w:hAnsi="Times New Roman"/>
          <w:szCs w:val="24"/>
        </w:rPr>
        <w:t xml:space="preserve">“by </w:t>
      </w:r>
      <w:proofErr w:type="spellStart"/>
      <w:r w:rsidRPr="004F424A">
        <w:rPr>
          <w:rFonts w:ascii="Times New Roman" w:hAnsi="Times New Roman"/>
          <w:szCs w:val="24"/>
        </w:rPr>
        <w:t>Pilchuck</w:t>
      </w:r>
      <w:proofErr w:type="spellEnd"/>
      <w:r w:rsidRPr="004F424A">
        <w:rPr>
          <w:rFonts w:ascii="Times New Roman" w:hAnsi="Times New Roman"/>
          <w:szCs w:val="24"/>
        </w:rPr>
        <w:t>” on the first line of the Population 2 paragraph</w:t>
      </w:r>
      <w:r w:rsidR="00D40C37" w:rsidRPr="004F424A">
        <w:rPr>
          <w:rFonts w:ascii="Times New Roman" w:hAnsi="Times New Roman"/>
          <w:szCs w:val="24"/>
        </w:rPr>
        <w:t>,</w:t>
      </w:r>
      <w:r w:rsidR="00047FA6">
        <w:rPr>
          <w:rFonts w:ascii="Times New Roman" w:hAnsi="Times New Roman"/>
          <w:szCs w:val="24"/>
        </w:rPr>
        <w:t xml:space="preserve"> page </w:t>
      </w:r>
      <w:r w:rsidR="00742DCF">
        <w:rPr>
          <w:rFonts w:ascii="Times New Roman" w:hAnsi="Times New Roman"/>
          <w:szCs w:val="24"/>
        </w:rPr>
        <w:t>2</w:t>
      </w:r>
      <w:r w:rsidR="00422B1E" w:rsidRPr="004F424A">
        <w:rPr>
          <w:rFonts w:ascii="Times New Roman" w:hAnsi="Times New Roman"/>
          <w:szCs w:val="24"/>
        </w:rPr>
        <w:t xml:space="preserve"> of Appendix A</w:t>
      </w:r>
      <w:r w:rsidRPr="004F424A">
        <w:rPr>
          <w:rFonts w:ascii="Times New Roman" w:hAnsi="Times New Roman"/>
          <w:szCs w:val="24"/>
        </w:rPr>
        <w:t>.</w:t>
      </w:r>
    </w:p>
    <w:p w:rsidR="00371B64" w:rsidRPr="004F424A" w:rsidRDefault="00371B64"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t xml:space="preserve">Second, the Commission should clarify </w:t>
      </w:r>
      <w:r w:rsidR="00047FA6">
        <w:rPr>
          <w:rFonts w:ascii="Times New Roman" w:hAnsi="Times New Roman"/>
          <w:szCs w:val="24"/>
        </w:rPr>
        <w:t xml:space="preserve">in the definition on page </w:t>
      </w:r>
      <w:r w:rsidR="00742DCF">
        <w:rPr>
          <w:rFonts w:ascii="Times New Roman" w:hAnsi="Times New Roman"/>
          <w:szCs w:val="24"/>
        </w:rPr>
        <w:t>1</w:t>
      </w:r>
      <w:r w:rsidR="00DE11B8" w:rsidRPr="004F424A">
        <w:rPr>
          <w:rFonts w:ascii="Times New Roman" w:hAnsi="Times New Roman"/>
          <w:szCs w:val="24"/>
        </w:rPr>
        <w:t xml:space="preserve"> of Appendix A </w:t>
      </w:r>
      <w:r w:rsidRPr="004F424A">
        <w:rPr>
          <w:rFonts w:ascii="Times New Roman" w:hAnsi="Times New Roman"/>
          <w:szCs w:val="24"/>
        </w:rPr>
        <w:t>that High Occupancy Structures includes businesses.</w:t>
      </w:r>
    </w:p>
    <w:p w:rsidR="00371B64" w:rsidRPr="004F424A" w:rsidRDefault="00371B64"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t>Third, while Population</w:t>
      </w:r>
      <w:r w:rsidR="00BE5C86">
        <w:rPr>
          <w:rFonts w:ascii="Times New Roman" w:hAnsi="Times New Roman"/>
          <w:szCs w:val="24"/>
        </w:rPr>
        <w:t xml:space="preserve"> 2 sets a confidence level of one percent</w:t>
      </w:r>
      <w:r w:rsidRPr="004F424A">
        <w:rPr>
          <w:rFonts w:ascii="Times New Roman" w:hAnsi="Times New Roman"/>
          <w:szCs w:val="24"/>
        </w:rPr>
        <w:t>, Population 3 and 4</w:t>
      </w:r>
      <w:r w:rsidR="00BE5C86">
        <w:rPr>
          <w:rFonts w:ascii="Times New Roman" w:hAnsi="Times New Roman"/>
          <w:szCs w:val="24"/>
        </w:rPr>
        <w:t xml:space="preserve"> require a confidence level of two percent</w:t>
      </w:r>
      <w:r w:rsidRPr="004F424A">
        <w:rPr>
          <w:rFonts w:ascii="Times New Roman" w:hAnsi="Times New Roman"/>
          <w:szCs w:val="24"/>
        </w:rPr>
        <w:t xml:space="preserve"> or d</w:t>
      </w:r>
      <w:r w:rsidR="001F1A60" w:rsidRPr="004F424A">
        <w:rPr>
          <w:rFonts w:ascii="Times New Roman" w:hAnsi="Times New Roman"/>
          <w:szCs w:val="24"/>
        </w:rPr>
        <w:t>ouble the percent.  There is no</w:t>
      </w:r>
      <w:r w:rsidRPr="004F424A">
        <w:rPr>
          <w:rFonts w:ascii="Times New Roman" w:hAnsi="Times New Roman"/>
          <w:szCs w:val="24"/>
        </w:rPr>
        <w:t xml:space="preserve"> valid reason to different</w:t>
      </w:r>
      <w:r w:rsidR="00422B1E" w:rsidRPr="004F424A">
        <w:rPr>
          <w:rFonts w:ascii="Times New Roman" w:hAnsi="Times New Roman"/>
          <w:szCs w:val="24"/>
        </w:rPr>
        <w:t>i</w:t>
      </w:r>
      <w:r w:rsidRPr="004F424A">
        <w:rPr>
          <w:rFonts w:ascii="Times New Roman" w:hAnsi="Times New Roman"/>
          <w:szCs w:val="24"/>
        </w:rPr>
        <w:t xml:space="preserve">ate between the three population groups. </w:t>
      </w:r>
      <w:r w:rsidR="00422B1E" w:rsidRPr="004F424A">
        <w:rPr>
          <w:rFonts w:ascii="Times New Roman" w:hAnsi="Times New Roman"/>
          <w:szCs w:val="24"/>
        </w:rPr>
        <w:t xml:space="preserve"> The services retired before the year 2000 or after the year 2010 are not any less risky than those retired between 2000 and 2010.  The Commission shou</w:t>
      </w:r>
      <w:r w:rsidR="00BE5C86">
        <w:rPr>
          <w:rFonts w:ascii="Times New Roman" w:hAnsi="Times New Roman"/>
          <w:szCs w:val="24"/>
        </w:rPr>
        <w:t>ld set the confidence level at one percent</w:t>
      </w:r>
      <w:r w:rsidR="00422B1E" w:rsidRPr="004F424A">
        <w:rPr>
          <w:rFonts w:ascii="Times New Roman" w:hAnsi="Times New Roman"/>
          <w:szCs w:val="24"/>
        </w:rPr>
        <w:t xml:space="preserve"> for Population 3 and 4 </w:t>
      </w:r>
      <w:r w:rsidR="001F1A60" w:rsidRPr="004F424A">
        <w:rPr>
          <w:rFonts w:ascii="Times New Roman" w:hAnsi="Times New Roman"/>
          <w:szCs w:val="24"/>
        </w:rPr>
        <w:t xml:space="preserve">to be </w:t>
      </w:r>
      <w:r w:rsidR="00422B1E" w:rsidRPr="004F424A">
        <w:rPr>
          <w:rFonts w:ascii="Times New Roman" w:hAnsi="Times New Roman"/>
          <w:szCs w:val="24"/>
        </w:rPr>
        <w:t>consistent with Population 2.</w:t>
      </w:r>
    </w:p>
    <w:p w:rsidR="00786A21" w:rsidRPr="004F424A" w:rsidRDefault="00422B1E"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975D78">
        <w:rPr>
          <w:rFonts w:ascii="Times New Roman" w:hAnsi="Times New Roman"/>
          <w:szCs w:val="24"/>
        </w:rPr>
        <w:t xml:space="preserve">Fourth, on page </w:t>
      </w:r>
      <w:r w:rsidR="00742DCF">
        <w:rPr>
          <w:rFonts w:ascii="Times New Roman" w:hAnsi="Times New Roman"/>
          <w:szCs w:val="24"/>
        </w:rPr>
        <w:t>4</w:t>
      </w:r>
      <w:r w:rsidR="00786A21" w:rsidRPr="004F424A">
        <w:rPr>
          <w:rFonts w:ascii="Times New Roman" w:hAnsi="Times New Roman"/>
          <w:szCs w:val="24"/>
        </w:rPr>
        <w:t xml:space="preserve"> of Appendix A, the </w:t>
      </w:r>
      <w:r w:rsidR="006A5C58" w:rsidRPr="004F424A">
        <w:rPr>
          <w:rFonts w:ascii="Times New Roman" w:hAnsi="Times New Roman"/>
          <w:szCs w:val="24"/>
        </w:rPr>
        <w:t>document</w:t>
      </w:r>
      <w:r w:rsidR="00786A21" w:rsidRPr="004F424A">
        <w:rPr>
          <w:rFonts w:ascii="Times New Roman" w:hAnsi="Times New Roman"/>
          <w:szCs w:val="24"/>
        </w:rPr>
        <w:t xml:space="preserve"> briefly addresses the PSE’s Quality Management</w:t>
      </w:r>
      <w:r w:rsidR="00A5000C" w:rsidRPr="004F424A">
        <w:rPr>
          <w:rFonts w:ascii="Times New Roman" w:hAnsi="Times New Roman"/>
          <w:szCs w:val="24"/>
        </w:rPr>
        <w:t xml:space="preserve"> process</w:t>
      </w:r>
      <w:r w:rsidR="00786A21" w:rsidRPr="004F424A">
        <w:rPr>
          <w:rFonts w:ascii="Times New Roman" w:hAnsi="Times New Roman"/>
          <w:szCs w:val="24"/>
        </w:rPr>
        <w:t xml:space="preserve">.  </w:t>
      </w:r>
      <w:r w:rsidR="00786A21" w:rsidRPr="006E78E3">
        <w:rPr>
          <w:rFonts w:ascii="Times New Roman" w:hAnsi="Times New Roman"/>
          <w:szCs w:val="24"/>
        </w:rPr>
        <w:t xml:space="preserve">This section of the program fails to </w:t>
      </w:r>
      <w:r w:rsidR="00A5000C" w:rsidRPr="006E78E3">
        <w:rPr>
          <w:rFonts w:ascii="Times New Roman" w:hAnsi="Times New Roman"/>
          <w:szCs w:val="24"/>
        </w:rPr>
        <w:lastRenderedPageBreak/>
        <w:t xml:space="preserve">specifically </w:t>
      </w:r>
      <w:r w:rsidR="00786A21" w:rsidRPr="006E78E3">
        <w:rPr>
          <w:rFonts w:ascii="Times New Roman" w:hAnsi="Times New Roman"/>
          <w:szCs w:val="24"/>
        </w:rPr>
        <w:t xml:space="preserve">address the </w:t>
      </w:r>
      <w:r w:rsidR="00A5000C" w:rsidRPr="006E78E3">
        <w:rPr>
          <w:rFonts w:ascii="Times New Roman" w:hAnsi="Times New Roman"/>
          <w:szCs w:val="24"/>
        </w:rPr>
        <w:t xml:space="preserve">deficiencies in the </w:t>
      </w:r>
      <w:r w:rsidR="00786A21" w:rsidRPr="006E78E3">
        <w:rPr>
          <w:rFonts w:ascii="Times New Roman" w:hAnsi="Times New Roman"/>
          <w:szCs w:val="24"/>
        </w:rPr>
        <w:t>quality control inspection</w:t>
      </w:r>
      <w:r w:rsidR="00A5000C" w:rsidRPr="006E78E3">
        <w:rPr>
          <w:rFonts w:ascii="Times New Roman" w:hAnsi="Times New Roman"/>
          <w:szCs w:val="24"/>
        </w:rPr>
        <w:t>s</w:t>
      </w:r>
      <w:r w:rsidR="00786A21" w:rsidRPr="006E78E3">
        <w:rPr>
          <w:rFonts w:ascii="Times New Roman" w:hAnsi="Times New Roman"/>
          <w:szCs w:val="24"/>
        </w:rPr>
        <w:t xml:space="preserve"> performed by construction contractors and </w:t>
      </w:r>
      <w:r w:rsidR="00F63887">
        <w:rPr>
          <w:rFonts w:ascii="Times New Roman" w:hAnsi="Times New Roman"/>
          <w:szCs w:val="24"/>
        </w:rPr>
        <w:t xml:space="preserve">Company </w:t>
      </w:r>
      <w:r w:rsidR="00786A21" w:rsidRPr="006E78E3">
        <w:rPr>
          <w:rFonts w:ascii="Times New Roman" w:hAnsi="Times New Roman"/>
          <w:szCs w:val="24"/>
        </w:rPr>
        <w:t xml:space="preserve">employees.  The Company needs to include in its quality management systems a record of who performed </w:t>
      </w:r>
      <w:r w:rsidR="006A5C58" w:rsidRPr="006E78E3">
        <w:rPr>
          <w:rFonts w:ascii="Times New Roman" w:hAnsi="Times New Roman"/>
          <w:szCs w:val="24"/>
        </w:rPr>
        <w:t>each</w:t>
      </w:r>
      <w:r w:rsidR="00786A21" w:rsidRPr="006E78E3">
        <w:rPr>
          <w:rFonts w:ascii="Times New Roman" w:hAnsi="Times New Roman"/>
          <w:szCs w:val="24"/>
        </w:rPr>
        <w:t xml:space="preserve"> inspection </w:t>
      </w:r>
      <w:r w:rsidR="006A5C58" w:rsidRPr="006E78E3">
        <w:rPr>
          <w:rFonts w:ascii="Times New Roman" w:hAnsi="Times New Roman"/>
          <w:szCs w:val="24"/>
        </w:rPr>
        <w:t>of the work performed when deactivating a</w:t>
      </w:r>
      <w:r w:rsidR="00786A21" w:rsidRPr="006E78E3">
        <w:rPr>
          <w:rFonts w:ascii="Times New Roman" w:hAnsi="Times New Roman"/>
          <w:szCs w:val="24"/>
        </w:rPr>
        <w:t xml:space="preserve"> service line</w:t>
      </w:r>
      <w:r w:rsidR="00F17592" w:rsidRPr="006E78E3">
        <w:rPr>
          <w:rFonts w:ascii="Times New Roman" w:hAnsi="Times New Roman"/>
          <w:szCs w:val="24"/>
        </w:rPr>
        <w:t>,</w:t>
      </w:r>
      <w:r w:rsidR="00786A21" w:rsidRPr="006E78E3">
        <w:rPr>
          <w:rFonts w:ascii="Times New Roman" w:hAnsi="Times New Roman"/>
          <w:szCs w:val="24"/>
        </w:rPr>
        <w:t xml:space="preserve"> or main</w:t>
      </w:r>
      <w:r w:rsidR="00F17592" w:rsidRPr="006E78E3">
        <w:rPr>
          <w:rFonts w:ascii="Times New Roman" w:hAnsi="Times New Roman"/>
          <w:szCs w:val="24"/>
        </w:rPr>
        <w:t>,</w:t>
      </w:r>
      <w:r w:rsidR="00786A21" w:rsidRPr="006E78E3">
        <w:rPr>
          <w:rFonts w:ascii="Times New Roman" w:hAnsi="Times New Roman"/>
          <w:szCs w:val="24"/>
        </w:rPr>
        <w:t xml:space="preserve"> along with a check list of the verifications steps undertaken.</w:t>
      </w:r>
      <w:r w:rsidR="00786A21" w:rsidRPr="004F424A">
        <w:rPr>
          <w:rFonts w:ascii="Times New Roman" w:hAnsi="Times New Roman"/>
          <w:szCs w:val="24"/>
        </w:rPr>
        <w:t xml:space="preserve">  Without such a comprehensive quality inspection and record keeping program</w:t>
      </w:r>
      <w:r w:rsidR="000D11C4">
        <w:rPr>
          <w:rFonts w:ascii="Times New Roman" w:hAnsi="Times New Roman"/>
          <w:szCs w:val="24"/>
        </w:rPr>
        <w:t>,</w:t>
      </w:r>
      <w:r w:rsidR="00786A21" w:rsidRPr="004F424A">
        <w:rPr>
          <w:rFonts w:ascii="Times New Roman" w:hAnsi="Times New Roman"/>
          <w:szCs w:val="24"/>
        </w:rPr>
        <w:t xml:space="preserve"> there is </w:t>
      </w:r>
      <w:r w:rsidR="00EE5CE9" w:rsidRPr="004F424A">
        <w:rPr>
          <w:rFonts w:ascii="Times New Roman" w:hAnsi="Times New Roman"/>
          <w:szCs w:val="24"/>
        </w:rPr>
        <w:t xml:space="preserve">a </w:t>
      </w:r>
      <w:r w:rsidR="006A5C58" w:rsidRPr="004F424A">
        <w:rPr>
          <w:rFonts w:ascii="Times New Roman" w:hAnsi="Times New Roman"/>
          <w:szCs w:val="24"/>
        </w:rPr>
        <w:t>significant</w:t>
      </w:r>
      <w:r w:rsidR="00EE5CE9" w:rsidRPr="004F424A">
        <w:rPr>
          <w:rFonts w:ascii="Times New Roman" w:hAnsi="Times New Roman"/>
          <w:szCs w:val="24"/>
        </w:rPr>
        <w:t xml:space="preserve"> risk of</w:t>
      </w:r>
      <w:r w:rsidR="00786A21" w:rsidRPr="004F424A">
        <w:rPr>
          <w:rFonts w:ascii="Times New Roman" w:hAnsi="Times New Roman"/>
          <w:szCs w:val="24"/>
        </w:rPr>
        <w:t xml:space="preserve"> a repeat incident similar to what occurred at 8409 Greenwood N</w:t>
      </w:r>
      <w:r w:rsidR="000D11C4">
        <w:rPr>
          <w:rFonts w:ascii="Times New Roman" w:hAnsi="Times New Roman"/>
          <w:szCs w:val="24"/>
        </w:rPr>
        <w:t>orth</w:t>
      </w:r>
      <w:r w:rsidR="00786A21" w:rsidRPr="004F424A">
        <w:rPr>
          <w:rFonts w:ascii="Times New Roman" w:hAnsi="Times New Roman"/>
          <w:szCs w:val="24"/>
        </w:rPr>
        <w:t>.</w:t>
      </w:r>
    </w:p>
    <w:p w:rsidR="00422B1E" w:rsidRPr="005761B0" w:rsidRDefault="00786A21" w:rsidP="005761B0">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422B1E" w:rsidRPr="004F424A">
        <w:rPr>
          <w:rFonts w:ascii="Times New Roman" w:hAnsi="Times New Roman"/>
          <w:szCs w:val="24"/>
        </w:rPr>
        <w:t>F</w:t>
      </w:r>
      <w:r w:rsidR="00EE5CE9" w:rsidRPr="004F424A">
        <w:rPr>
          <w:rFonts w:ascii="Times New Roman" w:hAnsi="Times New Roman"/>
          <w:szCs w:val="24"/>
        </w:rPr>
        <w:t>if</w:t>
      </w:r>
      <w:r w:rsidR="00742DCF">
        <w:rPr>
          <w:rFonts w:ascii="Times New Roman" w:hAnsi="Times New Roman"/>
          <w:szCs w:val="24"/>
        </w:rPr>
        <w:t>th, beginning on page 4</w:t>
      </w:r>
      <w:r w:rsidR="00422B1E" w:rsidRPr="004F424A">
        <w:rPr>
          <w:rFonts w:ascii="Times New Roman" w:hAnsi="Times New Roman"/>
          <w:szCs w:val="24"/>
        </w:rPr>
        <w:t xml:space="preserve"> of Appendix A, the </w:t>
      </w:r>
      <w:r w:rsidR="006A5C58" w:rsidRPr="004F424A">
        <w:rPr>
          <w:rFonts w:ascii="Times New Roman" w:hAnsi="Times New Roman"/>
          <w:szCs w:val="24"/>
        </w:rPr>
        <w:t>document</w:t>
      </w:r>
      <w:r w:rsidR="00422B1E" w:rsidRPr="004F424A">
        <w:rPr>
          <w:rFonts w:ascii="Times New Roman" w:hAnsi="Times New Roman"/>
          <w:szCs w:val="24"/>
        </w:rPr>
        <w:t xml:space="preserve"> describes the actions that PSE need</w:t>
      </w:r>
      <w:r w:rsidR="006A5C58" w:rsidRPr="004F424A">
        <w:rPr>
          <w:rFonts w:ascii="Times New Roman" w:hAnsi="Times New Roman"/>
          <w:szCs w:val="24"/>
        </w:rPr>
        <w:t>s</w:t>
      </w:r>
      <w:r w:rsidR="00422B1E" w:rsidRPr="004F424A">
        <w:rPr>
          <w:rFonts w:ascii="Times New Roman" w:hAnsi="Times New Roman"/>
          <w:szCs w:val="24"/>
        </w:rPr>
        <w:t xml:space="preserve"> to take to inspect and remediate </w:t>
      </w:r>
      <w:r w:rsidR="005739F0" w:rsidRPr="004F424A">
        <w:rPr>
          <w:rFonts w:ascii="Times New Roman" w:hAnsi="Times New Roman"/>
          <w:szCs w:val="24"/>
        </w:rPr>
        <w:t xml:space="preserve">Aboveground Service Pipe installations.  </w:t>
      </w:r>
      <w:r w:rsidR="006A5C58" w:rsidRPr="004F424A">
        <w:rPr>
          <w:rFonts w:ascii="Times New Roman" w:hAnsi="Times New Roman"/>
          <w:szCs w:val="24"/>
        </w:rPr>
        <w:t>Specifically, i</w:t>
      </w:r>
      <w:r w:rsidR="00047FA6">
        <w:rPr>
          <w:rFonts w:ascii="Times New Roman" w:hAnsi="Times New Roman"/>
          <w:szCs w:val="24"/>
        </w:rPr>
        <w:t xml:space="preserve">n part b on page </w:t>
      </w:r>
      <w:r w:rsidR="00742DCF">
        <w:rPr>
          <w:rFonts w:ascii="Times New Roman" w:hAnsi="Times New Roman"/>
          <w:szCs w:val="24"/>
        </w:rPr>
        <w:t>5</w:t>
      </w:r>
      <w:r w:rsidR="005739F0" w:rsidRPr="004F424A">
        <w:rPr>
          <w:rFonts w:ascii="Times New Roman" w:hAnsi="Times New Roman"/>
          <w:szCs w:val="24"/>
        </w:rPr>
        <w:t xml:space="preserve"> of the Appendix, the program leaves the removal of any </w:t>
      </w:r>
      <w:r w:rsidR="006A5C58" w:rsidRPr="004F424A">
        <w:rPr>
          <w:rFonts w:ascii="Times New Roman" w:hAnsi="Times New Roman"/>
          <w:szCs w:val="24"/>
        </w:rPr>
        <w:t xml:space="preserve">aboveground </w:t>
      </w:r>
      <w:r w:rsidR="005739F0" w:rsidRPr="004F424A">
        <w:rPr>
          <w:rFonts w:ascii="Times New Roman" w:hAnsi="Times New Roman"/>
          <w:szCs w:val="24"/>
        </w:rPr>
        <w:t>unmetered services to the discretion of the Company.  PSE estimates</w:t>
      </w:r>
      <w:r w:rsidR="006A5C58" w:rsidRPr="004F424A">
        <w:rPr>
          <w:rFonts w:ascii="Times New Roman" w:hAnsi="Times New Roman"/>
          <w:szCs w:val="24"/>
        </w:rPr>
        <w:t xml:space="preserve"> that</w:t>
      </w:r>
      <w:r w:rsidR="005739F0" w:rsidRPr="004F424A">
        <w:rPr>
          <w:rFonts w:ascii="Times New Roman" w:hAnsi="Times New Roman"/>
          <w:szCs w:val="24"/>
        </w:rPr>
        <w:t xml:space="preserve"> the number of active unmetered services </w:t>
      </w:r>
      <w:r w:rsidR="006A5C58" w:rsidRPr="004F424A">
        <w:rPr>
          <w:rFonts w:ascii="Times New Roman" w:hAnsi="Times New Roman"/>
          <w:szCs w:val="24"/>
        </w:rPr>
        <w:t>is</w:t>
      </w:r>
      <w:r w:rsidR="005739F0" w:rsidRPr="004F424A">
        <w:rPr>
          <w:rFonts w:ascii="Times New Roman" w:hAnsi="Times New Roman"/>
          <w:szCs w:val="24"/>
        </w:rPr>
        <w:t xml:space="preserve"> 4,381.  Although a large portion of these services are likely locations awaiting the instal</w:t>
      </w:r>
      <w:r w:rsidR="00EE5CE9" w:rsidRPr="004F424A">
        <w:rPr>
          <w:rFonts w:ascii="Times New Roman" w:hAnsi="Times New Roman"/>
          <w:szCs w:val="24"/>
        </w:rPr>
        <w:t xml:space="preserve">lation of a </w:t>
      </w:r>
      <w:r w:rsidR="006A5C58" w:rsidRPr="004F424A">
        <w:rPr>
          <w:rFonts w:ascii="Times New Roman" w:hAnsi="Times New Roman"/>
          <w:szCs w:val="24"/>
        </w:rPr>
        <w:t xml:space="preserve">new </w:t>
      </w:r>
      <w:r w:rsidR="00EE5CE9" w:rsidRPr="004F424A">
        <w:rPr>
          <w:rFonts w:ascii="Times New Roman" w:hAnsi="Times New Roman"/>
          <w:szCs w:val="24"/>
        </w:rPr>
        <w:t>meter, many of the</w:t>
      </w:r>
      <w:r w:rsidR="005739F0" w:rsidRPr="004F424A">
        <w:rPr>
          <w:rFonts w:ascii="Times New Roman" w:hAnsi="Times New Roman"/>
          <w:szCs w:val="24"/>
        </w:rPr>
        <w:t xml:space="preserve"> locations </w:t>
      </w:r>
      <w:r w:rsidR="006A5C58" w:rsidRPr="004F424A">
        <w:rPr>
          <w:rFonts w:ascii="Times New Roman" w:hAnsi="Times New Roman"/>
          <w:szCs w:val="24"/>
        </w:rPr>
        <w:t>likely</w:t>
      </w:r>
      <w:r w:rsidR="005739F0" w:rsidRPr="004F424A">
        <w:rPr>
          <w:rFonts w:ascii="Times New Roman" w:hAnsi="Times New Roman"/>
          <w:szCs w:val="24"/>
        </w:rPr>
        <w:t xml:space="preserve"> include </w:t>
      </w:r>
      <w:r w:rsidR="00EE5CE9" w:rsidRPr="004F424A">
        <w:rPr>
          <w:rFonts w:ascii="Times New Roman" w:hAnsi="Times New Roman"/>
          <w:szCs w:val="24"/>
        </w:rPr>
        <w:t>services</w:t>
      </w:r>
      <w:r w:rsidR="005739F0" w:rsidRPr="004F424A">
        <w:rPr>
          <w:rFonts w:ascii="Times New Roman" w:hAnsi="Times New Roman"/>
          <w:szCs w:val="24"/>
        </w:rPr>
        <w:t xml:space="preserve"> where the meter may have been removed for non-payment or </w:t>
      </w:r>
      <w:r w:rsidR="006A5C58" w:rsidRPr="004F424A">
        <w:rPr>
          <w:rFonts w:ascii="Times New Roman" w:hAnsi="Times New Roman"/>
          <w:szCs w:val="24"/>
        </w:rPr>
        <w:t>other reasons with</w:t>
      </w:r>
      <w:r w:rsidR="00E10564" w:rsidRPr="004F424A">
        <w:rPr>
          <w:rFonts w:ascii="Times New Roman" w:hAnsi="Times New Roman"/>
          <w:szCs w:val="24"/>
        </w:rPr>
        <w:t xml:space="preserve"> a </w:t>
      </w:r>
      <w:r w:rsidR="005739F0" w:rsidRPr="004F424A">
        <w:rPr>
          <w:rFonts w:ascii="Times New Roman" w:hAnsi="Times New Roman"/>
          <w:szCs w:val="24"/>
        </w:rPr>
        <w:t xml:space="preserve">long </w:t>
      </w:r>
      <w:r w:rsidR="006A5C58" w:rsidRPr="004F424A">
        <w:rPr>
          <w:rFonts w:ascii="Times New Roman" w:hAnsi="Times New Roman"/>
          <w:szCs w:val="24"/>
        </w:rPr>
        <w:t xml:space="preserve">period of </w:t>
      </w:r>
      <w:r w:rsidR="005739F0" w:rsidRPr="004F424A">
        <w:rPr>
          <w:rFonts w:ascii="Times New Roman" w:hAnsi="Times New Roman"/>
          <w:szCs w:val="24"/>
        </w:rPr>
        <w:t xml:space="preserve">inactivity of gas service.  These unmetered aboveground services provide a risk level </w:t>
      </w:r>
      <w:r w:rsidR="006A5C58" w:rsidRPr="004F424A">
        <w:rPr>
          <w:rFonts w:ascii="Times New Roman" w:hAnsi="Times New Roman"/>
          <w:szCs w:val="24"/>
        </w:rPr>
        <w:t>similar to what occurred at 8411</w:t>
      </w:r>
      <w:r w:rsidR="005739F0" w:rsidRPr="004F424A">
        <w:rPr>
          <w:rFonts w:ascii="Times New Roman" w:hAnsi="Times New Roman"/>
          <w:szCs w:val="24"/>
        </w:rPr>
        <w:t xml:space="preserve"> </w:t>
      </w:r>
      <w:r w:rsidR="000D11C4">
        <w:rPr>
          <w:rFonts w:ascii="Times New Roman" w:hAnsi="Times New Roman"/>
          <w:szCs w:val="24"/>
        </w:rPr>
        <w:t>Greenwood Avenue North</w:t>
      </w:r>
      <w:r w:rsidR="008D0899" w:rsidRPr="004F424A">
        <w:rPr>
          <w:rFonts w:ascii="Times New Roman" w:hAnsi="Times New Roman"/>
          <w:szCs w:val="24"/>
        </w:rPr>
        <w:t xml:space="preserve"> </w:t>
      </w:r>
      <w:r w:rsidR="00E10564" w:rsidRPr="004F424A">
        <w:rPr>
          <w:rFonts w:ascii="Times New Roman" w:hAnsi="Times New Roman"/>
          <w:szCs w:val="24"/>
        </w:rPr>
        <w:t>because they are likely to be active gas lines holding natural gas at pressure</w:t>
      </w:r>
      <w:r w:rsidR="005739F0" w:rsidRPr="004F424A">
        <w:rPr>
          <w:rFonts w:ascii="Times New Roman" w:hAnsi="Times New Roman"/>
          <w:szCs w:val="24"/>
        </w:rPr>
        <w:t xml:space="preserve">.  The Commission should encourage </w:t>
      </w:r>
      <w:r w:rsidR="00E10564" w:rsidRPr="004F424A">
        <w:rPr>
          <w:rFonts w:ascii="Times New Roman" w:hAnsi="Times New Roman"/>
          <w:szCs w:val="24"/>
        </w:rPr>
        <w:t xml:space="preserve">or direct </w:t>
      </w:r>
      <w:r w:rsidR="005739F0" w:rsidRPr="004F424A">
        <w:rPr>
          <w:rFonts w:ascii="Times New Roman" w:hAnsi="Times New Roman"/>
          <w:szCs w:val="24"/>
        </w:rPr>
        <w:t xml:space="preserve">the Company to </w:t>
      </w:r>
      <w:r w:rsidR="000D11C4">
        <w:rPr>
          <w:rFonts w:ascii="Times New Roman" w:hAnsi="Times New Roman"/>
          <w:szCs w:val="24"/>
        </w:rPr>
        <w:t>remove above</w:t>
      </w:r>
      <w:r w:rsidR="00E10564" w:rsidRPr="004F424A">
        <w:rPr>
          <w:rFonts w:ascii="Times New Roman" w:hAnsi="Times New Roman"/>
          <w:szCs w:val="24"/>
        </w:rPr>
        <w:t>ground services that have been inactive for at least 12 months unless there is an agreement with the property owner that service will resume relatively soon.</w:t>
      </w:r>
      <w:r w:rsidR="005761B0">
        <w:rPr>
          <w:rFonts w:ascii="Times New Roman" w:hAnsi="Times New Roman"/>
          <w:szCs w:val="24"/>
        </w:rPr>
        <w:br w:type="page"/>
      </w:r>
    </w:p>
    <w:p w:rsidR="00E10564" w:rsidRPr="004F424A" w:rsidRDefault="00E10564" w:rsidP="000D11C4">
      <w:pPr>
        <w:pStyle w:val="Heading1"/>
      </w:pPr>
      <w:bookmarkStart w:id="33" w:name="_Toc480581606"/>
      <w:r w:rsidRPr="004F424A">
        <w:lastRenderedPageBreak/>
        <w:t>CONCLUSIONS AND RECOMMENDATIONS</w:t>
      </w:r>
      <w:bookmarkEnd w:id="33"/>
    </w:p>
    <w:p w:rsidR="00E10564" w:rsidRPr="004F424A" w:rsidRDefault="00E10564" w:rsidP="004F424A">
      <w:pPr>
        <w:spacing w:line="480" w:lineRule="auto"/>
        <w:ind w:left="720" w:hanging="720"/>
        <w:rPr>
          <w:b/>
        </w:rPr>
      </w:pPr>
      <w:r w:rsidRPr="004F424A">
        <w:rPr>
          <w:b/>
        </w:rPr>
        <w:t>Q:</w:t>
      </w:r>
      <w:r w:rsidRPr="004F424A">
        <w:rPr>
          <w:b/>
        </w:rPr>
        <w:tab/>
        <w:t>What are you conclusions and recommendations?</w:t>
      </w:r>
    </w:p>
    <w:p w:rsidR="00DE11B8" w:rsidRPr="004F424A" w:rsidRDefault="00E10564" w:rsidP="004F424A">
      <w:pPr>
        <w:pStyle w:val="testimony"/>
        <w:widowControl w:val="0"/>
        <w:spacing w:line="480" w:lineRule="auto"/>
        <w:ind w:left="720" w:hanging="720"/>
        <w:rPr>
          <w:rFonts w:ascii="Times New Roman" w:hAnsi="Times New Roman"/>
          <w:szCs w:val="24"/>
        </w:rPr>
      </w:pPr>
      <w:r w:rsidRPr="004F424A">
        <w:rPr>
          <w:rFonts w:ascii="Times New Roman" w:hAnsi="Times New Roman"/>
          <w:szCs w:val="24"/>
        </w:rPr>
        <w:t>A:</w:t>
      </w:r>
      <w:r w:rsidRPr="004F424A">
        <w:rPr>
          <w:rFonts w:ascii="Times New Roman" w:hAnsi="Times New Roman"/>
          <w:szCs w:val="24"/>
        </w:rPr>
        <w:tab/>
        <w:t xml:space="preserve">The Settlement Agreement is not acceptable in its current form.  The </w:t>
      </w:r>
      <w:r w:rsidR="006A5C58" w:rsidRPr="004F424A">
        <w:rPr>
          <w:rFonts w:ascii="Times New Roman" w:hAnsi="Times New Roman"/>
          <w:szCs w:val="24"/>
        </w:rPr>
        <w:t xml:space="preserve">firm penalty </w:t>
      </w:r>
      <w:r w:rsidR="00EE5CE9" w:rsidRPr="004F424A">
        <w:rPr>
          <w:rFonts w:ascii="Times New Roman" w:hAnsi="Times New Roman"/>
          <w:szCs w:val="24"/>
        </w:rPr>
        <w:t>amount of $1.5 million</w:t>
      </w:r>
      <w:r w:rsidRPr="004F424A">
        <w:rPr>
          <w:rFonts w:ascii="Times New Roman" w:hAnsi="Times New Roman"/>
          <w:szCs w:val="24"/>
        </w:rPr>
        <w:t xml:space="preserve"> is to</w:t>
      </w:r>
      <w:r w:rsidR="00DE11B8" w:rsidRPr="004F424A">
        <w:rPr>
          <w:rFonts w:ascii="Times New Roman" w:hAnsi="Times New Roman"/>
          <w:szCs w:val="24"/>
        </w:rPr>
        <w:t>o</w:t>
      </w:r>
      <w:r w:rsidRPr="004F424A">
        <w:rPr>
          <w:rFonts w:ascii="Times New Roman" w:hAnsi="Times New Roman"/>
          <w:szCs w:val="24"/>
        </w:rPr>
        <w:t xml:space="preserve"> low rel</w:t>
      </w:r>
      <w:r w:rsidR="00EE5CE9" w:rsidRPr="004F424A">
        <w:rPr>
          <w:rFonts w:ascii="Times New Roman" w:hAnsi="Times New Roman"/>
          <w:szCs w:val="24"/>
        </w:rPr>
        <w:t>ative to the violations and recurr</w:t>
      </w:r>
      <w:r w:rsidRPr="004F424A">
        <w:rPr>
          <w:rFonts w:ascii="Times New Roman" w:hAnsi="Times New Roman"/>
          <w:szCs w:val="24"/>
        </w:rPr>
        <w:t>ing failures by PSE to follow</w:t>
      </w:r>
      <w:r w:rsidR="00EE5CE9" w:rsidRPr="004F424A">
        <w:rPr>
          <w:rFonts w:ascii="Times New Roman" w:hAnsi="Times New Roman"/>
          <w:szCs w:val="24"/>
        </w:rPr>
        <w:t xml:space="preserve"> internal procedu</w:t>
      </w:r>
      <w:r w:rsidRPr="004F424A">
        <w:rPr>
          <w:rFonts w:ascii="Times New Roman" w:hAnsi="Times New Roman"/>
          <w:szCs w:val="24"/>
        </w:rPr>
        <w:t>res</w:t>
      </w:r>
      <w:r w:rsidR="00DE11B8" w:rsidRPr="004F424A">
        <w:rPr>
          <w:rFonts w:ascii="Times New Roman" w:hAnsi="Times New Roman"/>
          <w:szCs w:val="24"/>
        </w:rPr>
        <w:t xml:space="preserve"> and safety rules.  The contingent portion of the penalty amount is unnecessary and contrary to good </w:t>
      </w:r>
      <w:r w:rsidR="00D47DC7" w:rsidRPr="004F424A">
        <w:rPr>
          <w:rFonts w:ascii="Times New Roman" w:hAnsi="Times New Roman"/>
          <w:szCs w:val="24"/>
        </w:rPr>
        <w:t xml:space="preserve">regulatory </w:t>
      </w:r>
      <w:r w:rsidR="00DE11B8" w:rsidRPr="004F424A">
        <w:rPr>
          <w:rFonts w:ascii="Times New Roman" w:hAnsi="Times New Roman"/>
          <w:szCs w:val="24"/>
        </w:rPr>
        <w:t xml:space="preserve">policy.  The Deactivated Gas Line Inspection and Remediation </w:t>
      </w:r>
      <w:r w:rsidR="00D47DC7" w:rsidRPr="004F424A">
        <w:rPr>
          <w:rFonts w:ascii="Times New Roman" w:hAnsi="Times New Roman"/>
          <w:szCs w:val="24"/>
        </w:rPr>
        <w:t>Program</w:t>
      </w:r>
      <w:r w:rsidR="00DE11B8" w:rsidRPr="004F424A">
        <w:rPr>
          <w:rFonts w:ascii="Times New Roman" w:hAnsi="Times New Roman"/>
          <w:szCs w:val="24"/>
        </w:rPr>
        <w:t xml:space="preserve">, although generally acceptable, </w:t>
      </w:r>
      <w:r w:rsidR="00446E5D">
        <w:rPr>
          <w:rFonts w:ascii="Times New Roman" w:hAnsi="Times New Roman"/>
          <w:szCs w:val="24"/>
        </w:rPr>
        <w:t>could be improved.</w:t>
      </w:r>
      <w:r w:rsidR="000D11C4">
        <w:rPr>
          <w:rFonts w:ascii="Times New Roman" w:hAnsi="Times New Roman"/>
          <w:szCs w:val="24"/>
        </w:rPr>
        <w:t xml:space="preserve"> </w:t>
      </w:r>
      <w:r w:rsidR="00D47DC7" w:rsidRPr="004F424A">
        <w:rPr>
          <w:rFonts w:ascii="Times New Roman" w:hAnsi="Times New Roman"/>
          <w:szCs w:val="24"/>
        </w:rPr>
        <w:t xml:space="preserve"> </w:t>
      </w:r>
      <w:r w:rsidR="00DE11B8" w:rsidRPr="004F424A">
        <w:rPr>
          <w:rFonts w:ascii="Times New Roman" w:hAnsi="Times New Roman"/>
          <w:szCs w:val="24"/>
        </w:rPr>
        <w:t>Therefore, I recommend the following:</w:t>
      </w:r>
    </w:p>
    <w:p w:rsidR="00DE11B8" w:rsidRPr="004F424A" w:rsidRDefault="00446E5D" w:rsidP="000D11C4">
      <w:pPr>
        <w:pStyle w:val="testimony"/>
        <w:widowControl w:val="0"/>
        <w:numPr>
          <w:ilvl w:val="0"/>
          <w:numId w:val="41"/>
        </w:numPr>
        <w:tabs>
          <w:tab w:val="clear" w:pos="2160"/>
          <w:tab w:val="left" w:pos="1440"/>
        </w:tabs>
        <w:spacing w:line="480" w:lineRule="auto"/>
        <w:ind w:left="1440"/>
        <w:rPr>
          <w:rFonts w:ascii="Times New Roman" w:hAnsi="Times New Roman"/>
          <w:szCs w:val="24"/>
        </w:rPr>
      </w:pPr>
      <w:r>
        <w:rPr>
          <w:rFonts w:ascii="Times New Roman" w:hAnsi="Times New Roman"/>
          <w:szCs w:val="24"/>
        </w:rPr>
        <w:t xml:space="preserve">The Commission </w:t>
      </w:r>
      <w:proofErr w:type="gramStart"/>
      <w:r w:rsidR="00C56DD6" w:rsidRPr="004F424A">
        <w:rPr>
          <w:rFonts w:ascii="Times New Roman" w:hAnsi="Times New Roman"/>
          <w:szCs w:val="24"/>
        </w:rPr>
        <w:t>reject</w:t>
      </w:r>
      <w:proofErr w:type="gramEnd"/>
      <w:r w:rsidR="00C56DD6" w:rsidRPr="004F424A">
        <w:rPr>
          <w:rFonts w:ascii="Times New Roman" w:hAnsi="Times New Roman"/>
          <w:szCs w:val="24"/>
        </w:rPr>
        <w:t xml:space="preserve"> the $1.5 million firm penalty amount and the $1.2</w:t>
      </w:r>
      <w:r w:rsidR="001D4F91" w:rsidRPr="004F424A">
        <w:rPr>
          <w:rFonts w:ascii="Times New Roman" w:hAnsi="Times New Roman"/>
          <w:szCs w:val="24"/>
        </w:rPr>
        <w:t>5</w:t>
      </w:r>
      <w:r w:rsidR="00C56DD6" w:rsidRPr="004F424A">
        <w:rPr>
          <w:rFonts w:ascii="Times New Roman" w:hAnsi="Times New Roman"/>
          <w:szCs w:val="24"/>
        </w:rPr>
        <w:t xml:space="preserve"> million contingent penalty, and instead impose </w:t>
      </w:r>
      <w:r>
        <w:rPr>
          <w:rFonts w:ascii="Times New Roman" w:hAnsi="Times New Roman"/>
          <w:szCs w:val="24"/>
        </w:rPr>
        <w:t xml:space="preserve">at least </w:t>
      </w:r>
      <w:r w:rsidR="00C56DD6" w:rsidRPr="004F424A">
        <w:rPr>
          <w:rFonts w:ascii="Times New Roman" w:hAnsi="Times New Roman"/>
          <w:szCs w:val="24"/>
        </w:rPr>
        <w:t>the entire $3.2 million maximum penalty stated in the Complaint</w:t>
      </w:r>
      <w:ins w:id="34" w:author="Mak, Chanda (ATG)" w:date="2017-05-08T17:05:00Z">
        <w:r w:rsidR="00D67FEB">
          <w:rPr>
            <w:rFonts w:ascii="Times New Roman" w:hAnsi="Times New Roman"/>
            <w:szCs w:val="24"/>
          </w:rPr>
          <w:t>.</w:t>
        </w:r>
      </w:ins>
      <w:del w:id="35" w:author="Mak, Chanda (ATG)" w:date="2017-05-08T17:05:00Z">
        <w:r w:rsidDel="00D67FEB">
          <w:rPr>
            <w:rFonts w:ascii="Times New Roman" w:hAnsi="Times New Roman"/>
            <w:szCs w:val="24"/>
          </w:rPr>
          <w:delText>, or alternatively amend the Complaint and impose penalties in the amount of $4.0 million,</w:delText>
        </w:r>
        <w:r w:rsidR="00C56DD6" w:rsidRPr="004F424A" w:rsidDel="00D67FEB">
          <w:rPr>
            <w:rFonts w:ascii="Times New Roman" w:hAnsi="Times New Roman"/>
            <w:szCs w:val="24"/>
          </w:rPr>
          <w:delText xml:space="preserve"> with no </w:delText>
        </w:r>
        <w:r w:rsidR="006C76EF" w:rsidRPr="004F424A" w:rsidDel="00D67FEB">
          <w:rPr>
            <w:rFonts w:ascii="Times New Roman" w:hAnsi="Times New Roman"/>
            <w:szCs w:val="24"/>
          </w:rPr>
          <w:delText>c</w:delText>
        </w:r>
        <w:r w:rsidR="00C56DD6" w:rsidRPr="004F424A" w:rsidDel="00D67FEB">
          <w:rPr>
            <w:rFonts w:ascii="Times New Roman" w:hAnsi="Times New Roman"/>
            <w:szCs w:val="24"/>
          </w:rPr>
          <w:delText>ontingent amount.</w:delText>
        </w:r>
      </w:del>
    </w:p>
    <w:p w:rsidR="00C56DD6" w:rsidRPr="004F424A" w:rsidDel="00D67FEB" w:rsidRDefault="00E42117" w:rsidP="000D11C4">
      <w:pPr>
        <w:pStyle w:val="testimony"/>
        <w:widowControl w:val="0"/>
        <w:numPr>
          <w:ilvl w:val="0"/>
          <w:numId w:val="41"/>
        </w:numPr>
        <w:tabs>
          <w:tab w:val="clear" w:pos="2160"/>
          <w:tab w:val="left" w:pos="1440"/>
        </w:tabs>
        <w:spacing w:line="480" w:lineRule="auto"/>
        <w:ind w:left="1440"/>
        <w:rPr>
          <w:del w:id="36" w:author="Mak, Chanda (ATG)" w:date="2017-05-08T17:05:00Z"/>
          <w:rFonts w:ascii="Times New Roman" w:hAnsi="Times New Roman"/>
          <w:szCs w:val="24"/>
        </w:rPr>
      </w:pPr>
      <w:del w:id="37" w:author="Mak, Chanda (ATG)" w:date="2017-05-08T17:05:00Z">
        <w:r w:rsidDel="00D67FEB">
          <w:rPr>
            <w:rFonts w:ascii="Times New Roman" w:hAnsi="Times New Roman"/>
            <w:szCs w:val="24"/>
          </w:rPr>
          <w:delText xml:space="preserve">The Commission </w:delText>
        </w:r>
        <w:r w:rsidR="00C56DD6" w:rsidRPr="004F424A" w:rsidDel="00D67FEB">
          <w:rPr>
            <w:rFonts w:ascii="Times New Roman" w:hAnsi="Times New Roman"/>
            <w:szCs w:val="24"/>
          </w:rPr>
          <w:delText>inform the Company that any costs that it incurs in implementing the Deactivated Gas Line Inspection and Remediation Program would not be recoverable in the current and future general rate cases.</w:delText>
        </w:r>
      </w:del>
    </w:p>
    <w:p w:rsidR="00C56DD6" w:rsidRPr="004F424A" w:rsidRDefault="00E42117" w:rsidP="000D11C4">
      <w:pPr>
        <w:pStyle w:val="testimony"/>
        <w:widowControl w:val="0"/>
        <w:numPr>
          <w:ilvl w:val="0"/>
          <w:numId w:val="41"/>
        </w:numPr>
        <w:tabs>
          <w:tab w:val="clear" w:pos="2160"/>
          <w:tab w:val="left" w:pos="1440"/>
        </w:tabs>
        <w:spacing w:line="480" w:lineRule="auto"/>
        <w:ind w:left="1440"/>
        <w:rPr>
          <w:rFonts w:ascii="Times New Roman" w:hAnsi="Times New Roman"/>
          <w:szCs w:val="24"/>
        </w:rPr>
      </w:pPr>
      <w:r>
        <w:rPr>
          <w:rFonts w:ascii="Times New Roman" w:hAnsi="Times New Roman"/>
          <w:szCs w:val="24"/>
        </w:rPr>
        <w:t>T</w:t>
      </w:r>
      <w:r w:rsidR="001D4F91" w:rsidRPr="004F424A">
        <w:rPr>
          <w:rFonts w:ascii="Times New Roman" w:hAnsi="Times New Roman"/>
          <w:szCs w:val="24"/>
        </w:rPr>
        <w:t xml:space="preserve">he </w:t>
      </w:r>
      <w:r w:rsidR="00C56DD6" w:rsidRPr="004F424A">
        <w:rPr>
          <w:rFonts w:ascii="Times New Roman" w:hAnsi="Times New Roman"/>
          <w:szCs w:val="24"/>
        </w:rPr>
        <w:t xml:space="preserve">Commission </w:t>
      </w:r>
      <w:r>
        <w:rPr>
          <w:rFonts w:ascii="Times New Roman" w:hAnsi="Times New Roman"/>
          <w:szCs w:val="24"/>
        </w:rPr>
        <w:t xml:space="preserve">could approve </w:t>
      </w:r>
      <w:r w:rsidR="00C56DD6" w:rsidRPr="004F424A">
        <w:rPr>
          <w:rFonts w:ascii="Times New Roman" w:hAnsi="Times New Roman"/>
          <w:szCs w:val="24"/>
        </w:rPr>
        <w:t>the Deactivated Gas Line Inspection and Remediation Program</w:t>
      </w:r>
      <w:r>
        <w:rPr>
          <w:rFonts w:ascii="Times New Roman" w:hAnsi="Times New Roman"/>
          <w:szCs w:val="24"/>
        </w:rPr>
        <w:t xml:space="preserve"> with the following conditions</w:t>
      </w:r>
      <w:r w:rsidR="00C56DD6" w:rsidRPr="004F424A">
        <w:rPr>
          <w:rFonts w:ascii="Times New Roman" w:hAnsi="Times New Roman"/>
          <w:szCs w:val="24"/>
        </w:rPr>
        <w:t>:</w:t>
      </w:r>
    </w:p>
    <w:p w:rsidR="00C56DD6" w:rsidRPr="004F424A" w:rsidRDefault="00C56DD6" w:rsidP="000D11C4">
      <w:pPr>
        <w:pStyle w:val="testimony"/>
        <w:widowControl w:val="0"/>
        <w:numPr>
          <w:ilvl w:val="1"/>
          <w:numId w:val="41"/>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 xml:space="preserve">Strike the words “by </w:t>
      </w:r>
      <w:proofErr w:type="spellStart"/>
      <w:r w:rsidRPr="004F424A">
        <w:rPr>
          <w:rFonts w:ascii="Times New Roman" w:hAnsi="Times New Roman"/>
          <w:szCs w:val="24"/>
        </w:rPr>
        <w:t>Pilchuck</w:t>
      </w:r>
      <w:proofErr w:type="spellEnd"/>
      <w:r w:rsidRPr="004F424A">
        <w:rPr>
          <w:rFonts w:ascii="Times New Roman" w:hAnsi="Times New Roman"/>
          <w:szCs w:val="24"/>
        </w:rPr>
        <w:t xml:space="preserve">” on the first line of the </w:t>
      </w:r>
      <w:r w:rsidR="00047FA6">
        <w:rPr>
          <w:rFonts w:ascii="Times New Roman" w:hAnsi="Times New Roman"/>
          <w:szCs w:val="24"/>
        </w:rPr>
        <w:t xml:space="preserve">Population 2 paragraph on page </w:t>
      </w:r>
      <w:r w:rsidR="00742DCF">
        <w:rPr>
          <w:rFonts w:ascii="Times New Roman" w:hAnsi="Times New Roman"/>
          <w:szCs w:val="24"/>
        </w:rPr>
        <w:t xml:space="preserve">2 </w:t>
      </w:r>
      <w:r w:rsidRPr="004F424A">
        <w:rPr>
          <w:rFonts w:ascii="Times New Roman" w:hAnsi="Times New Roman"/>
          <w:szCs w:val="24"/>
        </w:rPr>
        <w:t>of Appendix A.</w:t>
      </w:r>
    </w:p>
    <w:p w:rsidR="000E62C7" w:rsidRPr="004F424A" w:rsidRDefault="000E62C7" w:rsidP="000D11C4">
      <w:pPr>
        <w:pStyle w:val="testimony"/>
        <w:widowControl w:val="0"/>
        <w:numPr>
          <w:ilvl w:val="1"/>
          <w:numId w:val="41"/>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Cla</w:t>
      </w:r>
      <w:r w:rsidR="00047FA6">
        <w:rPr>
          <w:rFonts w:ascii="Times New Roman" w:hAnsi="Times New Roman"/>
          <w:szCs w:val="24"/>
        </w:rPr>
        <w:t xml:space="preserve">rify in the definition on page </w:t>
      </w:r>
      <w:r w:rsidR="00742DCF">
        <w:rPr>
          <w:rFonts w:ascii="Times New Roman" w:hAnsi="Times New Roman"/>
          <w:szCs w:val="24"/>
        </w:rPr>
        <w:t>1</w:t>
      </w:r>
      <w:r w:rsidRPr="004F424A">
        <w:rPr>
          <w:rFonts w:ascii="Times New Roman" w:hAnsi="Times New Roman"/>
          <w:szCs w:val="24"/>
        </w:rPr>
        <w:t xml:space="preserve"> of Appendix A that High Occupancy Structures includes businesses.</w:t>
      </w:r>
    </w:p>
    <w:p w:rsidR="000E62C7" w:rsidRPr="004F424A" w:rsidRDefault="000D11C4" w:rsidP="000D11C4">
      <w:pPr>
        <w:pStyle w:val="testimony"/>
        <w:widowControl w:val="0"/>
        <w:numPr>
          <w:ilvl w:val="1"/>
          <w:numId w:val="41"/>
        </w:numPr>
        <w:tabs>
          <w:tab w:val="clear" w:pos="2160"/>
          <w:tab w:val="left" w:pos="1440"/>
        </w:tabs>
        <w:spacing w:line="480" w:lineRule="auto"/>
        <w:ind w:left="2160"/>
        <w:rPr>
          <w:rFonts w:ascii="Times New Roman" w:hAnsi="Times New Roman"/>
          <w:szCs w:val="24"/>
        </w:rPr>
      </w:pPr>
      <w:r>
        <w:rPr>
          <w:rFonts w:ascii="Times New Roman" w:hAnsi="Times New Roman"/>
          <w:szCs w:val="24"/>
        </w:rPr>
        <w:t xml:space="preserve">Set the confidence level at one percent </w:t>
      </w:r>
      <w:r w:rsidR="000E62C7" w:rsidRPr="004F424A">
        <w:rPr>
          <w:rFonts w:ascii="Times New Roman" w:hAnsi="Times New Roman"/>
          <w:szCs w:val="24"/>
        </w:rPr>
        <w:t xml:space="preserve">for Population 3 and 4 to be </w:t>
      </w:r>
      <w:r w:rsidR="000E62C7" w:rsidRPr="004F424A">
        <w:rPr>
          <w:rFonts w:ascii="Times New Roman" w:hAnsi="Times New Roman"/>
          <w:szCs w:val="24"/>
        </w:rPr>
        <w:lastRenderedPageBreak/>
        <w:t>consistent with Population 2.</w:t>
      </w:r>
    </w:p>
    <w:p w:rsidR="000E62C7" w:rsidRPr="004F424A" w:rsidRDefault="000E62C7" w:rsidP="000D11C4">
      <w:pPr>
        <w:pStyle w:val="testimony"/>
        <w:widowControl w:val="0"/>
        <w:numPr>
          <w:ilvl w:val="1"/>
          <w:numId w:val="41"/>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Require that</w:t>
      </w:r>
      <w:r w:rsidR="00F93E9B" w:rsidRPr="004F424A">
        <w:rPr>
          <w:rFonts w:ascii="Times New Roman" w:hAnsi="Times New Roman"/>
          <w:szCs w:val="24"/>
        </w:rPr>
        <w:t>, as part of PSE’s Quality Management program,</w:t>
      </w:r>
      <w:r w:rsidRPr="004F424A">
        <w:rPr>
          <w:rFonts w:ascii="Times New Roman" w:hAnsi="Times New Roman"/>
          <w:szCs w:val="24"/>
        </w:rPr>
        <w:t xml:space="preserve"> the Company maintain a record of </w:t>
      </w:r>
      <w:r w:rsidR="00AC3A19" w:rsidRPr="004F424A">
        <w:rPr>
          <w:rFonts w:ascii="Times New Roman" w:hAnsi="Times New Roman"/>
          <w:szCs w:val="24"/>
        </w:rPr>
        <w:t>each</w:t>
      </w:r>
      <w:r w:rsidRPr="004F424A">
        <w:rPr>
          <w:rFonts w:ascii="Times New Roman" w:hAnsi="Times New Roman"/>
          <w:szCs w:val="24"/>
        </w:rPr>
        <w:t xml:space="preserve"> individual performing inspection</w:t>
      </w:r>
      <w:r w:rsidR="00AC3A19" w:rsidRPr="004F424A">
        <w:rPr>
          <w:rFonts w:ascii="Times New Roman" w:hAnsi="Times New Roman"/>
          <w:szCs w:val="24"/>
        </w:rPr>
        <w:t>s</w:t>
      </w:r>
      <w:r w:rsidRPr="004F424A">
        <w:rPr>
          <w:rFonts w:ascii="Times New Roman" w:hAnsi="Times New Roman"/>
          <w:szCs w:val="24"/>
        </w:rPr>
        <w:t xml:space="preserve"> </w:t>
      </w:r>
      <w:r w:rsidR="00DF74E0" w:rsidRPr="004F424A">
        <w:rPr>
          <w:rFonts w:ascii="Times New Roman" w:hAnsi="Times New Roman"/>
          <w:szCs w:val="24"/>
        </w:rPr>
        <w:t xml:space="preserve">when PSE or its agent </w:t>
      </w:r>
      <w:r w:rsidRPr="004F424A">
        <w:rPr>
          <w:rFonts w:ascii="Times New Roman" w:hAnsi="Times New Roman"/>
          <w:szCs w:val="24"/>
        </w:rPr>
        <w:t>deactivat</w:t>
      </w:r>
      <w:r w:rsidR="00DF74E0" w:rsidRPr="004F424A">
        <w:rPr>
          <w:rFonts w:ascii="Times New Roman" w:hAnsi="Times New Roman"/>
          <w:szCs w:val="24"/>
        </w:rPr>
        <w:t>e</w:t>
      </w:r>
      <w:r w:rsidRPr="004F424A">
        <w:rPr>
          <w:rFonts w:ascii="Times New Roman" w:hAnsi="Times New Roman"/>
          <w:szCs w:val="24"/>
        </w:rPr>
        <w:t xml:space="preserve"> </w:t>
      </w:r>
      <w:r w:rsidR="00DF74E0" w:rsidRPr="004F424A">
        <w:rPr>
          <w:rFonts w:ascii="Times New Roman" w:hAnsi="Times New Roman"/>
          <w:szCs w:val="24"/>
        </w:rPr>
        <w:t xml:space="preserve">a </w:t>
      </w:r>
      <w:r w:rsidRPr="004F424A">
        <w:rPr>
          <w:rFonts w:ascii="Times New Roman" w:hAnsi="Times New Roman"/>
          <w:szCs w:val="24"/>
        </w:rPr>
        <w:t xml:space="preserve">service line or main </w:t>
      </w:r>
      <w:r w:rsidR="000D11C4">
        <w:rPr>
          <w:rFonts w:ascii="Times New Roman" w:hAnsi="Times New Roman"/>
          <w:szCs w:val="24"/>
        </w:rPr>
        <w:t>(cut-and-</w:t>
      </w:r>
      <w:r w:rsidR="00AC3A19" w:rsidRPr="004F424A">
        <w:rPr>
          <w:rFonts w:ascii="Times New Roman" w:hAnsi="Times New Roman"/>
          <w:szCs w:val="24"/>
        </w:rPr>
        <w:t>cap and/or removal) along with a check</w:t>
      </w:r>
      <w:r w:rsidRPr="004F424A">
        <w:rPr>
          <w:rFonts w:ascii="Times New Roman" w:hAnsi="Times New Roman"/>
          <w:szCs w:val="24"/>
        </w:rPr>
        <w:t xml:space="preserve">list of the verifications steps </w:t>
      </w:r>
      <w:r w:rsidR="00AC3A19" w:rsidRPr="004F424A">
        <w:rPr>
          <w:rFonts w:ascii="Times New Roman" w:hAnsi="Times New Roman"/>
          <w:szCs w:val="24"/>
        </w:rPr>
        <w:t>undertaken.</w:t>
      </w:r>
      <w:r w:rsidRPr="004F424A">
        <w:rPr>
          <w:rFonts w:ascii="Times New Roman" w:hAnsi="Times New Roman"/>
          <w:szCs w:val="24"/>
        </w:rPr>
        <w:t xml:space="preserve">  </w:t>
      </w:r>
    </w:p>
    <w:p w:rsidR="00AC3A19" w:rsidRPr="004F424A" w:rsidRDefault="00AC3A19" w:rsidP="0020630E">
      <w:pPr>
        <w:pStyle w:val="testimony"/>
        <w:widowControl w:val="0"/>
        <w:numPr>
          <w:ilvl w:val="1"/>
          <w:numId w:val="41"/>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 xml:space="preserve">Encourage or direct the Company to </w:t>
      </w:r>
      <w:r w:rsidR="000D11C4">
        <w:rPr>
          <w:rFonts w:ascii="Times New Roman" w:hAnsi="Times New Roman"/>
          <w:szCs w:val="24"/>
        </w:rPr>
        <w:t>remove above</w:t>
      </w:r>
      <w:r w:rsidR="00DF74E0" w:rsidRPr="004F424A">
        <w:rPr>
          <w:rFonts w:ascii="Times New Roman" w:hAnsi="Times New Roman"/>
          <w:szCs w:val="24"/>
        </w:rPr>
        <w:t>ground service lines</w:t>
      </w:r>
      <w:r w:rsidRPr="004F424A">
        <w:rPr>
          <w:rFonts w:ascii="Times New Roman" w:hAnsi="Times New Roman"/>
          <w:szCs w:val="24"/>
        </w:rPr>
        <w:t xml:space="preserve"> that have been inactive for at least 12 months</w:t>
      </w:r>
      <w:r w:rsidR="00DF74E0" w:rsidRPr="004F424A">
        <w:rPr>
          <w:rFonts w:ascii="Times New Roman" w:hAnsi="Times New Roman"/>
          <w:szCs w:val="24"/>
        </w:rPr>
        <w:t>,</w:t>
      </w:r>
      <w:r w:rsidRPr="004F424A">
        <w:rPr>
          <w:rFonts w:ascii="Times New Roman" w:hAnsi="Times New Roman"/>
          <w:szCs w:val="24"/>
        </w:rPr>
        <w:t xml:space="preserve"> unless there is an agreement with the property owner that service will resume relatively soon.</w:t>
      </w:r>
    </w:p>
    <w:p w:rsidR="00B800B6" w:rsidRPr="004F424A" w:rsidRDefault="00B800B6" w:rsidP="004F424A">
      <w:pPr>
        <w:pStyle w:val="testimony"/>
        <w:widowControl w:val="0"/>
        <w:spacing w:line="480" w:lineRule="auto"/>
        <w:ind w:left="720" w:hanging="720"/>
        <w:rPr>
          <w:rFonts w:ascii="Times New Roman" w:hAnsi="Times New Roman"/>
          <w:b/>
          <w:szCs w:val="24"/>
        </w:rPr>
      </w:pPr>
      <w:r w:rsidRPr="004F424A">
        <w:rPr>
          <w:rFonts w:ascii="Times New Roman" w:hAnsi="Times New Roman"/>
          <w:b/>
          <w:szCs w:val="24"/>
        </w:rPr>
        <w:t>Q:</w:t>
      </w:r>
      <w:r w:rsidRPr="004F424A">
        <w:rPr>
          <w:rFonts w:ascii="Times New Roman" w:hAnsi="Times New Roman"/>
          <w:b/>
          <w:szCs w:val="24"/>
        </w:rPr>
        <w:tab/>
      </w:r>
      <w:r w:rsidR="004C329D" w:rsidRPr="004F424A">
        <w:rPr>
          <w:rFonts w:ascii="Times New Roman" w:hAnsi="Times New Roman"/>
          <w:b/>
          <w:szCs w:val="24"/>
        </w:rPr>
        <w:t>Does this conclude your filed testimony</w:t>
      </w:r>
      <w:r w:rsidRPr="004F424A">
        <w:rPr>
          <w:rFonts w:ascii="Times New Roman" w:hAnsi="Times New Roman"/>
          <w:b/>
          <w:szCs w:val="24"/>
        </w:rPr>
        <w:t>?</w:t>
      </w:r>
    </w:p>
    <w:p w:rsidR="00380976" w:rsidRPr="004F424A" w:rsidRDefault="00B800B6" w:rsidP="004F424A">
      <w:pPr>
        <w:pStyle w:val="testimony"/>
        <w:widowControl w:val="0"/>
        <w:spacing w:line="480" w:lineRule="auto"/>
        <w:ind w:left="720" w:hanging="720"/>
        <w:rPr>
          <w:rFonts w:ascii="Times New Roman" w:hAnsi="Times New Roman"/>
          <w:szCs w:val="24"/>
        </w:rPr>
      </w:pPr>
      <w:r w:rsidRPr="004F424A">
        <w:rPr>
          <w:rFonts w:ascii="Times New Roman" w:hAnsi="Times New Roman"/>
          <w:szCs w:val="24"/>
        </w:rPr>
        <w:t>A:</w:t>
      </w:r>
      <w:r w:rsidRPr="004F424A">
        <w:rPr>
          <w:rFonts w:ascii="Times New Roman" w:hAnsi="Times New Roman"/>
          <w:szCs w:val="24"/>
        </w:rPr>
        <w:tab/>
      </w:r>
      <w:r w:rsidR="004C329D" w:rsidRPr="004F424A">
        <w:rPr>
          <w:rFonts w:ascii="Times New Roman" w:hAnsi="Times New Roman"/>
          <w:szCs w:val="24"/>
        </w:rPr>
        <w:t>Yes.</w:t>
      </w:r>
    </w:p>
    <w:sectPr w:rsidR="00380976" w:rsidRPr="004F424A" w:rsidSect="00857C6F">
      <w:headerReference w:type="default" r:id="rId14"/>
      <w:footerReference w:type="even" r:id="rId15"/>
      <w:footerReference w:type="default" r:id="rId16"/>
      <w:pgSz w:w="12240" w:h="15840"/>
      <w:pgMar w:top="1440" w:right="1440" w:bottom="720" w:left="2160" w:header="720" w:footer="720" w:gutter="0"/>
      <w:lnNumType w:countBy="1" w:distance="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C4" w:rsidRDefault="004A41C4">
      <w:r>
        <w:separator/>
      </w:r>
    </w:p>
  </w:endnote>
  <w:endnote w:type="continuationSeparator" w:id="0">
    <w:p w:rsidR="004A41C4" w:rsidRDefault="004A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1C4" w:rsidRDefault="004A41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tabs>
        <w:tab w:val="center" w:pos="4680"/>
      </w:tabs>
      <w:spacing w:line="240" w:lineRule="exact"/>
    </w:pPr>
  </w:p>
  <w:p w:rsidR="004A41C4" w:rsidRDefault="004A41C4">
    <w:pPr>
      <w:tabs>
        <w:tab w:val="center" w:pos="4680"/>
      </w:tabs>
      <w:spacing w:line="240" w:lineRule="exact"/>
      <w:rPr>
        <w:sz w:val="18"/>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A41C4" w:rsidRDefault="004A41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pStyle w:val="Footer"/>
      <w:framePr w:w="576" w:wrap="around" w:vAnchor="page" w:hAnchor="page" w:x="5545" w:y="15121"/>
      <w:jc w:val="right"/>
      <w:rPr>
        <w:rStyle w:val="PageNumber"/>
      </w:rPr>
    </w:pPr>
  </w:p>
  <w:p w:rsidR="004A41C4" w:rsidRDefault="004A41C4">
    <w:pPr>
      <w:pStyle w:val="Footer"/>
      <w:jc w:val="center"/>
    </w:pPr>
    <w:r>
      <w:rPr>
        <w:rFonts w:ascii="Times" w:hAnsi="Times"/>
        <w:sz w:val="20"/>
      </w:rPr>
      <w:fldChar w:fldCharType="begin"/>
    </w:r>
    <w:r>
      <w:rPr>
        <w:rFonts w:ascii="Times" w:hAnsi="Times"/>
        <w:sz w:val="20"/>
      </w:rPr>
      <w:instrText xml:space="preserve"> PAGE </w:instrText>
    </w:r>
    <w:r>
      <w:rPr>
        <w:rFonts w:ascii="Times" w:hAnsi="Times"/>
        <w:sz w:val="20"/>
      </w:rPr>
      <w:fldChar w:fldCharType="separate"/>
    </w:r>
    <w:r w:rsidR="00875018">
      <w:rPr>
        <w:rFonts w:ascii="Times" w:hAnsi="Times"/>
        <w:noProof/>
        <w:sz w:val="20"/>
      </w:rPr>
      <w:t>37</w:t>
    </w:r>
    <w:r>
      <w:rPr>
        <w:rFonts w:ascii="Times" w:hAnsi="Times"/>
        <w:sz w:val="20"/>
      </w:rPr>
      <w:fldChar w:fldCharType="end"/>
    </w:r>
    <w:r>
      <w:rPr>
        <w:rFonts w:ascii="Times" w:hAnsi="Time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C4" w:rsidRDefault="004A41C4">
      <w:r>
        <w:separator/>
      </w:r>
    </w:p>
  </w:footnote>
  <w:footnote w:type="continuationSeparator" w:id="0">
    <w:p w:rsidR="004A41C4" w:rsidRDefault="004A41C4">
      <w:r>
        <w:continuationSeparator/>
      </w:r>
    </w:p>
  </w:footnote>
  <w:footnote w:id="1">
    <w:p w:rsidR="004A41C4" w:rsidRDefault="004A41C4">
      <w:pPr>
        <w:pStyle w:val="FootnoteText"/>
      </w:pPr>
      <w:r>
        <w:rPr>
          <w:rStyle w:val="FootnoteReference"/>
        </w:rPr>
        <w:footnoteRef/>
      </w:r>
      <w:r>
        <w:t xml:space="preserve"> PSE’s records show one service line from the gas main to service locations 8409 through 8415 Greenwood North.  In various records, reports and responses to data requests, the address number may be different but generally refers to the same location and service line.</w:t>
      </w:r>
    </w:p>
  </w:footnote>
  <w:footnote w:id="2">
    <w:p w:rsidR="004A41C4" w:rsidRDefault="004A41C4">
      <w:pPr>
        <w:pStyle w:val="FootnoteText"/>
      </w:pPr>
      <w:r>
        <w:rPr>
          <w:rStyle w:val="FootnoteReference"/>
        </w:rPr>
        <w:footnoteRef/>
      </w:r>
      <w:r>
        <w:t xml:space="preserve"> </w:t>
      </w:r>
      <w:proofErr w:type="gramStart"/>
      <w:r w:rsidRPr="00211685">
        <w:t>49 C.F.R. § 192.727(b) (2004).</w:t>
      </w:r>
      <w:proofErr w:type="gramEnd"/>
    </w:p>
  </w:footnote>
  <w:footnote w:id="3">
    <w:p w:rsidR="004A41C4" w:rsidRDefault="004A41C4">
      <w:pPr>
        <w:pStyle w:val="FootnoteText"/>
      </w:pPr>
      <w:r>
        <w:rPr>
          <w:rStyle w:val="FootnoteReference"/>
        </w:rPr>
        <w:footnoteRef/>
      </w:r>
      <w:r>
        <w:t xml:space="preserve"> </w:t>
      </w:r>
      <w:proofErr w:type="spellStart"/>
      <w:r w:rsidRPr="00BF5E3A">
        <w:t>Mercaptan</w:t>
      </w:r>
      <w:proofErr w:type="spellEnd"/>
      <w:r>
        <w:t xml:space="preserve"> </w:t>
      </w:r>
      <w:r w:rsidRPr="00BF5E3A">
        <w:t>is a harmless but pungent-smelling</w:t>
      </w:r>
      <w:r>
        <w:t>,</w:t>
      </w:r>
      <w:r w:rsidRPr="00BF5E3A">
        <w:t xml:space="preserve"> </w:t>
      </w:r>
      <w:r>
        <w:t xml:space="preserve">sulfur-based </w:t>
      </w:r>
      <w:r w:rsidRPr="00BF5E3A">
        <w:t xml:space="preserve">gas which </w:t>
      </w:r>
      <w:r>
        <w:t>is</w:t>
      </w:r>
      <w:r w:rsidRPr="00BF5E3A">
        <w:t xml:space="preserve"> adde</w:t>
      </w:r>
      <w:r>
        <w:t>d to natural gas, which is colorless and odo</w:t>
      </w:r>
      <w:r w:rsidRPr="00BF5E3A">
        <w:t>rless, to make it easier to detect</w:t>
      </w:r>
      <w:r>
        <w:t>.</w:t>
      </w:r>
    </w:p>
  </w:footnote>
  <w:footnote w:id="4">
    <w:p w:rsidR="004A41C4" w:rsidRDefault="004A41C4">
      <w:pPr>
        <w:pStyle w:val="FootnoteText"/>
      </w:pPr>
      <w:r>
        <w:rPr>
          <w:rStyle w:val="FootnoteReference"/>
        </w:rPr>
        <w:footnoteRef/>
      </w:r>
      <w:r>
        <w:t xml:space="preserve"> </w:t>
      </w:r>
      <w:r w:rsidRPr="004D1398">
        <w:rPr>
          <w:i/>
        </w:rPr>
        <w:t>See</w:t>
      </w:r>
      <w:r>
        <w:t xml:space="preserve"> Exhibit No. </w:t>
      </w:r>
      <w:proofErr w:type="gramStart"/>
      <w:r>
        <w:t>SC</w:t>
      </w:r>
      <w:r w:rsidRPr="0078253B">
        <w:t>-4.</w:t>
      </w:r>
      <w:proofErr w:type="gramEnd"/>
    </w:p>
  </w:footnote>
  <w:footnote w:id="5">
    <w:p w:rsidR="004A41C4" w:rsidRDefault="004A41C4">
      <w:pPr>
        <w:pStyle w:val="FootnoteText"/>
      </w:pPr>
      <w:r>
        <w:rPr>
          <w:rStyle w:val="FootnoteReference"/>
        </w:rPr>
        <w:footnoteRef/>
      </w:r>
      <w:r>
        <w:t xml:space="preserve"> </w:t>
      </w:r>
      <w:proofErr w:type="gramStart"/>
      <w:r w:rsidRPr="00211685">
        <w:t>WAC 480-93-180 (2004).</w:t>
      </w:r>
      <w:proofErr w:type="gramEnd"/>
    </w:p>
  </w:footnote>
  <w:footnote w:id="6">
    <w:p w:rsidR="004A41C4" w:rsidRDefault="004A41C4">
      <w:pPr>
        <w:pStyle w:val="FootnoteText"/>
      </w:pPr>
      <w:r>
        <w:rPr>
          <w:rStyle w:val="FootnoteReference"/>
        </w:rPr>
        <w:footnoteRef/>
      </w:r>
      <w:r>
        <w:t xml:space="preserve"> </w:t>
      </w:r>
      <w:r w:rsidRPr="00D0658E">
        <w:t>At a minimum, PSE should have performed gas leak surveys in 2005, 2006, 2007, 2008, 2009, 2010, 201</w:t>
      </w:r>
      <w:r>
        <w:t xml:space="preserve">1, 2012, 2013, 2014, and 2015.  Investigation Report dated September 20, 2016 at 7.  </w:t>
      </w:r>
    </w:p>
  </w:footnote>
  <w:footnote w:id="7">
    <w:p w:rsidR="004A41C4" w:rsidRDefault="004A41C4">
      <w:pPr>
        <w:pStyle w:val="FootnoteText"/>
      </w:pPr>
      <w:r>
        <w:rPr>
          <w:rStyle w:val="FootnoteReference"/>
        </w:rPr>
        <w:footnoteRef/>
      </w:r>
      <w:r>
        <w:t xml:space="preserve"> </w:t>
      </w:r>
      <w:r w:rsidRPr="004F424A">
        <w:t>WAC 480-93-188</w:t>
      </w:r>
      <w:r>
        <w:t>(1</w:t>
      </w:r>
      <w:proofErr w:type="gramStart"/>
      <w:r>
        <w:t>)(</w:t>
      </w:r>
      <w:proofErr w:type="gramEnd"/>
      <w:r>
        <w:t>a).</w:t>
      </w:r>
    </w:p>
  </w:footnote>
  <w:footnote w:id="8">
    <w:p w:rsidR="004A41C4" w:rsidRDefault="004A41C4">
      <w:pPr>
        <w:pStyle w:val="FootnoteText"/>
      </w:pPr>
      <w:r>
        <w:rPr>
          <w:rStyle w:val="FootnoteReference"/>
        </w:rPr>
        <w:footnoteRef/>
      </w:r>
      <w:r>
        <w:t xml:space="preserve"> </w:t>
      </w:r>
      <w:r w:rsidRPr="004F424A">
        <w:t>WAC 480-93-188</w:t>
      </w:r>
      <w:r>
        <w:t>(3</w:t>
      </w:r>
      <w:proofErr w:type="gramStart"/>
      <w:r>
        <w:t>)(</w:t>
      </w:r>
      <w:proofErr w:type="gramEnd"/>
      <w:r>
        <w:t xml:space="preserve">a).  </w:t>
      </w:r>
    </w:p>
  </w:footnote>
  <w:footnote w:id="9">
    <w:p w:rsidR="004A41C4" w:rsidRDefault="004A41C4">
      <w:pPr>
        <w:pStyle w:val="FootnoteText"/>
      </w:pPr>
      <w:r>
        <w:rPr>
          <w:rStyle w:val="FootnoteReference"/>
        </w:rPr>
        <w:footnoteRef/>
      </w:r>
      <w:r>
        <w:t xml:space="preserve"> </w:t>
      </w:r>
      <w:r w:rsidRPr="00D0658E">
        <w:t xml:space="preserve">At a minimum, PSE should have performed atmospheric corrosion tests in 2007, 2010, and 2013.  </w:t>
      </w:r>
      <w:r w:rsidRPr="00446FDA">
        <w:rPr>
          <w:i/>
        </w:rPr>
        <w:t>Id</w:t>
      </w:r>
      <w:r>
        <w:t>.</w:t>
      </w:r>
    </w:p>
  </w:footnote>
  <w:footnote w:id="10">
    <w:p w:rsidR="004A41C4" w:rsidRDefault="004A41C4">
      <w:pPr>
        <w:pStyle w:val="FootnoteText"/>
      </w:pPr>
      <w:r>
        <w:rPr>
          <w:rStyle w:val="FootnoteReference"/>
        </w:rPr>
        <w:footnoteRef/>
      </w:r>
      <w:r>
        <w:t xml:space="preserve"> </w:t>
      </w:r>
      <w:r w:rsidRPr="00446FDA">
        <w:rPr>
          <w:i/>
        </w:rPr>
        <w:t>See</w:t>
      </w:r>
      <w:r w:rsidRPr="004F424A">
        <w:t xml:space="preserve"> Exhibit</w:t>
      </w:r>
      <w:r>
        <w:t xml:space="preserve"> No.</w:t>
      </w:r>
      <w:r w:rsidRPr="004F424A">
        <w:t xml:space="preserve"> </w:t>
      </w:r>
      <w:proofErr w:type="gramStart"/>
      <w:r w:rsidRPr="004F424A">
        <w:t>SC-5.</w:t>
      </w:r>
      <w:proofErr w:type="gramEnd"/>
    </w:p>
  </w:footnote>
  <w:footnote w:id="11">
    <w:p w:rsidR="004A41C4" w:rsidRDefault="004A41C4">
      <w:pPr>
        <w:pStyle w:val="FootnoteText"/>
      </w:pPr>
      <w:r>
        <w:rPr>
          <w:rStyle w:val="FootnoteReference"/>
        </w:rPr>
        <w:footnoteRef/>
      </w:r>
      <w:r>
        <w:t xml:space="preserve"> UTC Incident Investigation Form dated July 20, 2016, at 13.</w:t>
      </w:r>
    </w:p>
  </w:footnote>
  <w:footnote w:id="12">
    <w:p w:rsidR="004A41C4" w:rsidRDefault="004A41C4">
      <w:pPr>
        <w:pStyle w:val="FootnoteText"/>
      </w:pPr>
      <w:r>
        <w:rPr>
          <w:rStyle w:val="FootnoteReference"/>
        </w:rPr>
        <w:footnoteRef/>
      </w:r>
      <w:r>
        <w:t xml:space="preserve"> </w:t>
      </w:r>
      <w:r w:rsidRPr="00B30723">
        <w:t xml:space="preserve">At a minimum, PSE should have performed an external corrosion test in 2014.  </w:t>
      </w:r>
      <w:r>
        <w:t>Investigation Report dated September 20, 2016, at 8.</w:t>
      </w:r>
    </w:p>
  </w:footnote>
  <w:footnote w:id="13">
    <w:p w:rsidR="004A41C4" w:rsidRDefault="004A41C4">
      <w:pPr>
        <w:pStyle w:val="FootnoteText"/>
      </w:pPr>
      <w:r>
        <w:rPr>
          <w:rStyle w:val="FootnoteReference"/>
        </w:rPr>
        <w:footnoteRef/>
      </w:r>
      <w:r>
        <w:t xml:space="preserve"> </w:t>
      </w:r>
      <w:proofErr w:type="gramStart"/>
      <w:r w:rsidRPr="0060203B">
        <w:t>4</w:t>
      </w:r>
      <w:r>
        <w:t>9 C.F.R. § 192.465(a) (</w:t>
      </w:r>
      <w:r w:rsidRPr="0060203B">
        <w:t>2004).</w:t>
      </w:r>
      <w:proofErr w:type="gramEnd"/>
      <w:r>
        <w:t xml:space="preserve"> </w:t>
      </w:r>
    </w:p>
  </w:footnote>
  <w:footnote w:id="14">
    <w:p w:rsidR="0010173C" w:rsidRPr="0010173C" w:rsidRDefault="0010173C">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Puget Sound Energy</w:t>
      </w:r>
      <w:r>
        <w:t xml:space="preserve">, Docket PG-060215.  </w:t>
      </w:r>
    </w:p>
  </w:footnote>
  <w:footnote w:id="15">
    <w:p w:rsidR="004A41C4" w:rsidRDefault="004A41C4">
      <w:pPr>
        <w:pStyle w:val="FootnoteText"/>
      </w:pPr>
      <w:r>
        <w:rPr>
          <w:rStyle w:val="FootnoteReference"/>
        </w:rPr>
        <w:footnoteRef/>
      </w:r>
      <w:r>
        <w:t xml:space="preserve"> In Public Counsel Data Request No. 026, PSE explains that its address algorithm assigned the address 8410 Greenwood to include also 8409, 8411 and 8413/8415 Greenwood North.</w:t>
      </w:r>
    </w:p>
  </w:footnote>
  <w:footnote w:id="16">
    <w:p w:rsidR="004A41C4" w:rsidRDefault="004A41C4">
      <w:pPr>
        <w:pStyle w:val="FootnoteText"/>
      </w:pPr>
      <w:r>
        <w:rPr>
          <w:rStyle w:val="FootnoteReference"/>
        </w:rPr>
        <w:footnoteRef/>
      </w:r>
      <w:r>
        <w:t xml:space="preserve"> </w:t>
      </w:r>
      <w:r w:rsidRPr="007B31AB">
        <w:rPr>
          <w:i/>
        </w:rPr>
        <w:t>See</w:t>
      </w:r>
      <w:r w:rsidRPr="004F424A">
        <w:t xml:space="preserve"> Exhibit </w:t>
      </w:r>
      <w:r>
        <w:t xml:space="preserve">No. </w:t>
      </w:r>
      <w:proofErr w:type="gramStart"/>
      <w:r w:rsidRPr="004F424A">
        <w:t>SC-9.</w:t>
      </w:r>
      <w:proofErr w:type="gramEnd"/>
    </w:p>
  </w:footnote>
  <w:footnote w:id="17">
    <w:p w:rsidR="004A41C4" w:rsidRDefault="004A41C4">
      <w:pPr>
        <w:pStyle w:val="FootnoteText"/>
      </w:pPr>
      <w:r>
        <w:rPr>
          <w:rStyle w:val="FootnoteReference"/>
        </w:rPr>
        <w:footnoteRef/>
      </w:r>
      <w:r>
        <w:t xml:space="preserve"> </w:t>
      </w:r>
      <w:proofErr w:type="gramStart"/>
      <w:r>
        <w:t>Staff Investigation Report at 2.</w:t>
      </w:r>
      <w:proofErr w:type="gramEnd"/>
    </w:p>
  </w:footnote>
  <w:footnote w:id="18">
    <w:p w:rsidR="004A41C4" w:rsidRDefault="004A41C4">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Puget Sound Energy, </w:t>
      </w:r>
      <w:r>
        <w:t>Docket PG-001116.</w:t>
      </w:r>
    </w:p>
  </w:footnote>
  <w:footnote w:id="19">
    <w:p w:rsidR="004A41C4" w:rsidRDefault="004A41C4">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Puget Sound Energy, </w:t>
      </w:r>
      <w:r>
        <w:t xml:space="preserve">Docket PG-041624. </w:t>
      </w:r>
    </w:p>
  </w:footnote>
  <w:footnote w:id="20">
    <w:p w:rsidR="004A41C4" w:rsidRDefault="004A41C4">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Puget Sound Energy, </w:t>
      </w:r>
      <w:r>
        <w:t xml:space="preserve">Docket PG-041209.  </w:t>
      </w:r>
      <w:r>
        <w:rPr>
          <w:i/>
        </w:rPr>
        <w:t xml:space="preserve"> </w:t>
      </w:r>
    </w:p>
  </w:footnote>
  <w:footnote w:id="21">
    <w:p w:rsidR="004A41C4" w:rsidRPr="00AA01BA" w:rsidRDefault="004A41C4">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Puget Sound Energy, </w:t>
      </w:r>
      <w:r>
        <w:t xml:space="preserve">Dockets PG-030080 &amp; PG-030128.  </w:t>
      </w:r>
    </w:p>
  </w:footnote>
  <w:footnote w:id="22">
    <w:p w:rsidR="004A41C4" w:rsidRPr="00CD6BED" w:rsidRDefault="004A41C4">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Puget Sound Energy</w:t>
      </w:r>
      <w:r>
        <w:t xml:space="preserve">, Dockets PG-050331 &amp; PG-050516.  </w:t>
      </w:r>
    </w:p>
  </w:footnote>
  <w:footnote w:id="23">
    <w:p w:rsidR="004A41C4" w:rsidRPr="00CD6BED" w:rsidRDefault="004A41C4">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Puget Sound Energy, </w:t>
      </w:r>
      <w:r>
        <w:t xml:space="preserve">Docket PG-060215.  </w:t>
      </w:r>
    </w:p>
  </w:footnote>
  <w:footnote w:id="24">
    <w:p w:rsidR="004A41C4" w:rsidRPr="00CD6BED" w:rsidRDefault="004A41C4">
      <w:pPr>
        <w:pStyle w:val="FootnoteText"/>
      </w:pPr>
      <w:r>
        <w:rPr>
          <w:rStyle w:val="FootnoteReference"/>
        </w:rPr>
        <w:footnoteRef/>
      </w:r>
      <w:r>
        <w:t xml:space="preserve"> </w:t>
      </w:r>
      <w:proofErr w:type="gramStart"/>
      <w:r>
        <w:rPr>
          <w:i/>
        </w:rPr>
        <w:t xml:space="preserve">Wash. </w:t>
      </w:r>
      <w:proofErr w:type="spellStart"/>
      <w:r>
        <w:rPr>
          <w:i/>
        </w:rPr>
        <w:t>Utils</w:t>
      </w:r>
      <w:proofErr w:type="spellEnd"/>
      <w:r>
        <w:rPr>
          <w:i/>
        </w:rPr>
        <w:t>.</w:t>
      </w:r>
      <w:proofErr w:type="gramEnd"/>
      <w:r>
        <w:rPr>
          <w:i/>
        </w:rPr>
        <w:t xml:space="preserve"> &amp; Transp. </w:t>
      </w:r>
      <w:proofErr w:type="spellStart"/>
      <w:r>
        <w:rPr>
          <w:i/>
        </w:rPr>
        <w:t>Comm’n</w:t>
      </w:r>
      <w:proofErr w:type="spellEnd"/>
      <w:r>
        <w:rPr>
          <w:i/>
        </w:rPr>
        <w:t xml:space="preserve"> v. Puget Sound Energy, </w:t>
      </w:r>
      <w:r>
        <w:t xml:space="preserve">Docket PG-111723. </w:t>
      </w:r>
    </w:p>
  </w:footnote>
  <w:footnote w:id="25">
    <w:p w:rsidR="00F84CBC" w:rsidRPr="00F84CBC" w:rsidRDefault="00F84CBC">
      <w:pPr>
        <w:pStyle w:val="FootnoteText"/>
        <w:rPr>
          <w:i/>
        </w:rPr>
      </w:pPr>
      <w:r>
        <w:rPr>
          <w:rStyle w:val="FootnoteReference"/>
        </w:rPr>
        <w:footnoteRef/>
      </w:r>
      <w:r>
        <w:t xml:space="preserve"> </w:t>
      </w:r>
      <w:r w:rsidRPr="00F84CBC">
        <w:rPr>
          <w:i/>
        </w:rPr>
        <w:t>See</w:t>
      </w:r>
      <w:r>
        <w:t xml:space="preserve"> Exhibit SC-12</w:t>
      </w:r>
      <w:r w:rsidR="00000D0B">
        <w:t xml:space="preserve"> at 2</w:t>
      </w:r>
      <w:r>
        <w:t xml:space="preserve">.  </w:t>
      </w:r>
    </w:p>
  </w:footnote>
  <w:footnote w:id="26">
    <w:p w:rsidR="004A41C4" w:rsidRDefault="004A41C4">
      <w:pPr>
        <w:pStyle w:val="FootnoteText"/>
      </w:pPr>
      <w:r>
        <w:rPr>
          <w:rStyle w:val="FootnoteReference"/>
        </w:rPr>
        <w:footnoteRef/>
      </w:r>
      <w:r>
        <w:t xml:space="preserve"> </w:t>
      </w:r>
      <w:proofErr w:type="gramStart"/>
      <w:r>
        <w:t>Narrative Supporting Settlement Agreement ¶ 37.</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jc w:val="right"/>
      <w:rPr>
        <w:sz w:val="20"/>
      </w:rPr>
    </w:pPr>
    <w:r>
      <w:t xml:space="preserve">                           </w:t>
    </w:r>
  </w:p>
  <w:p w:rsidR="004A41C4" w:rsidRDefault="004A41C4">
    <w:pP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jc w:val="right"/>
      <w:rPr>
        <w:sz w:val="20"/>
      </w:rPr>
    </w:pPr>
    <w:r>
      <w:rPr>
        <w:sz w:val="20"/>
        <w:szCs w:val="20"/>
      </w:rPr>
      <w:t xml:space="preserve">                                 </w:t>
    </w:r>
    <w:r w:rsidRPr="000F399C">
      <w:rPr>
        <w:sz w:val="20"/>
        <w:szCs w:val="20"/>
      </w:rPr>
      <w:t xml:space="preserve">Docket </w:t>
    </w:r>
    <w:r>
      <w:rPr>
        <w:sz w:val="20"/>
        <w:szCs w:val="20"/>
      </w:rPr>
      <w:t>PG-160924</w:t>
    </w:r>
  </w:p>
  <w:p w:rsidR="004A41C4" w:rsidRDefault="004A41C4">
    <w:pPr>
      <w:jc w:val="right"/>
      <w:rPr>
        <w:sz w:val="20"/>
      </w:rPr>
    </w:pPr>
    <w:r>
      <w:rPr>
        <w:sz w:val="20"/>
      </w:rPr>
      <w:t xml:space="preserve"> Direct Testimony of SEBASTIAN COPPOLA</w:t>
    </w:r>
  </w:p>
  <w:p w:rsidR="004A41C4" w:rsidRPr="002449D3" w:rsidRDefault="004A41C4" w:rsidP="002449D3">
    <w:pPr>
      <w:jc w:val="right"/>
      <w:rPr>
        <w:sz w:val="20"/>
      </w:rPr>
    </w:pPr>
    <w:r>
      <w:rPr>
        <w:sz w:val="20"/>
      </w:rPr>
      <w:t>Exhibit No. SC-1T</w:t>
    </w:r>
  </w:p>
  <w:p w:rsidR="004A41C4" w:rsidRDefault="004A41C4">
    <w:pPr>
      <w:pStyle w:val="Header"/>
      <w:jc w:val="right"/>
      <w:rPr>
        <w:rFonts w:ascii="Times" w:hAnsi="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451"/>
    <w:multiLevelType w:val="hybridMultilevel"/>
    <w:tmpl w:val="79E00B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4990416"/>
    <w:multiLevelType w:val="hybridMultilevel"/>
    <w:tmpl w:val="F0BAB9DC"/>
    <w:lvl w:ilvl="0" w:tplc="F1D4F34C">
      <w:start w:val="1"/>
      <w:numFmt w:val="decimal"/>
      <w:pStyle w:val="Heading5"/>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94120ECA">
      <w:start w:val="1"/>
      <w:numFmt w:val="upperRoman"/>
      <w:lvlText w:val="%3."/>
      <w:lvlJc w:val="left"/>
      <w:pPr>
        <w:tabs>
          <w:tab w:val="num" w:pos="2700"/>
        </w:tabs>
        <w:ind w:left="2700" w:hanging="720"/>
      </w:pPr>
      <w:rPr>
        <w:rFonts w:hint="default"/>
      </w:rPr>
    </w:lvl>
    <w:lvl w:ilvl="3" w:tplc="A4EEE7DA">
      <w:start w:val="2"/>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4D0841"/>
    <w:multiLevelType w:val="hybridMultilevel"/>
    <w:tmpl w:val="E9A054F6"/>
    <w:lvl w:ilvl="0" w:tplc="04090015">
      <w:start w:val="1"/>
      <w:numFmt w:val="upperLetter"/>
      <w:lvlText w:val="%1."/>
      <w:lvlJc w:val="left"/>
      <w:pPr>
        <w:ind w:left="720" w:hanging="360"/>
      </w:pPr>
    </w:lvl>
    <w:lvl w:ilvl="1" w:tplc="EBB29D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87A5F"/>
    <w:multiLevelType w:val="hybridMultilevel"/>
    <w:tmpl w:val="AA8EA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F0042E"/>
    <w:multiLevelType w:val="hybridMultilevel"/>
    <w:tmpl w:val="F8709924"/>
    <w:lvl w:ilvl="0" w:tplc="4E766286">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533BC"/>
    <w:multiLevelType w:val="hybridMultilevel"/>
    <w:tmpl w:val="65DE64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B1E2862"/>
    <w:multiLevelType w:val="hybridMultilevel"/>
    <w:tmpl w:val="0638E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C1292B"/>
    <w:multiLevelType w:val="hybridMultilevel"/>
    <w:tmpl w:val="74EAC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1C0944"/>
    <w:multiLevelType w:val="hybridMultilevel"/>
    <w:tmpl w:val="BBCE4A7E"/>
    <w:lvl w:ilvl="0" w:tplc="E87C5D5A">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0F67239B"/>
    <w:multiLevelType w:val="hybridMultilevel"/>
    <w:tmpl w:val="2F1253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179A1A64"/>
    <w:multiLevelType w:val="hybridMultilevel"/>
    <w:tmpl w:val="209C62B8"/>
    <w:lvl w:ilvl="0" w:tplc="93DE14A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A36FA6"/>
    <w:multiLevelType w:val="hybridMultilevel"/>
    <w:tmpl w:val="20245122"/>
    <w:lvl w:ilvl="0" w:tplc="58F4E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B36B0"/>
    <w:multiLevelType w:val="hybridMultilevel"/>
    <w:tmpl w:val="AE5A52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870239"/>
    <w:multiLevelType w:val="hybridMultilevel"/>
    <w:tmpl w:val="3820A0A0"/>
    <w:lvl w:ilvl="0" w:tplc="F0F8E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985D8A"/>
    <w:multiLevelType w:val="hybridMultilevel"/>
    <w:tmpl w:val="074C4E98"/>
    <w:lvl w:ilvl="0" w:tplc="3144898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22943"/>
    <w:multiLevelType w:val="hybridMultilevel"/>
    <w:tmpl w:val="0AC43DF8"/>
    <w:lvl w:ilvl="0" w:tplc="DD163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F7272"/>
    <w:multiLevelType w:val="hybridMultilevel"/>
    <w:tmpl w:val="C31225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6A66859"/>
    <w:multiLevelType w:val="hybridMultilevel"/>
    <w:tmpl w:val="C0DAF2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6D27D8A"/>
    <w:multiLevelType w:val="hybridMultilevel"/>
    <w:tmpl w:val="C00C0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F502C3"/>
    <w:multiLevelType w:val="hybridMultilevel"/>
    <w:tmpl w:val="851C29F8"/>
    <w:lvl w:ilvl="0" w:tplc="31448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75589A"/>
    <w:multiLevelType w:val="hybridMultilevel"/>
    <w:tmpl w:val="AE5A52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2661B1"/>
    <w:multiLevelType w:val="hybridMultilevel"/>
    <w:tmpl w:val="0BEEF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E04110"/>
    <w:multiLevelType w:val="hybridMultilevel"/>
    <w:tmpl w:val="922C050A"/>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D5A770E"/>
    <w:multiLevelType w:val="hybridMultilevel"/>
    <w:tmpl w:val="6884EB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5320B5"/>
    <w:multiLevelType w:val="hybridMultilevel"/>
    <w:tmpl w:val="0B62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E72FF3"/>
    <w:multiLevelType w:val="hybridMultilevel"/>
    <w:tmpl w:val="7EFAA054"/>
    <w:lvl w:ilvl="0" w:tplc="3144898E">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1797506"/>
    <w:multiLevelType w:val="hybridMultilevel"/>
    <w:tmpl w:val="B4AE1B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50161BA1"/>
    <w:multiLevelType w:val="hybridMultilevel"/>
    <w:tmpl w:val="F126C5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51C960C4"/>
    <w:multiLevelType w:val="hybridMultilevel"/>
    <w:tmpl w:val="0102E4E4"/>
    <w:lvl w:ilvl="0" w:tplc="A88CAD8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52CEE"/>
    <w:multiLevelType w:val="hybridMultilevel"/>
    <w:tmpl w:val="DCCC2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A57A09"/>
    <w:multiLevelType w:val="hybridMultilevel"/>
    <w:tmpl w:val="F66E8FB0"/>
    <w:lvl w:ilvl="0" w:tplc="9B0CAEF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E1FB4"/>
    <w:multiLevelType w:val="hybridMultilevel"/>
    <w:tmpl w:val="D8D613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763999"/>
    <w:multiLevelType w:val="hybridMultilevel"/>
    <w:tmpl w:val="AE5A52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69D1D63"/>
    <w:multiLevelType w:val="hybridMultilevel"/>
    <w:tmpl w:val="735882CC"/>
    <w:lvl w:ilvl="0" w:tplc="155CEE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47421"/>
    <w:multiLevelType w:val="hybridMultilevel"/>
    <w:tmpl w:val="D2F82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0C7AF5"/>
    <w:multiLevelType w:val="hybridMultilevel"/>
    <w:tmpl w:val="55DEA91A"/>
    <w:lvl w:ilvl="0" w:tplc="0409000F">
      <w:start w:val="1"/>
      <w:numFmt w:val="decimal"/>
      <w:lvlText w:val="%1."/>
      <w:lvlJc w:val="left"/>
      <w:pPr>
        <w:ind w:left="1440" w:hanging="360"/>
      </w:pPr>
    </w:lvl>
    <w:lvl w:ilvl="1" w:tplc="DE0ABFD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100926"/>
    <w:multiLevelType w:val="hybridMultilevel"/>
    <w:tmpl w:val="42F40BC4"/>
    <w:lvl w:ilvl="0" w:tplc="6D642DB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A3A61"/>
    <w:multiLevelType w:val="hybridMultilevel"/>
    <w:tmpl w:val="9EB065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F297BFF"/>
    <w:multiLevelType w:val="hybridMultilevel"/>
    <w:tmpl w:val="56124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061D1"/>
    <w:multiLevelType w:val="hybridMultilevel"/>
    <w:tmpl w:val="B1B275C6"/>
    <w:lvl w:ilvl="0" w:tplc="754C4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62630B"/>
    <w:multiLevelType w:val="hybridMultilevel"/>
    <w:tmpl w:val="06044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54B3AEA"/>
    <w:multiLevelType w:val="hybridMultilevel"/>
    <w:tmpl w:val="C0E0C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7573C9E"/>
    <w:multiLevelType w:val="hybridMultilevel"/>
    <w:tmpl w:val="79FC4D52"/>
    <w:lvl w:ilvl="0" w:tplc="27D69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BB21A3"/>
    <w:multiLevelType w:val="hybridMultilevel"/>
    <w:tmpl w:val="536494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F9321C7"/>
    <w:multiLevelType w:val="hybridMultilevel"/>
    <w:tmpl w:val="A8542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11"/>
  </w:num>
  <w:num w:numId="4">
    <w:abstractNumId w:val="41"/>
  </w:num>
  <w:num w:numId="5">
    <w:abstractNumId w:val="21"/>
  </w:num>
  <w:num w:numId="6">
    <w:abstractNumId w:val="7"/>
  </w:num>
  <w:num w:numId="7">
    <w:abstractNumId w:val="24"/>
  </w:num>
  <w:num w:numId="8">
    <w:abstractNumId w:val="29"/>
  </w:num>
  <w:num w:numId="9">
    <w:abstractNumId w:val="10"/>
  </w:num>
  <w:num w:numId="10">
    <w:abstractNumId w:val="17"/>
  </w:num>
  <w:num w:numId="11">
    <w:abstractNumId w:val="38"/>
  </w:num>
  <w:num w:numId="12">
    <w:abstractNumId w:val="19"/>
  </w:num>
  <w:num w:numId="13">
    <w:abstractNumId w:val="14"/>
  </w:num>
  <w:num w:numId="14">
    <w:abstractNumId w:val="13"/>
  </w:num>
  <w:num w:numId="15">
    <w:abstractNumId w:val="25"/>
  </w:num>
  <w:num w:numId="16">
    <w:abstractNumId w:val="23"/>
  </w:num>
  <w:num w:numId="17">
    <w:abstractNumId w:val="34"/>
  </w:num>
  <w:num w:numId="18">
    <w:abstractNumId w:val="36"/>
  </w:num>
  <w:num w:numId="19">
    <w:abstractNumId w:val="18"/>
  </w:num>
  <w:num w:numId="20">
    <w:abstractNumId w:val="28"/>
  </w:num>
  <w:num w:numId="21">
    <w:abstractNumId w:val="5"/>
  </w:num>
  <w:num w:numId="22">
    <w:abstractNumId w:val="26"/>
  </w:num>
  <w:num w:numId="23">
    <w:abstractNumId w:val="27"/>
  </w:num>
  <w:num w:numId="24">
    <w:abstractNumId w:val="0"/>
  </w:num>
  <w:num w:numId="25">
    <w:abstractNumId w:val="9"/>
  </w:num>
  <w:num w:numId="26">
    <w:abstractNumId w:val="6"/>
  </w:num>
  <w:num w:numId="27">
    <w:abstractNumId w:val="37"/>
  </w:num>
  <w:num w:numId="28">
    <w:abstractNumId w:val="43"/>
  </w:num>
  <w:num w:numId="29">
    <w:abstractNumId w:val="15"/>
  </w:num>
  <w:num w:numId="30">
    <w:abstractNumId w:val="33"/>
  </w:num>
  <w:num w:numId="31">
    <w:abstractNumId w:val="39"/>
  </w:num>
  <w:num w:numId="32">
    <w:abstractNumId w:val="42"/>
  </w:num>
  <w:num w:numId="33">
    <w:abstractNumId w:val="44"/>
  </w:num>
  <w:num w:numId="34">
    <w:abstractNumId w:val="31"/>
  </w:num>
  <w:num w:numId="35">
    <w:abstractNumId w:val="2"/>
  </w:num>
  <w:num w:numId="36">
    <w:abstractNumId w:val="35"/>
  </w:num>
  <w:num w:numId="37">
    <w:abstractNumId w:val="40"/>
  </w:num>
  <w:num w:numId="38">
    <w:abstractNumId w:val="16"/>
  </w:num>
  <w:num w:numId="39">
    <w:abstractNumId w:val="3"/>
  </w:num>
  <w:num w:numId="40">
    <w:abstractNumId w:val="32"/>
  </w:num>
  <w:num w:numId="41">
    <w:abstractNumId w:val="20"/>
  </w:num>
  <w:num w:numId="42">
    <w:abstractNumId w:val="22"/>
  </w:num>
  <w:num w:numId="43">
    <w:abstractNumId w:val="30"/>
  </w:num>
  <w:num w:numId="44">
    <w:abstractNumId w:val="4"/>
  </w:num>
  <w:num w:numId="4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A"/>
    <w:rsid w:val="00000D0B"/>
    <w:rsid w:val="00001689"/>
    <w:rsid w:val="00001AC3"/>
    <w:rsid w:val="00003AD9"/>
    <w:rsid w:val="0000615A"/>
    <w:rsid w:val="00007D9E"/>
    <w:rsid w:val="000106E3"/>
    <w:rsid w:val="00012160"/>
    <w:rsid w:val="00013F38"/>
    <w:rsid w:val="00014FFE"/>
    <w:rsid w:val="00015784"/>
    <w:rsid w:val="00015D60"/>
    <w:rsid w:val="0002138B"/>
    <w:rsid w:val="000249A0"/>
    <w:rsid w:val="00024BD6"/>
    <w:rsid w:val="000253A4"/>
    <w:rsid w:val="00025F55"/>
    <w:rsid w:val="00026F4B"/>
    <w:rsid w:val="00031564"/>
    <w:rsid w:val="00034845"/>
    <w:rsid w:val="00035559"/>
    <w:rsid w:val="00037C34"/>
    <w:rsid w:val="000419B6"/>
    <w:rsid w:val="00042D04"/>
    <w:rsid w:val="000445A3"/>
    <w:rsid w:val="00046B10"/>
    <w:rsid w:val="00046E4A"/>
    <w:rsid w:val="00047FA6"/>
    <w:rsid w:val="00051E54"/>
    <w:rsid w:val="000541AA"/>
    <w:rsid w:val="000550DD"/>
    <w:rsid w:val="00056DD5"/>
    <w:rsid w:val="00056FB1"/>
    <w:rsid w:val="000618E9"/>
    <w:rsid w:val="00064550"/>
    <w:rsid w:val="00065441"/>
    <w:rsid w:val="00072F77"/>
    <w:rsid w:val="00073A25"/>
    <w:rsid w:val="00073FC1"/>
    <w:rsid w:val="00083BCF"/>
    <w:rsid w:val="0008441D"/>
    <w:rsid w:val="0008661A"/>
    <w:rsid w:val="00086822"/>
    <w:rsid w:val="0008763C"/>
    <w:rsid w:val="00087E14"/>
    <w:rsid w:val="00092D34"/>
    <w:rsid w:val="000953BD"/>
    <w:rsid w:val="00095FB9"/>
    <w:rsid w:val="00096785"/>
    <w:rsid w:val="0009779B"/>
    <w:rsid w:val="000A019F"/>
    <w:rsid w:val="000A0803"/>
    <w:rsid w:val="000A6308"/>
    <w:rsid w:val="000B09A3"/>
    <w:rsid w:val="000B2026"/>
    <w:rsid w:val="000B4DA4"/>
    <w:rsid w:val="000D11C4"/>
    <w:rsid w:val="000D4415"/>
    <w:rsid w:val="000D67BC"/>
    <w:rsid w:val="000D71C0"/>
    <w:rsid w:val="000E380E"/>
    <w:rsid w:val="000E4788"/>
    <w:rsid w:val="000E4B78"/>
    <w:rsid w:val="000E4FE8"/>
    <w:rsid w:val="000E62C7"/>
    <w:rsid w:val="000F1BBE"/>
    <w:rsid w:val="000F2BD1"/>
    <w:rsid w:val="000F399C"/>
    <w:rsid w:val="000F3AF7"/>
    <w:rsid w:val="000F48A9"/>
    <w:rsid w:val="00100591"/>
    <w:rsid w:val="0010173C"/>
    <w:rsid w:val="00110E01"/>
    <w:rsid w:val="00112AA3"/>
    <w:rsid w:val="00121C22"/>
    <w:rsid w:val="00121C9E"/>
    <w:rsid w:val="00123A51"/>
    <w:rsid w:val="00126FE4"/>
    <w:rsid w:val="0013427E"/>
    <w:rsid w:val="0014193E"/>
    <w:rsid w:val="0014446B"/>
    <w:rsid w:val="00145F20"/>
    <w:rsid w:val="00150545"/>
    <w:rsid w:val="00151BA9"/>
    <w:rsid w:val="00152C1A"/>
    <w:rsid w:val="001551CA"/>
    <w:rsid w:val="00156331"/>
    <w:rsid w:val="001576E3"/>
    <w:rsid w:val="00160B6A"/>
    <w:rsid w:val="00165B92"/>
    <w:rsid w:val="0017157E"/>
    <w:rsid w:val="00173935"/>
    <w:rsid w:val="00174222"/>
    <w:rsid w:val="001746C6"/>
    <w:rsid w:val="0017780B"/>
    <w:rsid w:val="00182263"/>
    <w:rsid w:val="001838AB"/>
    <w:rsid w:val="00184289"/>
    <w:rsid w:val="00184A50"/>
    <w:rsid w:val="0018774D"/>
    <w:rsid w:val="0018795E"/>
    <w:rsid w:val="00191404"/>
    <w:rsid w:val="00191D21"/>
    <w:rsid w:val="0019291A"/>
    <w:rsid w:val="00192ABF"/>
    <w:rsid w:val="00194ADA"/>
    <w:rsid w:val="00195B44"/>
    <w:rsid w:val="00196DA0"/>
    <w:rsid w:val="00197FA8"/>
    <w:rsid w:val="001A0FA3"/>
    <w:rsid w:val="001A2904"/>
    <w:rsid w:val="001A7978"/>
    <w:rsid w:val="001B335A"/>
    <w:rsid w:val="001B346F"/>
    <w:rsid w:val="001B41F6"/>
    <w:rsid w:val="001B438E"/>
    <w:rsid w:val="001B6FF1"/>
    <w:rsid w:val="001B76E0"/>
    <w:rsid w:val="001B7B08"/>
    <w:rsid w:val="001B7D0C"/>
    <w:rsid w:val="001C01E7"/>
    <w:rsid w:val="001C1CCE"/>
    <w:rsid w:val="001C5139"/>
    <w:rsid w:val="001D3062"/>
    <w:rsid w:val="001D4555"/>
    <w:rsid w:val="001D45B7"/>
    <w:rsid w:val="001D4F91"/>
    <w:rsid w:val="001D529F"/>
    <w:rsid w:val="001D5C62"/>
    <w:rsid w:val="001D7EBE"/>
    <w:rsid w:val="001E0594"/>
    <w:rsid w:val="001E2384"/>
    <w:rsid w:val="001E43DE"/>
    <w:rsid w:val="001E6B4C"/>
    <w:rsid w:val="001F1A60"/>
    <w:rsid w:val="001F2E38"/>
    <w:rsid w:val="001F3C6F"/>
    <w:rsid w:val="001F44C0"/>
    <w:rsid w:val="00200A19"/>
    <w:rsid w:val="0020630E"/>
    <w:rsid w:val="00207416"/>
    <w:rsid w:val="00210375"/>
    <w:rsid w:val="002109F7"/>
    <w:rsid w:val="00211004"/>
    <w:rsid w:val="00211685"/>
    <w:rsid w:val="00211A8B"/>
    <w:rsid w:val="00213669"/>
    <w:rsid w:val="00213B4A"/>
    <w:rsid w:val="002157D9"/>
    <w:rsid w:val="00216566"/>
    <w:rsid w:val="00217211"/>
    <w:rsid w:val="00221895"/>
    <w:rsid w:val="0022209F"/>
    <w:rsid w:val="00222F9A"/>
    <w:rsid w:val="0022352E"/>
    <w:rsid w:val="002244E9"/>
    <w:rsid w:val="002269D9"/>
    <w:rsid w:val="00227AB5"/>
    <w:rsid w:val="00237B94"/>
    <w:rsid w:val="002403A6"/>
    <w:rsid w:val="00241A39"/>
    <w:rsid w:val="00241ED1"/>
    <w:rsid w:val="002434E8"/>
    <w:rsid w:val="00243A26"/>
    <w:rsid w:val="002449D3"/>
    <w:rsid w:val="00246D3C"/>
    <w:rsid w:val="002508D3"/>
    <w:rsid w:val="00254AE0"/>
    <w:rsid w:val="00262A57"/>
    <w:rsid w:val="0026381B"/>
    <w:rsid w:val="00266A50"/>
    <w:rsid w:val="00270B9A"/>
    <w:rsid w:val="00271E1C"/>
    <w:rsid w:val="002728CF"/>
    <w:rsid w:val="0027539A"/>
    <w:rsid w:val="00275DA0"/>
    <w:rsid w:val="00276871"/>
    <w:rsid w:val="00276E95"/>
    <w:rsid w:val="002777AE"/>
    <w:rsid w:val="00280F10"/>
    <w:rsid w:val="00283A11"/>
    <w:rsid w:val="002908A0"/>
    <w:rsid w:val="00290A45"/>
    <w:rsid w:val="002930F0"/>
    <w:rsid w:val="00297594"/>
    <w:rsid w:val="002A0681"/>
    <w:rsid w:val="002A09E2"/>
    <w:rsid w:val="002A1D10"/>
    <w:rsid w:val="002A2398"/>
    <w:rsid w:val="002A34E4"/>
    <w:rsid w:val="002A5D9E"/>
    <w:rsid w:val="002A6980"/>
    <w:rsid w:val="002A736E"/>
    <w:rsid w:val="002A79DF"/>
    <w:rsid w:val="002C3B82"/>
    <w:rsid w:val="002C5FCD"/>
    <w:rsid w:val="002D08A3"/>
    <w:rsid w:val="002D3C7C"/>
    <w:rsid w:val="002D55B8"/>
    <w:rsid w:val="002E0D21"/>
    <w:rsid w:val="002E70BF"/>
    <w:rsid w:val="002F0B54"/>
    <w:rsid w:val="002F1596"/>
    <w:rsid w:val="002F3500"/>
    <w:rsid w:val="002F6139"/>
    <w:rsid w:val="00302085"/>
    <w:rsid w:val="0030680C"/>
    <w:rsid w:val="003077E6"/>
    <w:rsid w:val="003115D6"/>
    <w:rsid w:val="0031204F"/>
    <w:rsid w:val="0031711E"/>
    <w:rsid w:val="00321236"/>
    <w:rsid w:val="00322788"/>
    <w:rsid w:val="00322C67"/>
    <w:rsid w:val="003252CA"/>
    <w:rsid w:val="00325546"/>
    <w:rsid w:val="0032736A"/>
    <w:rsid w:val="003321AE"/>
    <w:rsid w:val="003325CF"/>
    <w:rsid w:val="00332CF9"/>
    <w:rsid w:val="00333917"/>
    <w:rsid w:val="00333C06"/>
    <w:rsid w:val="00342B97"/>
    <w:rsid w:val="00343F9E"/>
    <w:rsid w:val="00344AE7"/>
    <w:rsid w:val="00344FD1"/>
    <w:rsid w:val="0034661E"/>
    <w:rsid w:val="00351F67"/>
    <w:rsid w:val="00353792"/>
    <w:rsid w:val="00354335"/>
    <w:rsid w:val="00357293"/>
    <w:rsid w:val="00363205"/>
    <w:rsid w:val="00364869"/>
    <w:rsid w:val="0036652B"/>
    <w:rsid w:val="00366791"/>
    <w:rsid w:val="00371A87"/>
    <w:rsid w:val="00371B64"/>
    <w:rsid w:val="003807B0"/>
    <w:rsid w:val="00380976"/>
    <w:rsid w:val="00380F07"/>
    <w:rsid w:val="003816A5"/>
    <w:rsid w:val="00394E10"/>
    <w:rsid w:val="003961C0"/>
    <w:rsid w:val="003A0A76"/>
    <w:rsid w:val="003A2A81"/>
    <w:rsid w:val="003A3340"/>
    <w:rsid w:val="003A6CA0"/>
    <w:rsid w:val="003A7EF5"/>
    <w:rsid w:val="003B40C8"/>
    <w:rsid w:val="003C7CF1"/>
    <w:rsid w:val="003D0478"/>
    <w:rsid w:val="003D0805"/>
    <w:rsid w:val="003D7C61"/>
    <w:rsid w:val="003E09E7"/>
    <w:rsid w:val="003E1F2C"/>
    <w:rsid w:val="003E25FF"/>
    <w:rsid w:val="003E448C"/>
    <w:rsid w:val="003E4AD9"/>
    <w:rsid w:val="003E7D4A"/>
    <w:rsid w:val="003F431D"/>
    <w:rsid w:val="003F4711"/>
    <w:rsid w:val="00400763"/>
    <w:rsid w:val="00402901"/>
    <w:rsid w:val="00402CF5"/>
    <w:rsid w:val="00405EE6"/>
    <w:rsid w:val="0040625E"/>
    <w:rsid w:val="00414383"/>
    <w:rsid w:val="00414D5B"/>
    <w:rsid w:val="0042157A"/>
    <w:rsid w:val="00421694"/>
    <w:rsid w:val="0042193A"/>
    <w:rsid w:val="00422B1E"/>
    <w:rsid w:val="00423A74"/>
    <w:rsid w:val="004247A7"/>
    <w:rsid w:val="004269B3"/>
    <w:rsid w:val="00435B2B"/>
    <w:rsid w:val="00436CF2"/>
    <w:rsid w:val="0044340D"/>
    <w:rsid w:val="00444088"/>
    <w:rsid w:val="00446E5D"/>
    <w:rsid w:val="00446F87"/>
    <w:rsid w:val="00446FDA"/>
    <w:rsid w:val="004518CF"/>
    <w:rsid w:val="00451A8A"/>
    <w:rsid w:val="00451D9B"/>
    <w:rsid w:val="00452586"/>
    <w:rsid w:val="00452DF5"/>
    <w:rsid w:val="00455A3A"/>
    <w:rsid w:val="00460BDA"/>
    <w:rsid w:val="00463654"/>
    <w:rsid w:val="00464FB8"/>
    <w:rsid w:val="004652CE"/>
    <w:rsid w:val="00465B1E"/>
    <w:rsid w:val="00470381"/>
    <w:rsid w:val="00471BAF"/>
    <w:rsid w:val="00473641"/>
    <w:rsid w:val="004750C3"/>
    <w:rsid w:val="0047543F"/>
    <w:rsid w:val="00475D14"/>
    <w:rsid w:val="004811FD"/>
    <w:rsid w:val="004863CD"/>
    <w:rsid w:val="004865B1"/>
    <w:rsid w:val="0048717D"/>
    <w:rsid w:val="004879BF"/>
    <w:rsid w:val="00490E40"/>
    <w:rsid w:val="004928B5"/>
    <w:rsid w:val="00492E51"/>
    <w:rsid w:val="00493A13"/>
    <w:rsid w:val="0049628A"/>
    <w:rsid w:val="00497470"/>
    <w:rsid w:val="0049772E"/>
    <w:rsid w:val="00497946"/>
    <w:rsid w:val="004A1AA1"/>
    <w:rsid w:val="004A1AA2"/>
    <w:rsid w:val="004A21FA"/>
    <w:rsid w:val="004A4107"/>
    <w:rsid w:val="004A41C4"/>
    <w:rsid w:val="004A51A8"/>
    <w:rsid w:val="004A65EF"/>
    <w:rsid w:val="004B3198"/>
    <w:rsid w:val="004B5148"/>
    <w:rsid w:val="004B5AE4"/>
    <w:rsid w:val="004C05FA"/>
    <w:rsid w:val="004C128E"/>
    <w:rsid w:val="004C1F20"/>
    <w:rsid w:val="004C329D"/>
    <w:rsid w:val="004C4FAF"/>
    <w:rsid w:val="004C5ABB"/>
    <w:rsid w:val="004C7D9C"/>
    <w:rsid w:val="004D1398"/>
    <w:rsid w:val="004D44CF"/>
    <w:rsid w:val="004D5D4B"/>
    <w:rsid w:val="004E1C96"/>
    <w:rsid w:val="004E2724"/>
    <w:rsid w:val="004E2B05"/>
    <w:rsid w:val="004E6005"/>
    <w:rsid w:val="004E6598"/>
    <w:rsid w:val="004E6B81"/>
    <w:rsid w:val="004E7C7A"/>
    <w:rsid w:val="004F1289"/>
    <w:rsid w:val="004F188F"/>
    <w:rsid w:val="004F32FB"/>
    <w:rsid w:val="004F424A"/>
    <w:rsid w:val="004F44EA"/>
    <w:rsid w:val="004F50BC"/>
    <w:rsid w:val="0050142B"/>
    <w:rsid w:val="005035BB"/>
    <w:rsid w:val="00504E9D"/>
    <w:rsid w:val="005106D0"/>
    <w:rsid w:val="00513787"/>
    <w:rsid w:val="00514607"/>
    <w:rsid w:val="00514985"/>
    <w:rsid w:val="00517C09"/>
    <w:rsid w:val="0052189A"/>
    <w:rsid w:val="00525036"/>
    <w:rsid w:val="005266E4"/>
    <w:rsid w:val="0052687E"/>
    <w:rsid w:val="00527FF5"/>
    <w:rsid w:val="00532227"/>
    <w:rsid w:val="00536063"/>
    <w:rsid w:val="00537983"/>
    <w:rsid w:val="005435D8"/>
    <w:rsid w:val="005468AA"/>
    <w:rsid w:val="00546AB8"/>
    <w:rsid w:val="00550291"/>
    <w:rsid w:val="005502F6"/>
    <w:rsid w:val="005551A1"/>
    <w:rsid w:val="005563AF"/>
    <w:rsid w:val="005607BA"/>
    <w:rsid w:val="005739F0"/>
    <w:rsid w:val="005761B0"/>
    <w:rsid w:val="00576ABF"/>
    <w:rsid w:val="005777EF"/>
    <w:rsid w:val="00580A72"/>
    <w:rsid w:val="005816ED"/>
    <w:rsid w:val="0058430C"/>
    <w:rsid w:val="00586FF8"/>
    <w:rsid w:val="005944AF"/>
    <w:rsid w:val="005972E5"/>
    <w:rsid w:val="005A3069"/>
    <w:rsid w:val="005B0A3D"/>
    <w:rsid w:val="005B2C08"/>
    <w:rsid w:val="005B325F"/>
    <w:rsid w:val="005B3AF9"/>
    <w:rsid w:val="005C31E7"/>
    <w:rsid w:val="005C53D0"/>
    <w:rsid w:val="005C558F"/>
    <w:rsid w:val="005C70A8"/>
    <w:rsid w:val="005D5200"/>
    <w:rsid w:val="005D6E67"/>
    <w:rsid w:val="005D75F5"/>
    <w:rsid w:val="005E2446"/>
    <w:rsid w:val="005E5DDD"/>
    <w:rsid w:val="005E75CA"/>
    <w:rsid w:val="005F1B59"/>
    <w:rsid w:val="005F201E"/>
    <w:rsid w:val="005F3F16"/>
    <w:rsid w:val="005F469E"/>
    <w:rsid w:val="005F4AED"/>
    <w:rsid w:val="0060203B"/>
    <w:rsid w:val="00613C21"/>
    <w:rsid w:val="00614861"/>
    <w:rsid w:val="00621C09"/>
    <w:rsid w:val="00622A19"/>
    <w:rsid w:val="00625339"/>
    <w:rsid w:val="00626165"/>
    <w:rsid w:val="00626BED"/>
    <w:rsid w:val="00627CE5"/>
    <w:rsid w:val="00634E5E"/>
    <w:rsid w:val="00637F47"/>
    <w:rsid w:val="0064650B"/>
    <w:rsid w:val="00646B1A"/>
    <w:rsid w:val="0064725F"/>
    <w:rsid w:val="00650D90"/>
    <w:rsid w:val="0065374B"/>
    <w:rsid w:val="00654336"/>
    <w:rsid w:val="00655CEF"/>
    <w:rsid w:val="00657420"/>
    <w:rsid w:val="0066198B"/>
    <w:rsid w:val="00662FDD"/>
    <w:rsid w:val="00665A07"/>
    <w:rsid w:val="006663FC"/>
    <w:rsid w:val="0067002D"/>
    <w:rsid w:val="0067315F"/>
    <w:rsid w:val="0067481E"/>
    <w:rsid w:val="00676D92"/>
    <w:rsid w:val="0068256A"/>
    <w:rsid w:val="0069119E"/>
    <w:rsid w:val="00691AB1"/>
    <w:rsid w:val="00691CD4"/>
    <w:rsid w:val="00692606"/>
    <w:rsid w:val="00694C6C"/>
    <w:rsid w:val="00694ECA"/>
    <w:rsid w:val="00696A94"/>
    <w:rsid w:val="00697D59"/>
    <w:rsid w:val="006A27B3"/>
    <w:rsid w:val="006A44E3"/>
    <w:rsid w:val="006A4B6C"/>
    <w:rsid w:val="006A5C58"/>
    <w:rsid w:val="006A7D24"/>
    <w:rsid w:val="006B23B1"/>
    <w:rsid w:val="006B2737"/>
    <w:rsid w:val="006C081A"/>
    <w:rsid w:val="006C1276"/>
    <w:rsid w:val="006C1694"/>
    <w:rsid w:val="006C3CD9"/>
    <w:rsid w:val="006C48DC"/>
    <w:rsid w:val="006C76EF"/>
    <w:rsid w:val="006D46E6"/>
    <w:rsid w:val="006D7206"/>
    <w:rsid w:val="006D7881"/>
    <w:rsid w:val="006E0369"/>
    <w:rsid w:val="006E1C1E"/>
    <w:rsid w:val="006E2351"/>
    <w:rsid w:val="006E75F6"/>
    <w:rsid w:val="006E78E3"/>
    <w:rsid w:val="006F0B30"/>
    <w:rsid w:val="006F0D92"/>
    <w:rsid w:val="006F1D40"/>
    <w:rsid w:val="006F3191"/>
    <w:rsid w:val="006F41D5"/>
    <w:rsid w:val="006F51CF"/>
    <w:rsid w:val="00700809"/>
    <w:rsid w:val="0070675F"/>
    <w:rsid w:val="0071009E"/>
    <w:rsid w:val="00713949"/>
    <w:rsid w:val="0071532D"/>
    <w:rsid w:val="007169E4"/>
    <w:rsid w:val="00724FAA"/>
    <w:rsid w:val="00725A1E"/>
    <w:rsid w:val="00726A33"/>
    <w:rsid w:val="00726D50"/>
    <w:rsid w:val="00730394"/>
    <w:rsid w:val="00734114"/>
    <w:rsid w:val="0073451F"/>
    <w:rsid w:val="0073482F"/>
    <w:rsid w:val="0073572E"/>
    <w:rsid w:val="00736BE4"/>
    <w:rsid w:val="00737A87"/>
    <w:rsid w:val="00737DB1"/>
    <w:rsid w:val="007411B7"/>
    <w:rsid w:val="00742DCF"/>
    <w:rsid w:val="00744ED4"/>
    <w:rsid w:val="0074740E"/>
    <w:rsid w:val="00747446"/>
    <w:rsid w:val="00747EEF"/>
    <w:rsid w:val="007525F5"/>
    <w:rsid w:val="00753B09"/>
    <w:rsid w:val="007579BA"/>
    <w:rsid w:val="0076117E"/>
    <w:rsid w:val="00765160"/>
    <w:rsid w:val="007676A3"/>
    <w:rsid w:val="00767C93"/>
    <w:rsid w:val="00776280"/>
    <w:rsid w:val="0078253B"/>
    <w:rsid w:val="007827A3"/>
    <w:rsid w:val="00784270"/>
    <w:rsid w:val="00785F62"/>
    <w:rsid w:val="00786A21"/>
    <w:rsid w:val="0079251B"/>
    <w:rsid w:val="00795479"/>
    <w:rsid w:val="0079578B"/>
    <w:rsid w:val="007A1DBE"/>
    <w:rsid w:val="007A4E67"/>
    <w:rsid w:val="007A6D89"/>
    <w:rsid w:val="007B09A2"/>
    <w:rsid w:val="007B14D8"/>
    <w:rsid w:val="007B261C"/>
    <w:rsid w:val="007B2D34"/>
    <w:rsid w:val="007B31AB"/>
    <w:rsid w:val="007B5317"/>
    <w:rsid w:val="007B634D"/>
    <w:rsid w:val="007B6C13"/>
    <w:rsid w:val="007B6CBB"/>
    <w:rsid w:val="007B7C40"/>
    <w:rsid w:val="007C0070"/>
    <w:rsid w:val="007C43DC"/>
    <w:rsid w:val="007C48B6"/>
    <w:rsid w:val="007C4DA6"/>
    <w:rsid w:val="007C5B5E"/>
    <w:rsid w:val="007C6D9B"/>
    <w:rsid w:val="007C6DEA"/>
    <w:rsid w:val="007D07AD"/>
    <w:rsid w:val="007D16C3"/>
    <w:rsid w:val="007D1CBE"/>
    <w:rsid w:val="007D5A07"/>
    <w:rsid w:val="007D7943"/>
    <w:rsid w:val="007E0BDB"/>
    <w:rsid w:val="007E128C"/>
    <w:rsid w:val="007E2263"/>
    <w:rsid w:val="007E29D3"/>
    <w:rsid w:val="007E32D4"/>
    <w:rsid w:val="007E5B4D"/>
    <w:rsid w:val="007E6AE9"/>
    <w:rsid w:val="007E7B21"/>
    <w:rsid w:val="007E7B86"/>
    <w:rsid w:val="007F56AD"/>
    <w:rsid w:val="0080183B"/>
    <w:rsid w:val="00801B72"/>
    <w:rsid w:val="00803FC8"/>
    <w:rsid w:val="00804D4C"/>
    <w:rsid w:val="0080543D"/>
    <w:rsid w:val="0080661F"/>
    <w:rsid w:val="00810186"/>
    <w:rsid w:val="008128BB"/>
    <w:rsid w:val="00813032"/>
    <w:rsid w:val="0081413F"/>
    <w:rsid w:val="0081507A"/>
    <w:rsid w:val="0081644E"/>
    <w:rsid w:val="00816BE4"/>
    <w:rsid w:val="00817BD5"/>
    <w:rsid w:val="0082035A"/>
    <w:rsid w:val="008209B5"/>
    <w:rsid w:val="0082210F"/>
    <w:rsid w:val="0082423B"/>
    <w:rsid w:val="0083123D"/>
    <w:rsid w:val="008313CC"/>
    <w:rsid w:val="008323DA"/>
    <w:rsid w:val="0083356B"/>
    <w:rsid w:val="00840C27"/>
    <w:rsid w:val="00842DD5"/>
    <w:rsid w:val="00843042"/>
    <w:rsid w:val="008439B0"/>
    <w:rsid w:val="00844835"/>
    <w:rsid w:val="0084694F"/>
    <w:rsid w:val="00847A16"/>
    <w:rsid w:val="00847C45"/>
    <w:rsid w:val="0085433B"/>
    <w:rsid w:val="00857C6F"/>
    <w:rsid w:val="00857E6A"/>
    <w:rsid w:val="00857F4E"/>
    <w:rsid w:val="00863425"/>
    <w:rsid w:val="008712F6"/>
    <w:rsid w:val="008729D5"/>
    <w:rsid w:val="00872ACC"/>
    <w:rsid w:val="00875018"/>
    <w:rsid w:val="00876CF7"/>
    <w:rsid w:val="008777F4"/>
    <w:rsid w:val="00885179"/>
    <w:rsid w:val="00890646"/>
    <w:rsid w:val="00891C83"/>
    <w:rsid w:val="00891D59"/>
    <w:rsid w:val="008932E5"/>
    <w:rsid w:val="008955C7"/>
    <w:rsid w:val="008969BF"/>
    <w:rsid w:val="008A260A"/>
    <w:rsid w:val="008A559D"/>
    <w:rsid w:val="008A6D1F"/>
    <w:rsid w:val="008A77DC"/>
    <w:rsid w:val="008B04CE"/>
    <w:rsid w:val="008B60DA"/>
    <w:rsid w:val="008B7F65"/>
    <w:rsid w:val="008C1247"/>
    <w:rsid w:val="008C2A0E"/>
    <w:rsid w:val="008C4850"/>
    <w:rsid w:val="008C4F67"/>
    <w:rsid w:val="008C66DB"/>
    <w:rsid w:val="008C7D9C"/>
    <w:rsid w:val="008D0899"/>
    <w:rsid w:val="008D10D2"/>
    <w:rsid w:val="008D33EE"/>
    <w:rsid w:val="008D6125"/>
    <w:rsid w:val="008D696C"/>
    <w:rsid w:val="008E005A"/>
    <w:rsid w:val="008E1575"/>
    <w:rsid w:val="008E38ED"/>
    <w:rsid w:val="008E43F1"/>
    <w:rsid w:val="008E6305"/>
    <w:rsid w:val="008E68AB"/>
    <w:rsid w:val="008F0990"/>
    <w:rsid w:val="008F3040"/>
    <w:rsid w:val="008F3D18"/>
    <w:rsid w:val="008F4FB4"/>
    <w:rsid w:val="008F62CB"/>
    <w:rsid w:val="00903112"/>
    <w:rsid w:val="00904309"/>
    <w:rsid w:val="009044EA"/>
    <w:rsid w:val="00906AD5"/>
    <w:rsid w:val="00911972"/>
    <w:rsid w:val="00912B38"/>
    <w:rsid w:val="0091381D"/>
    <w:rsid w:val="00914A29"/>
    <w:rsid w:val="00915D07"/>
    <w:rsid w:val="009176B5"/>
    <w:rsid w:val="009211DB"/>
    <w:rsid w:val="00923CCE"/>
    <w:rsid w:val="0092542A"/>
    <w:rsid w:val="0093022B"/>
    <w:rsid w:val="009312B8"/>
    <w:rsid w:val="00931805"/>
    <w:rsid w:val="0093244E"/>
    <w:rsid w:val="00932C16"/>
    <w:rsid w:val="00936289"/>
    <w:rsid w:val="00943BF0"/>
    <w:rsid w:val="00945A13"/>
    <w:rsid w:val="00955F84"/>
    <w:rsid w:val="009600E1"/>
    <w:rsid w:val="009605D5"/>
    <w:rsid w:val="0096063A"/>
    <w:rsid w:val="0096265F"/>
    <w:rsid w:val="00962DA4"/>
    <w:rsid w:val="00972D8A"/>
    <w:rsid w:val="00973E31"/>
    <w:rsid w:val="009755FF"/>
    <w:rsid w:val="0097568D"/>
    <w:rsid w:val="00975D78"/>
    <w:rsid w:val="00977E2A"/>
    <w:rsid w:val="00980915"/>
    <w:rsid w:val="0098140D"/>
    <w:rsid w:val="009837E2"/>
    <w:rsid w:val="00983FB3"/>
    <w:rsid w:val="0098552A"/>
    <w:rsid w:val="00992454"/>
    <w:rsid w:val="00993601"/>
    <w:rsid w:val="00993706"/>
    <w:rsid w:val="0099395E"/>
    <w:rsid w:val="009A0890"/>
    <w:rsid w:val="009A0E37"/>
    <w:rsid w:val="009A161A"/>
    <w:rsid w:val="009A28D3"/>
    <w:rsid w:val="009A2BAB"/>
    <w:rsid w:val="009A4F60"/>
    <w:rsid w:val="009A7FDF"/>
    <w:rsid w:val="009B031C"/>
    <w:rsid w:val="009B06FF"/>
    <w:rsid w:val="009B1B19"/>
    <w:rsid w:val="009B1E63"/>
    <w:rsid w:val="009B25B3"/>
    <w:rsid w:val="009B2E81"/>
    <w:rsid w:val="009B629E"/>
    <w:rsid w:val="009C0E00"/>
    <w:rsid w:val="009C235E"/>
    <w:rsid w:val="009C2E55"/>
    <w:rsid w:val="009C350E"/>
    <w:rsid w:val="009C47B1"/>
    <w:rsid w:val="009C5195"/>
    <w:rsid w:val="009C5383"/>
    <w:rsid w:val="009C6773"/>
    <w:rsid w:val="009C6D97"/>
    <w:rsid w:val="009D0FCE"/>
    <w:rsid w:val="009D4494"/>
    <w:rsid w:val="009E07A3"/>
    <w:rsid w:val="009E07BE"/>
    <w:rsid w:val="009E1E9C"/>
    <w:rsid w:val="009E2AA5"/>
    <w:rsid w:val="009E48CC"/>
    <w:rsid w:val="009E7CA7"/>
    <w:rsid w:val="009E7FAA"/>
    <w:rsid w:val="009F2379"/>
    <w:rsid w:val="009F2479"/>
    <w:rsid w:val="009F3218"/>
    <w:rsid w:val="009F615B"/>
    <w:rsid w:val="009F6461"/>
    <w:rsid w:val="009F702B"/>
    <w:rsid w:val="009F7232"/>
    <w:rsid w:val="00A00D0A"/>
    <w:rsid w:val="00A01C2C"/>
    <w:rsid w:val="00A10E2C"/>
    <w:rsid w:val="00A13785"/>
    <w:rsid w:val="00A145D2"/>
    <w:rsid w:val="00A149F7"/>
    <w:rsid w:val="00A23F1D"/>
    <w:rsid w:val="00A2521A"/>
    <w:rsid w:val="00A272A2"/>
    <w:rsid w:val="00A30EC9"/>
    <w:rsid w:val="00A342EB"/>
    <w:rsid w:val="00A3573C"/>
    <w:rsid w:val="00A3633B"/>
    <w:rsid w:val="00A40BAB"/>
    <w:rsid w:val="00A4500A"/>
    <w:rsid w:val="00A5000C"/>
    <w:rsid w:val="00A55B03"/>
    <w:rsid w:val="00A55D4D"/>
    <w:rsid w:val="00A604B0"/>
    <w:rsid w:val="00A74456"/>
    <w:rsid w:val="00A74F7C"/>
    <w:rsid w:val="00A7533E"/>
    <w:rsid w:val="00A7588A"/>
    <w:rsid w:val="00A75CB6"/>
    <w:rsid w:val="00A8096F"/>
    <w:rsid w:val="00A81BA8"/>
    <w:rsid w:val="00A82E54"/>
    <w:rsid w:val="00A85A7D"/>
    <w:rsid w:val="00A90480"/>
    <w:rsid w:val="00A916AA"/>
    <w:rsid w:val="00A928F1"/>
    <w:rsid w:val="00A93977"/>
    <w:rsid w:val="00A95EB8"/>
    <w:rsid w:val="00AA01BA"/>
    <w:rsid w:val="00AA1B00"/>
    <w:rsid w:val="00AA2B4E"/>
    <w:rsid w:val="00AA34A3"/>
    <w:rsid w:val="00AA4BA8"/>
    <w:rsid w:val="00AA540D"/>
    <w:rsid w:val="00AA593A"/>
    <w:rsid w:val="00AA5DD2"/>
    <w:rsid w:val="00AA6A92"/>
    <w:rsid w:val="00AA6CA6"/>
    <w:rsid w:val="00AB11F3"/>
    <w:rsid w:val="00AB1781"/>
    <w:rsid w:val="00AB6EDC"/>
    <w:rsid w:val="00AC0C44"/>
    <w:rsid w:val="00AC17E6"/>
    <w:rsid w:val="00AC3A19"/>
    <w:rsid w:val="00AC5205"/>
    <w:rsid w:val="00AC7888"/>
    <w:rsid w:val="00AD1AF0"/>
    <w:rsid w:val="00AE0B4B"/>
    <w:rsid w:val="00AE4469"/>
    <w:rsid w:val="00AF2576"/>
    <w:rsid w:val="00AF4329"/>
    <w:rsid w:val="00AF462E"/>
    <w:rsid w:val="00B011BA"/>
    <w:rsid w:val="00B03A44"/>
    <w:rsid w:val="00B06174"/>
    <w:rsid w:val="00B0798E"/>
    <w:rsid w:val="00B11E0A"/>
    <w:rsid w:val="00B12B2A"/>
    <w:rsid w:val="00B12D92"/>
    <w:rsid w:val="00B136E3"/>
    <w:rsid w:val="00B138DB"/>
    <w:rsid w:val="00B20FD1"/>
    <w:rsid w:val="00B226DA"/>
    <w:rsid w:val="00B25AC3"/>
    <w:rsid w:val="00B30723"/>
    <w:rsid w:val="00B35415"/>
    <w:rsid w:val="00B35917"/>
    <w:rsid w:val="00B40DE0"/>
    <w:rsid w:val="00B41675"/>
    <w:rsid w:val="00B42217"/>
    <w:rsid w:val="00B45D6F"/>
    <w:rsid w:val="00B47512"/>
    <w:rsid w:val="00B5176C"/>
    <w:rsid w:val="00B54E53"/>
    <w:rsid w:val="00B559BD"/>
    <w:rsid w:val="00B576D0"/>
    <w:rsid w:val="00B74A49"/>
    <w:rsid w:val="00B74C6C"/>
    <w:rsid w:val="00B800B6"/>
    <w:rsid w:val="00B81CF0"/>
    <w:rsid w:val="00B83293"/>
    <w:rsid w:val="00B832FC"/>
    <w:rsid w:val="00B84139"/>
    <w:rsid w:val="00B85D6B"/>
    <w:rsid w:val="00B86C69"/>
    <w:rsid w:val="00B877E1"/>
    <w:rsid w:val="00B905BE"/>
    <w:rsid w:val="00B90B8C"/>
    <w:rsid w:val="00B91756"/>
    <w:rsid w:val="00B91F46"/>
    <w:rsid w:val="00B926F7"/>
    <w:rsid w:val="00B92E50"/>
    <w:rsid w:val="00B97A58"/>
    <w:rsid w:val="00BA492B"/>
    <w:rsid w:val="00BA4F82"/>
    <w:rsid w:val="00BA65AA"/>
    <w:rsid w:val="00BA6D6F"/>
    <w:rsid w:val="00BB19C5"/>
    <w:rsid w:val="00BB6C88"/>
    <w:rsid w:val="00BC16E9"/>
    <w:rsid w:val="00BC3662"/>
    <w:rsid w:val="00BC4728"/>
    <w:rsid w:val="00BC5FC1"/>
    <w:rsid w:val="00BC6E18"/>
    <w:rsid w:val="00BC7F5C"/>
    <w:rsid w:val="00BD0238"/>
    <w:rsid w:val="00BD12FF"/>
    <w:rsid w:val="00BD28BB"/>
    <w:rsid w:val="00BD2F4C"/>
    <w:rsid w:val="00BD6603"/>
    <w:rsid w:val="00BD7D9D"/>
    <w:rsid w:val="00BE1DC7"/>
    <w:rsid w:val="00BE31A8"/>
    <w:rsid w:val="00BE481B"/>
    <w:rsid w:val="00BE5C86"/>
    <w:rsid w:val="00BE7584"/>
    <w:rsid w:val="00BF118F"/>
    <w:rsid w:val="00BF2817"/>
    <w:rsid w:val="00BF2F7D"/>
    <w:rsid w:val="00BF4892"/>
    <w:rsid w:val="00C01835"/>
    <w:rsid w:val="00C029B0"/>
    <w:rsid w:val="00C10329"/>
    <w:rsid w:val="00C11134"/>
    <w:rsid w:val="00C12736"/>
    <w:rsid w:val="00C13B75"/>
    <w:rsid w:val="00C15411"/>
    <w:rsid w:val="00C15A45"/>
    <w:rsid w:val="00C15BF8"/>
    <w:rsid w:val="00C15FF3"/>
    <w:rsid w:val="00C21D9E"/>
    <w:rsid w:val="00C23EA6"/>
    <w:rsid w:val="00C31457"/>
    <w:rsid w:val="00C3271F"/>
    <w:rsid w:val="00C33BD4"/>
    <w:rsid w:val="00C36073"/>
    <w:rsid w:val="00C361F7"/>
    <w:rsid w:val="00C36B1A"/>
    <w:rsid w:val="00C40306"/>
    <w:rsid w:val="00C40A9B"/>
    <w:rsid w:val="00C507EF"/>
    <w:rsid w:val="00C514EF"/>
    <w:rsid w:val="00C53D25"/>
    <w:rsid w:val="00C546A1"/>
    <w:rsid w:val="00C55ACB"/>
    <w:rsid w:val="00C56DD6"/>
    <w:rsid w:val="00C56E6D"/>
    <w:rsid w:val="00C603A6"/>
    <w:rsid w:val="00C61DD9"/>
    <w:rsid w:val="00C71E38"/>
    <w:rsid w:val="00C73E47"/>
    <w:rsid w:val="00C74C95"/>
    <w:rsid w:val="00C75D6E"/>
    <w:rsid w:val="00C76B42"/>
    <w:rsid w:val="00C83CCB"/>
    <w:rsid w:val="00C84EF5"/>
    <w:rsid w:val="00C86A99"/>
    <w:rsid w:val="00C87365"/>
    <w:rsid w:val="00C90D2F"/>
    <w:rsid w:val="00C91CEF"/>
    <w:rsid w:val="00C91EDC"/>
    <w:rsid w:val="00C928F3"/>
    <w:rsid w:val="00C96713"/>
    <w:rsid w:val="00CA0018"/>
    <w:rsid w:val="00CA178C"/>
    <w:rsid w:val="00CA26E6"/>
    <w:rsid w:val="00CB1331"/>
    <w:rsid w:val="00CB2335"/>
    <w:rsid w:val="00CB4BA6"/>
    <w:rsid w:val="00CB66AE"/>
    <w:rsid w:val="00CC0696"/>
    <w:rsid w:val="00CC0EC3"/>
    <w:rsid w:val="00CC1622"/>
    <w:rsid w:val="00CC22C3"/>
    <w:rsid w:val="00CC57A6"/>
    <w:rsid w:val="00CC5AF1"/>
    <w:rsid w:val="00CD07E0"/>
    <w:rsid w:val="00CD17A4"/>
    <w:rsid w:val="00CD364E"/>
    <w:rsid w:val="00CD6BED"/>
    <w:rsid w:val="00CE4C16"/>
    <w:rsid w:val="00CE536A"/>
    <w:rsid w:val="00CE6FDD"/>
    <w:rsid w:val="00CE7B2B"/>
    <w:rsid w:val="00CF0152"/>
    <w:rsid w:val="00CF371E"/>
    <w:rsid w:val="00CF458A"/>
    <w:rsid w:val="00CF5667"/>
    <w:rsid w:val="00CF6E4D"/>
    <w:rsid w:val="00CF7569"/>
    <w:rsid w:val="00CF79F3"/>
    <w:rsid w:val="00D00978"/>
    <w:rsid w:val="00D016B8"/>
    <w:rsid w:val="00D0264F"/>
    <w:rsid w:val="00D0658E"/>
    <w:rsid w:val="00D066A4"/>
    <w:rsid w:val="00D1527E"/>
    <w:rsid w:val="00D1672A"/>
    <w:rsid w:val="00D16A29"/>
    <w:rsid w:val="00D17374"/>
    <w:rsid w:val="00D243F9"/>
    <w:rsid w:val="00D25741"/>
    <w:rsid w:val="00D27069"/>
    <w:rsid w:val="00D279C4"/>
    <w:rsid w:val="00D3222D"/>
    <w:rsid w:val="00D33D54"/>
    <w:rsid w:val="00D34621"/>
    <w:rsid w:val="00D348C6"/>
    <w:rsid w:val="00D40C37"/>
    <w:rsid w:val="00D41C36"/>
    <w:rsid w:val="00D42EAD"/>
    <w:rsid w:val="00D44211"/>
    <w:rsid w:val="00D4777E"/>
    <w:rsid w:val="00D47DC7"/>
    <w:rsid w:val="00D52EA0"/>
    <w:rsid w:val="00D55AA2"/>
    <w:rsid w:val="00D57231"/>
    <w:rsid w:val="00D572FB"/>
    <w:rsid w:val="00D61BC2"/>
    <w:rsid w:val="00D62A2E"/>
    <w:rsid w:val="00D65FA3"/>
    <w:rsid w:val="00D67FEB"/>
    <w:rsid w:val="00D71B68"/>
    <w:rsid w:val="00D7393A"/>
    <w:rsid w:val="00D739D5"/>
    <w:rsid w:val="00D74542"/>
    <w:rsid w:val="00D75418"/>
    <w:rsid w:val="00D769D1"/>
    <w:rsid w:val="00D76B63"/>
    <w:rsid w:val="00D76F11"/>
    <w:rsid w:val="00D770A4"/>
    <w:rsid w:val="00D80054"/>
    <w:rsid w:val="00D8011E"/>
    <w:rsid w:val="00D82BCF"/>
    <w:rsid w:val="00D87892"/>
    <w:rsid w:val="00D92D73"/>
    <w:rsid w:val="00D965D1"/>
    <w:rsid w:val="00DA2E39"/>
    <w:rsid w:val="00DA41B8"/>
    <w:rsid w:val="00DA6B5E"/>
    <w:rsid w:val="00DA6E43"/>
    <w:rsid w:val="00DB0D49"/>
    <w:rsid w:val="00DB6153"/>
    <w:rsid w:val="00DB7362"/>
    <w:rsid w:val="00DC622B"/>
    <w:rsid w:val="00DC6C5B"/>
    <w:rsid w:val="00DD2C57"/>
    <w:rsid w:val="00DD45E2"/>
    <w:rsid w:val="00DD56A7"/>
    <w:rsid w:val="00DE11B8"/>
    <w:rsid w:val="00DF45FB"/>
    <w:rsid w:val="00DF5F41"/>
    <w:rsid w:val="00DF5FD8"/>
    <w:rsid w:val="00DF74E0"/>
    <w:rsid w:val="00E0212F"/>
    <w:rsid w:val="00E05B38"/>
    <w:rsid w:val="00E07C48"/>
    <w:rsid w:val="00E10564"/>
    <w:rsid w:val="00E1260C"/>
    <w:rsid w:val="00E12AE1"/>
    <w:rsid w:val="00E13B3D"/>
    <w:rsid w:val="00E16A28"/>
    <w:rsid w:val="00E23DD1"/>
    <w:rsid w:val="00E23EBE"/>
    <w:rsid w:val="00E2506D"/>
    <w:rsid w:val="00E268CF"/>
    <w:rsid w:val="00E322D5"/>
    <w:rsid w:val="00E32451"/>
    <w:rsid w:val="00E32BDE"/>
    <w:rsid w:val="00E35563"/>
    <w:rsid w:val="00E37764"/>
    <w:rsid w:val="00E37C20"/>
    <w:rsid w:val="00E404C8"/>
    <w:rsid w:val="00E410FA"/>
    <w:rsid w:val="00E413A6"/>
    <w:rsid w:val="00E42084"/>
    <w:rsid w:val="00E42117"/>
    <w:rsid w:val="00E426DF"/>
    <w:rsid w:val="00E50DB1"/>
    <w:rsid w:val="00E555A6"/>
    <w:rsid w:val="00E55A76"/>
    <w:rsid w:val="00E56224"/>
    <w:rsid w:val="00E57E40"/>
    <w:rsid w:val="00E60F48"/>
    <w:rsid w:val="00E63636"/>
    <w:rsid w:val="00E63EA7"/>
    <w:rsid w:val="00E64DAF"/>
    <w:rsid w:val="00E668F0"/>
    <w:rsid w:val="00E736EB"/>
    <w:rsid w:val="00E76EFF"/>
    <w:rsid w:val="00E774FB"/>
    <w:rsid w:val="00E77B11"/>
    <w:rsid w:val="00E800B8"/>
    <w:rsid w:val="00E8053E"/>
    <w:rsid w:val="00E816EC"/>
    <w:rsid w:val="00E84C64"/>
    <w:rsid w:val="00E8503B"/>
    <w:rsid w:val="00E86C99"/>
    <w:rsid w:val="00E9066E"/>
    <w:rsid w:val="00E9198E"/>
    <w:rsid w:val="00E91AC3"/>
    <w:rsid w:val="00E9250D"/>
    <w:rsid w:val="00E95C33"/>
    <w:rsid w:val="00E967CC"/>
    <w:rsid w:val="00E969D8"/>
    <w:rsid w:val="00E97649"/>
    <w:rsid w:val="00EA2A47"/>
    <w:rsid w:val="00EA50A5"/>
    <w:rsid w:val="00EA6298"/>
    <w:rsid w:val="00EA6ED7"/>
    <w:rsid w:val="00EB3229"/>
    <w:rsid w:val="00EB3AA4"/>
    <w:rsid w:val="00EB3BDF"/>
    <w:rsid w:val="00EB4260"/>
    <w:rsid w:val="00EB4479"/>
    <w:rsid w:val="00EC4022"/>
    <w:rsid w:val="00EC4038"/>
    <w:rsid w:val="00EC42E3"/>
    <w:rsid w:val="00EC700F"/>
    <w:rsid w:val="00EC76DE"/>
    <w:rsid w:val="00ED0429"/>
    <w:rsid w:val="00ED38C5"/>
    <w:rsid w:val="00ED3C7B"/>
    <w:rsid w:val="00ED7850"/>
    <w:rsid w:val="00ED7A1F"/>
    <w:rsid w:val="00ED7C1E"/>
    <w:rsid w:val="00EE0585"/>
    <w:rsid w:val="00EE110D"/>
    <w:rsid w:val="00EE4CB5"/>
    <w:rsid w:val="00EE58FD"/>
    <w:rsid w:val="00EE5B46"/>
    <w:rsid w:val="00EE5CE9"/>
    <w:rsid w:val="00EE6294"/>
    <w:rsid w:val="00EE68E0"/>
    <w:rsid w:val="00EE7544"/>
    <w:rsid w:val="00EF224D"/>
    <w:rsid w:val="00EF2BB7"/>
    <w:rsid w:val="00F042E0"/>
    <w:rsid w:val="00F06AD3"/>
    <w:rsid w:val="00F07EA4"/>
    <w:rsid w:val="00F122C7"/>
    <w:rsid w:val="00F124B5"/>
    <w:rsid w:val="00F12FB5"/>
    <w:rsid w:val="00F15F5A"/>
    <w:rsid w:val="00F17592"/>
    <w:rsid w:val="00F23906"/>
    <w:rsid w:val="00F24AC9"/>
    <w:rsid w:val="00F26A56"/>
    <w:rsid w:val="00F31154"/>
    <w:rsid w:val="00F34521"/>
    <w:rsid w:val="00F4092C"/>
    <w:rsid w:val="00F42495"/>
    <w:rsid w:val="00F42B00"/>
    <w:rsid w:val="00F42D81"/>
    <w:rsid w:val="00F43D46"/>
    <w:rsid w:val="00F47A61"/>
    <w:rsid w:val="00F50B81"/>
    <w:rsid w:val="00F52832"/>
    <w:rsid w:val="00F606DE"/>
    <w:rsid w:val="00F616F1"/>
    <w:rsid w:val="00F62B3B"/>
    <w:rsid w:val="00F63887"/>
    <w:rsid w:val="00F71006"/>
    <w:rsid w:val="00F760C7"/>
    <w:rsid w:val="00F80319"/>
    <w:rsid w:val="00F83A1E"/>
    <w:rsid w:val="00F84072"/>
    <w:rsid w:val="00F843C8"/>
    <w:rsid w:val="00F84CBC"/>
    <w:rsid w:val="00F86AB2"/>
    <w:rsid w:val="00F87C81"/>
    <w:rsid w:val="00F93E9B"/>
    <w:rsid w:val="00F944EB"/>
    <w:rsid w:val="00F967F8"/>
    <w:rsid w:val="00FA04F1"/>
    <w:rsid w:val="00FA0920"/>
    <w:rsid w:val="00FA34B3"/>
    <w:rsid w:val="00FA7B6A"/>
    <w:rsid w:val="00FB1445"/>
    <w:rsid w:val="00FB2C6E"/>
    <w:rsid w:val="00FB3437"/>
    <w:rsid w:val="00FB3957"/>
    <w:rsid w:val="00FB4D07"/>
    <w:rsid w:val="00FC2E9E"/>
    <w:rsid w:val="00FC3C7D"/>
    <w:rsid w:val="00FD0496"/>
    <w:rsid w:val="00FD55A5"/>
    <w:rsid w:val="00FD56EE"/>
    <w:rsid w:val="00FD6E30"/>
    <w:rsid w:val="00FD6FD0"/>
    <w:rsid w:val="00FD71C5"/>
    <w:rsid w:val="00FE3AE1"/>
    <w:rsid w:val="00FE3CFC"/>
    <w:rsid w:val="00FE4AAD"/>
    <w:rsid w:val="00FF0793"/>
    <w:rsid w:val="00FF1181"/>
    <w:rsid w:val="00FF4215"/>
    <w:rsid w:val="00FF4BEF"/>
    <w:rsid w:val="00FF605F"/>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95"/>
    <w:rPr>
      <w:sz w:val="24"/>
      <w:szCs w:val="24"/>
    </w:rPr>
  </w:style>
  <w:style w:type="paragraph" w:styleId="Heading1">
    <w:name w:val="heading 1"/>
    <w:basedOn w:val="Normal"/>
    <w:next w:val="Normal"/>
    <w:qFormat/>
    <w:rsid w:val="00CE6FDD"/>
    <w:pPr>
      <w:keepNext/>
      <w:numPr>
        <w:numId w:val="43"/>
      </w:numPr>
      <w:spacing w:line="480" w:lineRule="auto"/>
      <w:jc w:val="center"/>
      <w:outlineLvl w:val="0"/>
    </w:pPr>
    <w:rPr>
      <w:rFonts w:cs="Arial"/>
      <w:b/>
      <w:bCs/>
      <w:kern w:val="32"/>
      <w:szCs w:val="32"/>
    </w:rPr>
  </w:style>
  <w:style w:type="paragraph" w:styleId="Heading2">
    <w:name w:val="heading 2"/>
    <w:basedOn w:val="Normal"/>
    <w:next w:val="Normal"/>
    <w:qFormat/>
    <w:rsid w:val="002449D3"/>
    <w:pPr>
      <w:keepNext/>
      <w:numPr>
        <w:numId w:val="44"/>
      </w:numPr>
      <w:spacing w:line="480" w:lineRule="auto"/>
      <w:outlineLvl w:val="1"/>
    </w:pPr>
    <w:rPr>
      <w:rFonts w:cs="Arial"/>
      <w:b/>
      <w:bCs/>
      <w:iCs/>
      <w:szCs w:val="28"/>
    </w:rPr>
  </w:style>
  <w:style w:type="paragraph" w:styleId="Heading3">
    <w:name w:val="heading 3"/>
    <w:basedOn w:val="Normal"/>
    <w:next w:val="Normal"/>
    <w:qFormat/>
    <w:rsid w:val="00221895"/>
    <w:pPr>
      <w:keepNext/>
      <w:spacing w:before="240" w:after="60"/>
      <w:outlineLvl w:val="2"/>
    </w:pPr>
    <w:rPr>
      <w:rFonts w:ascii="Arial" w:hAnsi="Arial" w:cs="Arial"/>
      <w:b/>
      <w:bCs/>
      <w:sz w:val="26"/>
      <w:szCs w:val="26"/>
    </w:rPr>
  </w:style>
  <w:style w:type="paragraph" w:styleId="Heading5">
    <w:name w:val="heading 5"/>
    <w:basedOn w:val="Normal"/>
    <w:next w:val="Normal"/>
    <w:qFormat/>
    <w:rsid w:val="00221895"/>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rsid w:val="00221895"/>
    <w:pPr>
      <w:widowControl w:val="0"/>
      <w:autoSpaceDE w:val="0"/>
      <w:autoSpaceDN w:val="0"/>
      <w:adjustRightInd w:val="0"/>
      <w:spacing w:before="240" w:after="60"/>
      <w:outlineLvl w:val="6"/>
    </w:pPr>
  </w:style>
  <w:style w:type="paragraph" w:styleId="Heading8">
    <w:name w:val="heading 8"/>
    <w:basedOn w:val="Normal"/>
    <w:next w:val="Normal"/>
    <w:qFormat/>
    <w:rsid w:val="00221895"/>
    <w:pPr>
      <w:widowControl w:val="0"/>
      <w:autoSpaceDE w:val="0"/>
      <w:autoSpaceDN w:val="0"/>
      <w:adjustRightInd w:val="0"/>
      <w:spacing w:before="240" w:after="60"/>
      <w:outlineLvl w:val="7"/>
    </w:pPr>
    <w:rPr>
      <w:i/>
      <w:iCs/>
    </w:rPr>
  </w:style>
  <w:style w:type="paragraph" w:styleId="Heading9">
    <w:name w:val="heading 9"/>
    <w:basedOn w:val="Normal"/>
    <w:next w:val="Normal"/>
    <w:qFormat/>
    <w:rsid w:val="00221895"/>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221895"/>
  </w:style>
  <w:style w:type="paragraph" w:styleId="Header">
    <w:name w:val="header"/>
    <w:basedOn w:val="Normal"/>
    <w:rsid w:val="00221895"/>
    <w:pPr>
      <w:tabs>
        <w:tab w:val="center" w:pos="4320"/>
        <w:tab w:val="right" w:pos="8640"/>
      </w:tabs>
    </w:pPr>
  </w:style>
  <w:style w:type="paragraph" w:styleId="Footer">
    <w:name w:val="footer"/>
    <w:basedOn w:val="Normal"/>
    <w:rsid w:val="00221895"/>
    <w:pPr>
      <w:tabs>
        <w:tab w:val="center" w:pos="4320"/>
        <w:tab w:val="right" w:pos="8640"/>
      </w:tabs>
    </w:pPr>
  </w:style>
  <w:style w:type="character" w:styleId="PageNumber">
    <w:name w:val="page number"/>
    <w:basedOn w:val="DefaultParagraphFont"/>
    <w:rsid w:val="00221895"/>
  </w:style>
  <w:style w:type="paragraph" w:styleId="BalloonText">
    <w:name w:val="Balloon Text"/>
    <w:basedOn w:val="Normal"/>
    <w:semiHidden/>
    <w:rsid w:val="00221895"/>
    <w:rPr>
      <w:rFonts w:ascii="Tahoma" w:hAnsi="Tahoma" w:cs="Tahoma"/>
      <w:sz w:val="16"/>
      <w:szCs w:val="16"/>
    </w:rPr>
  </w:style>
  <w:style w:type="paragraph" w:styleId="FootnoteText">
    <w:name w:val="footnote text"/>
    <w:basedOn w:val="Normal"/>
    <w:semiHidden/>
    <w:rsid w:val="00221895"/>
    <w:rPr>
      <w:sz w:val="20"/>
      <w:szCs w:val="20"/>
    </w:rPr>
  </w:style>
  <w:style w:type="character" w:styleId="FootnoteReference">
    <w:name w:val="footnote reference"/>
    <w:basedOn w:val="DefaultParagraphFont"/>
    <w:semiHidden/>
    <w:rsid w:val="00221895"/>
    <w:rPr>
      <w:vertAlign w:val="superscript"/>
    </w:rPr>
  </w:style>
  <w:style w:type="paragraph" w:styleId="Title">
    <w:name w:val="Title"/>
    <w:basedOn w:val="Normal"/>
    <w:qFormat/>
    <w:rsid w:val="00221895"/>
    <w:pPr>
      <w:tabs>
        <w:tab w:val="left" w:pos="360"/>
      </w:tabs>
      <w:ind w:left="360" w:hanging="360"/>
      <w:jc w:val="center"/>
    </w:pPr>
    <w:rPr>
      <w:b/>
      <w:szCs w:val="20"/>
    </w:rPr>
  </w:style>
  <w:style w:type="paragraph" w:customStyle="1" w:styleId="Level1">
    <w:name w:val="Level 1"/>
    <w:basedOn w:val="Normal"/>
    <w:rsid w:val="00221895"/>
    <w:pPr>
      <w:widowControl w:val="0"/>
      <w:autoSpaceDE w:val="0"/>
      <w:autoSpaceDN w:val="0"/>
      <w:adjustRightInd w:val="0"/>
      <w:ind w:left="720" w:hanging="720"/>
    </w:pPr>
  </w:style>
  <w:style w:type="character" w:styleId="CommentReference">
    <w:name w:val="annotation reference"/>
    <w:basedOn w:val="DefaultParagraphFont"/>
    <w:semiHidden/>
    <w:rsid w:val="00221895"/>
    <w:rPr>
      <w:sz w:val="16"/>
      <w:szCs w:val="16"/>
    </w:rPr>
  </w:style>
  <w:style w:type="paragraph" w:styleId="CommentText">
    <w:name w:val="annotation text"/>
    <w:basedOn w:val="Normal"/>
    <w:link w:val="CommentTextChar"/>
    <w:semiHidden/>
    <w:rsid w:val="00221895"/>
    <w:rPr>
      <w:sz w:val="20"/>
      <w:szCs w:val="20"/>
    </w:rPr>
  </w:style>
  <w:style w:type="paragraph" w:styleId="BodyText">
    <w:name w:val="Body Text"/>
    <w:basedOn w:val="Normal"/>
    <w:rsid w:val="00221895"/>
    <w:pPr>
      <w:jc w:val="both"/>
    </w:pPr>
    <w:rPr>
      <w:szCs w:val="20"/>
    </w:rPr>
  </w:style>
  <w:style w:type="paragraph" w:styleId="BodyTextIndent">
    <w:name w:val="Body Text Indent"/>
    <w:basedOn w:val="Normal"/>
    <w:rsid w:val="00221895"/>
    <w:pPr>
      <w:spacing w:line="360" w:lineRule="auto"/>
      <w:ind w:left="720" w:hanging="720"/>
    </w:pPr>
    <w:rPr>
      <w:szCs w:val="20"/>
    </w:rPr>
  </w:style>
  <w:style w:type="paragraph" w:styleId="BodyTextIndent2">
    <w:name w:val="Body Text Indent 2"/>
    <w:basedOn w:val="Normal"/>
    <w:rsid w:val="00221895"/>
    <w:pPr>
      <w:spacing w:line="360" w:lineRule="auto"/>
      <w:ind w:left="720" w:hanging="720"/>
      <w:jc w:val="both"/>
    </w:pPr>
    <w:rPr>
      <w:szCs w:val="20"/>
    </w:rPr>
  </w:style>
  <w:style w:type="paragraph" w:styleId="BodyTextIndent3">
    <w:name w:val="Body Text Indent 3"/>
    <w:basedOn w:val="Normal"/>
    <w:rsid w:val="00221895"/>
    <w:pPr>
      <w:spacing w:line="360" w:lineRule="auto"/>
      <w:ind w:left="720" w:hanging="720"/>
      <w:jc w:val="both"/>
    </w:pPr>
    <w:rPr>
      <w:b/>
      <w:szCs w:val="20"/>
    </w:rPr>
  </w:style>
  <w:style w:type="paragraph" w:styleId="BodyText2">
    <w:name w:val="Body Text 2"/>
    <w:basedOn w:val="Normal"/>
    <w:rsid w:val="00221895"/>
    <w:pPr>
      <w:spacing w:line="360" w:lineRule="auto"/>
    </w:pPr>
    <w:rPr>
      <w:b/>
      <w:szCs w:val="20"/>
    </w:rPr>
  </w:style>
  <w:style w:type="paragraph" w:styleId="BodyText3">
    <w:name w:val="Body Text 3"/>
    <w:basedOn w:val="Normal"/>
    <w:rsid w:val="00221895"/>
    <w:pPr>
      <w:spacing w:line="360" w:lineRule="auto"/>
      <w:jc w:val="both"/>
    </w:pPr>
    <w:rPr>
      <w:b/>
      <w:szCs w:val="20"/>
    </w:rPr>
  </w:style>
  <w:style w:type="paragraph" w:customStyle="1" w:styleId="1Roman">
    <w:name w:val="1Roman"/>
    <w:rsid w:val="00221895"/>
    <w:pPr>
      <w:tabs>
        <w:tab w:val="left" w:pos="720"/>
      </w:tabs>
      <w:ind w:left="720" w:hanging="720"/>
    </w:pPr>
    <w:rPr>
      <w:snapToGrid w:val="0"/>
      <w:sz w:val="24"/>
    </w:rPr>
  </w:style>
  <w:style w:type="paragraph" w:customStyle="1" w:styleId="testimony">
    <w:name w:val="testimony"/>
    <w:basedOn w:val="Normal"/>
    <w:rsid w:val="00221895"/>
    <w:pPr>
      <w:tabs>
        <w:tab w:val="left" w:pos="720"/>
        <w:tab w:val="left" w:pos="2160"/>
      </w:tabs>
      <w:spacing w:line="440" w:lineRule="atLeast"/>
      <w:ind w:hanging="360"/>
    </w:pPr>
    <w:rPr>
      <w:rFonts w:ascii="Times" w:hAnsi="Times"/>
      <w:szCs w:val="20"/>
    </w:rPr>
  </w:style>
  <w:style w:type="paragraph" w:customStyle="1" w:styleId="Quote1">
    <w:name w:val="Quote1"/>
    <w:basedOn w:val="testimony"/>
    <w:rsid w:val="00221895"/>
    <w:pPr>
      <w:tabs>
        <w:tab w:val="clear" w:pos="720"/>
      </w:tabs>
      <w:spacing w:line="240" w:lineRule="auto"/>
      <w:ind w:left="1440" w:right="1440" w:firstLine="0"/>
    </w:pPr>
  </w:style>
  <w:style w:type="character" w:styleId="Hyperlink">
    <w:name w:val="Hyperlink"/>
    <w:basedOn w:val="DefaultParagraphFont"/>
    <w:uiPriority w:val="99"/>
    <w:rsid w:val="00221895"/>
    <w:rPr>
      <w:color w:val="0000FF"/>
      <w:u w:val="single"/>
    </w:rPr>
  </w:style>
  <w:style w:type="table" w:styleId="TableGrid">
    <w:name w:val="Table Grid"/>
    <w:basedOn w:val="TableNormal"/>
    <w:rsid w:val="0022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uiPriority w:val="99"/>
    <w:rsid w:val="001B7B08"/>
    <w:pPr>
      <w:spacing w:line="480" w:lineRule="auto"/>
      <w:jc w:val="both"/>
    </w:pPr>
    <w:rPr>
      <w:b/>
      <w:bCs/>
      <w:caps/>
      <w:sz w:val="24"/>
      <w:szCs w:val="24"/>
    </w:rPr>
  </w:style>
  <w:style w:type="paragraph" w:styleId="HTMLPreformatted">
    <w:name w:val="HTML Preformatted"/>
    <w:basedOn w:val="Normal"/>
    <w:link w:val="HTMLPreformattedChar"/>
    <w:uiPriority w:val="99"/>
    <w:rsid w:val="006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46E6"/>
    <w:rPr>
      <w:rFonts w:ascii="Courier New" w:hAnsi="Courier New" w:cs="Courier New"/>
    </w:rPr>
  </w:style>
  <w:style w:type="paragraph" w:styleId="ListParagraph">
    <w:name w:val="List Paragraph"/>
    <w:basedOn w:val="Normal"/>
    <w:uiPriority w:val="34"/>
    <w:qFormat/>
    <w:rsid w:val="005468AA"/>
    <w:pPr>
      <w:ind w:left="720"/>
      <w:contextualSpacing/>
    </w:pPr>
  </w:style>
  <w:style w:type="paragraph" w:styleId="CommentSubject">
    <w:name w:val="annotation subject"/>
    <w:basedOn w:val="CommentText"/>
    <w:next w:val="CommentText"/>
    <w:link w:val="CommentSubjectChar"/>
    <w:uiPriority w:val="99"/>
    <w:semiHidden/>
    <w:unhideWhenUsed/>
    <w:rsid w:val="007E7B86"/>
    <w:rPr>
      <w:b/>
      <w:bCs/>
    </w:rPr>
  </w:style>
  <w:style w:type="character" w:customStyle="1" w:styleId="CommentTextChar">
    <w:name w:val="Comment Text Char"/>
    <w:basedOn w:val="DefaultParagraphFont"/>
    <w:link w:val="CommentText"/>
    <w:semiHidden/>
    <w:rsid w:val="007E7B86"/>
  </w:style>
  <w:style w:type="character" w:customStyle="1" w:styleId="CommentSubjectChar">
    <w:name w:val="Comment Subject Char"/>
    <w:basedOn w:val="CommentTextChar"/>
    <w:link w:val="CommentSubject"/>
    <w:rsid w:val="007E7B86"/>
  </w:style>
  <w:style w:type="paragraph" w:styleId="TOCHeading">
    <w:name w:val="TOC Heading"/>
    <w:basedOn w:val="Heading1"/>
    <w:next w:val="Normal"/>
    <w:uiPriority w:val="39"/>
    <w:semiHidden/>
    <w:unhideWhenUsed/>
    <w:qFormat/>
    <w:rsid w:val="005F201E"/>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5F201E"/>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5F201E"/>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5F201E"/>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95"/>
    <w:rPr>
      <w:sz w:val="24"/>
      <w:szCs w:val="24"/>
    </w:rPr>
  </w:style>
  <w:style w:type="paragraph" w:styleId="Heading1">
    <w:name w:val="heading 1"/>
    <w:basedOn w:val="Normal"/>
    <w:next w:val="Normal"/>
    <w:qFormat/>
    <w:rsid w:val="00CE6FDD"/>
    <w:pPr>
      <w:keepNext/>
      <w:numPr>
        <w:numId w:val="43"/>
      </w:numPr>
      <w:spacing w:line="480" w:lineRule="auto"/>
      <w:jc w:val="center"/>
      <w:outlineLvl w:val="0"/>
    </w:pPr>
    <w:rPr>
      <w:rFonts w:cs="Arial"/>
      <w:b/>
      <w:bCs/>
      <w:kern w:val="32"/>
      <w:szCs w:val="32"/>
    </w:rPr>
  </w:style>
  <w:style w:type="paragraph" w:styleId="Heading2">
    <w:name w:val="heading 2"/>
    <w:basedOn w:val="Normal"/>
    <w:next w:val="Normal"/>
    <w:qFormat/>
    <w:rsid w:val="002449D3"/>
    <w:pPr>
      <w:keepNext/>
      <w:numPr>
        <w:numId w:val="44"/>
      </w:numPr>
      <w:spacing w:line="480" w:lineRule="auto"/>
      <w:outlineLvl w:val="1"/>
    </w:pPr>
    <w:rPr>
      <w:rFonts w:cs="Arial"/>
      <w:b/>
      <w:bCs/>
      <w:iCs/>
      <w:szCs w:val="28"/>
    </w:rPr>
  </w:style>
  <w:style w:type="paragraph" w:styleId="Heading3">
    <w:name w:val="heading 3"/>
    <w:basedOn w:val="Normal"/>
    <w:next w:val="Normal"/>
    <w:qFormat/>
    <w:rsid w:val="00221895"/>
    <w:pPr>
      <w:keepNext/>
      <w:spacing w:before="240" w:after="60"/>
      <w:outlineLvl w:val="2"/>
    </w:pPr>
    <w:rPr>
      <w:rFonts w:ascii="Arial" w:hAnsi="Arial" w:cs="Arial"/>
      <w:b/>
      <w:bCs/>
      <w:sz w:val="26"/>
      <w:szCs w:val="26"/>
    </w:rPr>
  </w:style>
  <w:style w:type="paragraph" w:styleId="Heading5">
    <w:name w:val="heading 5"/>
    <w:basedOn w:val="Normal"/>
    <w:next w:val="Normal"/>
    <w:qFormat/>
    <w:rsid w:val="00221895"/>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rsid w:val="00221895"/>
    <w:pPr>
      <w:widowControl w:val="0"/>
      <w:autoSpaceDE w:val="0"/>
      <w:autoSpaceDN w:val="0"/>
      <w:adjustRightInd w:val="0"/>
      <w:spacing w:before="240" w:after="60"/>
      <w:outlineLvl w:val="6"/>
    </w:pPr>
  </w:style>
  <w:style w:type="paragraph" w:styleId="Heading8">
    <w:name w:val="heading 8"/>
    <w:basedOn w:val="Normal"/>
    <w:next w:val="Normal"/>
    <w:qFormat/>
    <w:rsid w:val="00221895"/>
    <w:pPr>
      <w:widowControl w:val="0"/>
      <w:autoSpaceDE w:val="0"/>
      <w:autoSpaceDN w:val="0"/>
      <w:adjustRightInd w:val="0"/>
      <w:spacing w:before="240" w:after="60"/>
      <w:outlineLvl w:val="7"/>
    </w:pPr>
    <w:rPr>
      <w:i/>
      <w:iCs/>
    </w:rPr>
  </w:style>
  <w:style w:type="paragraph" w:styleId="Heading9">
    <w:name w:val="heading 9"/>
    <w:basedOn w:val="Normal"/>
    <w:next w:val="Normal"/>
    <w:qFormat/>
    <w:rsid w:val="00221895"/>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221895"/>
  </w:style>
  <w:style w:type="paragraph" w:styleId="Header">
    <w:name w:val="header"/>
    <w:basedOn w:val="Normal"/>
    <w:rsid w:val="00221895"/>
    <w:pPr>
      <w:tabs>
        <w:tab w:val="center" w:pos="4320"/>
        <w:tab w:val="right" w:pos="8640"/>
      </w:tabs>
    </w:pPr>
  </w:style>
  <w:style w:type="paragraph" w:styleId="Footer">
    <w:name w:val="footer"/>
    <w:basedOn w:val="Normal"/>
    <w:rsid w:val="00221895"/>
    <w:pPr>
      <w:tabs>
        <w:tab w:val="center" w:pos="4320"/>
        <w:tab w:val="right" w:pos="8640"/>
      </w:tabs>
    </w:pPr>
  </w:style>
  <w:style w:type="character" w:styleId="PageNumber">
    <w:name w:val="page number"/>
    <w:basedOn w:val="DefaultParagraphFont"/>
    <w:rsid w:val="00221895"/>
  </w:style>
  <w:style w:type="paragraph" w:styleId="BalloonText">
    <w:name w:val="Balloon Text"/>
    <w:basedOn w:val="Normal"/>
    <w:semiHidden/>
    <w:rsid w:val="00221895"/>
    <w:rPr>
      <w:rFonts w:ascii="Tahoma" w:hAnsi="Tahoma" w:cs="Tahoma"/>
      <w:sz w:val="16"/>
      <w:szCs w:val="16"/>
    </w:rPr>
  </w:style>
  <w:style w:type="paragraph" w:styleId="FootnoteText">
    <w:name w:val="footnote text"/>
    <w:basedOn w:val="Normal"/>
    <w:semiHidden/>
    <w:rsid w:val="00221895"/>
    <w:rPr>
      <w:sz w:val="20"/>
      <w:szCs w:val="20"/>
    </w:rPr>
  </w:style>
  <w:style w:type="character" w:styleId="FootnoteReference">
    <w:name w:val="footnote reference"/>
    <w:basedOn w:val="DefaultParagraphFont"/>
    <w:semiHidden/>
    <w:rsid w:val="00221895"/>
    <w:rPr>
      <w:vertAlign w:val="superscript"/>
    </w:rPr>
  </w:style>
  <w:style w:type="paragraph" w:styleId="Title">
    <w:name w:val="Title"/>
    <w:basedOn w:val="Normal"/>
    <w:qFormat/>
    <w:rsid w:val="00221895"/>
    <w:pPr>
      <w:tabs>
        <w:tab w:val="left" w:pos="360"/>
      </w:tabs>
      <w:ind w:left="360" w:hanging="360"/>
      <w:jc w:val="center"/>
    </w:pPr>
    <w:rPr>
      <w:b/>
      <w:szCs w:val="20"/>
    </w:rPr>
  </w:style>
  <w:style w:type="paragraph" w:customStyle="1" w:styleId="Level1">
    <w:name w:val="Level 1"/>
    <w:basedOn w:val="Normal"/>
    <w:rsid w:val="00221895"/>
    <w:pPr>
      <w:widowControl w:val="0"/>
      <w:autoSpaceDE w:val="0"/>
      <w:autoSpaceDN w:val="0"/>
      <w:adjustRightInd w:val="0"/>
      <w:ind w:left="720" w:hanging="720"/>
    </w:pPr>
  </w:style>
  <w:style w:type="character" w:styleId="CommentReference">
    <w:name w:val="annotation reference"/>
    <w:basedOn w:val="DefaultParagraphFont"/>
    <w:semiHidden/>
    <w:rsid w:val="00221895"/>
    <w:rPr>
      <w:sz w:val="16"/>
      <w:szCs w:val="16"/>
    </w:rPr>
  </w:style>
  <w:style w:type="paragraph" w:styleId="CommentText">
    <w:name w:val="annotation text"/>
    <w:basedOn w:val="Normal"/>
    <w:link w:val="CommentTextChar"/>
    <w:semiHidden/>
    <w:rsid w:val="00221895"/>
    <w:rPr>
      <w:sz w:val="20"/>
      <w:szCs w:val="20"/>
    </w:rPr>
  </w:style>
  <w:style w:type="paragraph" w:styleId="BodyText">
    <w:name w:val="Body Text"/>
    <w:basedOn w:val="Normal"/>
    <w:rsid w:val="00221895"/>
    <w:pPr>
      <w:jc w:val="both"/>
    </w:pPr>
    <w:rPr>
      <w:szCs w:val="20"/>
    </w:rPr>
  </w:style>
  <w:style w:type="paragraph" w:styleId="BodyTextIndent">
    <w:name w:val="Body Text Indent"/>
    <w:basedOn w:val="Normal"/>
    <w:rsid w:val="00221895"/>
    <w:pPr>
      <w:spacing w:line="360" w:lineRule="auto"/>
      <w:ind w:left="720" w:hanging="720"/>
    </w:pPr>
    <w:rPr>
      <w:szCs w:val="20"/>
    </w:rPr>
  </w:style>
  <w:style w:type="paragraph" w:styleId="BodyTextIndent2">
    <w:name w:val="Body Text Indent 2"/>
    <w:basedOn w:val="Normal"/>
    <w:rsid w:val="00221895"/>
    <w:pPr>
      <w:spacing w:line="360" w:lineRule="auto"/>
      <w:ind w:left="720" w:hanging="720"/>
      <w:jc w:val="both"/>
    </w:pPr>
    <w:rPr>
      <w:szCs w:val="20"/>
    </w:rPr>
  </w:style>
  <w:style w:type="paragraph" w:styleId="BodyTextIndent3">
    <w:name w:val="Body Text Indent 3"/>
    <w:basedOn w:val="Normal"/>
    <w:rsid w:val="00221895"/>
    <w:pPr>
      <w:spacing w:line="360" w:lineRule="auto"/>
      <w:ind w:left="720" w:hanging="720"/>
      <w:jc w:val="both"/>
    </w:pPr>
    <w:rPr>
      <w:b/>
      <w:szCs w:val="20"/>
    </w:rPr>
  </w:style>
  <w:style w:type="paragraph" w:styleId="BodyText2">
    <w:name w:val="Body Text 2"/>
    <w:basedOn w:val="Normal"/>
    <w:rsid w:val="00221895"/>
    <w:pPr>
      <w:spacing w:line="360" w:lineRule="auto"/>
    </w:pPr>
    <w:rPr>
      <w:b/>
      <w:szCs w:val="20"/>
    </w:rPr>
  </w:style>
  <w:style w:type="paragraph" w:styleId="BodyText3">
    <w:name w:val="Body Text 3"/>
    <w:basedOn w:val="Normal"/>
    <w:rsid w:val="00221895"/>
    <w:pPr>
      <w:spacing w:line="360" w:lineRule="auto"/>
      <w:jc w:val="both"/>
    </w:pPr>
    <w:rPr>
      <w:b/>
      <w:szCs w:val="20"/>
    </w:rPr>
  </w:style>
  <w:style w:type="paragraph" w:customStyle="1" w:styleId="1Roman">
    <w:name w:val="1Roman"/>
    <w:rsid w:val="00221895"/>
    <w:pPr>
      <w:tabs>
        <w:tab w:val="left" w:pos="720"/>
      </w:tabs>
      <w:ind w:left="720" w:hanging="720"/>
    </w:pPr>
    <w:rPr>
      <w:snapToGrid w:val="0"/>
      <w:sz w:val="24"/>
    </w:rPr>
  </w:style>
  <w:style w:type="paragraph" w:customStyle="1" w:styleId="testimony">
    <w:name w:val="testimony"/>
    <w:basedOn w:val="Normal"/>
    <w:rsid w:val="00221895"/>
    <w:pPr>
      <w:tabs>
        <w:tab w:val="left" w:pos="720"/>
        <w:tab w:val="left" w:pos="2160"/>
      </w:tabs>
      <w:spacing w:line="440" w:lineRule="atLeast"/>
      <w:ind w:hanging="360"/>
    </w:pPr>
    <w:rPr>
      <w:rFonts w:ascii="Times" w:hAnsi="Times"/>
      <w:szCs w:val="20"/>
    </w:rPr>
  </w:style>
  <w:style w:type="paragraph" w:customStyle="1" w:styleId="Quote1">
    <w:name w:val="Quote1"/>
    <w:basedOn w:val="testimony"/>
    <w:rsid w:val="00221895"/>
    <w:pPr>
      <w:tabs>
        <w:tab w:val="clear" w:pos="720"/>
      </w:tabs>
      <w:spacing w:line="240" w:lineRule="auto"/>
      <w:ind w:left="1440" w:right="1440" w:firstLine="0"/>
    </w:pPr>
  </w:style>
  <w:style w:type="character" w:styleId="Hyperlink">
    <w:name w:val="Hyperlink"/>
    <w:basedOn w:val="DefaultParagraphFont"/>
    <w:uiPriority w:val="99"/>
    <w:rsid w:val="00221895"/>
    <w:rPr>
      <w:color w:val="0000FF"/>
      <w:u w:val="single"/>
    </w:rPr>
  </w:style>
  <w:style w:type="table" w:styleId="TableGrid">
    <w:name w:val="Table Grid"/>
    <w:basedOn w:val="TableNormal"/>
    <w:rsid w:val="0022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uiPriority w:val="99"/>
    <w:rsid w:val="001B7B08"/>
    <w:pPr>
      <w:spacing w:line="480" w:lineRule="auto"/>
      <w:jc w:val="both"/>
    </w:pPr>
    <w:rPr>
      <w:b/>
      <w:bCs/>
      <w:caps/>
      <w:sz w:val="24"/>
      <w:szCs w:val="24"/>
    </w:rPr>
  </w:style>
  <w:style w:type="paragraph" w:styleId="HTMLPreformatted">
    <w:name w:val="HTML Preformatted"/>
    <w:basedOn w:val="Normal"/>
    <w:link w:val="HTMLPreformattedChar"/>
    <w:uiPriority w:val="99"/>
    <w:rsid w:val="006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46E6"/>
    <w:rPr>
      <w:rFonts w:ascii="Courier New" w:hAnsi="Courier New" w:cs="Courier New"/>
    </w:rPr>
  </w:style>
  <w:style w:type="paragraph" w:styleId="ListParagraph">
    <w:name w:val="List Paragraph"/>
    <w:basedOn w:val="Normal"/>
    <w:uiPriority w:val="34"/>
    <w:qFormat/>
    <w:rsid w:val="005468AA"/>
    <w:pPr>
      <w:ind w:left="720"/>
      <w:contextualSpacing/>
    </w:pPr>
  </w:style>
  <w:style w:type="paragraph" w:styleId="CommentSubject">
    <w:name w:val="annotation subject"/>
    <w:basedOn w:val="CommentText"/>
    <w:next w:val="CommentText"/>
    <w:link w:val="CommentSubjectChar"/>
    <w:uiPriority w:val="99"/>
    <w:semiHidden/>
    <w:unhideWhenUsed/>
    <w:rsid w:val="007E7B86"/>
    <w:rPr>
      <w:b/>
      <w:bCs/>
    </w:rPr>
  </w:style>
  <w:style w:type="character" w:customStyle="1" w:styleId="CommentTextChar">
    <w:name w:val="Comment Text Char"/>
    <w:basedOn w:val="DefaultParagraphFont"/>
    <w:link w:val="CommentText"/>
    <w:semiHidden/>
    <w:rsid w:val="007E7B86"/>
  </w:style>
  <w:style w:type="character" w:customStyle="1" w:styleId="CommentSubjectChar">
    <w:name w:val="Comment Subject Char"/>
    <w:basedOn w:val="CommentTextChar"/>
    <w:link w:val="CommentSubject"/>
    <w:rsid w:val="007E7B86"/>
  </w:style>
  <w:style w:type="paragraph" w:styleId="TOCHeading">
    <w:name w:val="TOC Heading"/>
    <w:basedOn w:val="Heading1"/>
    <w:next w:val="Normal"/>
    <w:uiPriority w:val="39"/>
    <w:semiHidden/>
    <w:unhideWhenUsed/>
    <w:qFormat/>
    <w:rsid w:val="005F201E"/>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5F201E"/>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5F201E"/>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5F201E"/>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96">
      <w:bodyDiv w:val="1"/>
      <w:marLeft w:val="0"/>
      <w:marRight w:val="0"/>
      <w:marTop w:val="0"/>
      <w:marBottom w:val="0"/>
      <w:divBdr>
        <w:top w:val="none" w:sz="0" w:space="0" w:color="auto"/>
        <w:left w:val="none" w:sz="0" w:space="0" w:color="auto"/>
        <w:bottom w:val="none" w:sz="0" w:space="0" w:color="auto"/>
        <w:right w:val="none" w:sz="0" w:space="0" w:color="auto"/>
      </w:divBdr>
    </w:div>
    <w:div w:id="148251732">
      <w:bodyDiv w:val="1"/>
      <w:marLeft w:val="0"/>
      <w:marRight w:val="0"/>
      <w:marTop w:val="0"/>
      <w:marBottom w:val="0"/>
      <w:divBdr>
        <w:top w:val="none" w:sz="0" w:space="0" w:color="auto"/>
        <w:left w:val="none" w:sz="0" w:space="0" w:color="auto"/>
        <w:bottom w:val="none" w:sz="0" w:space="0" w:color="auto"/>
        <w:right w:val="none" w:sz="0" w:space="0" w:color="auto"/>
      </w:divBdr>
    </w:div>
    <w:div w:id="178856428">
      <w:bodyDiv w:val="1"/>
      <w:marLeft w:val="0"/>
      <w:marRight w:val="0"/>
      <w:marTop w:val="0"/>
      <w:marBottom w:val="0"/>
      <w:divBdr>
        <w:top w:val="none" w:sz="0" w:space="0" w:color="auto"/>
        <w:left w:val="none" w:sz="0" w:space="0" w:color="auto"/>
        <w:bottom w:val="none" w:sz="0" w:space="0" w:color="auto"/>
        <w:right w:val="none" w:sz="0" w:space="0" w:color="auto"/>
      </w:divBdr>
    </w:div>
    <w:div w:id="203758864">
      <w:bodyDiv w:val="1"/>
      <w:marLeft w:val="0"/>
      <w:marRight w:val="0"/>
      <w:marTop w:val="0"/>
      <w:marBottom w:val="0"/>
      <w:divBdr>
        <w:top w:val="none" w:sz="0" w:space="0" w:color="auto"/>
        <w:left w:val="none" w:sz="0" w:space="0" w:color="auto"/>
        <w:bottom w:val="none" w:sz="0" w:space="0" w:color="auto"/>
        <w:right w:val="none" w:sz="0" w:space="0" w:color="auto"/>
      </w:divBdr>
    </w:div>
    <w:div w:id="321852464">
      <w:bodyDiv w:val="1"/>
      <w:marLeft w:val="0"/>
      <w:marRight w:val="0"/>
      <w:marTop w:val="0"/>
      <w:marBottom w:val="0"/>
      <w:divBdr>
        <w:top w:val="none" w:sz="0" w:space="0" w:color="auto"/>
        <w:left w:val="none" w:sz="0" w:space="0" w:color="auto"/>
        <w:bottom w:val="none" w:sz="0" w:space="0" w:color="auto"/>
        <w:right w:val="none" w:sz="0" w:space="0" w:color="auto"/>
      </w:divBdr>
    </w:div>
    <w:div w:id="375591292">
      <w:bodyDiv w:val="1"/>
      <w:marLeft w:val="0"/>
      <w:marRight w:val="0"/>
      <w:marTop w:val="0"/>
      <w:marBottom w:val="0"/>
      <w:divBdr>
        <w:top w:val="none" w:sz="0" w:space="0" w:color="auto"/>
        <w:left w:val="none" w:sz="0" w:space="0" w:color="auto"/>
        <w:bottom w:val="none" w:sz="0" w:space="0" w:color="auto"/>
        <w:right w:val="none" w:sz="0" w:space="0" w:color="auto"/>
      </w:divBdr>
    </w:div>
    <w:div w:id="617100447">
      <w:bodyDiv w:val="1"/>
      <w:marLeft w:val="0"/>
      <w:marRight w:val="0"/>
      <w:marTop w:val="0"/>
      <w:marBottom w:val="0"/>
      <w:divBdr>
        <w:top w:val="none" w:sz="0" w:space="0" w:color="auto"/>
        <w:left w:val="none" w:sz="0" w:space="0" w:color="auto"/>
        <w:bottom w:val="none" w:sz="0" w:space="0" w:color="auto"/>
        <w:right w:val="none" w:sz="0" w:space="0" w:color="auto"/>
      </w:divBdr>
    </w:div>
    <w:div w:id="657928976">
      <w:bodyDiv w:val="1"/>
      <w:marLeft w:val="0"/>
      <w:marRight w:val="0"/>
      <w:marTop w:val="0"/>
      <w:marBottom w:val="0"/>
      <w:divBdr>
        <w:top w:val="none" w:sz="0" w:space="0" w:color="auto"/>
        <w:left w:val="none" w:sz="0" w:space="0" w:color="auto"/>
        <w:bottom w:val="none" w:sz="0" w:space="0" w:color="auto"/>
        <w:right w:val="none" w:sz="0" w:space="0" w:color="auto"/>
      </w:divBdr>
    </w:div>
    <w:div w:id="784694347">
      <w:bodyDiv w:val="1"/>
      <w:marLeft w:val="0"/>
      <w:marRight w:val="0"/>
      <w:marTop w:val="0"/>
      <w:marBottom w:val="0"/>
      <w:divBdr>
        <w:top w:val="none" w:sz="0" w:space="0" w:color="auto"/>
        <w:left w:val="none" w:sz="0" w:space="0" w:color="auto"/>
        <w:bottom w:val="none" w:sz="0" w:space="0" w:color="auto"/>
        <w:right w:val="none" w:sz="0" w:space="0" w:color="auto"/>
      </w:divBdr>
    </w:div>
    <w:div w:id="793983173">
      <w:bodyDiv w:val="1"/>
      <w:marLeft w:val="0"/>
      <w:marRight w:val="0"/>
      <w:marTop w:val="0"/>
      <w:marBottom w:val="0"/>
      <w:divBdr>
        <w:top w:val="none" w:sz="0" w:space="0" w:color="auto"/>
        <w:left w:val="none" w:sz="0" w:space="0" w:color="auto"/>
        <w:bottom w:val="none" w:sz="0" w:space="0" w:color="auto"/>
        <w:right w:val="none" w:sz="0" w:space="0" w:color="auto"/>
      </w:divBdr>
    </w:div>
    <w:div w:id="810558161">
      <w:bodyDiv w:val="1"/>
      <w:marLeft w:val="0"/>
      <w:marRight w:val="0"/>
      <w:marTop w:val="0"/>
      <w:marBottom w:val="0"/>
      <w:divBdr>
        <w:top w:val="none" w:sz="0" w:space="0" w:color="auto"/>
        <w:left w:val="none" w:sz="0" w:space="0" w:color="auto"/>
        <w:bottom w:val="none" w:sz="0" w:space="0" w:color="auto"/>
        <w:right w:val="none" w:sz="0" w:space="0" w:color="auto"/>
      </w:divBdr>
    </w:div>
    <w:div w:id="818500695">
      <w:bodyDiv w:val="1"/>
      <w:marLeft w:val="0"/>
      <w:marRight w:val="0"/>
      <w:marTop w:val="0"/>
      <w:marBottom w:val="0"/>
      <w:divBdr>
        <w:top w:val="none" w:sz="0" w:space="0" w:color="auto"/>
        <w:left w:val="none" w:sz="0" w:space="0" w:color="auto"/>
        <w:bottom w:val="none" w:sz="0" w:space="0" w:color="auto"/>
        <w:right w:val="none" w:sz="0" w:space="0" w:color="auto"/>
      </w:divBdr>
    </w:div>
    <w:div w:id="947465047">
      <w:bodyDiv w:val="1"/>
      <w:marLeft w:val="0"/>
      <w:marRight w:val="0"/>
      <w:marTop w:val="0"/>
      <w:marBottom w:val="0"/>
      <w:divBdr>
        <w:top w:val="none" w:sz="0" w:space="0" w:color="auto"/>
        <w:left w:val="none" w:sz="0" w:space="0" w:color="auto"/>
        <w:bottom w:val="none" w:sz="0" w:space="0" w:color="auto"/>
        <w:right w:val="none" w:sz="0" w:space="0" w:color="auto"/>
      </w:divBdr>
    </w:div>
    <w:div w:id="999382962">
      <w:bodyDiv w:val="1"/>
      <w:marLeft w:val="0"/>
      <w:marRight w:val="0"/>
      <w:marTop w:val="0"/>
      <w:marBottom w:val="0"/>
      <w:divBdr>
        <w:top w:val="none" w:sz="0" w:space="0" w:color="auto"/>
        <w:left w:val="none" w:sz="0" w:space="0" w:color="auto"/>
        <w:bottom w:val="none" w:sz="0" w:space="0" w:color="auto"/>
        <w:right w:val="none" w:sz="0" w:space="0" w:color="auto"/>
      </w:divBdr>
    </w:div>
    <w:div w:id="1063798277">
      <w:bodyDiv w:val="1"/>
      <w:marLeft w:val="0"/>
      <w:marRight w:val="0"/>
      <w:marTop w:val="0"/>
      <w:marBottom w:val="0"/>
      <w:divBdr>
        <w:top w:val="none" w:sz="0" w:space="0" w:color="auto"/>
        <w:left w:val="none" w:sz="0" w:space="0" w:color="auto"/>
        <w:bottom w:val="none" w:sz="0" w:space="0" w:color="auto"/>
        <w:right w:val="none" w:sz="0" w:space="0" w:color="auto"/>
      </w:divBdr>
    </w:div>
    <w:div w:id="1208026208">
      <w:bodyDiv w:val="1"/>
      <w:marLeft w:val="0"/>
      <w:marRight w:val="0"/>
      <w:marTop w:val="0"/>
      <w:marBottom w:val="0"/>
      <w:divBdr>
        <w:top w:val="none" w:sz="0" w:space="0" w:color="auto"/>
        <w:left w:val="none" w:sz="0" w:space="0" w:color="auto"/>
        <w:bottom w:val="none" w:sz="0" w:space="0" w:color="auto"/>
        <w:right w:val="none" w:sz="0" w:space="0" w:color="auto"/>
      </w:divBdr>
    </w:div>
    <w:div w:id="1238443317">
      <w:bodyDiv w:val="1"/>
      <w:marLeft w:val="0"/>
      <w:marRight w:val="0"/>
      <w:marTop w:val="0"/>
      <w:marBottom w:val="0"/>
      <w:divBdr>
        <w:top w:val="none" w:sz="0" w:space="0" w:color="auto"/>
        <w:left w:val="none" w:sz="0" w:space="0" w:color="auto"/>
        <w:bottom w:val="none" w:sz="0" w:space="0" w:color="auto"/>
        <w:right w:val="none" w:sz="0" w:space="0" w:color="auto"/>
      </w:divBdr>
    </w:div>
    <w:div w:id="1664819030">
      <w:bodyDiv w:val="1"/>
      <w:marLeft w:val="0"/>
      <w:marRight w:val="0"/>
      <w:marTop w:val="0"/>
      <w:marBottom w:val="0"/>
      <w:divBdr>
        <w:top w:val="none" w:sz="0" w:space="0" w:color="auto"/>
        <w:left w:val="none" w:sz="0" w:space="0" w:color="auto"/>
        <w:bottom w:val="none" w:sz="0" w:space="0" w:color="auto"/>
        <w:right w:val="none" w:sz="0" w:space="0" w:color="auto"/>
      </w:divBdr>
    </w:div>
    <w:div w:id="17864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2017-05-09T07:00:00+00:00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9DEC14C-100D-4E33-A73F-B1B93DB90822}">
  <ds:schemaRefs>
    <ds:schemaRef ds:uri="http://schemas.openxmlformats.org/officeDocument/2006/bibliography"/>
  </ds:schemaRefs>
</ds:datastoreItem>
</file>

<file path=customXml/itemProps2.xml><?xml version="1.0" encoding="utf-8"?>
<ds:datastoreItem xmlns:ds="http://schemas.openxmlformats.org/officeDocument/2006/customXml" ds:itemID="{E8ABEA97-E4E2-4267-808E-30DB5DE8E0C1}"/>
</file>

<file path=customXml/itemProps3.xml><?xml version="1.0" encoding="utf-8"?>
<ds:datastoreItem xmlns:ds="http://schemas.openxmlformats.org/officeDocument/2006/customXml" ds:itemID="{89A9FE24-BB66-447D-8C7C-BF96D33A4ED3}"/>
</file>

<file path=customXml/itemProps4.xml><?xml version="1.0" encoding="utf-8"?>
<ds:datastoreItem xmlns:ds="http://schemas.openxmlformats.org/officeDocument/2006/customXml" ds:itemID="{C6AE73A6-FC3B-4046-BEDA-66DAABCE202D}"/>
</file>

<file path=customXml/itemProps5.xml><?xml version="1.0" encoding="utf-8"?>
<ds:datastoreItem xmlns:ds="http://schemas.openxmlformats.org/officeDocument/2006/customXml" ds:itemID="{AF0DD435-990B-4069-9249-633883CF1030}"/>
</file>

<file path=docProps/app.xml><?xml version="1.0" encoding="utf-8"?>
<Properties xmlns="http://schemas.openxmlformats.org/officeDocument/2006/extended-properties" xmlns:vt="http://schemas.openxmlformats.org/officeDocument/2006/docPropsVTypes">
  <Template>Normal.dotm</Template>
  <TotalTime>311</TotalTime>
  <Pages>37</Pages>
  <Words>7935</Words>
  <Characters>46000</Characters>
  <Application>Microsoft Office Word</Application>
  <DocSecurity>0</DocSecurity>
  <Lines>884</Lines>
  <Paragraphs>273</Paragraphs>
  <ScaleCrop>false</ScaleCrop>
  <HeadingPairs>
    <vt:vector size="2" baseType="variant">
      <vt:variant>
        <vt:lpstr>Title</vt:lpstr>
      </vt:variant>
      <vt:variant>
        <vt:i4>1</vt:i4>
      </vt:variant>
    </vt:vector>
  </HeadingPairs>
  <TitlesOfParts>
    <vt:vector size="1" baseType="lpstr">
      <vt:lpstr>Q:  Please state your name, business address, and present position:</vt:lpstr>
    </vt:vector>
  </TitlesOfParts>
  <Company>R. W. Beck</Company>
  <LinksUpToDate>false</LinksUpToDate>
  <CharactersWithSpaces>53662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Please state your name, business address, and present position:</dc:title>
  <dc:creator>Katie Elder</dc:creator>
  <cp:lastModifiedBy>Mak, Chanda (ATG)</cp:lastModifiedBy>
  <cp:revision>106</cp:revision>
  <cp:lastPrinted>2017-04-24T20:53:00Z</cp:lastPrinted>
  <dcterms:created xsi:type="dcterms:W3CDTF">2017-04-22T04:15:00Z</dcterms:created>
  <dcterms:modified xsi:type="dcterms:W3CDTF">2017-05-09T00:24:00Z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-546526950</vt:i4>
  </property>
  <property fmtid="{D5CDD505-2E9C-101B-9397-08002B2CF9AE}" pid="4" name="_EmailSubject">
    <vt:lpwstr>PG-160924 - SC Testimony - PCU Edits</vt:lpwstr>
  </property>
  <property fmtid="{D5CDD505-2E9C-101B-9397-08002B2CF9AE}" pid="5" name="_AuthorEmail">
    <vt:lpwstr>ArmikkaB@ATG.WA.GOV</vt:lpwstr>
  </property>
  <property fmtid="{D5CDD505-2E9C-101B-9397-08002B2CF9AE}" pid="6" name="_AuthorEmailDisplayName">
    <vt:lpwstr>Bryant, Armikka (ATG)</vt:lpwstr>
  </property>
  <property fmtid="{D5CDD505-2E9C-101B-9397-08002B2CF9AE}" pid="7" name="_ReviewingToolsShownOnce">
    <vt:lpwstr/>
  </property>
  <property fmtid="{D5CDD505-2E9C-101B-9397-08002B2CF9AE}" pid="8" name="ContentTypeId">
    <vt:lpwstr>0x0101006E56B4D1795A2E4DB2F0B01679ED314A0003FB6010BD7C244F832F2550A4FDB451</vt:lpwstr>
  </property>
  <property fmtid="{D5CDD505-2E9C-101B-9397-08002B2CF9AE}" pid="9" name="_docset_NoMedatataSyncRequired">
    <vt:lpwstr>False</vt:lpwstr>
  </property>
  <property fmtid="{D5CDD505-2E9C-101B-9397-08002B2CF9AE}" pid="10" name="IsEFSEC">
    <vt:bool>false</vt:bool>
  </property>
</Properties>
</file>