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A6" w:rsidRPr="00D91CA6" w:rsidRDefault="00D91CA6" w:rsidP="00D91CA6">
      <w:pPr>
        <w:pStyle w:val="THBODY1default"/>
        <w:jc w:val="center"/>
        <w:rPr>
          <w:b/>
        </w:rPr>
      </w:pPr>
      <w:r w:rsidRPr="00D91CA6">
        <w:rPr>
          <w:b/>
        </w:rPr>
        <w:t>BEFORE</w:t>
      </w:r>
    </w:p>
    <w:p w:rsidR="00D91CA6" w:rsidRPr="00D91CA6" w:rsidRDefault="00D91CA6" w:rsidP="00D91CA6">
      <w:pPr>
        <w:pStyle w:val="THBODY1default"/>
        <w:jc w:val="center"/>
        <w:rPr>
          <w:b/>
        </w:rPr>
      </w:pPr>
      <w:r w:rsidRPr="00D91CA6">
        <w:rPr>
          <w:b/>
        </w:rPr>
        <w:t xml:space="preserve">THE </w:t>
      </w:r>
      <w:r w:rsidR="000A6E1B">
        <w:rPr>
          <w:b/>
        </w:rPr>
        <w:t>WASHINGTON UTILITIES AND TRANSPORTATION COMMISION</w:t>
      </w:r>
    </w:p>
    <w:p w:rsidR="00D91CA6" w:rsidRPr="00D91CA6" w:rsidRDefault="00D91CA6" w:rsidP="00D91CA6">
      <w:pPr>
        <w:tabs>
          <w:tab w:val="left" w:pos="4680"/>
        </w:tabs>
      </w:pPr>
      <w:r w:rsidRPr="00D91CA6">
        <w:t xml:space="preserve">In the Matter of the </w:t>
      </w:r>
      <w:r w:rsidR="000A6E1B">
        <w:t>Rulemaking to</w:t>
      </w:r>
      <w:r w:rsidRPr="00D91CA6">
        <w:tab/>
        <w:t xml:space="preserve"> )</w:t>
      </w:r>
      <w:r w:rsidRPr="00D91CA6">
        <w:tab/>
        <w:t xml:space="preserve"> </w:t>
      </w:r>
    </w:p>
    <w:p w:rsidR="00D91CA6" w:rsidRPr="00D91CA6" w:rsidRDefault="000A6E1B" w:rsidP="00D91CA6">
      <w:pPr>
        <w:tabs>
          <w:tab w:val="left" w:pos="4680"/>
        </w:tabs>
      </w:pPr>
      <w:r>
        <w:t>Consider Adoption of Rules to</w:t>
      </w:r>
      <w:r w:rsidR="00D91CA6" w:rsidRPr="00D91CA6">
        <w:tab/>
        <w:t xml:space="preserve"> )</w:t>
      </w:r>
    </w:p>
    <w:p w:rsidR="00D91CA6" w:rsidRPr="00D91CA6" w:rsidRDefault="000A6E1B" w:rsidP="00D91CA6">
      <w:pPr>
        <w:tabs>
          <w:tab w:val="left" w:pos="4680"/>
        </w:tabs>
      </w:pPr>
      <w:r>
        <w:t xml:space="preserve">Implement RCW </w:t>
      </w:r>
      <w:proofErr w:type="spellStart"/>
      <w:r>
        <w:t>ch.</w:t>
      </w:r>
      <w:proofErr w:type="spellEnd"/>
      <w:r>
        <w:t xml:space="preserve"> 80.54 Relating</w:t>
      </w:r>
      <w:r w:rsidR="00D91CA6" w:rsidRPr="00D91CA6">
        <w:tab/>
        <w:t xml:space="preserve"> )</w:t>
      </w:r>
      <w:r w:rsidR="00D91CA6" w:rsidRPr="00D91CA6">
        <w:tab/>
      </w:r>
      <w:r w:rsidR="00D91CA6" w:rsidRPr="00D91CA6">
        <w:tab/>
      </w:r>
      <w:r>
        <w:t>Docket</w:t>
      </w:r>
      <w:r w:rsidR="00D91CA6" w:rsidRPr="00D91CA6">
        <w:t xml:space="preserve"> No. </w:t>
      </w:r>
      <w:r>
        <w:t>U-140621</w:t>
      </w:r>
    </w:p>
    <w:p w:rsidR="00D91CA6" w:rsidRPr="00D91CA6" w:rsidRDefault="000A6E1B" w:rsidP="00D91CA6">
      <w:pPr>
        <w:tabs>
          <w:tab w:val="left" w:pos="4680"/>
        </w:tabs>
      </w:pPr>
      <w:proofErr w:type="gramStart"/>
      <w:r>
        <w:t>to</w:t>
      </w:r>
      <w:proofErr w:type="gramEnd"/>
      <w:r>
        <w:t xml:space="preserve"> Attachments to Transmission</w:t>
      </w:r>
      <w:r w:rsidR="00D91CA6" w:rsidRPr="00D91CA6">
        <w:tab/>
        <w:t xml:space="preserve"> )</w:t>
      </w:r>
    </w:p>
    <w:p w:rsidR="00D91CA6" w:rsidRPr="00D91CA6" w:rsidRDefault="000A6E1B" w:rsidP="00D91CA6">
      <w:pPr>
        <w:tabs>
          <w:tab w:val="left" w:pos="4680"/>
        </w:tabs>
      </w:pPr>
      <w:r>
        <w:t>Facilities</w:t>
      </w:r>
      <w:r w:rsidR="00D91CA6" w:rsidRPr="00D91CA6">
        <w:t>.</w:t>
      </w:r>
      <w:r w:rsidR="00D91CA6" w:rsidRPr="00D91CA6">
        <w:tab/>
        <w:t xml:space="preserve"> )</w:t>
      </w:r>
    </w:p>
    <w:p w:rsidR="00D91CA6" w:rsidRPr="00D91CA6" w:rsidRDefault="00D91CA6" w:rsidP="00D91CA6">
      <w:pPr>
        <w:tabs>
          <w:tab w:val="left" w:pos="4680"/>
        </w:tabs>
      </w:pPr>
    </w:p>
    <w:p w:rsidR="00D91CA6" w:rsidRPr="00D91CA6" w:rsidRDefault="00D91CA6" w:rsidP="00D91CA6">
      <w:pPr>
        <w:tabs>
          <w:tab w:val="left" w:pos="4680"/>
        </w:tabs>
      </w:pPr>
    </w:p>
    <w:p w:rsidR="00D91CA6" w:rsidRPr="00D91CA6" w:rsidRDefault="00D91CA6" w:rsidP="00D91CA6">
      <w:pPr>
        <w:pBdr>
          <w:top w:val="single" w:sz="8" w:space="1" w:color="auto"/>
          <w:bottom w:val="single" w:sz="8" w:space="1" w:color="auto"/>
        </w:pBdr>
        <w:jc w:val="center"/>
        <w:rPr>
          <w:b/>
        </w:rPr>
      </w:pPr>
    </w:p>
    <w:p w:rsidR="00D91CA6" w:rsidRPr="00D91CA6" w:rsidRDefault="00E4231E" w:rsidP="00D91CA6">
      <w:pPr>
        <w:pBdr>
          <w:top w:val="single" w:sz="8" w:space="1" w:color="auto"/>
          <w:bottom w:val="single" w:sz="8" w:space="1" w:color="auto"/>
        </w:pBdr>
        <w:jc w:val="center"/>
        <w:rPr>
          <w:b/>
        </w:rPr>
      </w:pPr>
      <w:r>
        <w:rPr>
          <w:b/>
        </w:rPr>
        <w:t>COMMENTS</w:t>
      </w:r>
      <w:r w:rsidR="00D91CA6" w:rsidRPr="00D91CA6">
        <w:rPr>
          <w:b/>
        </w:rPr>
        <w:t xml:space="preserve"> OF </w:t>
      </w:r>
      <w:r w:rsidR="00D91CA6">
        <w:rPr>
          <w:b/>
        </w:rPr>
        <w:t>FRONTIER</w:t>
      </w:r>
      <w:r w:rsidR="007D02E0">
        <w:rPr>
          <w:b/>
        </w:rPr>
        <w:t xml:space="preserve"> COMMUNICATIONS</w:t>
      </w:r>
      <w:r w:rsidR="00D91CA6">
        <w:rPr>
          <w:b/>
        </w:rPr>
        <w:t xml:space="preserve"> NORTH</w:t>
      </w:r>
      <w:r w:rsidR="007D02E0">
        <w:rPr>
          <w:b/>
        </w:rPr>
        <w:t>WEST</w:t>
      </w:r>
      <w:r w:rsidR="00D91CA6">
        <w:rPr>
          <w:b/>
        </w:rPr>
        <w:t xml:space="preserve"> INC.</w:t>
      </w:r>
      <w:r w:rsidR="00B8547E">
        <w:rPr>
          <w:b/>
        </w:rPr>
        <w:t xml:space="preserve"> TO </w:t>
      </w:r>
      <w:r>
        <w:rPr>
          <w:b/>
        </w:rPr>
        <w:t>THIRD</w:t>
      </w:r>
      <w:r w:rsidR="00B8547E">
        <w:rPr>
          <w:b/>
        </w:rPr>
        <w:t xml:space="preserve"> DRAFT RULES GOVERNING ACCESS TO UTILITY POLES, DUCTS, CONDUITS AND RIGHTS-OF-WAY</w:t>
      </w:r>
    </w:p>
    <w:p w:rsidR="00D91CA6" w:rsidRPr="00D91CA6" w:rsidRDefault="00D91CA6" w:rsidP="00D91CA6">
      <w:pPr>
        <w:pBdr>
          <w:top w:val="single" w:sz="8" w:space="1" w:color="auto"/>
          <w:bottom w:val="single" w:sz="8" w:space="1" w:color="auto"/>
        </w:pBdr>
        <w:jc w:val="center"/>
        <w:rPr>
          <w:b/>
        </w:rPr>
      </w:pPr>
    </w:p>
    <w:p w:rsidR="00D91CA6" w:rsidRPr="00D91CA6" w:rsidRDefault="00D91CA6" w:rsidP="00D91CA6">
      <w:pPr>
        <w:jc w:val="both"/>
      </w:pPr>
    </w:p>
    <w:p w:rsidR="000B452B" w:rsidRPr="000B452B" w:rsidRDefault="00D91CA6" w:rsidP="000B452B">
      <w:pPr>
        <w:pStyle w:val="NoSpacing"/>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w:t>
      </w:r>
      <w:r w:rsidR="000B452B">
        <w:rPr>
          <w:rFonts w:ascii="Times New Roman" w:hAnsi="Times New Roman" w:cs="Times New Roman"/>
          <w:b/>
          <w:sz w:val="24"/>
          <w:szCs w:val="24"/>
        </w:rPr>
        <w:t>ntroduction</w:t>
      </w:r>
    </w:p>
    <w:p w:rsidR="00FF1D54" w:rsidRPr="00341292" w:rsidRDefault="006268DD" w:rsidP="00934B77">
      <w:pPr>
        <w:pStyle w:val="NoSpacing"/>
        <w:spacing w:line="480" w:lineRule="auto"/>
        <w:ind w:firstLine="720"/>
        <w:rPr>
          <w:rFonts w:ascii="Times New Roman" w:hAnsi="Times New Roman" w:cs="Times New Roman"/>
          <w:sz w:val="24"/>
          <w:szCs w:val="24"/>
        </w:rPr>
      </w:pPr>
      <w:r w:rsidRPr="00341292">
        <w:rPr>
          <w:rFonts w:ascii="Times New Roman" w:hAnsi="Times New Roman" w:cs="Times New Roman"/>
          <w:sz w:val="24"/>
          <w:szCs w:val="24"/>
        </w:rPr>
        <w:t xml:space="preserve">Frontier </w:t>
      </w:r>
      <w:r w:rsidR="007D02E0">
        <w:rPr>
          <w:rFonts w:ascii="Times New Roman" w:hAnsi="Times New Roman" w:cs="Times New Roman"/>
          <w:sz w:val="24"/>
          <w:szCs w:val="24"/>
        </w:rPr>
        <w:t xml:space="preserve">Communications </w:t>
      </w:r>
      <w:r w:rsidRPr="00341292">
        <w:rPr>
          <w:rFonts w:ascii="Times New Roman" w:hAnsi="Times New Roman" w:cs="Times New Roman"/>
          <w:sz w:val="24"/>
          <w:szCs w:val="24"/>
        </w:rPr>
        <w:t>North</w:t>
      </w:r>
      <w:r w:rsidR="007D02E0">
        <w:rPr>
          <w:rFonts w:ascii="Times New Roman" w:hAnsi="Times New Roman" w:cs="Times New Roman"/>
          <w:sz w:val="24"/>
          <w:szCs w:val="24"/>
        </w:rPr>
        <w:t>west</w:t>
      </w:r>
      <w:r w:rsidRPr="00341292">
        <w:rPr>
          <w:rFonts w:ascii="Times New Roman" w:hAnsi="Times New Roman" w:cs="Times New Roman"/>
          <w:sz w:val="24"/>
          <w:szCs w:val="24"/>
        </w:rPr>
        <w:t xml:space="preserve"> Inc. (“Frontier”</w:t>
      </w:r>
      <w:r w:rsidR="00C92BF7" w:rsidRPr="00341292">
        <w:rPr>
          <w:rFonts w:ascii="Times New Roman" w:hAnsi="Times New Roman" w:cs="Times New Roman"/>
          <w:sz w:val="24"/>
          <w:szCs w:val="24"/>
        </w:rPr>
        <w:t xml:space="preserve">) </w:t>
      </w:r>
      <w:r w:rsidR="0013405C">
        <w:rPr>
          <w:rFonts w:ascii="Times New Roman" w:hAnsi="Times New Roman" w:cs="Times New Roman"/>
          <w:sz w:val="24"/>
          <w:szCs w:val="24"/>
        </w:rPr>
        <w:t>appreciates this opportunity to respond to</w:t>
      </w:r>
      <w:r w:rsidR="00E4231E">
        <w:rPr>
          <w:rFonts w:ascii="Times New Roman" w:hAnsi="Times New Roman" w:cs="Times New Roman"/>
          <w:sz w:val="24"/>
          <w:szCs w:val="24"/>
        </w:rPr>
        <w:t xml:space="preserve"> various questions proffered by the Commission and to comment on </w:t>
      </w:r>
      <w:r w:rsidR="00C92BF7" w:rsidRPr="00341292">
        <w:rPr>
          <w:rFonts w:ascii="Times New Roman" w:hAnsi="Times New Roman" w:cs="Times New Roman"/>
          <w:sz w:val="24"/>
          <w:szCs w:val="24"/>
        </w:rPr>
        <w:t>the Commission</w:t>
      </w:r>
      <w:r w:rsidRPr="00341292">
        <w:rPr>
          <w:rFonts w:ascii="Times New Roman" w:hAnsi="Times New Roman" w:cs="Times New Roman"/>
          <w:sz w:val="24"/>
          <w:szCs w:val="24"/>
        </w:rPr>
        <w:t>’</w:t>
      </w:r>
      <w:r w:rsidR="00C92BF7" w:rsidRPr="00341292">
        <w:rPr>
          <w:rFonts w:ascii="Times New Roman" w:hAnsi="Times New Roman" w:cs="Times New Roman"/>
          <w:sz w:val="24"/>
          <w:szCs w:val="24"/>
        </w:rPr>
        <w:t>s</w:t>
      </w:r>
      <w:r w:rsidR="00AB5F54">
        <w:rPr>
          <w:rFonts w:ascii="Times New Roman" w:hAnsi="Times New Roman" w:cs="Times New Roman"/>
          <w:sz w:val="24"/>
          <w:szCs w:val="24"/>
        </w:rPr>
        <w:t xml:space="preserve"> </w:t>
      </w:r>
      <w:proofErr w:type="gramStart"/>
      <w:r w:rsidR="00E4231E">
        <w:rPr>
          <w:rFonts w:ascii="Times New Roman" w:hAnsi="Times New Roman" w:cs="Times New Roman"/>
          <w:sz w:val="24"/>
          <w:szCs w:val="24"/>
        </w:rPr>
        <w:t>third</w:t>
      </w:r>
      <w:proofErr w:type="gramEnd"/>
      <w:r w:rsidR="00AB5F54">
        <w:rPr>
          <w:rFonts w:ascii="Times New Roman" w:hAnsi="Times New Roman" w:cs="Times New Roman"/>
          <w:sz w:val="24"/>
          <w:szCs w:val="24"/>
        </w:rPr>
        <w:t xml:space="preserve"> draft rules governing access to utility poles, ducts, conduits, and rights-of-way.</w:t>
      </w:r>
      <w:r w:rsidR="000619C6">
        <w:rPr>
          <w:rFonts w:ascii="Times New Roman" w:hAnsi="Times New Roman" w:cs="Times New Roman"/>
          <w:sz w:val="24"/>
          <w:szCs w:val="24"/>
        </w:rPr>
        <w:t xml:space="preserve">  In response to the Commission’s inquiries, Frontier states that the Commission retains the authority to draft pole attachment regulations </w:t>
      </w:r>
      <w:r w:rsidR="0054503B">
        <w:rPr>
          <w:rFonts w:ascii="Times New Roman" w:hAnsi="Times New Roman" w:cs="Times New Roman"/>
          <w:sz w:val="24"/>
          <w:szCs w:val="24"/>
        </w:rPr>
        <w:t>in accordance with</w:t>
      </w:r>
      <w:r w:rsidR="000619C6">
        <w:rPr>
          <w:rFonts w:ascii="Times New Roman" w:hAnsi="Times New Roman" w:cs="Times New Roman"/>
          <w:sz w:val="24"/>
          <w:szCs w:val="24"/>
        </w:rPr>
        <w:t xml:space="preserve"> </w:t>
      </w:r>
      <w:r w:rsidR="00E64C11">
        <w:rPr>
          <w:rFonts w:ascii="Times New Roman" w:hAnsi="Times New Roman" w:cs="Times New Roman"/>
          <w:sz w:val="24"/>
          <w:szCs w:val="24"/>
        </w:rPr>
        <w:t>47</w:t>
      </w:r>
      <w:r w:rsidR="000619C6">
        <w:rPr>
          <w:rFonts w:ascii="Times New Roman" w:hAnsi="Times New Roman" w:cs="Times New Roman"/>
          <w:sz w:val="24"/>
          <w:szCs w:val="24"/>
        </w:rPr>
        <w:t xml:space="preserve"> U.S.C. § 224</w:t>
      </w:r>
      <w:r w:rsidR="0054503B">
        <w:rPr>
          <w:rFonts w:ascii="Times New Roman" w:hAnsi="Times New Roman" w:cs="Times New Roman"/>
          <w:sz w:val="24"/>
          <w:szCs w:val="24"/>
        </w:rPr>
        <w:t>(c) and</w:t>
      </w:r>
      <w:r w:rsidR="00AF12FE">
        <w:rPr>
          <w:rFonts w:ascii="Times New Roman" w:hAnsi="Times New Roman" w:cs="Times New Roman"/>
          <w:sz w:val="24"/>
          <w:szCs w:val="24"/>
        </w:rPr>
        <w:t xml:space="preserve"> that Frontier currently recovers the expenses it incurs because of third-party attachments on its poles</w:t>
      </w:r>
      <w:r w:rsidR="0054503B">
        <w:rPr>
          <w:rFonts w:ascii="Times New Roman" w:hAnsi="Times New Roman" w:cs="Times New Roman"/>
          <w:sz w:val="24"/>
          <w:szCs w:val="24"/>
        </w:rPr>
        <w:t>.  As to the draft rules, Frontier</w:t>
      </w:r>
      <w:r w:rsidR="00AF12FE">
        <w:rPr>
          <w:rFonts w:ascii="Times New Roman" w:hAnsi="Times New Roman" w:cs="Times New Roman"/>
          <w:sz w:val="24"/>
          <w:szCs w:val="24"/>
        </w:rPr>
        <w:t xml:space="preserve"> reiterates its recommendation that the definition of “carrying charge” </w:t>
      </w:r>
      <w:r w:rsidR="000619C6">
        <w:rPr>
          <w:rFonts w:ascii="Times New Roman" w:hAnsi="Times New Roman" w:cs="Times New Roman"/>
          <w:sz w:val="24"/>
          <w:szCs w:val="24"/>
        </w:rPr>
        <w:t xml:space="preserve">be clarified so as to avoid </w:t>
      </w:r>
      <w:r w:rsidR="0054503B">
        <w:rPr>
          <w:rFonts w:ascii="Times New Roman" w:hAnsi="Times New Roman" w:cs="Times New Roman"/>
          <w:sz w:val="24"/>
          <w:szCs w:val="24"/>
        </w:rPr>
        <w:t xml:space="preserve">possible </w:t>
      </w:r>
      <w:r w:rsidR="000619C6">
        <w:rPr>
          <w:rFonts w:ascii="Times New Roman" w:hAnsi="Times New Roman" w:cs="Times New Roman"/>
          <w:sz w:val="24"/>
          <w:szCs w:val="24"/>
        </w:rPr>
        <w:t xml:space="preserve">disputes concerning </w:t>
      </w:r>
      <w:r w:rsidR="00AF12FE">
        <w:rPr>
          <w:rFonts w:ascii="Times New Roman" w:hAnsi="Times New Roman" w:cs="Times New Roman"/>
          <w:sz w:val="24"/>
          <w:szCs w:val="24"/>
        </w:rPr>
        <w:t>the cost factors that may be included</w:t>
      </w:r>
      <w:r w:rsidR="00FC218B">
        <w:rPr>
          <w:rFonts w:ascii="Times New Roman" w:hAnsi="Times New Roman" w:cs="Times New Roman"/>
          <w:sz w:val="24"/>
          <w:szCs w:val="24"/>
        </w:rPr>
        <w:t xml:space="preserve">, and it proposes that the provisions on </w:t>
      </w:r>
      <w:proofErr w:type="spellStart"/>
      <w:r w:rsidR="00FC218B">
        <w:rPr>
          <w:rFonts w:ascii="Times New Roman" w:hAnsi="Times New Roman" w:cs="Times New Roman"/>
          <w:sz w:val="24"/>
          <w:szCs w:val="24"/>
        </w:rPr>
        <w:t>overlashing</w:t>
      </w:r>
      <w:proofErr w:type="spellEnd"/>
      <w:r w:rsidR="00FC218B">
        <w:rPr>
          <w:rFonts w:ascii="Times New Roman" w:hAnsi="Times New Roman" w:cs="Times New Roman"/>
          <w:sz w:val="24"/>
          <w:szCs w:val="24"/>
        </w:rPr>
        <w:t xml:space="preserve"> be revised to make them consistent with the definition of “</w:t>
      </w:r>
      <w:proofErr w:type="spellStart"/>
      <w:r w:rsidR="00FC218B">
        <w:rPr>
          <w:rFonts w:ascii="Times New Roman" w:hAnsi="Times New Roman" w:cs="Times New Roman"/>
          <w:sz w:val="24"/>
          <w:szCs w:val="24"/>
        </w:rPr>
        <w:t>overlashing</w:t>
      </w:r>
      <w:proofErr w:type="spellEnd"/>
      <w:r w:rsidR="0054503B">
        <w:rPr>
          <w:rFonts w:ascii="Times New Roman" w:hAnsi="Times New Roman" w:cs="Times New Roman"/>
          <w:sz w:val="24"/>
          <w:szCs w:val="24"/>
        </w:rPr>
        <w:t>.</w:t>
      </w:r>
      <w:r w:rsidR="00FC218B">
        <w:rPr>
          <w:rFonts w:ascii="Times New Roman" w:hAnsi="Times New Roman" w:cs="Times New Roman"/>
          <w:sz w:val="24"/>
          <w:szCs w:val="24"/>
        </w:rPr>
        <w:t>”</w:t>
      </w:r>
    </w:p>
    <w:p w:rsidR="00C92BF7" w:rsidRPr="00214A08" w:rsidRDefault="00DE5BB9" w:rsidP="00214A0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w:t>
      </w:r>
      <w:r w:rsidR="00214A08">
        <w:rPr>
          <w:rFonts w:ascii="Times New Roman" w:hAnsi="Times New Roman" w:cs="Times New Roman"/>
          <w:b/>
          <w:sz w:val="24"/>
          <w:szCs w:val="24"/>
        </w:rPr>
        <w:t xml:space="preserve">he </w:t>
      </w:r>
      <w:r w:rsidR="0054503B">
        <w:rPr>
          <w:rFonts w:ascii="Times New Roman" w:hAnsi="Times New Roman" w:cs="Times New Roman"/>
          <w:b/>
          <w:sz w:val="24"/>
          <w:szCs w:val="24"/>
        </w:rPr>
        <w:t xml:space="preserve">FCC’s Open Internet </w:t>
      </w:r>
      <w:r w:rsidR="001D089D">
        <w:rPr>
          <w:rFonts w:ascii="Times New Roman" w:hAnsi="Times New Roman" w:cs="Times New Roman"/>
          <w:b/>
          <w:sz w:val="24"/>
          <w:szCs w:val="24"/>
        </w:rPr>
        <w:t>d</w:t>
      </w:r>
      <w:r w:rsidR="0054503B">
        <w:rPr>
          <w:rFonts w:ascii="Times New Roman" w:hAnsi="Times New Roman" w:cs="Times New Roman"/>
          <w:b/>
          <w:sz w:val="24"/>
          <w:szCs w:val="24"/>
        </w:rPr>
        <w:t xml:space="preserve">ecision </w:t>
      </w:r>
      <w:r w:rsidR="001D089D">
        <w:rPr>
          <w:rFonts w:ascii="Times New Roman" w:hAnsi="Times New Roman" w:cs="Times New Roman"/>
          <w:b/>
          <w:sz w:val="24"/>
          <w:szCs w:val="24"/>
        </w:rPr>
        <w:t>places no l</w:t>
      </w:r>
      <w:r w:rsidR="0054503B">
        <w:rPr>
          <w:rFonts w:ascii="Times New Roman" w:hAnsi="Times New Roman" w:cs="Times New Roman"/>
          <w:b/>
          <w:sz w:val="24"/>
          <w:szCs w:val="24"/>
        </w:rPr>
        <w:t xml:space="preserve">imits </w:t>
      </w:r>
      <w:r w:rsidR="001D089D">
        <w:rPr>
          <w:rFonts w:ascii="Times New Roman" w:hAnsi="Times New Roman" w:cs="Times New Roman"/>
          <w:b/>
          <w:sz w:val="24"/>
          <w:szCs w:val="24"/>
        </w:rPr>
        <w:t xml:space="preserve">on </w:t>
      </w:r>
      <w:r w:rsidR="0054503B">
        <w:rPr>
          <w:rFonts w:ascii="Times New Roman" w:hAnsi="Times New Roman" w:cs="Times New Roman"/>
          <w:b/>
          <w:sz w:val="24"/>
          <w:szCs w:val="24"/>
        </w:rPr>
        <w:t xml:space="preserve">the </w:t>
      </w:r>
      <w:r w:rsidR="00214A08">
        <w:rPr>
          <w:rFonts w:ascii="Times New Roman" w:hAnsi="Times New Roman" w:cs="Times New Roman"/>
          <w:b/>
          <w:sz w:val="24"/>
          <w:szCs w:val="24"/>
        </w:rPr>
        <w:t>Commission</w:t>
      </w:r>
      <w:r w:rsidR="0054503B">
        <w:rPr>
          <w:rFonts w:ascii="Times New Roman" w:hAnsi="Times New Roman" w:cs="Times New Roman"/>
          <w:b/>
          <w:sz w:val="24"/>
          <w:szCs w:val="24"/>
        </w:rPr>
        <w:t xml:space="preserve">’s </w:t>
      </w:r>
      <w:r w:rsidR="001D089D">
        <w:rPr>
          <w:rFonts w:ascii="Times New Roman" w:hAnsi="Times New Roman" w:cs="Times New Roman"/>
          <w:b/>
          <w:sz w:val="24"/>
          <w:szCs w:val="24"/>
        </w:rPr>
        <w:t>authority to regulate pole attachment rates, terms, and conditions</w:t>
      </w:r>
      <w:r w:rsidR="00214A08">
        <w:rPr>
          <w:rFonts w:ascii="Times New Roman" w:hAnsi="Times New Roman" w:cs="Times New Roman"/>
          <w:b/>
          <w:sz w:val="24"/>
          <w:szCs w:val="24"/>
        </w:rPr>
        <w:t>.</w:t>
      </w:r>
    </w:p>
    <w:p w:rsidR="00214A08" w:rsidRPr="00CF3191" w:rsidRDefault="00214A08" w:rsidP="00214A08">
      <w:pPr>
        <w:pStyle w:val="NoSpacing"/>
        <w:ind w:left="1080"/>
        <w:rPr>
          <w:rFonts w:ascii="Times New Roman" w:hAnsi="Times New Roman" w:cs="Times New Roman"/>
          <w:b/>
          <w:sz w:val="24"/>
          <w:szCs w:val="24"/>
        </w:rPr>
      </w:pPr>
    </w:p>
    <w:p w:rsidR="0054503B" w:rsidRDefault="0054503B"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has asked about “[t]he </w:t>
      </w:r>
      <w:r w:rsidRPr="0054503B">
        <w:rPr>
          <w:rFonts w:ascii="Times New Roman" w:hAnsi="Times New Roman" w:cs="Times New Roman"/>
          <w:sz w:val="24"/>
          <w:szCs w:val="24"/>
        </w:rPr>
        <w:t>extent, if any, to which the FCC’s Open Internet decision</w:t>
      </w:r>
      <w:r>
        <w:rPr>
          <w:rFonts w:ascii="Times New Roman" w:hAnsi="Times New Roman" w:cs="Times New Roman"/>
          <w:sz w:val="24"/>
          <w:szCs w:val="24"/>
        </w:rPr>
        <w:t xml:space="preserve"> …</w:t>
      </w:r>
      <w:r w:rsidRPr="0054503B">
        <w:rPr>
          <w:rFonts w:ascii="Times New Roman" w:hAnsi="Times New Roman" w:cs="Times New Roman"/>
          <w:sz w:val="24"/>
          <w:szCs w:val="24"/>
        </w:rPr>
        <w:t xml:space="preserve"> affects the Commission’s ability to adopt rules implementing RCW 80.54 or rules </w:t>
      </w:r>
      <w:r w:rsidRPr="0054503B">
        <w:rPr>
          <w:rFonts w:ascii="Times New Roman" w:hAnsi="Times New Roman" w:cs="Times New Roman"/>
          <w:sz w:val="24"/>
          <w:szCs w:val="24"/>
        </w:rPr>
        <w:lastRenderedPageBreak/>
        <w:t>that vary from the FCC’s own pole attachment rules</w:t>
      </w:r>
      <w:r>
        <w:rPr>
          <w:rFonts w:ascii="Times New Roman" w:hAnsi="Times New Roman" w:cs="Times New Roman"/>
          <w:sz w:val="24"/>
          <w:szCs w:val="24"/>
        </w:rPr>
        <w:t>.”</w:t>
      </w:r>
      <w:r w:rsidR="00AF12F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Simply put, the FCC’s decision </w:t>
      </w:r>
      <w:r w:rsidR="00E0798C">
        <w:rPr>
          <w:rFonts w:ascii="Times New Roman" w:hAnsi="Times New Roman" w:cs="Times New Roman"/>
          <w:sz w:val="24"/>
          <w:szCs w:val="24"/>
        </w:rPr>
        <w:t xml:space="preserve">has no </w:t>
      </w:r>
      <w:r>
        <w:rPr>
          <w:rFonts w:ascii="Times New Roman" w:hAnsi="Times New Roman" w:cs="Times New Roman"/>
          <w:sz w:val="24"/>
          <w:szCs w:val="24"/>
        </w:rPr>
        <w:t>affect the Commission</w:t>
      </w:r>
      <w:r w:rsidR="00E0798C">
        <w:rPr>
          <w:rFonts w:ascii="Times New Roman" w:hAnsi="Times New Roman" w:cs="Times New Roman"/>
          <w:sz w:val="24"/>
          <w:szCs w:val="24"/>
        </w:rPr>
        <w:t>’</w:t>
      </w:r>
      <w:r>
        <w:rPr>
          <w:rFonts w:ascii="Times New Roman" w:hAnsi="Times New Roman" w:cs="Times New Roman"/>
          <w:sz w:val="24"/>
          <w:szCs w:val="24"/>
        </w:rPr>
        <w:t>s ability to adopt rules implementing RCW 80.54.</w:t>
      </w:r>
    </w:p>
    <w:p w:rsidR="00DC75F6" w:rsidRDefault="00133505"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4503B">
        <w:rPr>
          <w:rFonts w:ascii="Times New Roman" w:hAnsi="Times New Roman" w:cs="Times New Roman"/>
          <w:sz w:val="24"/>
          <w:szCs w:val="24"/>
        </w:rPr>
        <w:t xml:space="preserve">he FCC </w:t>
      </w:r>
      <w:r>
        <w:rPr>
          <w:rFonts w:ascii="Times New Roman" w:hAnsi="Times New Roman" w:cs="Times New Roman"/>
          <w:sz w:val="24"/>
          <w:szCs w:val="24"/>
        </w:rPr>
        <w:t xml:space="preserve">expressly </w:t>
      </w:r>
      <w:r w:rsidR="0054503B">
        <w:rPr>
          <w:rFonts w:ascii="Times New Roman" w:hAnsi="Times New Roman" w:cs="Times New Roman"/>
          <w:sz w:val="24"/>
          <w:szCs w:val="24"/>
        </w:rPr>
        <w:t xml:space="preserve">recognized </w:t>
      </w:r>
      <w:r>
        <w:rPr>
          <w:rFonts w:ascii="Times New Roman" w:hAnsi="Times New Roman" w:cs="Times New Roman"/>
          <w:sz w:val="24"/>
          <w:szCs w:val="24"/>
        </w:rPr>
        <w:t>in its Open Internet decision that “Section 224 of the [Federal Communications] Act governs the [Federal Communications] Commission’s regulation of pole attachments.”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w:t>
      </w:r>
      <w:r w:rsidR="00AE20AD">
        <w:rPr>
          <w:rFonts w:ascii="Times New Roman" w:hAnsi="Times New Roman" w:cs="Times New Roman"/>
          <w:sz w:val="24"/>
          <w:szCs w:val="24"/>
        </w:rPr>
        <w:t>Section</w:t>
      </w:r>
      <w:r>
        <w:rPr>
          <w:rFonts w:ascii="Times New Roman" w:hAnsi="Times New Roman" w:cs="Times New Roman"/>
          <w:sz w:val="24"/>
          <w:szCs w:val="24"/>
        </w:rPr>
        <w:t xml:space="preserve"> 2</w:t>
      </w:r>
      <w:r w:rsidR="00AE20AD">
        <w:rPr>
          <w:rFonts w:ascii="Times New Roman" w:hAnsi="Times New Roman" w:cs="Times New Roman"/>
          <w:sz w:val="24"/>
          <w:szCs w:val="24"/>
        </w:rPr>
        <w:t>2</w:t>
      </w:r>
      <w:r>
        <w:rPr>
          <w:rFonts w:ascii="Times New Roman" w:hAnsi="Times New Roman" w:cs="Times New Roman"/>
          <w:sz w:val="24"/>
          <w:szCs w:val="24"/>
        </w:rPr>
        <w:t>4(c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w:t>
      </w:r>
      <w:r w:rsidR="00AE20AD">
        <w:rPr>
          <w:rFonts w:ascii="Times New Roman" w:hAnsi="Times New Roman" w:cs="Times New Roman"/>
          <w:sz w:val="24"/>
          <w:szCs w:val="24"/>
        </w:rPr>
        <w:t xml:space="preserve">specifically </w:t>
      </w:r>
      <w:r>
        <w:rPr>
          <w:rFonts w:ascii="Times New Roman" w:hAnsi="Times New Roman" w:cs="Times New Roman"/>
          <w:sz w:val="24"/>
          <w:szCs w:val="24"/>
        </w:rPr>
        <w:t>states that the FCC has no jurisdiction over pole attachments in a</w:t>
      </w:r>
      <w:r w:rsidR="00E0798C">
        <w:rPr>
          <w:rFonts w:ascii="Times New Roman" w:hAnsi="Times New Roman" w:cs="Times New Roman"/>
          <w:sz w:val="24"/>
          <w:szCs w:val="24"/>
        </w:rPr>
        <w:t>ny</w:t>
      </w:r>
      <w:r>
        <w:rPr>
          <w:rFonts w:ascii="Times New Roman" w:hAnsi="Times New Roman" w:cs="Times New Roman"/>
          <w:sz w:val="24"/>
          <w:szCs w:val="24"/>
        </w:rPr>
        <w:t xml:space="preserve"> State that regulates such matters:  “Nothing in this section shall be construed to apply or to </w:t>
      </w:r>
      <w:r w:rsidR="00AE20AD">
        <w:rPr>
          <w:rFonts w:ascii="Times New Roman" w:hAnsi="Times New Roman" w:cs="Times New Roman"/>
          <w:sz w:val="24"/>
          <w:szCs w:val="24"/>
        </w:rPr>
        <w:t>give the [Federal Communications] Commission jurisdiction with respect to rates, terms, and conditions, or access to poles, ducts, conduits, and rights-of-way … for pole attachments in any case where such matters are regulated by a State.”</w:t>
      </w:r>
      <w:r w:rsidR="00AE20AD">
        <w:rPr>
          <w:rStyle w:val="FootnoteReference"/>
          <w:rFonts w:ascii="Times New Roman" w:hAnsi="Times New Roman" w:cs="Times New Roman"/>
          <w:sz w:val="24"/>
          <w:szCs w:val="24"/>
        </w:rPr>
        <w:footnoteReference w:id="3"/>
      </w:r>
      <w:r w:rsidR="00AE20AD">
        <w:rPr>
          <w:rFonts w:ascii="Times New Roman" w:hAnsi="Times New Roman" w:cs="Times New Roman"/>
          <w:sz w:val="24"/>
          <w:szCs w:val="24"/>
        </w:rPr>
        <w:t xml:space="preserve">  </w:t>
      </w:r>
    </w:p>
    <w:p w:rsidR="00DC75F6" w:rsidRDefault="00E0798C"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be considered to regulate</w:t>
      </w:r>
      <w:r w:rsidRPr="00E0798C">
        <w:rPr>
          <w:rFonts w:ascii="Times New Roman" w:hAnsi="Times New Roman" w:cs="Times New Roman"/>
          <w:sz w:val="24"/>
          <w:szCs w:val="24"/>
        </w:rPr>
        <w:t xml:space="preserve"> </w:t>
      </w:r>
      <w:r>
        <w:rPr>
          <w:rFonts w:ascii="Times New Roman" w:hAnsi="Times New Roman" w:cs="Times New Roman"/>
          <w:sz w:val="24"/>
          <w:szCs w:val="24"/>
        </w:rPr>
        <w:t xml:space="preserve">pole attachment rates, terms, and conditions, </w:t>
      </w:r>
      <w:r w:rsidR="00AE20AD">
        <w:rPr>
          <w:rFonts w:ascii="Times New Roman" w:hAnsi="Times New Roman" w:cs="Times New Roman"/>
          <w:sz w:val="24"/>
          <w:szCs w:val="24"/>
        </w:rPr>
        <w:t xml:space="preserve">Sections 224(c)(2) and (3) </w:t>
      </w:r>
      <w:r>
        <w:rPr>
          <w:rFonts w:ascii="Times New Roman" w:hAnsi="Times New Roman" w:cs="Times New Roman"/>
          <w:sz w:val="24"/>
          <w:szCs w:val="24"/>
        </w:rPr>
        <w:t xml:space="preserve">require that a </w:t>
      </w:r>
      <w:r w:rsidR="00AE20AD">
        <w:rPr>
          <w:rFonts w:ascii="Times New Roman" w:hAnsi="Times New Roman" w:cs="Times New Roman"/>
          <w:sz w:val="24"/>
          <w:szCs w:val="24"/>
        </w:rPr>
        <w:t>State</w:t>
      </w:r>
      <w:r>
        <w:rPr>
          <w:rFonts w:ascii="Times New Roman" w:hAnsi="Times New Roman" w:cs="Times New Roman"/>
          <w:sz w:val="24"/>
          <w:szCs w:val="24"/>
        </w:rPr>
        <w:t>:  (a) certify to the FCC that</w:t>
      </w:r>
      <w:r w:rsidR="00BD3371">
        <w:rPr>
          <w:rFonts w:ascii="Times New Roman" w:hAnsi="Times New Roman" w:cs="Times New Roman"/>
          <w:sz w:val="24"/>
          <w:szCs w:val="24"/>
        </w:rPr>
        <w:t xml:space="preserve"> (</w:t>
      </w:r>
      <w:proofErr w:type="spellStart"/>
      <w:r w:rsidR="00BD3371">
        <w:rPr>
          <w:rFonts w:ascii="Times New Roman" w:hAnsi="Times New Roman" w:cs="Times New Roman"/>
          <w:sz w:val="24"/>
          <w:szCs w:val="24"/>
        </w:rPr>
        <w:t>i</w:t>
      </w:r>
      <w:proofErr w:type="spellEnd"/>
      <w:r w:rsidR="00BD3371">
        <w:rPr>
          <w:rFonts w:ascii="Times New Roman" w:hAnsi="Times New Roman" w:cs="Times New Roman"/>
          <w:sz w:val="24"/>
          <w:szCs w:val="24"/>
        </w:rPr>
        <w:t>)</w:t>
      </w:r>
      <w:r>
        <w:rPr>
          <w:rFonts w:ascii="Times New Roman" w:hAnsi="Times New Roman" w:cs="Times New Roman"/>
          <w:sz w:val="24"/>
          <w:szCs w:val="24"/>
        </w:rPr>
        <w:t xml:space="preserve"> </w:t>
      </w:r>
      <w:r w:rsidR="00BD3371">
        <w:rPr>
          <w:rFonts w:ascii="Times New Roman" w:hAnsi="Times New Roman" w:cs="Times New Roman"/>
          <w:sz w:val="24"/>
          <w:szCs w:val="24"/>
        </w:rPr>
        <w:t>the State</w:t>
      </w:r>
      <w:r>
        <w:rPr>
          <w:rFonts w:ascii="Times New Roman" w:hAnsi="Times New Roman" w:cs="Times New Roman"/>
          <w:sz w:val="24"/>
          <w:szCs w:val="24"/>
        </w:rPr>
        <w:t xml:space="preserve"> regulates the rate terms and conditions for pole attachments and </w:t>
      </w:r>
      <w:r w:rsidR="00BD3371">
        <w:rPr>
          <w:rFonts w:ascii="Times New Roman" w:hAnsi="Times New Roman" w:cs="Times New Roman"/>
          <w:sz w:val="24"/>
          <w:szCs w:val="24"/>
        </w:rPr>
        <w:t>(ii)</w:t>
      </w:r>
      <w:r>
        <w:rPr>
          <w:rFonts w:ascii="Times New Roman" w:hAnsi="Times New Roman" w:cs="Times New Roman"/>
          <w:sz w:val="24"/>
          <w:szCs w:val="24"/>
        </w:rPr>
        <w:t xml:space="preserve"> in so doing, it can and does consider the interests of the </w:t>
      </w:r>
      <w:r w:rsidR="00BD3371">
        <w:rPr>
          <w:rFonts w:ascii="Times New Roman" w:hAnsi="Times New Roman" w:cs="Times New Roman"/>
          <w:sz w:val="24"/>
          <w:szCs w:val="24"/>
        </w:rPr>
        <w:t>subscribers of the services offered via the attachments and the interests of the pole-owning utility’s consumers; and (b)</w:t>
      </w:r>
      <w:r>
        <w:rPr>
          <w:rFonts w:ascii="Times New Roman" w:hAnsi="Times New Roman" w:cs="Times New Roman"/>
          <w:sz w:val="24"/>
          <w:szCs w:val="24"/>
        </w:rPr>
        <w:t xml:space="preserve"> </w:t>
      </w:r>
      <w:r w:rsidR="00BD3371">
        <w:rPr>
          <w:rFonts w:ascii="Times New Roman" w:hAnsi="Times New Roman" w:cs="Times New Roman"/>
          <w:sz w:val="24"/>
          <w:szCs w:val="24"/>
        </w:rPr>
        <w:t>issue and make effective rules and regulations implementing the State’s regulatory authority over pole attachments</w:t>
      </w:r>
      <w:r w:rsidR="00AE20AD">
        <w:rPr>
          <w:rFonts w:ascii="Times New Roman" w:hAnsi="Times New Roman" w:cs="Times New Roman"/>
          <w:sz w:val="24"/>
          <w:szCs w:val="24"/>
        </w:rPr>
        <w:t>.</w:t>
      </w:r>
      <w:r w:rsidR="00AE20AD">
        <w:rPr>
          <w:rStyle w:val="FootnoteReference"/>
          <w:rFonts w:ascii="Times New Roman" w:hAnsi="Times New Roman" w:cs="Times New Roman"/>
          <w:sz w:val="24"/>
          <w:szCs w:val="24"/>
        </w:rPr>
        <w:footnoteReference w:id="4"/>
      </w:r>
      <w:r w:rsidR="001D089D">
        <w:rPr>
          <w:rFonts w:ascii="Times New Roman" w:hAnsi="Times New Roman" w:cs="Times New Roman"/>
          <w:sz w:val="24"/>
          <w:szCs w:val="24"/>
        </w:rPr>
        <w:t xml:space="preserve">  </w:t>
      </w:r>
      <w:r w:rsidR="00DC75F6">
        <w:rPr>
          <w:rFonts w:ascii="Times New Roman" w:hAnsi="Times New Roman" w:cs="Times New Roman"/>
          <w:sz w:val="24"/>
          <w:szCs w:val="24"/>
        </w:rPr>
        <w:t xml:space="preserve">Here, Washington has previously made the required certification to the FCC, and these proposed rules would implement the State’s regulatory authority over pole attachments.  </w:t>
      </w:r>
    </w:p>
    <w:p w:rsidR="0054503B" w:rsidRDefault="001D089D"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FCC’s Open Internet decision does not, and cannot, limit or restrict these statutory provisions.  </w:t>
      </w:r>
    </w:p>
    <w:p w:rsidR="00DC75F6" w:rsidRDefault="00DC75F6">
      <w:pPr>
        <w:spacing w:after="200" w:line="276" w:lineRule="auto"/>
        <w:rPr>
          <w:rFonts w:eastAsiaTheme="minorHAnsi"/>
          <w:b/>
        </w:rPr>
      </w:pPr>
      <w:r>
        <w:rPr>
          <w:b/>
        </w:rPr>
        <w:br w:type="page"/>
      </w:r>
    </w:p>
    <w:p w:rsidR="00592E3C" w:rsidRPr="003461EB" w:rsidRDefault="004F319B" w:rsidP="003461E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Frontier</w:t>
      </w:r>
      <w:r w:rsidR="00E0798C">
        <w:rPr>
          <w:rFonts w:ascii="Times New Roman" w:hAnsi="Times New Roman" w:cs="Times New Roman"/>
          <w:b/>
          <w:sz w:val="24"/>
          <w:szCs w:val="24"/>
        </w:rPr>
        <w:t xml:space="preserve"> </w:t>
      </w:r>
      <w:r w:rsidR="00583BCA">
        <w:rPr>
          <w:rFonts w:ascii="Times New Roman" w:hAnsi="Times New Roman" w:cs="Times New Roman"/>
          <w:b/>
          <w:sz w:val="24"/>
          <w:szCs w:val="24"/>
        </w:rPr>
        <w:t>currently recovers the expenses it incurs due to third-party attachments on its poles</w:t>
      </w:r>
      <w:r w:rsidR="0065364B">
        <w:rPr>
          <w:rFonts w:ascii="Times New Roman" w:hAnsi="Times New Roman" w:cs="Times New Roman"/>
          <w:b/>
          <w:sz w:val="24"/>
          <w:szCs w:val="24"/>
        </w:rPr>
        <w:t>.</w:t>
      </w:r>
    </w:p>
    <w:p w:rsidR="003461EB" w:rsidRPr="00FE64BC" w:rsidRDefault="003461EB" w:rsidP="003461EB">
      <w:pPr>
        <w:pStyle w:val="NoSpacing"/>
        <w:ind w:left="1080"/>
        <w:rPr>
          <w:rFonts w:ascii="Times New Roman" w:hAnsi="Times New Roman" w:cs="Times New Roman"/>
          <w:b/>
          <w:sz w:val="24"/>
          <w:szCs w:val="24"/>
        </w:rPr>
      </w:pPr>
    </w:p>
    <w:p w:rsidR="0065364B" w:rsidRDefault="00EC7DBA"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has also asked a series </w:t>
      </w:r>
      <w:del w:id="0" w:author="administrator" w:date="2015-04-17T13:19:00Z">
        <w:r w:rsidDel="00C24A5F">
          <w:rPr>
            <w:rFonts w:ascii="Times New Roman" w:hAnsi="Times New Roman" w:cs="Times New Roman"/>
            <w:sz w:val="24"/>
            <w:szCs w:val="24"/>
          </w:rPr>
          <w:delText>a</w:delText>
        </w:r>
      </w:del>
      <w:ins w:id="1" w:author="administrator" w:date="2015-04-17T13:19:00Z">
        <w:r w:rsidR="00C24A5F">
          <w:rPr>
            <w:rFonts w:ascii="Times New Roman" w:hAnsi="Times New Roman" w:cs="Times New Roman"/>
            <w:sz w:val="24"/>
            <w:szCs w:val="24"/>
          </w:rPr>
          <w:t>of</w:t>
        </w:r>
      </w:ins>
      <w:r>
        <w:rPr>
          <w:rFonts w:ascii="Times New Roman" w:hAnsi="Times New Roman" w:cs="Times New Roman"/>
          <w:sz w:val="24"/>
          <w:szCs w:val="24"/>
        </w:rPr>
        <w:t xml:space="preserve"> questions relating to the ability of pole owners to recover the costs they incur because of third-party attachments on their poles through application fees, payments for make-ready work, and annual pole attachment rental rates.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791E48">
        <w:rPr>
          <w:rFonts w:ascii="Times New Roman" w:hAnsi="Times New Roman" w:cs="Times New Roman"/>
          <w:sz w:val="24"/>
          <w:szCs w:val="24"/>
        </w:rPr>
        <w:t>In response to th</w:t>
      </w:r>
      <w:r w:rsidR="003C04C2">
        <w:rPr>
          <w:rFonts w:ascii="Times New Roman" w:hAnsi="Times New Roman" w:cs="Times New Roman"/>
          <w:sz w:val="24"/>
          <w:szCs w:val="24"/>
        </w:rPr>
        <w:t>e</w:t>
      </w:r>
      <w:r w:rsidR="00482C8E">
        <w:rPr>
          <w:rFonts w:ascii="Times New Roman" w:hAnsi="Times New Roman" w:cs="Times New Roman"/>
          <w:sz w:val="24"/>
          <w:szCs w:val="24"/>
        </w:rPr>
        <w:t xml:space="preserve"> Commission’s inquiries</w:t>
      </w:r>
      <w:r w:rsidR="00791E48">
        <w:rPr>
          <w:rFonts w:ascii="Times New Roman" w:hAnsi="Times New Roman" w:cs="Times New Roman"/>
          <w:sz w:val="24"/>
          <w:szCs w:val="24"/>
        </w:rPr>
        <w:t xml:space="preserve">, and as </w:t>
      </w:r>
      <w:r w:rsidR="00F50214">
        <w:rPr>
          <w:rFonts w:ascii="Times New Roman" w:hAnsi="Times New Roman" w:cs="Times New Roman"/>
          <w:sz w:val="24"/>
          <w:szCs w:val="24"/>
        </w:rPr>
        <w:t xml:space="preserve">explained in more detail below, Frontier </w:t>
      </w:r>
      <w:r w:rsidR="00791E48">
        <w:rPr>
          <w:rFonts w:ascii="Times New Roman" w:hAnsi="Times New Roman" w:cs="Times New Roman"/>
          <w:sz w:val="24"/>
          <w:szCs w:val="24"/>
        </w:rPr>
        <w:t xml:space="preserve">states that it </w:t>
      </w:r>
      <w:r w:rsidR="00F50214">
        <w:rPr>
          <w:rFonts w:ascii="Times New Roman" w:hAnsi="Times New Roman" w:cs="Times New Roman"/>
          <w:sz w:val="24"/>
          <w:szCs w:val="24"/>
        </w:rPr>
        <w:t xml:space="preserve">currently recovers </w:t>
      </w:r>
      <w:r w:rsidR="00546812">
        <w:rPr>
          <w:rFonts w:ascii="Times New Roman" w:hAnsi="Times New Roman" w:cs="Times New Roman"/>
          <w:sz w:val="24"/>
          <w:szCs w:val="24"/>
        </w:rPr>
        <w:t>these costs from the third-parties who have placed attachments on its poles</w:t>
      </w:r>
      <w:r w:rsidR="00F50214">
        <w:rPr>
          <w:rFonts w:ascii="Times New Roman" w:hAnsi="Times New Roman" w:cs="Times New Roman"/>
          <w:sz w:val="24"/>
          <w:szCs w:val="24"/>
        </w:rPr>
        <w:t>.</w:t>
      </w:r>
    </w:p>
    <w:p w:rsidR="00B75218" w:rsidRDefault="00546812"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Pole Replacements</w:t>
      </w:r>
      <w:r w:rsidR="00B75218">
        <w:rPr>
          <w:rFonts w:ascii="Times New Roman" w:hAnsi="Times New Roman" w:cs="Times New Roman"/>
          <w:b/>
          <w:sz w:val="24"/>
          <w:szCs w:val="24"/>
        </w:rPr>
        <w:t xml:space="preserve">- </w:t>
      </w:r>
      <w:r w:rsidR="00B75218" w:rsidRPr="00B75218">
        <w:rPr>
          <w:rFonts w:ascii="Times New Roman" w:hAnsi="Times New Roman" w:cs="Times New Roman"/>
          <w:sz w:val="24"/>
          <w:szCs w:val="24"/>
        </w:rPr>
        <w:t>Fr</w:t>
      </w:r>
      <w:r w:rsidR="00B75218">
        <w:rPr>
          <w:rFonts w:ascii="Times New Roman" w:hAnsi="Times New Roman" w:cs="Times New Roman"/>
          <w:sz w:val="24"/>
          <w:szCs w:val="24"/>
        </w:rPr>
        <w:t xml:space="preserve">ontier does not have any concrete data on the average time that it takes one of its crews to place a new pole and remove an old one.  However, Frontier frequently utilizes a vendor to perform pole change outs, and that vendor charges us a rate that is equivalent to 2.7 </w:t>
      </w:r>
      <w:r w:rsidR="008C4A02">
        <w:rPr>
          <w:rFonts w:ascii="Times New Roman" w:hAnsi="Times New Roman" w:cs="Times New Roman"/>
          <w:sz w:val="24"/>
          <w:szCs w:val="24"/>
        </w:rPr>
        <w:t xml:space="preserve">labor </w:t>
      </w:r>
      <w:r w:rsidR="00B75218">
        <w:rPr>
          <w:rFonts w:ascii="Times New Roman" w:hAnsi="Times New Roman" w:cs="Times New Roman"/>
          <w:sz w:val="24"/>
          <w:szCs w:val="24"/>
        </w:rPr>
        <w:t>hours</w:t>
      </w:r>
      <w:r w:rsidR="008C4A02">
        <w:rPr>
          <w:rFonts w:ascii="Times New Roman" w:hAnsi="Times New Roman" w:cs="Times New Roman"/>
          <w:sz w:val="24"/>
          <w:szCs w:val="24"/>
        </w:rPr>
        <w:t xml:space="preserve"> </w:t>
      </w:r>
      <w:r w:rsidR="00B75218">
        <w:rPr>
          <w:rFonts w:ascii="Times New Roman" w:hAnsi="Times New Roman" w:cs="Times New Roman"/>
          <w:sz w:val="24"/>
          <w:szCs w:val="24"/>
        </w:rPr>
        <w:t>(1.35 hours for each laborer</w:t>
      </w:r>
      <w:r w:rsidR="008C4A02">
        <w:rPr>
          <w:rFonts w:ascii="Times New Roman" w:hAnsi="Times New Roman" w:cs="Times New Roman"/>
          <w:sz w:val="24"/>
          <w:szCs w:val="24"/>
        </w:rPr>
        <w:t xml:space="preserve"> on a two-person crew) to place a new pole of any size and a rate equivalent to 1.36 labor hours (48 minutes for each laborer) to remove a pole.</w:t>
      </w:r>
      <w:r w:rsidR="00E41B88">
        <w:rPr>
          <w:rFonts w:ascii="Times New Roman" w:hAnsi="Times New Roman" w:cs="Times New Roman"/>
          <w:sz w:val="24"/>
          <w:szCs w:val="24"/>
        </w:rPr>
        <w:t xml:space="preserve">  To the extent Frontier must replace a pole because of a pole attachment request, the party that is making the attachment will reimburse Frontier for these expenses.</w:t>
      </w:r>
    </w:p>
    <w:p w:rsidR="002270B6" w:rsidRDefault="002270B6"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Application Fees-</w:t>
      </w:r>
      <w:r>
        <w:rPr>
          <w:rFonts w:ascii="Times New Roman" w:hAnsi="Times New Roman" w:cs="Times New Roman"/>
          <w:sz w:val="24"/>
          <w:szCs w:val="24"/>
        </w:rPr>
        <w:t xml:space="preserve"> Frontier does not charge a separate application fee to process pole attachment or conduit occupancy requests.  </w:t>
      </w:r>
      <w:r w:rsidR="00E40DCF">
        <w:rPr>
          <w:rFonts w:ascii="Times New Roman" w:hAnsi="Times New Roman" w:cs="Times New Roman"/>
          <w:sz w:val="24"/>
          <w:szCs w:val="24"/>
        </w:rPr>
        <w:t>Instead, Frontier recovers t</w:t>
      </w:r>
      <w:r>
        <w:rPr>
          <w:rFonts w:ascii="Times New Roman" w:hAnsi="Times New Roman" w:cs="Times New Roman"/>
          <w:sz w:val="24"/>
          <w:szCs w:val="24"/>
        </w:rPr>
        <w:t xml:space="preserve">he expenses associated with processing such requests </w:t>
      </w:r>
      <w:r w:rsidR="00E40DCF">
        <w:rPr>
          <w:rFonts w:ascii="Times New Roman" w:hAnsi="Times New Roman" w:cs="Times New Roman"/>
          <w:sz w:val="24"/>
          <w:szCs w:val="24"/>
        </w:rPr>
        <w:t>through</w:t>
      </w:r>
      <w:r>
        <w:rPr>
          <w:rFonts w:ascii="Times New Roman" w:hAnsi="Times New Roman" w:cs="Times New Roman"/>
          <w:sz w:val="24"/>
          <w:szCs w:val="24"/>
        </w:rPr>
        <w:t xml:space="preserve"> the administrative cost component of the carrying charge</w:t>
      </w:r>
      <w:r w:rsidR="00E40DCF">
        <w:rPr>
          <w:rFonts w:ascii="Times New Roman" w:hAnsi="Times New Roman" w:cs="Times New Roman"/>
          <w:sz w:val="24"/>
          <w:szCs w:val="24"/>
        </w:rPr>
        <w:t xml:space="preserve"> utilized when calculating Frontier’s</w:t>
      </w:r>
      <w:r>
        <w:rPr>
          <w:rFonts w:ascii="Times New Roman" w:hAnsi="Times New Roman" w:cs="Times New Roman"/>
          <w:sz w:val="24"/>
          <w:szCs w:val="24"/>
        </w:rPr>
        <w:t xml:space="preserve"> pole attachment rate.</w:t>
      </w:r>
    </w:p>
    <w:p w:rsidR="002270B6" w:rsidRDefault="006F1107"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Make-Ready Fees- </w:t>
      </w:r>
      <w:r w:rsidR="002270B6">
        <w:rPr>
          <w:rFonts w:ascii="Times New Roman" w:hAnsi="Times New Roman" w:cs="Times New Roman"/>
          <w:sz w:val="24"/>
          <w:szCs w:val="24"/>
        </w:rPr>
        <w:t xml:space="preserve">Frontier </w:t>
      </w:r>
      <w:r w:rsidR="00944BBE">
        <w:rPr>
          <w:rFonts w:ascii="Times New Roman" w:hAnsi="Times New Roman" w:cs="Times New Roman"/>
          <w:sz w:val="24"/>
          <w:szCs w:val="24"/>
        </w:rPr>
        <w:t xml:space="preserve">may </w:t>
      </w:r>
      <w:r w:rsidR="002270B6">
        <w:rPr>
          <w:rFonts w:ascii="Times New Roman" w:hAnsi="Times New Roman" w:cs="Times New Roman"/>
          <w:sz w:val="24"/>
          <w:szCs w:val="24"/>
        </w:rPr>
        <w:t xml:space="preserve">charge an upfront </w:t>
      </w:r>
      <w:r>
        <w:rPr>
          <w:rFonts w:ascii="Times New Roman" w:hAnsi="Times New Roman" w:cs="Times New Roman"/>
          <w:sz w:val="24"/>
          <w:szCs w:val="24"/>
        </w:rPr>
        <w:t xml:space="preserve">engineering </w:t>
      </w:r>
      <w:r w:rsidR="002270B6">
        <w:rPr>
          <w:rFonts w:ascii="Times New Roman" w:hAnsi="Times New Roman" w:cs="Times New Roman"/>
          <w:sz w:val="24"/>
          <w:szCs w:val="24"/>
        </w:rPr>
        <w:t xml:space="preserve">fee at the time of an attachment request </w:t>
      </w:r>
      <w:r>
        <w:rPr>
          <w:rFonts w:ascii="Times New Roman" w:hAnsi="Times New Roman" w:cs="Times New Roman"/>
          <w:sz w:val="24"/>
          <w:szCs w:val="24"/>
        </w:rPr>
        <w:t xml:space="preserve">is made when it is necessary for an engineer to perform a pre-attachment inspection of the poles at issue.  This fee is computed by multiplying the fully loaded hourly rate for an engineer times the number of hours reasonably required by each engineer to inspect the </w:t>
      </w:r>
      <w:r>
        <w:rPr>
          <w:rFonts w:ascii="Times New Roman" w:hAnsi="Times New Roman" w:cs="Times New Roman"/>
          <w:sz w:val="24"/>
          <w:szCs w:val="24"/>
        </w:rPr>
        <w:lastRenderedPageBreak/>
        <w:t>poles or conduit at issue.  Subsequent to the inspection, Frontier will perform a true up and issue an additional invoice or a refund based upon the actual costs it incurred in performing the inspection.</w:t>
      </w:r>
    </w:p>
    <w:p w:rsidR="006F1107" w:rsidRDefault="006F1107"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inspection establishes that make-ready work is required, then Frontier will issue the </w:t>
      </w:r>
      <w:proofErr w:type="spellStart"/>
      <w:r>
        <w:rPr>
          <w:rFonts w:ascii="Times New Roman" w:hAnsi="Times New Roman" w:cs="Times New Roman"/>
          <w:sz w:val="24"/>
          <w:szCs w:val="24"/>
        </w:rPr>
        <w:t>attacher</w:t>
      </w:r>
      <w:proofErr w:type="spellEnd"/>
      <w:r>
        <w:rPr>
          <w:rFonts w:ascii="Times New Roman" w:hAnsi="Times New Roman" w:cs="Times New Roman"/>
          <w:sz w:val="24"/>
          <w:szCs w:val="24"/>
        </w:rPr>
        <w:t xml:space="preserve"> with a good faith estimate of the costs to perform such work and require that the </w:t>
      </w:r>
      <w:proofErr w:type="spellStart"/>
      <w:r>
        <w:rPr>
          <w:rFonts w:ascii="Times New Roman" w:hAnsi="Times New Roman" w:cs="Times New Roman"/>
          <w:sz w:val="24"/>
          <w:szCs w:val="24"/>
        </w:rPr>
        <w:t>attacher</w:t>
      </w:r>
      <w:proofErr w:type="spellEnd"/>
      <w:r>
        <w:rPr>
          <w:rFonts w:ascii="Times New Roman" w:hAnsi="Times New Roman" w:cs="Times New Roman"/>
          <w:sz w:val="24"/>
          <w:szCs w:val="24"/>
        </w:rPr>
        <w:t xml:space="preserve"> pay the estimated costs in advance.  Once the make-ready work is complete, Frontier performs another true</w:t>
      </w:r>
      <w:r w:rsidR="00F90CF5">
        <w:rPr>
          <w:rFonts w:ascii="Times New Roman" w:hAnsi="Times New Roman" w:cs="Times New Roman"/>
          <w:sz w:val="24"/>
          <w:szCs w:val="24"/>
        </w:rPr>
        <w:t xml:space="preserve"> up</w:t>
      </w:r>
      <w:r>
        <w:rPr>
          <w:rFonts w:ascii="Times New Roman" w:hAnsi="Times New Roman" w:cs="Times New Roman"/>
          <w:sz w:val="24"/>
          <w:szCs w:val="24"/>
        </w:rPr>
        <w:t xml:space="preserve"> based upon its actual costs</w:t>
      </w:r>
      <w:r w:rsidR="00546812">
        <w:rPr>
          <w:rFonts w:ascii="Times New Roman" w:hAnsi="Times New Roman" w:cs="Times New Roman"/>
          <w:sz w:val="24"/>
          <w:szCs w:val="24"/>
        </w:rPr>
        <w:t xml:space="preserve"> and either issues an additional invoice or refund to the </w:t>
      </w:r>
      <w:proofErr w:type="spellStart"/>
      <w:r w:rsidR="00546812">
        <w:rPr>
          <w:rFonts w:ascii="Times New Roman" w:hAnsi="Times New Roman" w:cs="Times New Roman"/>
          <w:sz w:val="24"/>
          <w:szCs w:val="24"/>
        </w:rPr>
        <w:t>attacher</w:t>
      </w:r>
      <w:proofErr w:type="spellEnd"/>
      <w:r>
        <w:rPr>
          <w:rFonts w:ascii="Times New Roman" w:hAnsi="Times New Roman" w:cs="Times New Roman"/>
          <w:sz w:val="24"/>
          <w:szCs w:val="24"/>
        </w:rPr>
        <w:t>.</w:t>
      </w:r>
    </w:p>
    <w:p w:rsidR="006F1107" w:rsidRDefault="006F1107"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Frontier’s </w:t>
      </w:r>
      <w:r w:rsidR="00085B97">
        <w:rPr>
          <w:rFonts w:ascii="Times New Roman" w:hAnsi="Times New Roman" w:cs="Times New Roman"/>
          <w:b/>
          <w:sz w:val="24"/>
          <w:szCs w:val="24"/>
        </w:rPr>
        <w:t>R</w:t>
      </w:r>
      <w:r>
        <w:rPr>
          <w:rFonts w:ascii="Times New Roman" w:hAnsi="Times New Roman" w:cs="Times New Roman"/>
          <w:b/>
          <w:sz w:val="24"/>
          <w:szCs w:val="24"/>
        </w:rPr>
        <w:t xml:space="preserve">ate </w:t>
      </w:r>
      <w:r w:rsidR="00085B97">
        <w:rPr>
          <w:rFonts w:ascii="Times New Roman" w:hAnsi="Times New Roman" w:cs="Times New Roman"/>
          <w:b/>
          <w:sz w:val="24"/>
          <w:szCs w:val="24"/>
        </w:rPr>
        <w:t>C</w:t>
      </w:r>
      <w:r>
        <w:rPr>
          <w:rFonts w:ascii="Times New Roman" w:hAnsi="Times New Roman" w:cs="Times New Roman"/>
          <w:b/>
          <w:sz w:val="24"/>
          <w:szCs w:val="24"/>
        </w:rPr>
        <w:t>alculations-</w:t>
      </w:r>
      <w:r>
        <w:rPr>
          <w:rFonts w:ascii="Times New Roman" w:hAnsi="Times New Roman" w:cs="Times New Roman"/>
          <w:sz w:val="24"/>
          <w:szCs w:val="24"/>
        </w:rPr>
        <w:t xml:space="preserve"> Frontier has attached as Exhibit A its </w:t>
      </w:r>
      <w:r w:rsidR="002D6EA3">
        <w:rPr>
          <w:rFonts w:ascii="Times New Roman" w:hAnsi="Times New Roman" w:cs="Times New Roman"/>
          <w:sz w:val="24"/>
          <w:szCs w:val="24"/>
        </w:rPr>
        <w:t xml:space="preserve">most recent pole attachment rate calculations for cable television systems and telecommunications providers.  </w:t>
      </w:r>
      <w:r w:rsidR="00F90CF5">
        <w:rPr>
          <w:rFonts w:ascii="Times New Roman" w:hAnsi="Times New Roman" w:cs="Times New Roman"/>
          <w:sz w:val="24"/>
          <w:szCs w:val="24"/>
        </w:rPr>
        <w:t>These rate calculations are based upon Frontier’s year end 2013 ARMIS data.</w:t>
      </w:r>
    </w:p>
    <w:p w:rsidR="002D6EA3" w:rsidRPr="00F90CF5" w:rsidRDefault="002D6EA3" w:rsidP="0065364B">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Un</w:t>
      </w:r>
      <w:r w:rsidR="00F90CF5">
        <w:rPr>
          <w:rFonts w:ascii="Times New Roman" w:hAnsi="Times New Roman" w:cs="Times New Roman"/>
          <w:b/>
          <w:sz w:val="24"/>
          <w:szCs w:val="24"/>
        </w:rPr>
        <w:t xml:space="preserve">recovered </w:t>
      </w:r>
      <w:r w:rsidR="002344BD">
        <w:rPr>
          <w:rFonts w:ascii="Times New Roman" w:hAnsi="Times New Roman" w:cs="Times New Roman"/>
          <w:b/>
          <w:sz w:val="24"/>
          <w:szCs w:val="24"/>
        </w:rPr>
        <w:t>C</w:t>
      </w:r>
      <w:r w:rsidR="00F90CF5">
        <w:rPr>
          <w:rFonts w:ascii="Times New Roman" w:hAnsi="Times New Roman" w:cs="Times New Roman"/>
          <w:b/>
          <w:sz w:val="24"/>
          <w:szCs w:val="24"/>
        </w:rPr>
        <w:t>osts</w:t>
      </w:r>
      <w:r w:rsidR="00B525EC">
        <w:rPr>
          <w:rFonts w:ascii="Times New Roman" w:hAnsi="Times New Roman" w:cs="Times New Roman"/>
          <w:b/>
          <w:sz w:val="24"/>
          <w:szCs w:val="24"/>
        </w:rPr>
        <w:t xml:space="preserve"> </w:t>
      </w:r>
      <w:r w:rsidR="00F90CF5">
        <w:rPr>
          <w:rFonts w:ascii="Times New Roman" w:hAnsi="Times New Roman" w:cs="Times New Roman"/>
          <w:b/>
          <w:sz w:val="24"/>
          <w:szCs w:val="24"/>
        </w:rPr>
        <w:t>-</w:t>
      </w:r>
      <w:r w:rsidR="00F90CF5">
        <w:rPr>
          <w:rFonts w:ascii="Times New Roman" w:hAnsi="Times New Roman" w:cs="Times New Roman"/>
          <w:sz w:val="24"/>
          <w:szCs w:val="24"/>
        </w:rPr>
        <w:t xml:space="preserve"> </w:t>
      </w:r>
      <w:r w:rsidR="002344BD">
        <w:rPr>
          <w:rFonts w:ascii="Times New Roman" w:hAnsi="Times New Roman" w:cs="Times New Roman"/>
          <w:sz w:val="24"/>
          <w:szCs w:val="24"/>
        </w:rPr>
        <w:t xml:space="preserve">As explained above, </w:t>
      </w:r>
      <w:r w:rsidR="00F90CF5">
        <w:rPr>
          <w:rFonts w:ascii="Times New Roman" w:hAnsi="Times New Roman" w:cs="Times New Roman"/>
          <w:sz w:val="24"/>
          <w:szCs w:val="24"/>
        </w:rPr>
        <w:t xml:space="preserve">Frontier does not have any unrecovered costs </w:t>
      </w:r>
      <w:r w:rsidR="002344BD">
        <w:rPr>
          <w:rFonts w:ascii="Times New Roman" w:hAnsi="Times New Roman" w:cs="Times New Roman"/>
          <w:sz w:val="24"/>
          <w:szCs w:val="24"/>
        </w:rPr>
        <w:t xml:space="preserve">from third-party </w:t>
      </w:r>
      <w:proofErr w:type="spellStart"/>
      <w:r w:rsidR="002344BD">
        <w:rPr>
          <w:rFonts w:ascii="Times New Roman" w:hAnsi="Times New Roman" w:cs="Times New Roman"/>
          <w:sz w:val="24"/>
          <w:szCs w:val="24"/>
        </w:rPr>
        <w:t>attachers</w:t>
      </w:r>
      <w:proofErr w:type="spellEnd"/>
      <w:r w:rsidR="002344BD">
        <w:rPr>
          <w:rFonts w:ascii="Times New Roman" w:hAnsi="Times New Roman" w:cs="Times New Roman"/>
          <w:sz w:val="24"/>
          <w:szCs w:val="24"/>
        </w:rPr>
        <w:t xml:space="preserve"> </w:t>
      </w:r>
      <w:r w:rsidR="00B525EC">
        <w:rPr>
          <w:rFonts w:ascii="Times New Roman" w:hAnsi="Times New Roman" w:cs="Times New Roman"/>
          <w:sz w:val="24"/>
          <w:szCs w:val="24"/>
        </w:rPr>
        <w:t>due to</w:t>
      </w:r>
      <w:r w:rsidR="002344BD">
        <w:rPr>
          <w:rFonts w:ascii="Times New Roman" w:hAnsi="Times New Roman" w:cs="Times New Roman"/>
          <w:sz w:val="24"/>
          <w:szCs w:val="24"/>
        </w:rPr>
        <w:t xml:space="preserve"> pole attachment applications, make-ready work</w:t>
      </w:r>
      <w:r w:rsidR="00B525EC">
        <w:rPr>
          <w:rFonts w:ascii="Times New Roman" w:hAnsi="Times New Roman" w:cs="Times New Roman"/>
          <w:sz w:val="24"/>
          <w:szCs w:val="24"/>
        </w:rPr>
        <w:t>, or pole rental rates</w:t>
      </w:r>
      <w:r w:rsidR="006C6572">
        <w:rPr>
          <w:rFonts w:ascii="Times New Roman" w:hAnsi="Times New Roman" w:cs="Times New Roman"/>
          <w:sz w:val="24"/>
          <w:szCs w:val="24"/>
        </w:rPr>
        <w:t xml:space="preserve">.  </w:t>
      </w:r>
    </w:p>
    <w:p w:rsidR="00EE1019" w:rsidRPr="00EE1019" w:rsidRDefault="00EE1019" w:rsidP="00EE1019">
      <w:pPr>
        <w:pStyle w:val="NoSpacing"/>
        <w:numPr>
          <w:ilvl w:val="0"/>
          <w:numId w:val="1"/>
        </w:numPr>
        <w:rPr>
          <w:rFonts w:ascii="Times New Roman" w:hAnsi="Times New Roman" w:cs="Times New Roman"/>
          <w:sz w:val="24"/>
          <w:szCs w:val="24"/>
        </w:rPr>
      </w:pPr>
      <w:r w:rsidRPr="00EE1019">
        <w:rPr>
          <w:rFonts w:ascii="Times New Roman" w:hAnsi="Times New Roman" w:cs="Times New Roman"/>
          <w:b/>
          <w:sz w:val="24"/>
          <w:szCs w:val="24"/>
        </w:rPr>
        <w:t>F</w:t>
      </w:r>
      <w:r>
        <w:rPr>
          <w:rFonts w:ascii="Times New Roman" w:hAnsi="Times New Roman" w:cs="Times New Roman"/>
          <w:b/>
          <w:sz w:val="24"/>
          <w:szCs w:val="24"/>
        </w:rPr>
        <w:t xml:space="preserve">rontier again asks that the Commission clarify the definition of “carrying charge.” </w:t>
      </w:r>
    </w:p>
    <w:p w:rsidR="00EE1019" w:rsidRPr="00EE1019" w:rsidRDefault="00EE1019" w:rsidP="00EE1019">
      <w:pPr>
        <w:pStyle w:val="NoSpacing"/>
        <w:ind w:left="1080"/>
        <w:rPr>
          <w:rFonts w:ascii="Times New Roman" w:hAnsi="Times New Roman" w:cs="Times New Roman"/>
          <w:sz w:val="24"/>
          <w:szCs w:val="24"/>
        </w:rPr>
      </w:pPr>
    </w:p>
    <w:p w:rsidR="00EE1019" w:rsidRDefault="00EE1019" w:rsidP="00EE101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With respect to the definition of “carrying charge” in the proposed WAC 480-54-020(3), Frontier reiterates its recommendation that that the word “including” before the list of items that make up the carrying be replaced “which are limited to.”  As currently drafted,</w:t>
      </w:r>
      <w:r w:rsidR="00AE1E5C">
        <w:rPr>
          <w:rFonts w:ascii="Times New Roman" w:hAnsi="Times New Roman" w:cs="Times New Roman"/>
          <w:sz w:val="24"/>
          <w:szCs w:val="24"/>
        </w:rPr>
        <w:t xml:space="preserve"> Frontier believes that electric utilities </w:t>
      </w:r>
      <w:r w:rsidR="00804E2E">
        <w:rPr>
          <w:rFonts w:ascii="Times New Roman" w:hAnsi="Times New Roman" w:cs="Times New Roman"/>
          <w:sz w:val="24"/>
          <w:szCs w:val="24"/>
        </w:rPr>
        <w:t xml:space="preserve">will almost certainly seek </w:t>
      </w:r>
      <w:r>
        <w:rPr>
          <w:rFonts w:ascii="Times New Roman" w:hAnsi="Times New Roman" w:cs="Times New Roman"/>
          <w:sz w:val="24"/>
          <w:szCs w:val="24"/>
        </w:rPr>
        <w:t xml:space="preserve">to include additional costs beyond </w:t>
      </w:r>
      <w:r w:rsidR="00804E2E">
        <w:rPr>
          <w:rFonts w:ascii="Times New Roman" w:hAnsi="Times New Roman" w:cs="Times New Roman"/>
          <w:sz w:val="24"/>
          <w:szCs w:val="24"/>
        </w:rPr>
        <w:t xml:space="preserve">those </w:t>
      </w:r>
      <w:r>
        <w:rPr>
          <w:rFonts w:ascii="Times New Roman" w:hAnsi="Times New Roman" w:cs="Times New Roman"/>
          <w:sz w:val="24"/>
          <w:szCs w:val="24"/>
        </w:rPr>
        <w:t xml:space="preserve">specifically identified </w:t>
      </w:r>
      <w:r w:rsidR="00804E2E">
        <w:rPr>
          <w:rFonts w:ascii="Times New Roman" w:hAnsi="Times New Roman" w:cs="Times New Roman"/>
          <w:sz w:val="24"/>
          <w:szCs w:val="24"/>
        </w:rPr>
        <w:t>in this definition as part of their carrying charges, which will lead to additional disputes coming before the Commission</w:t>
      </w:r>
      <w:r>
        <w:rPr>
          <w:rFonts w:ascii="Times New Roman" w:hAnsi="Times New Roman" w:cs="Times New Roman"/>
          <w:sz w:val="24"/>
          <w:szCs w:val="24"/>
        </w:rPr>
        <w:t>.</w:t>
      </w:r>
      <w:r w:rsidR="00804E2E">
        <w:rPr>
          <w:rFonts w:ascii="Times New Roman" w:hAnsi="Times New Roman" w:cs="Times New Roman"/>
          <w:sz w:val="24"/>
          <w:szCs w:val="24"/>
        </w:rPr>
        <w:t xml:space="preserve">  </w:t>
      </w:r>
      <w:r>
        <w:rPr>
          <w:rFonts w:ascii="Times New Roman" w:hAnsi="Times New Roman" w:cs="Times New Roman"/>
          <w:sz w:val="24"/>
          <w:szCs w:val="24"/>
        </w:rPr>
        <w:t>As revised, the definition would be as follows:</w:t>
      </w:r>
    </w:p>
    <w:p w:rsidR="00EE1019" w:rsidRDefault="00EE1019" w:rsidP="00B32D00">
      <w:pPr>
        <w:pStyle w:val="Default"/>
        <w:ind w:left="1440" w:hanging="720"/>
        <w:rPr>
          <w:color w:val="auto"/>
          <w:sz w:val="23"/>
          <w:szCs w:val="23"/>
        </w:rPr>
      </w:pPr>
      <w:r>
        <w:rPr>
          <w:color w:val="auto"/>
          <w:sz w:val="23"/>
          <w:szCs w:val="23"/>
        </w:rPr>
        <w:t>(</w:t>
      </w:r>
      <w:r w:rsidR="005C5C88">
        <w:rPr>
          <w:color w:val="auto"/>
          <w:sz w:val="23"/>
          <w:szCs w:val="23"/>
        </w:rPr>
        <w:t>3</w:t>
      </w:r>
      <w:r>
        <w:rPr>
          <w:color w:val="auto"/>
          <w:sz w:val="23"/>
          <w:szCs w:val="23"/>
        </w:rPr>
        <w:t>)</w:t>
      </w:r>
      <w:r>
        <w:rPr>
          <w:color w:val="auto"/>
          <w:sz w:val="23"/>
          <w:szCs w:val="23"/>
        </w:rPr>
        <w:tab/>
        <w:t xml:space="preserve">“Carrying charge” means the costs the owner incurs to own and maintain poles, ducts, or conduits without regard to attachments, </w:t>
      </w:r>
      <w:r w:rsidRPr="005C6243">
        <w:rPr>
          <w:strike/>
          <w:color w:val="auto"/>
          <w:sz w:val="23"/>
          <w:szCs w:val="23"/>
        </w:rPr>
        <w:t>including</w:t>
      </w:r>
      <w:r>
        <w:rPr>
          <w:color w:val="auto"/>
          <w:sz w:val="23"/>
          <w:szCs w:val="23"/>
        </w:rPr>
        <w:t xml:space="preserve"> </w:t>
      </w:r>
      <w:r>
        <w:rPr>
          <w:color w:val="auto"/>
          <w:sz w:val="23"/>
          <w:szCs w:val="23"/>
          <w:u w:val="single"/>
        </w:rPr>
        <w:t>which are limited to</w:t>
      </w:r>
      <w:r>
        <w:rPr>
          <w:color w:val="auto"/>
          <w:sz w:val="23"/>
          <w:szCs w:val="23"/>
        </w:rPr>
        <w:t xml:space="preserve"> the </w:t>
      </w:r>
      <w:r>
        <w:rPr>
          <w:color w:val="auto"/>
          <w:sz w:val="23"/>
          <w:szCs w:val="23"/>
        </w:rPr>
        <w:lastRenderedPageBreak/>
        <w:t xml:space="preserve">owner’s administrative, maintenance, and depreciation expenses, commission-authorized rate of return on investment, and applicable taxes. When used to calculate an attachment rate, the carrying charge may be expressed as a percentage of the net pole, duct, or conduit investment. </w:t>
      </w:r>
    </w:p>
    <w:p w:rsidR="00EE1019" w:rsidRPr="00EE1019" w:rsidRDefault="00EE1019" w:rsidP="00EE1019">
      <w:pPr>
        <w:pStyle w:val="NoSpacing"/>
        <w:spacing w:line="480" w:lineRule="auto"/>
        <w:ind w:left="360"/>
        <w:rPr>
          <w:rFonts w:ascii="Times New Roman" w:hAnsi="Times New Roman" w:cs="Times New Roman"/>
          <w:sz w:val="24"/>
          <w:szCs w:val="24"/>
        </w:rPr>
      </w:pPr>
    </w:p>
    <w:p w:rsidR="0084092D" w:rsidRDefault="00FC218B" w:rsidP="00FC218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Frontier proposes revisions to the </w:t>
      </w:r>
      <w:proofErr w:type="spellStart"/>
      <w:r>
        <w:rPr>
          <w:rFonts w:ascii="Times New Roman" w:hAnsi="Times New Roman" w:cs="Times New Roman"/>
          <w:b/>
          <w:sz w:val="24"/>
          <w:szCs w:val="24"/>
        </w:rPr>
        <w:t>overlashing</w:t>
      </w:r>
      <w:proofErr w:type="spellEnd"/>
      <w:r>
        <w:rPr>
          <w:rFonts w:ascii="Times New Roman" w:hAnsi="Times New Roman" w:cs="Times New Roman"/>
          <w:b/>
          <w:sz w:val="24"/>
          <w:szCs w:val="24"/>
        </w:rPr>
        <w:t xml:space="preserve"> provision to make them consistent with the definition of “</w:t>
      </w:r>
      <w:proofErr w:type="spellStart"/>
      <w:r>
        <w:rPr>
          <w:rFonts w:ascii="Times New Roman" w:hAnsi="Times New Roman" w:cs="Times New Roman"/>
          <w:b/>
          <w:sz w:val="24"/>
          <w:szCs w:val="24"/>
        </w:rPr>
        <w:t>overlashing</w:t>
      </w:r>
      <w:proofErr w:type="spellEnd"/>
      <w:r>
        <w:rPr>
          <w:rFonts w:ascii="Times New Roman" w:hAnsi="Times New Roman" w:cs="Times New Roman"/>
          <w:b/>
          <w:sz w:val="24"/>
          <w:szCs w:val="24"/>
        </w:rPr>
        <w:t>.”</w:t>
      </w:r>
    </w:p>
    <w:p w:rsidR="00FF6BDF" w:rsidRPr="0084092D" w:rsidRDefault="00FF6BDF" w:rsidP="00FF6BDF">
      <w:pPr>
        <w:pStyle w:val="NoSpacing"/>
        <w:ind w:left="1080"/>
        <w:rPr>
          <w:rFonts w:ascii="Times New Roman" w:hAnsi="Times New Roman" w:cs="Times New Roman"/>
          <w:b/>
          <w:sz w:val="24"/>
          <w:szCs w:val="24"/>
        </w:rPr>
      </w:pPr>
    </w:p>
    <w:p w:rsidR="00FC218B" w:rsidRDefault="00A54E71" w:rsidP="008409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currently drafted, the </w:t>
      </w:r>
      <w:proofErr w:type="spellStart"/>
      <w:r>
        <w:rPr>
          <w:rFonts w:ascii="Times New Roman" w:hAnsi="Times New Roman" w:cs="Times New Roman"/>
          <w:sz w:val="24"/>
          <w:szCs w:val="24"/>
        </w:rPr>
        <w:t>overlashing</w:t>
      </w:r>
      <w:proofErr w:type="spellEnd"/>
      <w:r>
        <w:rPr>
          <w:rFonts w:ascii="Times New Roman" w:hAnsi="Times New Roman" w:cs="Times New Roman"/>
          <w:sz w:val="24"/>
          <w:szCs w:val="24"/>
        </w:rPr>
        <w:t xml:space="preserve"> provisions in proposed WAC 480-54-030(11) conflict with the definition of “</w:t>
      </w:r>
      <w:proofErr w:type="spellStart"/>
      <w:r>
        <w:rPr>
          <w:rFonts w:ascii="Times New Roman" w:hAnsi="Times New Roman" w:cs="Times New Roman"/>
          <w:sz w:val="24"/>
          <w:szCs w:val="24"/>
        </w:rPr>
        <w:t>overlashing</w:t>
      </w:r>
      <w:proofErr w:type="spellEnd"/>
      <w:r>
        <w:rPr>
          <w:rFonts w:ascii="Times New Roman" w:hAnsi="Times New Roman" w:cs="Times New Roman"/>
          <w:sz w:val="24"/>
          <w:szCs w:val="24"/>
        </w:rPr>
        <w:t>” in proposed WAC 480-54-020(14).  Under the definition, “</w:t>
      </w:r>
      <w:proofErr w:type="spellStart"/>
      <w:r>
        <w:rPr>
          <w:rFonts w:ascii="Times New Roman" w:hAnsi="Times New Roman" w:cs="Times New Roman"/>
          <w:sz w:val="24"/>
          <w:szCs w:val="24"/>
        </w:rPr>
        <w:t>overlashing</w:t>
      </w:r>
      <w:proofErr w:type="spellEnd"/>
      <w:r>
        <w:rPr>
          <w:rFonts w:ascii="Times New Roman" w:hAnsi="Times New Roman" w:cs="Times New Roman"/>
          <w:sz w:val="24"/>
          <w:szCs w:val="24"/>
        </w:rPr>
        <w:t>” only means the tying of additional wires and cables “to existing communications wires or cables attached to poles.”  But the provisions in WAC 480-54-030(11) would also allow the tying of cables to “other equipment.”</w:t>
      </w:r>
      <w:r w:rsidR="009B52E4">
        <w:rPr>
          <w:rFonts w:ascii="Times New Roman" w:hAnsi="Times New Roman" w:cs="Times New Roman"/>
          <w:sz w:val="24"/>
          <w:szCs w:val="24"/>
        </w:rPr>
        <w:t xml:space="preserve">  Given this conflict, and the uncertainty of what “other equipment” might be </w:t>
      </w:r>
      <w:proofErr w:type="spellStart"/>
      <w:r w:rsidR="009B52E4">
        <w:rPr>
          <w:rFonts w:ascii="Times New Roman" w:hAnsi="Times New Roman" w:cs="Times New Roman"/>
          <w:sz w:val="24"/>
          <w:szCs w:val="24"/>
        </w:rPr>
        <w:t>overlashed</w:t>
      </w:r>
      <w:proofErr w:type="spellEnd"/>
      <w:r w:rsidR="009B52E4">
        <w:rPr>
          <w:rFonts w:ascii="Times New Roman" w:hAnsi="Times New Roman" w:cs="Times New Roman"/>
          <w:sz w:val="24"/>
          <w:szCs w:val="24"/>
        </w:rPr>
        <w:t>, Frontier proposed the following revisions to WAC 480-54-030(11):</w:t>
      </w:r>
    </w:p>
    <w:p w:rsidR="004917EF" w:rsidRDefault="004917EF" w:rsidP="004917EF">
      <w:pPr>
        <w:spacing w:before="240"/>
        <w:ind w:left="720" w:hanging="720"/>
      </w:pPr>
      <w:r>
        <w:t>(11)</w:t>
      </w:r>
      <w:r>
        <w:tab/>
        <w:t xml:space="preserve">An occupant need not submit an application to the owner if the occupant intends only to </w:t>
      </w:r>
      <w:proofErr w:type="spellStart"/>
      <w:r>
        <w:t>overlash</w:t>
      </w:r>
      <w:proofErr w:type="spellEnd"/>
      <w:r>
        <w:t xml:space="preserve"> additional communications wires or cables onto communications wires or cables it previously attached to poles with the owner’s consent under the following circumstances:</w:t>
      </w:r>
    </w:p>
    <w:p w:rsidR="004917EF" w:rsidRDefault="004917EF" w:rsidP="004917EF">
      <w:pPr>
        <w:spacing w:before="240"/>
        <w:ind w:left="720"/>
      </w:pPr>
      <w:r>
        <w:t xml:space="preserve">(a) </w:t>
      </w:r>
      <w:r>
        <w:tab/>
        <w:t>The occupant must provide the owner with 10 days prior written notice.  The notice must identify no more than 30 affected poles and describe the additional communications wires</w:t>
      </w:r>
      <w:r w:rsidR="00415D00">
        <w:rPr>
          <w:strike/>
        </w:rPr>
        <w:t xml:space="preserve">, </w:t>
      </w:r>
      <w:r w:rsidR="00415D00">
        <w:rPr>
          <w:u w:val="single"/>
        </w:rPr>
        <w:t xml:space="preserve">or </w:t>
      </w:r>
      <w:r>
        <w:t>cables</w:t>
      </w:r>
      <w:r w:rsidR="00415D00">
        <w:rPr>
          <w:strike/>
        </w:rPr>
        <w:t>, or other equipment</w:t>
      </w:r>
      <w:r>
        <w:t xml:space="preserve"> to be </w:t>
      </w:r>
      <w:proofErr w:type="spellStart"/>
      <w:r>
        <w:t>overlashed</w:t>
      </w:r>
      <w:proofErr w:type="spellEnd"/>
      <w:r>
        <w:t xml:space="preserve"> so that the owner can determine any impact of the </w:t>
      </w:r>
      <w:proofErr w:type="spellStart"/>
      <w:r>
        <w:t>overlashing</w:t>
      </w:r>
      <w:proofErr w:type="spellEnd"/>
      <w:r>
        <w:t xml:space="preserve"> on the poles or other occupants’ attachments.  The notice must include, but not necessarily be limited to, the following information:</w:t>
      </w:r>
    </w:p>
    <w:p w:rsidR="004917EF" w:rsidRDefault="004917EF" w:rsidP="004917EF">
      <w:pPr>
        <w:spacing w:before="240"/>
        <w:ind w:left="720"/>
      </w:pPr>
      <w:r>
        <w:tab/>
        <w:t>(</w:t>
      </w:r>
      <w:proofErr w:type="spellStart"/>
      <w:r>
        <w:t>i</w:t>
      </w:r>
      <w:proofErr w:type="spellEnd"/>
      <w:r>
        <w:t>)</w:t>
      </w:r>
      <w:r>
        <w:tab/>
        <w:t>The size, weight per foot, and number of wires</w:t>
      </w:r>
      <w:r w:rsidR="00415D00">
        <w:t xml:space="preserve"> </w:t>
      </w:r>
      <w:r w:rsidR="00415D00">
        <w:rPr>
          <w:u w:val="single"/>
        </w:rPr>
        <w:t>or</w:t>
      </w:r>
      <w:r w:rsidR="00415D00">
        <w:rPr>
          <w:strike/>
        </w:rPr>
        <w:t>,</w:t>
      </w:r>
      <w:r>
        <w:t xml:space="preserve"> cables</w:t>
      </w:r>
      <w:r w:rsidR="00415D00">
        <w:rPr>
          <w:strike/>
        </w:rPr>
        <w:t>, conductors, or other equipment</w:t>
      </w:r>
      <w:r>
        <w:t xml:space="preserve"> to be </w:t>
      </w:r>
      <w:proofErr w:type="spellStart"/>
      <w:r>
        <w:t>overlashed</w:t>
      </w:r>
      <w:proofErr w:type="spellEnd"/>
      <w:r>
        <w:t>; and</w:t>
      </w:r>
    </w:p>
    <w:p w:rsidR="004917EF" w:rsidRDefault="004917EF" w:rsidP="004917EF">
      <w:pPr>
        <w:spacing w:before="240"/>
        <w:ind w:left="720"/>
      </w:pPr>
      <w:r>
        <w:tab/>
        <w:t>(ii)</w:t>
      </w:r>
      <w:r>
        <w:tab/>
        <w:t xml:space="preserve">Maps of the proposed </w:t>
      </w:r>
      <w:proofErr w:type="spellStart"/>
      <w:r>
        <w:t>overlash</w:t>
      </w:r>
      <w:proofErr w:type="spellEnd"/>
      <w:r>
        <w:t xml:space="preserve"> route and pole numbers, if available. </w:t>
      </w:r>
    </w:p>
    <w:p w:rsidR="004917EF" w:rsidRDefault="004917EF" w:rsidP="004917EF">
      <w:pPr>
        <w:spacing w:before="240"/>
        <w:ind w:left="720"/>
      </w:pPr>
      <w:r>
        <w:t>(b)</w:t>
      </w:r>
      <w:r>
        <w:tab/>
        <w:t xml:space="preserve">An owner may treat multiple </w:t>
      </w:r>
      <w:proofErr w:type="spellStart"/>
      <w:r>
        <w:t>overlashing</w:t>
      </w:r>
      <w:proofErr w:type="spellEnd"/>
      <w:r>
        <w:t xml:space="preserve"> notices from a single occupant as one notice when the notices are filed within the same 10 day period.  The applicable time period for responding to multiple notices begins on the date of the last notice the owner receives from the occupant within the 10 day period.</w:t>
      </w:r>
    </w:p>
    <w:p w:rsidR="004917EF" w:rsidRDefault="004917EF" w:rsidP="004917EF">
      <w:pPr>
        <w:spacing w:before="240"/>
        <w:ind w:left="720"/>
      </w:pPr>
      <w:r>
        <w:lastRenderedPageBreak/>
        <w:t>(c)</w:t>
      </w:r>
      <w:r>
        <w:tab/>
        <w:t xml:space="preserve">The occupant may proceed with the </w:t>
      </w:r>
      <w:proofErr w:type="spellStart"/>
      <w:r>
        <w:t>overlashing</w:t>
      </w:r>
      <w:proofErr w:type="spellEnd"/>
      <w:r>
        <w:t xml:space="preserve"> described in the notice unless the owner provides a written response, within seven days of receiving the occupant’s notice, prohibiting the </w:t>
      </w:r>
      <w:proofErr w:type="spellStart"/>
      <w:r>
        <w:t>overlashing</w:t>
      </w:r>
      <w:proofErr w:type="spellEnd"/>
      <w:r>
        <w:t xml:space="preserve"> as proposed. The occupant must correct any pre-existing violations of required separation of its existing attachments from other attachments or other requirements applicable to its existing attachments before </w:t>
      </w:r>
      <w:proofErr w:type="spellStart"/>
      <w:r>
        <w:t>overlashing</w:t>
      </w:r>
      <w:proofErr w:type="spellEnd"/>
      <w:r>
        <w:t xml:space="preserve"> additional wires</w:t>
      </w:r>
      <w:r w:rsidR="00415D00">
        <w:rPr>
          <w:u w:val="single"/>
        </w:rPr>
        <w:t xml:space="preserve"> or</w:t>
      </w:r>
      <w:r w:rsidR="00415D00">
        <w:rPr>
          <w:strike/>
          <w:u w:val="single"/>
        </w:rPr>
        <w:t>,</w:t>
      </w:r>
      <w:r>
        <w:t xml:space="preserve"> cables</w:t>
      </w:r>
      <w:r w:rsidR="00415D00">
        <w:rPr>
          <w:strike/>
        </w:rPr>
        <w:t>, or equipment</w:t>
      </w:r>
      <w:r>
        <w:t xml:space="preserve"> on those attachments. </w:t>
      </w:r>
    </w:p>
    <w:p w:rsidR="004917EF" w:rsidRDefault="004917EF" w:rsidP="004917EF">
      <w:pPr>
        <w:spacing w:before="240"/>
        <w:ind w:left="720"/>
      </w:pPr>
      <w:r>
        <w:t>(d)</w:t>
      </w:r>
      <w:r>
        <w:tab/>
        <w:t xml:space="preserve">The owner may refuse to permit the </w:t>
      </w:r>
      <w:proofErr w:type="spellStart"/>
      <w:r>
        <w:t>overlashing</w:t>
      </w:r>
      <w:proofErr w:type="spellEnd"/>
      <w:r>
        <w:t xml:space="preserve"> described in the notice only if, in the owner’s reasonable judgment, the </w:t>
      </w:r>
      <w:proofErr w:type="spellStart"/>
      <w:r>
        <w:t>overlashing</w:t>
      </w:r>
      <w:proofErr w:type="spellEnd"/>
      <w:r>
        <w:t xml:space="preserve">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w:t>
      </w:r>
      <w:proofErr w:type="spellStart"/>
      <w:r>
        <w:t>overlashing</w:t>
      </w:r>
      <w:proofErr w:type="spellEnd"/>
      <w:r>
        <w:t xml:space="preserve">.  The parties must negotiate in good faith to resolve the issues raised in the owner’s refusal.  </w:t>
      </w:r>
    </w:p>
    <w:p w:rsidR="004917EF" w:rsidRDefault="004917EF" w:rsidP="004917EF">
      <w:pPr>
        <w:ind w:left="720"/>
      </w:pPr>
    </w:p>
    <w:p w:rsidR="004917EF" w:rsidRDefault="004917EF" w:rsidP="004917EF">
      <w:pPr>
        <w:ind w:left="720"/>
      </w:pPr>
      <w:r>
        <w:t xml:space="preserve">(e) </w:t>
      </w:r>
      <w:r>
        <w:tab/>
        <w:t>A utility’s or licensee’s wires</w:t>
      </w:r>
      <w:r w:rsidR="00415D00">
        <w:rPr>
          <w:u w:val="single"/>
        </w:rPr>
        <w:t xml:space="preserve"> or</w:t>
      </w:r>
      <w:r w:rsidR="00415D00">
        <w:rPr>
          <w:strike/>
        </w:rPr>
        <w:t>,</w:t>
      </w:r>
      <w:r>
        <w:t xml:space="preserve"> cables</w:t>
      </w:r>
      <w:r w:rsidR="00415D00">
        <w:rPr>
          <w:strike/>
        </w:rPr>
        <w:t>, or equipment</w:t>
      </w:r>
      <w:r>
        <w:t xml:space="preserve"> may not be </w:t>
      </w:r>
      <w:proofErr w:type="spellStart"/>
      <w:r>
        <w:t>overlashed</w:t>
      </w:r>
      <w:proofErr w:type="spellEnd"/>
      <w:r>
        <w:t xml:space="preserve"> on another occupant’s attachments without the owner’s consent and unless the utility or licensee has an attachment agreement with the owner that includes rates, terms, and conditions for </w:t>
      </w:r>
      <w:proofErr w:type="spellStart"/>
      <w:r>
        <w:t>overlashing</w:t>
      </w:r>
      <w:proofErr w:type="spellEnd"/>
      <w:r>
        <w:t xml:space="preserve"> on the attachments of other occupants.</w:t>
      </w:r>
    </w:p>
    <w:p w:rsidR="00AE0CB7" w:rsidRDefault="00AE0CB7" w:rsidP="004917EF">
      <w:pPr>
        <w:ind w:left="720"/>
      </w:pPr>
    </w:p>
    <w:p w:rsidR="009B52E4" w:rsidRPr="009B52E4" w:rsidRDefault="009B52E4" w:rsidP="009B52E4">
      <w:pPr>
        <w:pStyle w:val="NoSpacing"/>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84092D" w:rsidRDefault="008A231F" w:rsidP="008409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Frontier </w:t>
      </w:r>
      <w:r w:rsidR="00997D43">
        <w:rPr>
          <w:rFonts w:ascii="Times New Roman" w:hAnsi="Times New Roman" w:cs="Times New Roman"/>
          <w:sz w:val="24"/>
          <w:szCs w:val="24"/>
        </w:rPr>
        <w:t xml:space="preserve">reiterates its appreciation of </w:t>
      </w:r>
      <w:r>
        <w:rPr>
          <w:rFonts w:ascii="Times New Roman" w:hAnsi="Times New Roman" w:cs="Times New Roman"/>
          <w:sz w:val="24"/>
          <w:szCs w:val="24"/>
        </w:rPr>
        <w:t xml:space="preserve">the </w:t>
      </w:r>
      <w:r w:rsidR="007B6418">
        <w:rPr>
          <w:rFonts w:ascii="Times New Roman" w:hAnsi="Times New Roman" w:cs="Times New Roman"/>
          <w:sz w:val="24"/>
          <w:szCs w:val="24"/>
        </w:rPr>
        <w:t>Commission</w:t>
      </w:r>
      <w:r>
        <w:rPr>
          <w:rFonts w:ascii="Times New Roman" w:hAnsi="Times New Roman" w:cs="Times New Roman"/>
          <w:sz w:val="24"/>
          <w:szCs w:val="24"/>
        </w:rPr>
        <w:t xml:space="preserve">’s efforts </w:t>
      </w:r>
      <w:r w:rsidR="00CC3D72">
        <w:rPr>
          <w:rFonts w:ascii="Times New Roman" w:hAnsi="Times New Roman" w:cs="Times New Roman"/>
          <w:sz w:val="24"/>
          <w:szCs w:val="24"/>
        </w:rPr>
        <w:t xml:space="preserve">to </w:t>
      </w:r>
      <w:r>
        <w:rPr>
          <w:rFonts w:ascii="Times New Roman" w:hAnsi="Times New Roman" w:cs="Times New Roman"/>
          <w:sz w:val="24"/>
          <w:szCs w:val="24"/>
        </w:rPr>
        <w:t xml:space="preserve">establish uniform and consistent rules governing the rates, terms, and conditions for pole attachments.  </w:t>
      </w:r>
    </w:p>
    <w:p w:rsidR="009A071C" w:rsidRDefault="009A071C">
      <w:pPr>
        <w:spacing w:after="200" w:line="276" w:lineRule="auto"/>
      </w:pPr>
    </w:p>
    <w:p w:rsidR="007210F0" w:rsidRPr="007210F0" w:rsidRDefault="007210F0" w:rsidP="007210F0">
      <w:pPr>
        <w:ind w:left="4320"/>
        <w:jc w:val="both"/>
      </w:pPr>
      <w:r w:rsidRPr="007210F0">
        <w:t>Respectfully submitted,</w:t>
      </w:r>
    </w:p>
    <w:p w:rsidR="007210F0" w:rsidRPr="007210F0" w:rsidRDefault="007210F0" w:rsidP="007210F0">
      <w:pPr>
        <w:jc w:val="both"/>
      </w:pPr>
    </w:p>
    <w:p w:rsidR="007210F0" w:rsidRPr="007210F0" w:rsidRDefault="007210F0" w:rsidP="007210F0">
      <w:pPr>
        <w:jc w:val="both"/>
        <w:rPr>
          <w:b/>
          <w:smallCaps/>
        </w:rPr>
      </w:pPr>
      <w:r w:rsidRPr="007210F0">
        <w:tab/>
      </w:r>
      <w:r w:rsidRPr="007210F0">
        <w:tab/>
      </w:r>
      <w:r w:rsidRPr="007210F0">
        <w:tab/>
      </w:r>
      <w:r w:rsidRPr="007210F0">
        <w:tab/>
      </w:r>
      <w:r w:rsidRPr="007210F0">
        <w:tab/>
      </w:r>
      <w:r w:rsidRPr="007210F0">
        <w:tab/>
      </w:r>
      <w:r>
        <w:rPr>
          <w:b/>
          <w:smallCaps/>
        </w:rPr>
        <w:t xml:space="preserve">Frontier </w:t>
      </w:r>
      <w:r w:rsidR="008613D0">
        <w:rPr>
          <w:b/>
          <w:smallCaps/>
        </w:rPr>
        <w:t xml:space="preserve">Communications </w:t>
      </w:r>
      <w:r>
        <w:rPr>
          <w:b/>
          <w:smallCaps/>
        </w:rPr>
        <w:t>North</w:t>
      </w:r>
      <w:r w:rsidR="008613D0">
        <w:rPr>
          <w:b/>
          <w:smallCaps/>
        </w:rPr>
        <w:t>west</w:t>
      </w:r>
      <w:r>
        <w:rPr>
          <w:b/>
          <w:smallCaps/>
        </w:rPr>
        <w:t xml:space="preserve"> Inc.</w:t>
      </w:r>
    </w:p>
    <w:p w:rsidR="007210F0" w:rsidRPr="007210F0" w:rsidRDefault="007210F0" w:rsidP="007210F0">
      <w:pPr>
        <w:jc w:val="both"/>
      </w:pPr>
    </w:p>
    <w:p w:rsidR="007210F0" w:rsidRPr="007210F0" w:rsidRDefault="009C3422" w:rsidP="007210F0">
      <w:pPr>
        <w:jc w:val="both"/>
      </w:pPr>
      <w:ins w:id="2" w:author="Dahlquist, Cathy" w:date="2015-04-17T12:19:00Z">
        <w:r>
          <w:tab/>
        </w:r>
        <w:r>
          <w:tab/>
        </w:r>
        <w:r>
          <w:tab/>
        </w:r>
        <w:r>
          <w:tab/>
        </w:r>
        <w:r>
          <w:tab/>
        </w:r>
        <w:r>
          <w:tab/>
        </w:r>
        <w:r>
          <w:rPr>
            <w:noProof/>
          </w:rPr>
          <w:drawing>
            <wp:inline distT="0" distB="0" distL="0" distR="0">
              <wp:extent cx="1514686" cy="7049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quist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514686" cy="704948"/>
                      </a:xfrm>
                      <a:prstGeom prst="rect">
                        <a:avLst/>
                      </a:prstGeom>
                    </pic:spPr>
                  </pic:pic>
                </a:graphicData>
              </a:graphic>
            </wp:inline>
          </w:drawing>
        </w:r>
      </w:ins>
      <w:bookmarkStart w:id="3" w:name="_GoBack"/>
      <w:bookmarkEnd w:id="3"/>
    </w:p>
    <w:p w:rsidR="007210F0" w:rsidRPr="007210F0" w:rsidRDefault="007210F0" w:rsidP="007210F0">
      <w:pPr>
        <w:jc w:val="both"/>
        <w:rPr>
          <w:b/>
          <w:u w:val="single"/>
        </w:rPr>
      </w:pPr>
      <w:r w:rsidRPr="007210F0">
        <w:tab/>
      </w:r>
      <w:r w:rsidRPr="007210F0">
        <w:tab/>
      </w:r>
      <w:r w:rsidRPr="007210F0">
        <w:tab/>
      </w:r>
      <w:r w:rsidRPr="007210F0">
        <w:tab/>
      </w:r>
      <w:r w:rsidRPr="007210F0">
        <w:tab/>
      </w:r>
      <w:r w:rsidRPr="007210F0">
        <w:tab/>
        <w:t>________________________________</w:t>
      </w:r>
    </w:p>
    <w:p w:rsidR="007210F0" w:rsidRDefault="009C3422" w:rsidP="007210F0">
      <w:pPr>
        <w:tabs>
          <w:tab w:val="left" w:pos="4680"/>
        </w:tabs>
        <w:ind w:left="4320"/>
        <w:jc w:val="both"/>
      </w:pPr>
      <w:ins w:id="4" w:author="Dahlquist, Cathy" w:date="2015-04-17T12:19:00Z">
        <w:r>
          <w:t>Cathy Dahlquist</w:t>
        </w:r>
      </w:ins>
      <w:del w:id="5" w:author="Dahlquist, Cathy" w:date="2015-04-17T12:19:00Z">
        <w:r w:rsidR="001B479A" w:rsidDel="009C3422">
          <w:delText>Jack Phillips</w:delText>
        </w:r>
      </w:del>
    </w:p>
    <w:p w:rsidR="007210F0" w:rsidRPr="007210F0" w:rsidRDefault="007210F0" w:rsidP="007210F0">
      <w:pPr>
        <w:tabs>
          <w:tab w:val="left" w:pos="4680"/>
        </w:tabs>
        <w:ind w:left="4320"/>
        <w:jc w:val="both"/>
      </w:pPr>
      <w:r>
        <w:t xml:space="preserve"> </w:t>
      </w:r>
    </w:p>
    <w:p w:rsidR="007210F0" w:rsidRPr="007210F0" w:rsidRDefault="007210F0" w:rsidP="00322789">
      <w:pPr>
        <w:pStyle w:val="Heading4"/>
        <w:numPr>
          <w:ilvl w:val="0"/>
          <w:numId w:val="0"/>
        </w:numPr>
        <w:spacing w:after="0"/>
      </w:pPr>
    </w:p>
    <w:sectPr w:rsidR="007210F0" w:rsidRPr="007210F0" w:rsidSect="00D91CA6">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B1" w:rsidRDefault="005A5EB1" w:rsidP="00604114">
      <w:r>
        <w:separator/>
      </w:r>
    </w:p>
  </w:endnote>
  <w:endnote w:type="continuationSeparator" w:id="0">
    <w:p w:rsidR="005A5EB1" w:rsidRDefault="005A5EB1" w:rsidP="006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322454"/>
      <w:docPartObj>
        <w:docPartGallery w:val="Page Numbers (Bottom of Page)"/>
        <w:docPartUnique/>
      </w:docPartObj>
    </w:sdtPr>
    <w:sdtEndPr>
      <w:rPr>
        <w:rFonts w:ascii="Times New Roman" w:hAnsi="Times New Roman" w:cs="Times New Roman"/>
      </w:rPr>
    </w:sdtEndPr>
    <w:sdtContent>
      <w:p w:rsidR="00863E4A" w:rsidRDefault="00863E4A">
        <w:pPr>
          <w:pStyle w:val="Footer"/>
          <w:jc w:val="center"/>
        </w:pPr>
        <w:r w:rsidRPr="00086092">
          <w:rPr>
            <w:rFonts w:ascii="Times New Roman" w:hAnsi="Times New Roman" w:cs="Times New Roman"/>
          </w:rPr>
          <w:fldChar w:fldCharType="begin"/>
        </w:r>
        <w:r w:rsidRPr="00086092">
          <w:rPr>
            <w:rFonts w:ascii="Times New Roman" w:hAnsi="Times New Roman" w:cs="Times New Roman"/>
          </w:rPr>
          <w:instrText xml:space="preserve"> PAGE   \* MERGEFORMAT </w:instrText>
        </w:r>
        <w:r w:rsidRPr="00086092">
          <w:rPr>
            <w:rFonts w:ascii="Times New Roman" w:hAnsi="Times New Roman" w:cs="Times New Roman"/>
          </w:rPr>
          <w:fldChar w:fldCharType="separate"/>
        </w:r>
        <w:r w:rsidR="009C3422">
          <w:rPr>
            <w:rFonts w:ascii="Times New Roman" w:hAnsi="Times New Roman" w:cs="Times New Roman"/>
            <w:noProof/>
          </w:rPr>
          <w:t>6</w:t>
        </w:r>
        <w:r w:rsidRPr="00086092">
          <w:rPr>
            <w:rFonts w:ascii="Times New Roman" w:hAnsi="Times New Roman" w:cs="Times New Roman"/>
          </w:rPr>
          <w:fldChar w:fldCharType="end"/>
        </w:r>
      </w:p>
    </w:sdtContent>
  </w:sdt>
  <w:p w:rsidR="00863E4A" w:rsidRDefault="0086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B1" w:rsidRDefault="005A5EB1" w:rsidP="00604114">
      <w:r>
        <w:separator/>
      </w:r>
    </w:p>
  </w:footnote>
  <w:footnote w:type="continuationSeparator" w:id="0">
    <w:p w:rsidR="005A5EB1" w:rsidRDefault="005A5EB1" w:rsidP="00604114">
      <w:r>
        <w:continuationSeparator/>
      </w:r>
    </w:p>
  </w:footnote>
  <w:footnote w:id="1">
    <w:p w:rsidR="00AF12FE" w:rsidRPr="00EC7DBA" w:rsidRDefault="00AF12FE">
      <w:pPr>
        <w:pStyle w:val="FootnoteText"/>
        <w:rPr>
          <w:rFonts w:ascii="Times New Roman" w:hAnsi="Times New Roman" w:cs="Times New Roman"/>
        </w:rPr>
      </w:pPr>
      <w:r w:rsidRPr="00EC7DBA">
        <w:rPr>
          <w:rStyle w:val="FootnoteReference"/>
          <w:rFonts w:ascii="Times New Roman" w:hAnsi="Times New Roman" w:cs="Times New Roman"/>
        </w:rPr>
        <w:footnoteRef/>
      </w:r>
      <w:r w:rsidRPr="00EC7DBA">
        <w:rPr>
          <w:rFonts w:ascii="Times New Roman" w:hAnsi="Times New Roman" w:cs="Times New Roman"/>
        </w:rPr>
        <w:t xml:space="preserve"> </w:t>
      </w:r>
      <w:r w:rsidRPr="00EC7DBA">
        <w:rPr>
          <w:rFonts w:ascii="Times New Roman" w:hAnsi="Times New Roman" w:cs="Times New Roman"/>
          <w:i/>
        </w:rPr>
        <w:t xml:space="preserve">In the Matter of the Rulemaking to Consider Adoption of Rules to Implement RCW </w:t>
      </w:r>
      <w:proofErr w:type="spellStart"/>
      <w:r w:rsidRPr="00EC7DBA">
        <w:rPr>
          <w:rFonts w:ascii="Times New Roman" w:hAnsi="Times New Roman" w:cs="Times New Roman"/>
          <w:i/>
        </w:rPr>
        <w:t>ch.</w:t>
      </w:r>
      <w:proofErr w:type="spellEnd"/>
      <w:r w:rsidRPr="00EC7DBA">
        <w:rPr>
          <w:rFonts w:ascii="Times New Roman" w:hAnsi="Times New Roman" w:cs="Times New Roman"/>
          <w:i/>
        </w:rPr>
        <w:t xml:space="preserve"> 80.54 Relating to Attachments to Transmission Facilities,</w:t>
      </w:r>
      <w:r w:rsidRPr="00EC7DBA">
        <w:rPr>
          <w:rFonts w:ascii="Times New Roman" w:hAnsi="Times New Roman" w:cs="Times New Roman"/>
        </w:rPr>
        <w:t xml:space="preserve"> Docket No. U-140621, Notice of Opportunity to Comment on Third Revised Draft Rules</w:t>
      </w:r>
      <w:r w:rsidR="00EC7DBA" w:rsidRPr="00EC7DBA">
        <w:rPr>
          <w:rFonts w:ascii="Times New Roman" w:hAnsi="Times New Roman" w:cs="Times New Roman"/>
        </w:rPr>
        <w:t xml:space="preserve"> (“Notice to Comment”)</w:t>
      </w:r>
      <w:r w:rsidRPr="00EC7DBA">
        <w:rPr>
          <w:rFonts w:ascii="Times New Roman" w:hAnsi="Times New Roman" w:cs="Times New Roman"/>
        </w:rPr>
        <w:t>, pp. 2-3 (March 24, 2015).</w:t>
      </w:r>
    </w:p>
  </w:footnote>
  <w:footnote w:id="2">
    <w:p w:rsidR="00133505" w:rsidRPr="00EC7DBA" w:rsidRDefault="00133505">
      <w:pPr>
        <w:pStyle w:val="FootnoteText"/>
        <w:rPr>
          <w:rFonts w:ascii="Times New Roman" w:hAnsi="Times New Roman" w:cs="Times New Roman"/>
        </w:rPr>
      </w:pPr>
      <w:r w:rsidRPr="00EC7DBA">
        <w:rPr>
          <w:rStyle w:val="FootnoteReference"/>
          <w:rFonts w:ascii="Times New Roman" w:hAnsi="Times New Roman" w:cs="Times New Roman"/>
        </w:rPr>
        <w:footnoteRef/>
      </w:r>
      <w:r w:rsidRPr="00EC7DBA">
        <w:rPr>
          <w:rFonts w:ascii="Times New Roman" w:hAnsi="Times New Roman" w:cs="Times New Roman"/>
        </w:rPr>
        <w:t xml:space="preserve"> </w:t>
      </w:r>
      <w:r w:rsidRPr="00EC7DBA">
        <w:rPr>
          <w:rFonts w:ascii="Times New Roman" w:hAnsi="Times New Roman" w:cs="Times New Roman"/>
          <w:i/>
        </w:rPr>
        <w:t>In re Protecting and Promoting the Open Internet,</w:t>
      </w:r>
      <w:r w:rsidRPr="00EC7DBA">
        <w:rPr>
          <w:rFonts w:ascii="Times New Roman" w:hAnsi="Times New Roman" w:cs="Times New Roman"/>
        </w:rPr>
        <w:t xml:space="preserve"> GN Docket No. 14-28, FCC 15-24, Report and Order on Remand, Declaratory Ruling, and Order, ¶ 278 (March 12, 2015)</w:t>
      </w:r>
      <w:r w:rsidR="00AF12FE" w:rsidRPr="00EC7DBA">
        <w:rPr>
          <w:rFonts w:ascii="Times New Roman" w:hAnsi="Times New Roman" w:cs="Times New Roman"/>
        </w:rPr>
        <w:t>.</w:t>
      </w:r>
    </w:p>
  </w:footnote>
  <w:footnote w:id="3">
    <w:p w:rsidR="00AE20AD" w:rsidRPr="00EC7DBA" w:rsidRDefault="00AE20AD">
      <w:pPr>
        <w:pStyle w:val="FootnoteText"/>
        <w:rPr>
          <w:rFonts w:ascii="Times New Roman" w:hAnsi="Times New Roman" w:cs="Times New Roman"/>
        </w:rPr>
      </w:pPr>
      <w:r w:rsidRPr="00EC7DBA">
        <w:rPr>
          <w:rStyle w:val="FootnoteReference"/>
          <w:rFonts w:ascii="Times New Roman" w:hAnsi="Times New Roman" w:cs="Times New Roman"/>
        </w:rPr>
        <w:footnoteRef/>
      </w:r>
      <w:r w:rsidRPr="00EC7DBA">
        <w:rPr>
          <w:rFonts w:ascii="Times New Roman" w:hAnsi="Times New Roman" w:cs="Times New Roman"/>
        </w:rPr>
        <w:t xml:space="preserve"> 47 U.S.C. § 224(c</w:t>
      </w:r>
      <w:proofErr w:type="gramStart"/>
      <w:r w:rsidRPr="00EC7DBA">
        <w:rPr>
          <w:rFonts w:ascii="Times New Roman" w:hAnsi="Times New Roman" w:cs="Times New Roman"/>
        </w:rPr>
        <w:t>)(</w:t>
      </w:r>
      <w:proofErr w:type="gramEnd"/>
      <w:r w:rsidRPr="00EC7DBA">
        <w:rPr>
          <w:rFonts w:ascii="Times New Roman" w:hAnsi="Times New Roman" w:cs="Times New Roman"/>
        </w:rPr>
        <w:t>1).</w:t>
      </w:r>
    </w:p>
  </w:footnote>
  <w:footnote w:id="4">
    <w:p w:rsidR="00AE20AD" w:rsidRPr="00EC7DBA" w:rsidRDefault="00AE20AD">
      <w:pPr>
        <w:pStyle w:val="FootnoteText"/>
        <w:rPr>
          <w:rFonts w:ascii="Times New Roman" w:hAnsi="Times New Roman" w:cs="Times New Roman"/>
        </w:rPr>
      </w:pPr>
      <w:r w:rsidRPr="00EC7DBA">
        <w:rPr>
          <w:rStyle w:val="FootnoteReference"/>
          <w:rFonts w:ascii="Times New Roman" w:hAnsi="Times New Roman" w:cs="Times New Roman"/>
        </w:rPr>
        <w:footnoteRef/>
      </w:r>
      <w:r w:rsidRPr="00EC7DBA">
        <w:rPr>
          <w:rFonts w:ascii="Times New Roman" w:hAnsi="Times New Roman" w:cs="Times New Roman"/>
        </w:rPr>
        <w:t xml:space="preserve"> </w:t>
      </w:r>
      <w:r w:rsidR="001D089D" w:rsidRPr="00EC7DBA">
        <w:rPr>
          <w:rFonts w:ascii="Times New Roman" w:hAnsi="Times New Roman" w:cs="Times New Roman"/>
        </w:rPr>
        <w:t>47 U.S.C. §§ 224(c</w:t>
      </w:r>
      <w:proofErr w:type="gramStart"/>
      <w:r w:rsidR="001D089D" w:rsidRPr="00EC7DBA">
        <w:rPr>
          <w:rFonts w:ascii="Times New Roman" w:hAnsi="Times New Roman" w:cs="Times New Roman"/>
        </w:rPr>
        <w:t>)(</w:t>
      </w:r>
      <w:proofErr w:type="gramEnd"/>
      <w:r w:rsidR="001D089D" w:rsidRPr="00EC7DBA">
        <w:rPr>
          <w:rFonts w:ascii="Times New Roman" w:hAnsi="Times New Roman" w:cs="Times New Roman"/>
        </w:rPr>
        <w:t>2) and (3).</w:t>
      </w:r>
    </w:p>
  </w:footnote>
  <w:footnote w:id="5">
    <w:p w:rsidR="00EC7DBA" w:rsidRDefault="00EC7DBA">
      <w:pPr>
        <w:pStyle w:val="FootnoteText"/>
      </w:pPr>
      <w:r w:rsidRPr="00EC7DBA">
        <w:rPr>
          <w:rStyle w:val="FootnoteReference"/>
          <w:rFonts w:ascii="Times New Roman" w:hAnsi="Times New Roman" w:cs="Times New Roman"/>
        </w:rPr>
        <w:footnoteRef/>
      </w:r>
      <w:r w:rsidRPr="00EC7DBA">
        <w:rPr>
          <w:rFonts w:ascii="Times New Roman" w:hAnsi="Times New Roman" w:cs="Times New Roman"/>
        </w:rPr>
        <w:t xml:space="preserve"> </w:t>
      </w:r>
      <w:r>
        <w:rPr>
          <w:rFonts w:ascii="Times New Roman" w:hAnsi="Times New Roman" w:cs="Times New Roman"/>
        </w:rPr>
        <w:t>Notice to Comment,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43788"/>
    <w:multiLevelType w:val="hybridMultilevel"/>
    <w:tmpl w:val="D8C22344"/>
    <w:lvl w:ilvl="0" w:tplc="5AE206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76551"/>
    <w:multiLevelType w:val="multilevel"/>
    <w:tmpl w:val="262E3160"/>
    <w:name w:val="IEU-Ohio"/>
    <w:lvl w:ilvl="0">
      <w:start w:val="1"/>
      <w:numFmt w:val="upperRoman"/>
      <w:pStyle w:val="Heading1"/>
      <w:lvlText w:val="%1."/>
      <w:lvlJc w:val="left"/>
      <w:pPr>
        <w:tabs>
          <w:tab w:val="num" w:pos="720"/>
        </w:tabs>
        <w:ind w:left="720" w:hanging="720"/>
      </w:pPr>
      <w:rPr>
        <w:rFonts w:ascii="Arial" w:hAnsi="Arial" w:cs="Arial" w:hint="default"/>
        <w:b/>
        <w:caps w:val="0"/>
        <w:vanish w:val="0"/>
        <w:color w:val="010000"/>
        <w:u w:val="none"/>
      </w:rPr>
    </w:lvl>
    <w:lvl w:ilvl="1">
      <w:start w:val="1"/>
      <w:numFmt w:val="upperLetter"/>
      <w:pStyle w:val="Heading2"/>
      <w:lvlText w:val="%2."/>
      <w:lvlJc w:val="left"/>
      <w:pPr>
        <w:tabs>
          <w:tab w:val="num" w:pos="1440"/>
        </w:tabs>
        <w:ind w:left="1440" w:hanging="720"/>
      </w:pPr>
      <w:rPr>
        <w:rFonts w:ascii="Arial" w:hAnsi="Arial" w:cs="Arial" w:hint="default"/>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2">
    <w:nsid w:val="68072F8D"/>
    <w:multiLevelType w:val="hybridMultilevel"/>
    <w:tmpl w:val="CEF08D56"/>
    <w:lvl w:ilvl="0" w:tplc="8F46F58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hlquist, Cathy">
    <w15:presenceInfo w15:providerId="AD" w15:userId="S-1-5-21-329068152-838170752-682003330-34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F7"/>
    <w:rsid w:val="000028BD"/>
    <w:rsid w:val="0000348E"/>
    <w:rsid w:val="00004895"/>
    <w:rsid w:val="00004DC6"/>
    <w:rsid w:val="00016DBB"/>
    <w:rsid w:val="000205DD"/>
    <w:rsid w:val="00033FAD"/>
    <w:rsid w:val="00037EC7"/>
    <w:rsid w:val="0005533B"/>
    <w:rsid w:val="000619C6"/>
    <w:rsid w:val="00063040"/>
    <w:rsid w:val="00063571"/>
    <w:rsid w:val="000710B3"/>
    <w:rsid w:val="00075DA0"/>
    <w:rsid w:val="00082339"/>
    <w:rsid w:val="00085B97"/>
    <w:rsid w:val="00086092"/>
    <w:rsid w:val="00090183"/>
    <w:rsid w:val="00091FFF"/>
    <w:rsid w:val="00094AD7"/>
    <w:rsid w:val="00095ECE"/>
    <w:rsid w:val="000A2F9B"/>
    <w:rsid w:val="000A62B6"/>
    <w:rsid w:val="000A6E1B"/>
    <w:rsid w:val="000B0E29"/>
    <w:rsid w:val="000B410E"/>
    <w:rsid w:val="000B452B"/>
    <w:rsid w:val="000B582B"/>
    <w:rsid w:val="000C308F"/>
    <w:rsid w:val="000C6007"/>
    <w:rsid w:val="000D04C5"/>
    <w:rsid w:val="000D1CAB"/>
    <w:rsid w:val="000D584D"/>
    <w:rsid w:val="000E56B0"/>
    <w:rsid w:val="000E5DAA"/>
    <w:rsid w:val="000F3C0C"/>
    <w:rsid w:val="0010320F"/>
    <w:rsid w:val="001033E8"/>
    <w:rsid w:val="001105B2"/>
    <w:rsid w:val="001159ED"/>
    <w:rsid w:val="001227A7"/>
    <w:rsid w:val="00130D25"/>
    <w:rsid w:val="00131525"/>
    <w:rsid w:val="00133505"/>
    <w:rsid w:val="0013405C"/>
    <w:rsid w:val="001358BC"/>
    <w:rsid w:val="00136A5B"/>
    <w:rsid w:val="00141D7B"/>
    <w:rsid w:val="00143173"/>
    <w:rsid w:val="00143EC0"/>
    <w:rsid w:val="001443A7"/>
    <w:rsid w:val="00147E65"/>
    <w:rsid w:val="001572C7"/>
    <w:rsid w:val="0016343E"/>
    <w:rsid w:val="00163F2E"/>
    <w:rsid w:val="00165532"/>
    <w:rsid w:val="001671A8"/>
    <w:rsid w:val="001679A6"/>
    <w:rsid w:val="001706C4"/>
    <w:rsid w:val="00170C24"/>
    <w:rsid w:val="0017226C"/>
    <w:rsid w:val="00181905"/>
    <w:rsid w:val="001945CF"/>
    <w:rsid w:val="001B479A"/>
    <w:rsid w:val="001C195B"/>
    <w:rsid w:val="001C1F21"/>
    <w:rsid w:val="001D089D"/>
    <w:rsid w:val="001D36E7"/>
    <w:rsid w:val="001E5031"/>
    <w:rsid w:val="001F167B"/>
    <w:rsid w:val="001F1785"/>
    <w:rsid w:val="0020086A"/>
    <w:rsid w:val="00214237"/>
    <w:rsid w:val="00214A08"/>
    <w:rsid w:val="0021693B"/>
    <w:rsid w:val="00223AD5"/>
    <w:rsid w:val="00225772"/>
    <w:rsid w:val="002270B6"/>
    <w:rsid w:val="00227398"/>
    <w:rsid w:val="002320C7"/>
    <w:rsid w:val="002344BD"/>
    <w:rsid w:val="002405C4"/>
    <w:rsid w:val="00252A7F"/>
    <w:rsid w:val="002537B8"/>
    <w:rsid w:val="002604A7"/>
    <w:rsid w:val="00271686"/>
    <w:rsid w:val="0027186C"/>
    <w:rsid w:val="00276C0E"/>
    <w:rsid w:val="00280CCE"/>
    <w:rsid w:val="0028181C"/>
    <w:rsid w:val="00281D2B"/>
    <w:rsid w:val="002911AF"/>
    <w:rsid w:val="00291DA1"/>
    <w:rsid w:val="00293565"/>
    <w:rsid w:val="002B11DE"/>
    <w:rsid w:val="002C03C7"/>
    <w:rsid w:val="002D2C71"/>
    <w:rsid w:val="002D52EC"/>
    <w:rsid w:val="002D6EA3"/>
    <w:rsid w:val="002E0D16"/>
    <w:rsid w:val="002E1F9D"/>
    <w:rsid w:val="002E668C"/>
    <w:rsid w:val="002F11EE"/>
    <w:rsid w:val="002F258B"/>
    <w:rsid w:val="00301C60"/>
    <w:rsid w:val="0031366E"/>
    <w:rsid w:val="003203A0"/>
    <w:rsid w:val="00322789"/>
    <w:rsid w:val="003228D4"/>
    <w:rsid w:val="003257E7"/>
    <w:rsid w:val="00326995"/>
    <w:rsid w:val="0033033E"/>
    <w:rsid w:val="003328D4"/>
    <w:rsid w:val="00341292"/>
    <w:rsid w:val="003447E5"/>
    <w:rsid w:val="00344A4C"/>
    <w:rsid w:val="003461EB"/>
    <w:rsid w:val="00347CBB"/>
    <w:rsid w:val="00354343"/>
    <w:rsid w:val="00366236"/>
    <w:rsid w:val="003676C7"/>
    <w:rsid w:val="003842B4"/>
    <w:rsid w:val="0038578F"/>
    <w:rsid w:val="00387F1E"/>
    <w:rsid w:val="00390414"/>
    <w:rsid w:val="00396AFE"/>
    <w:rsid w:val="00396E75"/>
    <w:rsid w:val="003A5841"/>
    <w:rsid w:val="003B4E4A"/>
    <w:rsid w:val="003C04C2"/>
    <w:rsid w:val="003E544D"/>
    <w:rsid w:val="003E689E"/>
    <w:rsid w:val="003F3641"/>
    <w:rsid w:val="00406C49"/>
    <w:rsid w:val="00415D00"/>
    <w:rsid w:val="0042115C"/>
    <w:rsid w:val="00430314"/>
    <w:rsid w:val="0043285F"/>
    <w:rsid w:val="004334C3"/>
    <w:rsid w:val="0043395C"/>
    <w:rsid w:val="00440D56"/>
    <w:rsid w:val="0044637A"/>
    <w:rsid w:val="0045032C"/>
    <w:rsid w:val="004514A8"/>
    <w:rsid w:val="00460D20"/>
    <w:rsid w:val="00462722"/>
    <w:rsid w:val="004647ED"/>
    <w:rsid w:val="00467B76"/>
    <w:rsid w:val="00470641"/>
    <w:rsid w:val="00476650"/>
    <w:rsid w:val="00477CA2"/>
    <w:rsid w:val="0048140A"/>
    <w:rsid w:val="00482C8E"/>
    <w:rsid w:val="0048698B"/>
    <w:rsid w:val="00487E31"/>
    <w:rsid w:val="004917EF"/>
    <w:rsid w:val="004935C6"/>
    <w:rsid w:val="004937B1"/>
    <w:rsid w:val="00494534"/>
    <w:rsid w:val="004B218F"/>
    <w:rsid w:val="004B387B"/>
    <w:rsid w:val="004C18A4"/>
    <w:rsid w:val="004C5223"/>
    <w:rsid w:val="004C5CEA"/>
    <w:rsid w:val="004C6D31"/>
    <w:rsid w:val="004C7744"/>
    <w:rsid w:val="004D1E0B"/>
    <w:rsid w:val="004D6843"/>
    <w:rsid w:val="004E6502"/>
    <w:rsid w:val="004F001B"/>
    <w:rsid w:val="004F319B"/>
    <w:rsid w:val="004F3A55"/>
    <w:rsid w:val="00501E11"/>
    <w:rsid w:val="005033B4"/>
    <w:rsid w:val="0051188C"/>
    <w:rsid w:val="005122D4"/>
    <w:rsid w:val="005158DE"/>
    <w:rsid w:val="00520764"/>
    <w:rsid w:val="00520D43"/>
    <w:rsid w:val="00521726"/>
    <w:rsid w:val="00534F0E"/>
    <w:rsid w:val="00536CB8"/>
    <w:rsid w:val="00541728"/>
    <w:rsid w:val="0054503B"/>
    <w:rsid w:val="00546812"/>
    <w:rsid w:val="00547570"/>
    <w:rsid w:val="00553415"/>
    <w:rsid w:val="00554158"/>
    <w:rsid w:val="00557E8D"/>
    <w:rsid w:val="00566897"/>
    <w:rsid w:val="00574436"/>
    <w:rsid w:val="005767AF"/>
    <w:rsid w:val="00581FB8"/>
    <w:rsid w:val="00583BCA"/>
    <w:rsid w:val="005902C3"/>
    <w:rsid w:val="00592E3C"/>
    <w:rsid w:val="005A5EB1"/>
    <w:rsid w:val="005A66FE"/>
    <w:rsid w:val="005B4FC8"/>
    <w:rsid w:val="005B5EB1"/>
    <w:rsid w:val="005C2544"/>
    <w:rsid w:val="005C5C88"/>
    <w:rsid w:val="005C6088"/>
    <w:rsid w:val="005C6243"/>
    <w:rsid w:val="005C75B5"/>
    <w:rsid w:val="005C7991"/>
    <w:rsid w:val="005C7B35"/>
    <w:rsid w:val="005D22A0"/>
    <w:rsid w:val="005D573E"/>
    <w:rsid w:val="005E3243"/>
    <w:rsid w:val="00604114"/>
    <w:rsid w:val="0061294C"/>
    <w:rsid w:val="0062023B"/>
    <w:rsid w:val="00621BD9"/>
    <w:rsid w:val="00624423"/>
    <w:rsid w:val="00624817"/>
    <w:rsid w:val="00624D97"/>
    <w:rsid w:val="006268DD"/>
    <w:rsid w:val="00630EA2"/>
    <w:rsid w:val="00633B7B"/>
    <w:rsid w:val="00637D52"/>
    <w:rsid w:val="00642CED"/>
    <w:rsid w:val="0065364B"/>
    <w:rsid w:val="0066018C"/>
    <w:rsid w:val="006633BC"/>
    <w:rsid w:val="00663B0E"/>
    <w:rsid w:val="00664549"/>
    <w:rsid w:val="00687095"/>
    <w:rsid w:val="00687F4A"/>
    <w:rsid w:val="006921DC"/>
    <w:rsid w:val="006A3A2E"/>
    <w:rsid w:val="006B11A9"/>
    <w:rsid w:val="006B5673"/>
    <w:rsid w:val="006C6572"/>
    <w:rsid w:val="006D0423"/>
    <w:rsid w:val="006D0E7C"/>
    <w:rsid w:val="006D41AB"/>
    <w:rsid w:val="006E3361"/>
    <w:rsid w:val="006E6840"/>
    <w:rsid w:val="006F1107"/>
    <w:rsid w:val="006F4174"/>
    <w:rsid w:val="006F43AF"/>
    <w:rsid w:val="0071095C"/>
    <w:rsid w:val="007112B1"/>
    <w:rsid w:val="00713192"/>
    <w:rsid w:val="0071598A"/>
    <w:rsid w:val="007210F0"/>
    <w:rsid w:val="00722EC0"/>
    <w:rsid w:val="0073331A"/>
    <w:rsid w:val="0076166F"/>
    <w:rsid w:val="00762A77"/>
    <w:rsid w:val="00765E9A"/>
    <w:rsid w:val="00770749"/>
    <w:rsid w:val="007779F5"/>
    <w:rsid w:val="00784386"/>
    <w:rsid w:val="00786739"/>
    <w:rsid w:val="00790B97"/>
    <w:rsid w:val="00791DE8"/>
    <w:rsid w:val="00791E48"/>
    <w:rsid w:val="007A5AC7"/>
    <w:rsid w:val="007B174B"/>
    <w:rsid w:val="007B46E0"/>
    <w:rsid w:val="007B6418"/>
    <w:rsid w:val="007C20E9"/>
    <w:rsid w:val="007D02E0"/>
    <w:rsid w:val="007D2ECF"/>
    <w:rsid w:val="007D316B"/>
    <w:rsid w:val="007D4321"/>
    <w:rsid w:val="007D5F51"/>
    <w:rsid w:val="007E369B"/>
    <w:rsid w:val="007E466A"/>
    <w:rsid w:val="007E6BAE"/>
    <w:rsid w:val="007F2304"/>
    <w:rsid w:val="00804E2E"/>
    <w:rsid w:val="008050C4"/>
    <w:rsid w:val="0080649F"/>
    <w:rsid w:val="008125B3"/>
    <w:rsid w:val="008153FE"/>
    <w:rsid w:val="008207EE"/>
    <w:rsid w:val="00825F5B"/>
    <w:rsid w:val="008350FE"/>
    <w:rsid w:val="00835259"/>
    <w:rsid w:val="00835B42"/>
    <w:rsid w:val="0084092D"/>
    <w:rsid w:val="00842818"/>
    <w:rsid w:val="00844C6F"/>
    <w:rsid w:val="008469AD"/>
    <w:rsid w:val="00852B6C"/>
    <w:rsid w:val="008613D0"/>
    <w:rsid w:val="00863E4A"/>
    <w:rsid w:val="008651DC"/>
    <w:rsid w:val="008653AF"/>
    <w:rsid w:val="00865B53"/>
    <w:rsid w:val="00872E6C"/>
    <w:rsid w:val="00880ACD"/>
    <w:rsid w:val="0088318E"/>
    <w:rsid w:val="0088759B"/>
    <w:rsid w:val="00895635"/>
    <w:rsid w:val="00895F63"/>
    <w:rsid w:val="008A231F"/>
    <w:rsid w:val="008B202C"/>
    <w:rsid w:val="008B27A6"/>
    <w:rsid w:val="008C0D1D"/>
    <w:rsid w:val="008C17B4"/>
    <w:rsid w:val="008C3380"/>
    <w:rsid w:val="008C4A02"/>
    <w:rsid w:val="008C65D3"/>
    <w:rsid w:val="008D08AA"/>
    <w:rsid w:val="008D2887"/>
    <w:rsid w:val="008E40D9"/>
    <w:rsid w:val="008F029F"/>
    <w:rsid w:val="00904181"/>
    <w:rsid w:val="0091318F"/>
    <w:rsid w:val="0091391F"/>
    <w:rsid w:val="00914403"/>
    <w:rsid w:val="00920D46"/>
    <w:rsid w:val="009274D4"/>
    <w:rsid w:val="00933D44"/>
    <w:rsid w:val="00934B77"/>
    <w:rsid w:val="00936E5B"/>
    <w:rsid w:val="00937481"/>
    <w:rsid w:val="00941CC4"/>
    <w:rsid w:val="0094360E"/>
    <w:rsid w:val="00944BBE"/>
    <w:rsid w:val="009458F4"/>
    <w:rsid w:val="009552B1"/>
    <w:rsid w:val="009567F5"/>
    <w:rsid w:val="00957017"/>
    <w:rsid w:val="009625C7"/>
    <w:rsid w:val="009632C1"/>
    <w:rsid w:val="00973049"/>
    <w:rsid w:val="00976CC3"/>
    <w:rsid w:val="009777B4"/>
    <w:rsid w:val="00977F9D"/>
    <w:rsid w:val="009844DA"/>
    <w:rsid w:val="009851AB"/>
    <w:rsid w:val="009914D1"/>
    <w:rsid w:val="00992AE6"/>
    <w:rsid w:val="00993BB7"/>
    <w:rsid w:val="0099741F"/>
    <w:rsid w:val="00997D43"/>
    <w:rsid w:val="009A071C"/>
    <w:rsid w:val="009A4C3F"/>
    <w:rsid w:val="009B1C6F"/>
    <w:rsid w:val="009B2D78"/>
    <w:rsid w:val="009B312F"/>
    <w:rsid w:val="009B335B"/>
    <w:rsid w:val="009B4186"/>
    <w:rsid w:val="009B52E4"/>
    <w:rsid w:val="009C3422"/>
    <w:rsid w:val="009D0E24"/>
    <w:rsid w:val="009E1334"/>
    <w:rsid w:val="009E2216"/>
    <w:rsid w:val="009E2877"/>
    <w:rsid w:val="009F0674"/>
    <w:rsid w:val="00A041BC"/>
    <w:rsid w:val="00A109B8"/>
    <w:rsid w:val="00A13DC2"/>
    <w:rsid w:val="00A151AF"/>
    <w:rsid w:val="00A171FD"/>
    <w:rsid w:val="00A23CFC"/>
    <w:rsid w:val="00A24126"/>
    <w:rsid w:val="00A263C7"/>
    <w:rsid w:val="00A34E14"/>
    <w:rsid w:val="00A35570"/>
    <w:rsid w:val="00A37089"/>
    <w:rsid w:val="00A45596"/>
    <w:rsid w:val="00A50373"/>
    <w:rsid w:val="00A527C9"/>
    <w:rsid w:val="00A54E71"/>
    <w:rsid w:val="00A566B6"/>
    <w:rsid w:val="00A61234"/>
    <w:rsid w:val="00A65747"/>
    <w:rsid w:val="00A67FE5"/>
    <w:rsid w:val="00A74A27"/>
    <w:rsid w:val="00A77DC6"/>
    <w:rsid w:val="00AA0C67"/>
    <w:rsid w:val="00AA2FE9"/>
    <w:rsid w:val="00AA3A20"/>
    <w:rsid w:val="00AA4D28"/>
    <w:rsid w:val="00AA4EC7"/>
    <w:rsid w:val="00AB0245"/>
    <w:rsid w:val="00AB1DDE"/>
    <w:rsid w:val="00AB29CB"/>
    <w:rsid w:val="00AB5F54"/>
    <w:rsid w:val="00AC0CE7"/>
    <w:rsid w:val="00AC603D"/>
    <w:rsid w:val="00AD47C0"/>
    <w:rsid w:val="00AE0CB7"/>
    <w:rsid w:val="00AE1E5C"/>
    <w:rsid w:val="00AE20AD"/>
    <w:rsid w:val="00AE3957"/>
    <w:rsid w:val="00AF1034"/>
    <w:rsid w:val="00AF12FE"/>
    <w:rsid w:val="00AF2B99"/>
    <w:rsid w:val="00B0258D"/>
    <w:rsid w:val="00B04418"/>
    <w:rsid w:val="00B06E45"/>
    <w:rsid w:val="00B27B6D"/>
    <w:rsid w:val="00B32D00"/>
    <w:rsid w:val="00B34BBB"/>
    <w:rsid w:val="00B368BF"/>
    <w:rsid w:val="00B36AEE"/>
    <w:rsid w:val="00B525EC"/>
    <w:rsid w:val="00B61173"/>
    <w:rsid w:val="00B67864"/>
    <w:rsid w:val="00B75218"/>
    <w:rsid w:val="00B7568A"/>
    <w:rsid w:val="00B80AD7"/>
    <w:rsid w:val="00B80D1B"/>
    <w:rsid w:val="00B8547E"/>
    <w:rsid w:val="00B85B16"/>
    <w:rsid w:val="00B92910"/>
    <w:rsid w:val="00B9379E"/>
    <w:rsid w:val="00B93E48"/>
    <w:rsid w:val="00BA0B65"/>
    <w:rsid w:val="00BA24FC"/>
    <w:rsid w:val="00BA301E"/>
    <w:rsid w:val="00BA3182"/>
    <w:rsid w:val="00BA55FA"/>
    <w:rsid w:val="00BA6CC8"/>
    <w:rsid w:val="00BB4DD4"/>
    <w:rsid w:val="00BC0CA8"/>
    <w:rsid w:val="00BC21A4"/>
    <w:rsid w:val="00BC21C5"/>
    <w:rsid w:val="00BC4E2E"/>
    <w:rsid w:val="00BC55D4"/>
    <w:rsid w:val="00BD0B9D"/>
    <w:rsid w:val="00BD1C16"/>
    <w:rsid w:val="00BD222F"/>
    <w:rsid w:val="00BD3371"/>
    <w:rsid w:val="00BD541B"/>
    <w:rsid w:val="00BD6100"/>
    <w:rsid w:val="00BD6B9A"/>
    <w:rsid w:val="00BD7663"/>
    <w:rsid w:val="00BE0676"/>
    <w:rsid w:val="00BE2586"/>
    <w:rsid w:val="00BE2B6F"/>
    <w:rsid w:val="00BE356F"/>
    <w:rsid w:val="00BF1703"/>
    <w:rsid w:val="00BF3BBE"/>
    <w:rsid w:val="00BF7401"/>
    <w:rsid w:val="00C04DA8"/>
    <w:rsid w:val="00C053D9"/>
    <w:rsid w:val="00C05801"/>
    <w:rsid w:val="00C06B34"/>
    <w:rsid w:val="00C1128E"/>
    <w:rsid w:val="00C11C8D"/>
    <w:rsid w:val="00C13A93"/>
    <w:rsid w:val="00C176E4"/>
    <w:rsid w:val="00C23DFA"/>
    <w:rsid w:val="00C24A5F"/>
    <w:rsid w:val="00C24B8E"/>
    <w:rsid w:val="00C25E0F"/>
    <w:rsid w:val="00C279A3"/>
    <w:rsid w:val="00C30158"/>
    <w:rsid w:val="00C31B12"/>
    <w:rsid w:val="00C31CA5"/>
    <w:rsid w:val="00C364ED"/>
    <w:rsid w:val="00C43F37"/>
    <w:rsid w:val="00C441F5"/>
    <w:rsid w:val="00C525A2"/>
    <w:rsid w:val="00C5459F"/>
    <w:rsid w:val="00C55B0D"/>
    <w:rsid w:val="00C6225F"/>
    <w:rsid w:val="00C7525A"/>
    <w:rsid w:val="00C92BF7"/>
    <w:rsid w:val="00C92CE8"/>
    <w:rsid w:val="00C942BB"/>
    <w:rsid w:val="00C964E6"/>
    <w:rsid w:val="00CA0CF6"/>
    <w:rsid w:val="00CA2700"/>
    <w:rsid w:val="00CA5DA6"/>
    <w:rsid w:val="00CB12D5"/>
    <w:rsid w:val="00CB38AD"/>
    <w:rsid w:val="00CC03DF"/>
    <w:rsid w:val="00CC3D72"/>
    <w:rsid w:val="00CD7D64"/>
    <w:rsid w:val="00CE3995"/>
    <w:rsid w:val="00CF1BA3"/>
    <w:rsid w:val="00CF1BCF"/>
    <w:rsid w:val="00CF3191"/>
    <w:rsid w:val="00CF3967"/>
    <w:rsid w:val="00CF60E2"/>
    <w:rsid w:val="00D00392"/>
    <w:rsid w:val="00D01857"/>
    <w:rsid w:val="00D0356E"/>
    <w:rsid w:val="00D0370F"/>
    <w:rsid w:val="00D04D29"/>
    <w:rsid w:val="00D132AA"/>
    <w:rsid w:val="00D15650"/>
    <w:rsid w:val="00D2294F"/>
    <w:rsid w:val="00D359F5"/>
    <w:rsid w:val="00D42C61"/>
    <w:rsid w:val="00D45A53"/>
    <w:rsid w:val="00D47C3A"/>
    <w:rsid w:val="00D47D7A"/>
    <w:rsid w:val="00D52339"/>
    <w:rsid w:val="00D559CA"/>
    <w:rsid w:val="00D55AC3"/>
    <w:rsid w:val="00D63F77"/>
    <w:rsid w:val="00D65455"/>
    <w:rsid w:val="00D7350B"/>
    <w:rsid w:val="00D74A64"/>
    <w:rsid w:val="00D77790"/>
    <w:rsid w:val="00D80304"/>
    <w:rsid w:val="00D84634"/>
    <w:rsid w:val="00D918B4"/>
    <w:rsid w:val="00D91CA6"/>
    <w:rsid w:val="00D94576"/>
    <w:rsid w:val="00D9639B"/>
    <w:rsid w:val="00D96A4F"/>
    <w:rsid w:val="00DA29EB"/>
    <w:rsid w:val="00DB3BE4"/>
    <w:rsid w:val="00DC07CF"/>
    <w:rsid w:val="00DC217F"/>
    <w:rsid w:val="00DC307E"/>
    <w:rsid w:val="00DC3319"/>
    <w:rsid w:val="00DC75F6"/>
    <w:rsid w:val="00DE19AF"/>
    <w:rsid w:val="00DE1C82"/>
    <w:rsid w:val="00DE2CBD"/>
    <w:rsid w:val="00DE2D3E"/>
    <w:rsid w:val="00DE53AE"/>
    <w:rsid w:val="00DE5BB9"/>
    <w:rsid w:val="00DF3B47"/>
    <w:rsid w:val="00E0798C"/>
    <w:rsid w:val="00E2166C"/>
    <w:rsid w:val="00E24AAF"/>
    <w:rsid w:val="00E32881"/>
    <w:rsid w:val="00E343F8"/>
    <w:rsid w:val="00E34BB5"/>
    <w:rsid w:val="00E40DCF"/>
    <w:rsid w:val="00E41B88"/>
    <w:rsid w:val="00E4231E"/>
    <w:rsid w:val="00E423A7"/>
    <w:rsid w:val="00E43D88"/>
    <w:rsid w:val="00E44EB2"/>
    <w:rsid w:val="00E46BE0"/>
    <w:rsid w:val="00E541D8"/>
    <w:rsid w:val="00E57BCB"/>
    <w:rsid w:val="00E64C11"/>
    <w:rsid w:val="00E65C7C"/>
    <w:rsid w:val="00E661E0"/>
    <w:rsid w:val="00E66722"/>
    <w:rsid w:val="00E720C4"/>
    <w:rsid w:val="00E74CD2"/>
    <w:rsid w:val="00E80E3C"/>
    <w:rsid w:val="00E81597"/>
    <w:rsid w:val="00E83E34"/>
    <w:rsid w:val="00E8614D"/>
    <w:rsid w:val="00EC5616"/>
    <w:rsid w:val="00EC7DBA"/>
    <w:rsid w:val="00ED2287"/>
    <w:rsid w:val="00EE1019"/>
    <w:rsid w:val="00EE4BC0"/>
    <w:rsid w:val="00EF4368"/>
    <w:rsid w:val="00F0007A"/>
    <w:rsid w:val="00F05DDA"/>
    <w:rsid w:val="00F075B9"/>
    <w:rsid w:val="00F11842"/>
    <w:rsid w:val="00F20695"/>
    <w:rsid w:val="00F20F78"/>
    <w:rsid w:val="00F30C16"/>
    <w:rsid w:val="00F34103"/>
    <w:rsid w:val="00F40973"/>
    <w:rsid w:val="00F40EB9"/>
    <w:rsid w:val="00F42B96"/>
    <w:rsid w:val="00F45FBA"/>
    <w:rsid w:val="00F50214"/>
    <w:rsid w:val="00F512FA"/>
    <w:rsid w:val="00F5442A"/>
    <w:rsid w:val="00F55AA6"/>
    <w:rsid w:val="00F649D6"/>
    <w:rsid w:val="00F67BA7"/>
    <w:rsid w:val="00F717FB"/>
    <w:rsid w:val="00F73616"/>
    <w:rsid w:val="00F76E8F"/>
    <w:rsid w:val="00F776A8"/>
    <w:rsid w:val="00F90CF5"/>
    <w:rsid w:val="00F9188B"/>
    <w:rsid w:val="00F9671A"/>
    <w:rsid w:val="00FA7648"/>
    <w:rsid w:val="00FA7D3A"/>
    <w:rsid w:val="00FB2386"/>
    <w:rsid w:val="00FB24D8"/>
    <w:rsid w:val="00FB2A9A"/>
    <w:rsid w:val="00FB3D2A"/>
    <w:rsid w:val="00FB6219"/>
    <w:rsid w:val="00FB7215"/>
    <w:rsid w:val="00FC1613"/>
    <w:rsid w:val="00FC1F30"/>
    <w:rsid w:val="00FC218B"/>
    <w:rsid w:val="00FC2805"/>
    <w:rsid w:val="00FC309D"/>
    <w:rsid w:val="00FD2476"/>
    <w:rsid w:val="00FD42B5"/>
    <w:rsid w:val="00FD4BBE"/>
    <w:rsid w:val="00FD518D"/>
    <w:rsid w:val="00FD5AA1"/>
    <w:rsid w:val="00FE2FD7"/>
    <w:rsid w:val="00FE64BC"/>
    <w:rsid w:val="00FE7890"/>
    <w:rsid w:val="00FF1D54"/>
    <w:rsid w:val="00FF50F2"/>
    <w:rsid w:val="00FF5968"/>
    <w:rsid w:val="00FF6BDF"/>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8B72B-5591-405D-BC48-E57F2ED3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10F0"/>
    <w:pPr>
      <w:numPr>
        <w:numId w:val="3"/>
      </w:numPr>
      <w:tabs>
        <w:tab w:val="clear" w:pos="720"/>
      </w:tabs>
      <w:spacing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7210F0"/>
    <w:pPr>
      <w:numPr>
        <w:ilvl w:val="1"/>
        <w:numId w:val="3"/>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7210F0"/>
    <w:pPr>
      <w:numPr>
        <w:ilvl w:val="2"/>
        <w:numId w:val="3"/>
      </w:numPr>
      <w:spacing w:after="240"/>
      <w:jc w:val="both"/>
      <w:outlineLvl w:val="2"/>
    </w:pPr>
    <w:rPr>
      <w:rFonts w:eastAsiaTheme="majorEastAsia"/>
      <w:b/>
      <w:bCs/>
    </w:rPr>
  </w:style>
  <w:style w:type="paragraph" w:styleId="Heading4">
    <w:name w:val="heading 4"/>
    <w:basedOn w:val="Normal"/>
    <w:next w:val="Normal"/>
    <w:link w:val="Heading4Char"/>
    <w:uiPriority w:val="9"/>
    <w:unhideWhenUsed/>
    <w:qFormat/>
    <w:rsid w:val="007210F0"/>
    <w:pPr>
      <w:numPr>
        <w:ilvl w:val="3"/>
        <w:numId w:val="3"/>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7210F0"/>
    <w:pPr>
      <w:numPr>
        <w:ilvl w:val="4"/>
        <w:numId w:val="3"/>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7210F0"/>
    <w:pPr>
      <w:numPr>
        <w:ilvl w:val="5"/>
        <w:numId w:val="3"/>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7210F0"/>
    <w:pPr>
      <w:numPr>
        <w:ilvl w:val="6"/>
        <w:numId w:val="3"/>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7210F0"/>
    <w:pPr>
      <w:numPr>
        <w:ilvl w:val="7"/>
        <w:numId w:val="3"/>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7210F0"/>
    <w:pPr>
      <w:numPr>
        <w:ilvl w:val="8"/>
        <w:numId w:val="3"/>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8DD"/>
    <w:rPr>
      <w:rFonts w:ascii="Tahoma" w:hAnsi="Tahoma" w:cs="Tahoma"/>
      <w:sz w:val="16"/>
      <w:szCs w:val="16"/>
    </w:rPr>
  </w:style>
  <w:style w:type="paragraph" w:styleId="NoSpacing">
    <w:name w:val="No Spacing"/>
    <w:link w:val="NoSpacingChar"/>
    <w:uiPriority w:val="1"/>
    <w:qFormat/>
    <w:rsid w:val="00341292"/>
    <w:pPr>
      <w:spacing w:after="0" w:line="240" w:lineRule="auto"/>
    </w:pPr>
  </w:style>
  <w:style w:type="paragraph" w:styleId="FootnoteText">
    <w:name w:val="footnote text"/>
    <w:basedOn w:val="Normal"/>
    <w:link w:val="FootnoteTextChar"/>
    <w:uiPriority w:val="99"/>
    <w:semiHidden/>
    <w:unhideWhenUsed/>
    <w:rsid w:val="0060411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4114"/>
    <w:rPr>
      <w:sz w:val="20"/>
      <w:szCs w:val="20"/>
    </w:rPr>
  </w:style>
  <w:style w:type="character" w:styleId="FootnoteReference">
    <w:name w:val="footnote reference"/>
    <w:basedOn w:val="DefaultParagraphFont"/>
    <w:uiPriority w:val="99"/>
    <w:semiHidden/>
    <w:unhideWhenUsed/>
    <w:rsid w:val="00604114"/>
    <w:rPr>
      <w:vertAlign w:val="superscript"/>
    </w:rPr>
  </w:style>
  <w:style w:type="paragraph" w:styleId="Header">
    <w:name w:val="header"/>
    <w:basedOn w:val="Normal"/>
    <w:link w:val="HeaderChar"/>
    <w:uiPriority w:val="99"/>
    <w:unhideWhenUsed/>
    <w:rsid w:val="00086092"/>
    <w:pPr>
      <w:tabs>
        <w:tab w:val="center" w:pos="4680"/>
        <w:tab w:val="right" w:pos="9360"/>
      </w:tabs>
    </w:pPr>
  </w:style>
  <w:style w:type="character" w:customStyle="1" w:styleId="HeaderChar">
    <w:name w:val="Header Char"/>
    <w:basedOn w:val="DefaultParagraphFont"/>
    <w:link w:val="Header"/>
    <w:uiPriority w:val="99"/>
    <w:rsid w:val="00086092"/>
  </w:style>
  <w:style w:type="paragraph" w:styleId="Footer">
    <w:name w:val="footer"/>
    <w:basedOn w:val="Normal"/>
    <w:link w:val="FooterChar"/>
    <w:uiPriority w:val="99"/>
    <w:unhideWhenUsed/>
    <w:rsid w:val="000860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86092"/>
  </w:style>
  <w:style w:type="character" w:styleId="Hyperlink">
    <w:name w:val="Hyperlink"/>
    <w:basedOn w:val="DefaultParagraphFont"/>
    <w:uiPriority w:val="99"/>
    <w:unhideWhenUsed/>
    <w:rsid w:val="002D52EC"/>
    <w:rPr>
      <w:color w:val="0000FF"/>
      <w:u w:val="single"/>
    </w:rPr>
  </w:style>
  <w:style w:type="character" w:customStyle="1" w:styleId="NoSpacingChar">
    <w:name w:val="No Spacing Char"/>
    <w:basedOn w:val="DefaultParagraphFont"/>
    <w:link w:val="NoSpacing"/>
    <w:uiPriority w:val="1"/>
    <w:rsid w:val="00D91CA6"/>
  </w:style>
  <w:style w:type="paragraph" w:customStyle="1" w:styleId="THBODY1default">
    <w:name w:val="*TH BODY 1 default"/>
    <w:basedOn w:val="Normal"/>
    <w:rsid w:val="00D91CA6"/>
    <w:pPr>
      <w:spacing w:after="240"/>
    </w:pPr>
    <w:rPr>
      <w:color w:val="000000"/>
    </w:rPr>
  </w:style>
  <w:style w:type="character" w:customStyle="1" w:styleId="Heading1Char">
    <w:name w:val="Heading 1 Char"/>
    <w:basedOn w:val="DefaultParagraphFont"/>
    <w:link w:val="Heading1"/>
    <w:uiPriority w:val="9"/>
    <w:rsid w:val="007210F0"/>
    <w:rPr>
      <w:rFonts w:ascii="Times New Roman" w:eastAsiaTheme="majorEastAsia" w:hAnsi="Times New Roman" w:cs="Times New Roman"/>
      <w:b/>
      <w:bCs/>
      <w:caps/>
      <w:sz w:val="24"/>
      <w:szCs w:val="28"/>
      <w:u w:val="single"/>
    </w:rPr>
  </w:style>
  <w:style w:type="character" w:customStyle="1" w:styleId="Heading2Char">
    <w:name w:val="Heading 2 Char"/>
    <w:basedOn w:val="DefaultParagraphFont"/>
    <w:link w:val="Heading2"/>
    <w:uiPriority w:val="9"/>
    <w:rsid w:val="007210F0"/>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210F0"/>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7210F0"/>
    <w:rPr>
      <w:rFonts w:ascii="Times New Roman" w:eastAsiaTheme="majorEastAsia" w:hAnsi="Times New Roman" w:cs="Times New Roman"/>
      <w:b/>
      <w:bCs/>
      <w:i/>
      <w:iCs/>
      <w:sz w:val="24"/>
      <w:szCs w:val="24"/>
    </w:rPr>
  </w:style>
  <w:style w:type="character" w:customStyle="1" w:styleId="Heading5Char">
    <w:name w:val="Heading 5 Char"/>
    <w:basedOn w:val="DefaultParagraphFont"/>
    <w:link w:val="Heading5"/>
    <w:uiPriority w:val="9"/>
    <w:semiHidden/>
    <w:rsid w:val="007210F0"/>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7210F0"/>
    <w:rPr>
      <w:rFonts w:asciiTheme="majorHAnsi" w:eastAsiaTheme="majorEastAsia" w:hAnsiTheme="majorHAnsi" w:cs="Times New Roman"/>
      <w:iCs/>
      <w:color w:val="243F60" w:themeColor="accent1" w:themeShade="7F"/>
      <w:sz w:val="24"/>
      <w:szCs w:val="24"/>
    </w:rPr>
  </w:style>
  <w:style w:type="character" w:customStyle="1" w:styleId="Heading7Char">
    <w:name w:val="Heading 7 Char"/>
    <w:basedOn w:val="DefaultParagraphFont"/>
    <w:link w:val="Heading7"/>
    <w:uiPriority w:val="9"/>
    <w:semiHidden/>
    <w:rsid w:val="007210F0"/>
    <w:rPr>
      <w:rFonts w:asciiTheme="majorHAnsi" w:eastAsiaTheme="majorEastAsia" w:hAnsiTheme="majorHAnsi"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7210F0"/>
    <w:rPr>
      <w:rFonts w:asciiTheme="majorHAnsi" w:eastAsiaTheme="majorEastAsia" w:hAnsiTheme="majorHAnsi"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7210F0"/>
    <w:rPr>
      <w:rFonts w:asciiTheme="majorHAnsi" w:eastAsiaTheme="majorEastAsia" w:hAnsiTheme="majorHAnsi" w:cs="Times New Roman"/>
      <w:iCs/>
      <w:color w:val="404040" w:themeColor="text1" w:themeTint="BF"/>
      <w:sz w:val="24"/>
      <w:szCs w:val="20"/>
    </w:rPr>
  </w:style>
  <w:style w:type="paragraph" w:styleId="BodyText">
    <w:name w:val="Body Text"/>
    <w:basedOn w:val="Normal"/>
    <w:link w:val="BodyTextChar"/>
    <w:rsid w:val="007210F0"/>
    <w:pPr>
      <w:jc w:val="both"/>
    </w:pPr>
    <w:rPr>
      <w:rFonts w:ascii="Arial" w:hAnsi="Arial" w:cs="Arial"/>
    </w:rPr>
  </w:style>
  <w:style w:type="character" w:customStyle="1" w:styleId="BodyTextChar">
    <w:name w:val="Body Text Char"/>
    <w:basedOn w:val="DefaultParagraphFont"/>
    <w:link w:val="BodyText"/>
    <w:rsid w:val="007210F0"/>
    <w:rPr>
      <w:rFonts w:ascii="Arial" w:eastAsia="Times New Roman" w:hAnsi="Arial" w:cs="Arial"/>
      <w:sz w:val="24"/>
      <w:szCs w:val="24"/>
    </w:rPr>
  </w:style>
  <w:style w:type="paragraph" w:styleId="NormalWeb">
    <w:name w:val="Normal (Web)"/>
    <w:basedOn w:val="Normal"/>
    <w:uiPriority w:val="99"/>
    <w:unhideWhenUsed/>
    <w:rsid w:val="00223AD5"/>
    <w:pPr>
      <w:spacing w:before="100" w:beforeAutospacing="1" w:after="100" w:afterAutospacing="1"/>
    </w:pPr>
    <w:rPr>
      <w:rFonts w:eastAsiaTheme="minorHAnsi"/>
    </w:rPr>
  </w:style>
  <w:style w:type="paragraph" w:customStyle="1" w:styleId="Default">
    <w:name w:val="Default"/>
    <w:rsid w:val="003A58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2015-04-17T07:00:00+00:00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DB1B0A-A3CE-4AEA-9909-18388F2A1591}"/>
</file>

<file path=customXml/itemProps2.xml><?xml version="1.0" encoding="utf-8"?>
<ds:datastoreItem xmlns:ds="http://schemas.openxmlformats.org/officeDocument/2006/customXml" ds:itemID="{396A5567-BE5B-46E7-8A8A-123CE3FE1940}"/>
</file>

<file path=customXml/itemProps3.xml><?xml version="1.0" encoding="utf-8"?>
<ds:datastoreItem xmlns:ds="http://schemas.openxmlformats.org/officeDocument/2006/customXml" ds:itemID="{5119330F-C730-45FB-BE17-C7AE1A072F40}"/>
</file>

<file path=customXml/itemProps4.xml><?xml version="1.0" encoding="utf-8"?>
<ds:datastoreItem xmlns:ds="http://schemas.openxmlformats.org/officeDocument/2006/customXml" ds:itemID="{846C0810-A2CC-4606-A00E-CBFE62D0F440}"/>
</file>

<file path=customXml/itemProps5.xml><?xml version="1.0" encoding="utf-8"?>
<ds:datastoreItem xmlns:ds="http://schemas.openxmlformats.org/officeDocument/2006/customXml" ds:itemID="{D0466CD3-ED75-4F31-9855-086ADF7749CB}"/>
</file>

<file path=docProps/app.xml><?xml version="1.0" encoding="utf-8"?>
<Properties xmlns="http://schemas.openxmlformats.org/officeDocument/2006/extended-properties" xmlns:vt="http://schemas.openxmlformats.org/officeDocument/2006/docPropsVTypes">
  <Template>Normal.dotm</Template>
  <TotalTime>2</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gregory.c.brubaker</dc:creator>
  <cp:lastModifiedBy>Dahlquist, Cathy</cp:lastModifiedBy>
  <cp:revision>3</cp:revision>
  <cp:lastPrinted>2015-04-17T12:35:00Z</cp:lastPrinted>
  <dcterms:created xsi:type="dcterms:W3CDTF">2015-04-17T19:17:00Z</dcterms:created>
  <dcterms:modified xsi:type="dcterms:W3CDTF">2015-04-17T19:20:00Z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