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375" w:rsidRDefault="001B3375" w:rsidP="00AA21E8">
      <w:pPr>
        <w:rPr>
          <w:rFonts w:ascii="Times New Roman" w:hAnsi="Times New Roman"/>
          <w:noProof/>
        </w:rPr>
      </w:pPr>
      <w:r w:rsidRPr="00330665">
        <w:rPr>
          <w:rFonts w:ascii="Times New Roman" w:hAnsi="Times New Roman"/>
          <w:noProof/>
        </w:rPr>
        <w:t xml:space="preserve">July </w:t>
      </w:r>
      <w:r w:rsidR="00E632DF">
        <w:rPr>
          <w:rFonts w:ascii="Times New Roman" w:hAnsi="Times New Roman"/>
          <w:noProof/>
        </w:rPr>
        <w:t>30</w:t>
      </w:r>
      <w:r w:rsidRPr="00330665">
        <w:rPr>
          <w:rFonts w:ascii="Times New Roman" w:hAnsi="Times New Roman"/>
          <w:noProof/>
        </w:rPr>
        <w:t>, 20</w:t>
      </w:r>
      <w:r w:rsidR="00AA21E8" w:rsidRPr="00330665">
        <w:rPr>
          <w:rFonts w:ascii="Times New Roman" w:hAnsi="Times New Roman"/>
          <w:noProof/>
        </w:rPr>
        <w:t>1</w:t>
      </w:r>
      <w:r w:rsidR="00330665" w:rsidRPr="00330665">
        <w:rPr>
          <w:rFonts w:ascii="Times New Roman" w:hAnsi="Times New Roman"/>
          <w:noProof/>
        </w:rPr>
        <w:t>4</w:t>
      </w:r>
    </w:p>
    <w:p w:rsidR="00AA21E8" w:rsidRDefault="00AA21E8" w:rsidP="001B3375">
      <w:pPr>
        <w:rPr>
          <w:rFonts w:ascii="Times New Roman" w:hAnsi="Times New Roman"/>
          <w:b/>
        </w:rPr>
      </w:pPr>
    </w:p>
    <w:p w:rsidR="001B3375" w:rsidRPr="00D27FBE" w:rsidRDefault="001B3375" w:rsidP="001B3375">
      <w:pPr>
        <w:rPr>
          <w:rFonts w:ascii="Times New Roman" w:hAnsi="Times New Roman"/>
          <w:b/>
        </w:rPr>
      </w:pPr>
      <w:r w:rsidRPr="00D27FBE">
        <w:rPr>
          <w:rFonts w:ascii="Times New Roman" w:hAnsi="Times New Roman"/>
          <w:b/>
        </w:rPr>
        <w:t>FILED ELECTRONICALLY VIA WEB PORTAL</w:t>
      </w:r>
    </w:p>
    <w:p w:rsidR="001B3375" w:rsidRPr="00D27FBE" w:rsidRDefault="001B3375" w:rsidP="001B3375">
      <w:pPr>
        <w:pStyle w:val="Addressee"/>
        <w:rPr>
          <w:rFonts w:ascii="Times New Roman" w:hAnsi="Times New Roman"/>
        </w:rPr>
      </w:pPr>
      <w:r w:rsidRPr="00D27FBE">
        <w:rPr>
          <w:rFonts w:ascii="Times New Roman" w:hAnsi="Times New Roman"/>
        </w:rPr>
        <w:t xml:space="preserve">Mr. </w:t>
      </w:r>
      <w:r w:rsidR="00AA21E8">
        <w:rPr>
          <w:rFonts w:ascii="Times New Roman" w:hAnsi="Times New Roman"/>
        </w:rPr>
        <w:t>Steven V. King</w:t>
      </w:r>
    </w:p>
    <w:p w:rsidR="001B3375" w:rsidRPr="00D27FBE" w:rsidRDefault="00AA21E8" w:rsidP="001B3375">
      <w:pPr>
        <w:pStyle w:val="Addressee"/>
        <w:rPr>
          <w:rFonts w:ascii="Times New Roman" w:hAnsi="Times New Roman"/>
        </w:rPr>
      </w:pPr>
      <w:r>
        <w:rPr>
          <w:rFonts w:ascii="Times New Roman" w:hAnsi="Times New Roman"/>
        </w:rPr>
        <w:t xml:space="preserve">Acting </w:t>
      </w:r>
      <w:r w:rsidR="001B3375" w:rsidRPr="00D27FBE">
        <w:rPr>
          <w:rFonts w:ascii="Times New Roman" w:hAnsi="Times New Roman"/>
        </w:rPr>
        <w:t xml:space="preserve">Executive </w:t>
      </w:r>
      <w:proofErr w:type="gramStart"/>
      <w:r w:rsidR="001B3375" w:rsidRPr="00D27FBE">
        <w:rPr>
          <w:rFonts w:ascii="Times New Roman" w:hAnsi="Times New Roman"/>
        </w:rPr>
        <w:t>Director &amp;</w:t>
      </w:r>
      <w:proofErr w:type="gramEnd"/>
      <w:r w:rsidR="001B3375" w:rsidRPr="00D27FBE">
        <w:rPr>
          <w:rFonts w:ascii="Times New Roman" w:hAnsi="Times New Roman"/>
        </w:rPr>
        <w:t xml:space="preserve"> Secretary</w:t>
      </w:r>
    </w:p>
    <w:p w:rsidR="001B3375" w:rsidRPr="00D27FBE" w:rsidRDefault="001B3375" w:rsidP="001B3375">
      <w:pPr>
        <w:pStyle w:val="Addressee"/>
        <w:rPr>
          <w:rFonts w:ascii="Times New Roman" w:hAnsi="Times New Roman"/>
        </w:rPr>
      </w:pPr>
      <w:r w:rsidRPr="00D27FBE">
        <w:rPr>
          <w:rFonts w:ascii="Times New Roman" w:hAnsi="Times New Roman"/>
        </w:rPr>
        <w:t>Washington Utilities and Transportation Commission</w:t>
      </w:r>
    </w:p>
    <w:p w:rsidR="001B3375" w:rsidRPr="00D27FBE" w:rsidRDefault="001B3375" w:rsidP="001B3375">
      <w:pPr>
        <w:pStyle w:val="Addressee"/>
        <w:rPr>
          <w:rFonts w:ascii="Times New Roman" w:hAnsi="Times New Roman"/>
        </w:rPr>
      </w:pPr>
      <w:r w:rsidRPr="00D27FBE">
        <w:rPr>
          <w:rFonts w:ascii="Times New Roman" w:hAnsi="Times New Roman"/>
        </w:rPr>
        <w:t>Post Office Box 47250</w:t>
      </w:r>
    </w:p>
    <w:p w:rsidR="001B3375" w:rsidRPr="00D27FBE" w:rsidRDefault="001B3375" w:rsidP="001B3375">
      <w:pPr>
        <w:pStyle w:val="Addressee"/>
        <w:rPr>
          <w:rFonts w:ascii="Times New Roman" w:hAnsi="Times New Roman"/>
        </w:rPr>
      </w:pPr>
      <w:r w:rsidRPr="00D27FBE">
        <w:rPr>
          <w:rFonts w:ascii="Times New Roman" w:hAnsi="Times New Roman"/>
        </w:rPr>
        <w:t>1300 S. Evergreen Park Dr. SW</w:t>
      </w:r>
    </w:p>
    <w:p w:rsidR="001B3375" w:rsidRPr="00D27FBE" w:rsidRDefault="001B3375" w:rsidP="001B3375">
      <w:pPr>
        <w:pStyle w:val="Addressee"/>
        <w:rPr>
          <w:rFonts w:ascii="Times New Roman" w:hAnsi="Times New Roman"/>
        </w:rPr>
      </w:pPr>
      <w:r w:rsidRPr="00D27FBE">
        <w:rPr>
          <w:rFonts w:ascii="Times New Roman" w:hAnsi="Times New Roman"/>
        </w:rPr>
        <w:t>Olympia, Washington  98504-7250</w:t>
      </w:r>
    </w:p>
    <w:p w:rsidR="001B3375" w:rsidRDefault="001B3375" w:rsidP="001B3375">
      <w:pPr>
        <w:pStyle w:val="ReLine"/>
        <w:spacing w:before="0"/>
        <w:rPr>
          <w:rFonts w:ascii="Times New Roman" w:hAnsi="Times New Roman"/>
          <w:b/>
        </w:rPr>
      </w:pPr>
    </w:p>
    <w:p w:rsidR="001B3375" w:rsidRDefault="001B3375" w:rsidP="001B3375">
      <w:pPr>
        <w:pStyle w:val="ReLine"/>
        <w:spacing w:before="0"/>
        <w:rPr>
          <w:rFonts w:ascii="Times New Roman" w:hAnsi="Times New Roman"/>
          <w:b/>
        </w:rPr>
      </w:pPr>
      <w:r w:rsidRPr="00D27FBE">
        <w:rPr>
          <w:rFonts w:ascii="Times New Roman" w:hAnsi="Times New Roman"/>
          <w:b/>
        </w:rPr>
        <w:t>Subject:</w:t>
      </w:r>
      <w:r w:rsidRPr="00D27FBE">
        <w:rPr>
          <w:rFonts w:ascii="Times New Roman" w:hAnsi="Times New Roman"/>
          <w:b/>
        </w:rPr>
        <w:tab/>
        <w:t xml:space="preserve">United States Cellular Corporation – </w:t>
      </w:r>
      <w:r w:rsidR="000940FB">
        <w:rPr>
          <w:rFonts w:ascii="Times New Roman" w:hAnsi="Times New Roman"/>
          <w:b/>
        </w:rPr>
        <w:t>FCC Form 690</w:t>
      </w:r>
    </w:p>
    <w:p w:rsidR="006C19D4" w:rsidRDefault="00D907A3">
      <w:pPr>
        <w:rPr>
          <w:b/>
        </w:rPr>
      </w:pPr>
      <w:r>
        <w:tab/>
      </w:r>
      <w:r>
        <w:tab/>
      </w:r>
      <w:r w:rsidR="000975A0" w:rsidRPr="000975A0">
        <w:rPr>
          <w:b/>
        </w:rPr>
        <w:t>Docket UT-</w:t>
      </w:r>
      <w:r w:rsidR="000940FB">
        <w:rPr>
          <w:b/>
        </w:rPr>
        <w:t>131808</w:t>
      </w:r>
    </w:p>
    <w:p w:rsidR="001B3375" w:rsidRDefault="001B3375" w:rsidP="001B3375">
      <w:pPr>
        <w:pStyle w:val="Salutation"/>
        <w:spacing w:before="0" w:after="0"/>
        <w:rPr>
          <w:rFonts w:ascii="Times New Roman" w:hAnsi="Times New Roman"/>
        </w:rPr>
      </w:pPr>
    </w:p>
    <w:p w:rsidR="001B3375" w:rsidRPr="00D27FBE" w:rsidRDefault="001B3375" w:rsidP="001B3375">
      <w:pPr>
        <w:pStyle w:val="Salutation"/>
        <w:spacing w:before="0" w:after="0"/>
        <w:rPr>
          <w:rFonts w:ascii="Times New Roman" w:hAnsi="Times New Roman"/>
        </w:rPr>
      </w:pPr>
      <w:r w:rsidRPr="00D27FBE">
        <w:rPr>
          <w:rFonts w:ascii="Times New Roman" w:hAnsi="Times New Roman"/>
        </w:rPr>
        <w:t xml:space="preserve">Dear Mr. </w:t>
      </w:r>
      <w:r w:rsidR="00166F01">
        <w:rPr>
          <w:rFonts w:ascii="Times New Roman" w:hAnsi="Times New Roman"/>
        </w:rPr>
        <w:t>King</w:t>
      </w:r>
      <w:r w:rsidRPr="00D27FBE">
        <w:rPr>
          <w:rFonts w:ascii="Times New Roman" w:hAnsi="Times New Roman"/>
        </w:rPr>
        <w:t>:</w:t>
      </w:r>
    </w:p>
    <w:p w:rsidR="001B3375" w:rsidRDefault="001B3375" w:rsidP="001B3375">
      <w:pPr>
        <w:pStyle w:val="BodyText"/>
        <w:spacing w:after="0"/>
        <w:rPr>
          <w:rFonts w:ascii="Times New Roman" w:hAnsi="Times New Roman"/>
        </w:rPr>
      </w:pPr>
    </w:p>
    <w:p w:rsidR="0025261C" w:rsidRPr="0025261C" w:rsidRDefault="0025261C" w:rsidP="0025261C">
      <w:pPr>
        <w:pStyle w:val="BodyText"/>
        <w:ind w:firstLine="720"/>
        <w:rPr>
          <w:rFonts w:ascii="Times New Roman" w:hAnsi="Times New Roman"/>
        </w:rPr>
      </w:pPr>
      <w:r w:rsidRPr="0025261C">
        <w:rPr>
          <w:rFonts w:ascii="Times New Roman" w:hAnsi="Times New Roman"/>
        </w:rPr>
        <w:t xml:space="preserve">Attached for filing </w:t>
      </w:r>
      <w:r w:rsidR="00A53375">
        <w:rPr>
          <w:rFonts w:ascii="Times New Roman" w:hAnsi="Times New Roman"/>
        </w:rPr>
        <w:t xml:space="preserve">in Docket No. UT-131808 </w:t>
      </w:r>
      <w:r w:rsidRPr="0025261C">
        <w:rPr>
          <w:rFonts w:ascii="Times New Roman" w:hAnsi="Times New Roman"/>
        </w:rPr>
        <w:t>on behalf of U.S. Cellular Corporation (“U.S. Cellular”) are the public and confiden</w:t>
      </w:r>
      <w:r w:rsidR="00556DA6">
        <w:rPr>
          <w:rFonts w:ascii="Times New Roman" w:hAnsi="Times New Roman"/>
        </w:rPr>
        <w:t xml:space="preserve">tial versions of U.S. </w:t>
      </w:r>
      <w:proofErr w:type="spellStart"/>
      <w:r w:rsidR="00556DA6">
        <w:rPr>
          <w:rFonts w:ascii="Times New Roman" w:hAnsi="Times New Roman"/>
        </w:rPr>
        <w:t>Cellular</w:t>
      </w:r>
      <w:r w:rsidRPr="0025261C">
        <w:rPr>
          <w:rFonts w:ascii="Times New Roman" w:hAnsi="Times New Roman"/>
        </w:rPr>
        <w:t>’s</w:t>
      </w:r>
      <w:proofErr w:type="spellEnd"/>
      <w:r w:rsidRPr="0025261C">
        <w:rPr>
          <w:rFonts w:ascii="Times New Roman" w:hAnsi="Times New Roman"/>
        </w:rPr>
        <w:t xml:space="preserve"> FCC Form 690 2014 Annual </w:t>
      </w:r>
      <w:r w:rsidR="00556DA6">
        <w:rPr>
          <w:rFonts w:ascii="Times New Roman" w:hAnsi="Times New Roman"/>
        </w:rPr>
        <w:t>Report for the State of Washington</w:t>
      </w:r>
      <w:r w:rsidRPr="0025261C">
        <w:rPr>
          <w:rFonts w:ascii="Times New Roman" w:hAnsi="Times New Roman"/>
        </w:rPr>
        <w:t xml:space="preserve"> (SAC </w:t>
      </w:r>
      <w:r w:rsidR="00C075BF">
        <w:rPr>
          <w:rFonts w:ascii="Times New Roman" w:hAnsi="Times New Roman"/>
        </w:rPr>
        <w:t>528004, 528005, 528006, and 528007</w:t>
      </w:r>
      <w:r w:rsidRPr="0025261C">
        <w:rPr>
          <w:rFonts w:ascii="Times New Roman" w:hAnsi="Times New Roman"/>
        </w:rPr>
        <w:t>), filed pursuant to Section 54.1009 of the Commissio</w:t>
      </w:r>
      <w:r w:rsidR="00556DA6">
        <w:rPr>
          <w:rFonts w:ascii="Times New Roman" w:hAnsi="Times New Roman"/>
        </w:rPr>
        <w:t xml:space="preserve">n’s Rules (“Form 690 Report”). </w:t>
      </w:r>
    </w:p>
    <w:p w:rsidR="0025261C" w:rsidRDefault="0025261C" w:rsidP="0025261C">
      <w:pPr>
        <w:pStyle w:val="BodyText"/>
        <w:spacing w:after="0"/>
        <w:ind w:firstLine="720"/>
        <w:rPr>
          <w:rFonts w:ascii="Times New Roman" w:hAnsi="Times New Roman"/>
        </w:rPr>
      </w:pPr>
      <w:r w:rsidRPr="0025261C">
        <w:rPr>
          <w:rFonts w:ascii="Times New Roman" w:hAnsi="Times New Roman"/>
        </w:rPr>
        <w:t xml:space="preserve">  U.S. Cellular’</w:t>
      </w:r>
      <w:del w:id="0" w:author="Author">
        <w:r w:rsidRPr="0025261C" w:rsidDel="001A1834">
          <w:rPr>
            <w:rFonts w:ascii="Times New Roman" w:hAnsi="Times New Roman"/>
          </w:rPr>
          <w:delText xml:space="preserve"> </w:delText>
        </w:r>
      </w:del>
      <w:bookmarkStart w:id="1" w:name="_GoBack"/>
      <w:bookmarkEnd w:id="1"/>
      <w:r w:rsidRPr="0025261C">
        <w:rPr>
          <w:rFonts w:ascii="Times New Roman" w:hAnsi="Times New Roman"/>
        </w:rPr>
        <w:t xml:space="preserve">s Form 690 for </w:t>
      </w:r>
      <w:r w:rsidR="00556DA6">
        <w:rPr>
          <w:rFonts w:ascii="Times New Roman" w:hAnsi="Times New Roman"/>
        </w:rPr>
        <w:t>Washington</w:t>
      </w:r>
      <w:r w:rsidRPr="0025261C">
        <w:rPr>
          <w:rFonts w:ascii="Times New Roman" w:hAnsi="Times New Roman"/>
        </w:rPr>
        <w:t xml:space="preserve"> was filed with the FCC on July 28, 2014, and the FCC’s rules require that a copy be filed with the state commission.  We have included both the confidential and public redacted copies, and we ask that the commission accord confidential treatment to the designated information therein</w:t>
      </w:r>
      <w:r w:rsidR="00556DA6" w:rsidRPr="00556DA6">
        <w:rPr>
          <w:rFonts w:ascii="Times New Roman" w:hAnsi="Times New Roman"/>
        </w:rPr>
        <w:t xml:space="preserve"> </w:t>
      </w:r>
      <w:r w:rsidR="00556DA6">
        <w:rPr>
          <w:rFonts w:ascii="Times New Roman" w:hAnsi="Times New Roman"/>
        </w:rPr>
        <w:t>p</w:t>
      </w:r>
      <w:r w:rsidR="00556DA6" w:rsidRPr="00D27FBE">
        <w:rPr>
          <w:rFonts w:ascii="Times New Roman" w:hAnsi="Times New Roman"/>
        </w:rPr>
        <w:t>ursuant to WAC 480-123-060</w:t>
      </w:r>
      <w:r w:rsidRPr="0025261C">
        <w:rPr>
          <w:rFonts w:ascii="Times New Roman" w:hAnsi="Times New Roman"/>
        </w:rPr>
        <w:t>.  U.S. Cellular is requesting confidential treatment of the responses contained in lines 201, 205, and 206 in the FCC Form 690 and certain information contained in the Exhibit to the Project Update Information (090).</w:t>
      </w:r>
    </w:p>
    <w:p w:rsidR="00556DA6" w:rsidRDefault="00556DA6" w:rsidP="001B3375">
      <w:pPr>
        <w:pStyle w:val="BodyText"/>
        <w:spacing w:after="0"/>
        <w:ind w:firstLine="720"/>
        <w:rPr>
          <w:rFonts w:ascii="Times New Roman" w:hAnsi="Times New Roman"/>
        </w:rPr>
      </w:pPr>
    </w:p>
    <w:p w:rsidR="001B3375" w:rsidRDefault="001B3375" w:rsidP="001B3375">
      <w:pPr>
        <w:pStyle w:val="BodyText"/>
        <w:spacing w:after="0"/>
        <w:ind w:firstLine="720"/>
        <w:rPr>
          <w:rFonts w:ascii="Times New Roman" w:hAnsi="Times New Roman"/>
        </w:rPr>
      </w:pPr>
      <w:r w:rsidRPr="00D27FBE">
        <w:rPr>
          <w:rFonts w:ascii="Times New Roman" w:hAnsi="Times New Roman"/>
        </w:rPr>
        <w:t>Pursuant to WAC 480-07-140, we are making th</w:t>
      </w:r>
      <w:r w:rsidR="00AA2CF9">
        <w:rPr>
          <w:rFonts w:ascii="Times New Roman" w:hAnsi="Times New Roman"/>
        </w:rPr>
        <w:t xml:space="preserve">is filing electronically only.  </w:t>
      </w:r>
      <w:r w:rsidRPr="00D27FBE">
        <w:rPr>
          <w:rFonts w:ascii="Times New Roman" w:hAnsi="Times New Roman"/>
        </w:rPr>
        <w:t xml:space="preserve">In the Confidential portion of the filing, each electronic file will contain, as part of the file name, the word "CONFIDENTIAL."  Additionally, each page in the </w:t>
      </w:r>
      <w:r w:rsidR="00C075BF">
        <w:rPr>
          <w:rFonts w:ascii="Times New Roman" w:hAnsi="Times New Roman"/>
        </w:rPr>
        <w:t>c</w:t>
      </w:r>
      <w:r w:rsidRPr="00D27FBE">
        <w:rPr>
          <w:rFonts w:ascii="Times New Roman" w:hAnsi="Times New Roman"/>
        </w:rPr>
        <w:t>onfidential electronic files will be labeled "Confi</w:t>
      </w:r>
      <w:r w:rsidR="00AA21E8">
        <w:rPr>
          <w:rFonts w:ascii="Times New Roman" w:hAnsi="Times New Roman"/>
        </w:rPr>
        <w:t xml:space="preserve">dential </w:t>
      </w:r>
      <w:proofErr w:type="gramStart"/>
      <w:r w:rsidR="00AA21E8">
        <w:rPr>
          <w:rFonts w:ascii="Times New Roman" w:hAnsi="Times New Roman"/>
        </w:rPr>
        <w:t>Per</w:t>
      </w:r>
      <w:proofErr w:type="gramEnd"/>
      <w:r w:rsidR="00AA21E8">
        <w:rPr>
          <w:rFonts w:ascii="Times New Roman" w:hAnsi="Times New Roman"/>
        </w:rPr>
        <w:t xml:space="preserve"> WAC 480-07-160."  </w:t>
      </w:r>
      <w:r>
        <w:rPr>
          <w:rFonts w:ascii="Times New Roman" w:hAnsi="Times New Roman"/>
        </w:rPr>
        <w:t xml:space="preserve">A redacted copy of </w:t>
      </w:r>
      <w:r w:rsidR="00C075BF">
        <w:rPr>
          <w:rFonts w:ascii="Times New Roman" w:hAnsi="Times New Roman"/>
        </w:rPr>
        <w:t xml:space="preserve">the reports </w:t>
      </w:r>
      <w:r>
        <w:rPr>
          <w:rFonts w:ascii="Times New Roman" w:hAnsi="Times New Roman"/>
        </w:rPr>
        <w:t>will also be filed.</w:t>
      </w:r>
    </w:p>
    <w:p w:rsidR="001B3375" w:rsidRPr="00D27FBE" w:rsidRDefault="001B3375" w:rsidP="001B3375">
      <w:pPr>
        <w:pStyle w:val="BodyText"/>
        <w:spacing w:after="0"/>
        <w:rPr>
          <w:rFonts w:ascii="Times New Roman" w:hAnsi="Times New Roman"/>
        </w:rPr>
      </w:pPr>
    </w:p>
    <w:p w:rsidR="001B3375" w:rsidRDefault="001B3375" w:rsidP="001B3375">
      <w:pPr>
        <w:pStyle w:val="BodyText"/>
        <w:spacing w:after="0"/>
        <w:ind w:firstLine="720"/>
        <w:rPr>
          <w:rFonts w:ascii="Times New Roman" w:hAnsi="Times New Roman"/>
        </w:rPr>
      </w:pPr>
      <w:r w:rsidRPr="00D27FBE">
        <w:rPr>
          <w:rFonts w:ascii="Times New Roman" w:hAnsi="Times New Roman"/>
        </w:rPr>
        <w:t>Pursuant to RCW §80.04.095 enclosures designated as "confidential" contain valuable commercial information, including trade secrets and confidential marketing, cost, or financial information, or customer-specific usage and network configuration and design information.  Accordingly, pursuant to RCW §80.04.095 such information should not be subject to inspection or copying under RCW Chapter 42.56.  Moreover, the records designated as "confidential" contain valuable formulae, designs, and research data, the disclosure of which would produce private gain and public loss and should be exempt from public disclosure pursuant to RCW 42.56.270(1).</w:t>
      </w:r>
    </w:p>
    <w:p w:rsidR="001B3375" w:rsidRPr="00D27FBE" w:rsidRDefault="001B3375" w:rsidP="001B3375">
      <w:pPr>
        <w:pStyle w:val="BodyText"/>
        <w:spacing w:after="0"/>
        <w:rPr>
          <w:rFonts w:ascii="Times New Roman" w:hAnsi="Times New Roman"/>
        </w:rPr>
      </w:pPr>
    </w:p>
    <w:p w:rsidR="001B3375" w:rsidRDefault="001B3375" w:rsidP="001B3375">
      <w:pPr>
        <w:pStyle w:val="BodyText"/>
        <w:spacing w:after="0"/>
        <w:ind w:firstLine="720"/>
        <w:rPr>
          <w:rFonts w:ascii="Times New Roman" w:hAnsi="Times New Roman"/>
        </w:rPr>
      </w:pPr>
      <w:r w:rsidRPr="00D27FBE">
        <w:rPr>
          <w:rFonts w:ascii="Times New Roman" w:hAnsi="Times New Roman"/>
        </w:rPr>
        <w:t>In addition to the undersigned, the following might be directly affected by disclosure of the confidential information:</w:t>
      </w:r>
    </w:p>
    <w:p w:rsidR="001B3375" w:rsidRPr="00D27FBE" w:rsidRDefault="001B3375" w:rsidP="001B3375">
      <w:pPr>
        <w:pStyle w:val="BodyText"/>
        <w:spacing w:after="0"/>
        <w:rPr>
          <w:rFonts w:ascii="Times New Roman" w:hAnsi="Times New Roman"/>
        </w:rPr>
      </w:pPr>
    </w:p>
    <w:p w:rsidR="001B3375" w:rsidRPr="00D27FBE" w:rsidRDefault="001B3375" w:rsidP="001B3375">
      <w:pPr>
        <w:pStyle w:val="BodyText"/>
        <w:spacing w:after="0"/>
        <w:rPr>
          <w:rFonts w:ascii="Times New Roman" w:hAnsi="Times New Roman"/>
        </w:rPr>
      </w:pPr>
      <w:r w:rsidRPr="00D27FBE">
        <w:rPr>
          <w:rFonts w:ascii="Times New Roman" w:hAnsi="Times New Roman"/>
        </w:rPr>
        <w:t>U. S. Cellular Corporation</w:t>
      </w:r>
      <w:r w:rsidRPr="00D27FBE">
        <w:rPr>
          <w:rFonts w:ascii="Times New Roman" w:hAnsi="Times New Roman"/>
        </w:rPr>
        <w:br/>
      </w:r>
      <w:r w:rsidRPr="00D27FBE">
        <w:rPr>
          <w:rFonts w:ascii="Times New Roman" w:hAnsi="Times New Roman"/>
        </w:rPr>
        <w:tab/>
      </w:r>
      <w:r w:rsidRPr="00D27FBE">
        <w:rPr>
          <w:rFonts w:ascii="Times New Roman" w:hAnsi="Times New Roman"/>
        </w:rPr>
        <w:tab/>
        <w:t xml:space="preserve">8410 West Bryn </w:t>
      </w:r>
      <w:proofErr w:type="spellStart"/>
      <w:r w:rsidRPr="00D27FBE">
        <w:rPr>
          <w:rFonts w:ascii="Times New Roman" w:hAnsi="Times New Roman"/>
        </w:rPr>
        <w:t>Mawr</w:t>
      </w:r>
      <w:proofErr w:type="spellEnd"/>
      <w:r w:rsidRPr="00D27FBE">
        <w:rPr>
          <w:rFonts w:ascii="Times New Roman" w:hAnsi="Times New Roman"/>
        </w:rPr>
        <w:t xml:space="preserve"> Avenue</w:t>
      </w:r>
      <w:r w:rsidRPr="00D27FBE">
        <w:rPr>
          <w:rFonts w:ascii="Times New Roman" w:hAnsi="Times New Roman"/>
        </w:rPr>
        <w:br/>
      </w:r>
      <w:r w:rsidRPr="00D27FBE">
        <w:rPr>
          <w:rFonts w:ascii="Times New Roman" w:hAnsi="Times New Roman"/>
        </w:rPr>
        <w:tab/>
      </w:r>
      <w:r w:rsidRPr="00D27FBE">
        <w:rPr>
          <w:rFonts w:ascii="Times New Roman" w:hAnsi="Times New Roman"/>
        </w:rPr>
        <w:tab/>
        <w:t>Chicago, IL  60631</w:t>
      </w:r>
      <w:r w:rsidRPr="00D27FBE">
        <w:rPr>
          <w:rFonts w:ascii="Times New Roman" w:hAnsi="Times New Roman"/>
        </w:rPr>
        <w:br/>
      </w:r>
      <w:r w:rsidRPr="00D27FBE">
        <w:rPr>
          <w:rFonts w:ascii="Times New Roman" w:hAnsi="Times New Roman"/>
        </w:rPr>
        <w:tab/>
      </w:r>
      <w:r w:rsidRPr="00D27FBE">
        <w:rPr>
          <w:rFonts w:ascii="Times New Roman" w:hAnsi="Times New Roman"/>
        </w:rPr>
        <w:tab/>
        <w:t>Phone:  (773) 864-3167</w:t>
      </w:r>
      <w:r w:rsidRPr="00D27FBE">
        <w:rPr>
          <w:rFonts w:ascii="Times New Roman" w:hAnsi="Times New Roman"/>
        </w:rPr>
        <w:br/>
      </w:r>
      <w:r w:rsidRPr="00D27FBE">
        <w:rPr>
          <w:rFonts w:ascii="Times New Roman" w:hAnsi="Times New Roman"/>
        </w:rPr>
        <w:tab/>
      </w:r>
      <w:r w:rsidRPr="00D27FBE">
        <w:rPr>
          <w:rFonts w:ascii="Times New Roman" w:hAnsi="Times New Roman"/>
        </w:rPr>
        <w:tab/>
        <w:t xml:space="preserve">E-mail:  </w:t>
      </w:r>
      <w:hyperlink r:id="rId7" w:history="1">
        <w:r w:rsidRPr="00D27FBE">
          <w:rPr>
            <w:rStyle w:val="Hyperlink"/>
            <w:rFonts w:ascii="Times New Roman" w:hAnsi="Times New Roman"/>
          </w:rPr>
          <w:t>John.Gockley@uscellular.com</w:t>
        </w:r>
      </w:hyperlink>
      <w:r w:rsidRPr="00D27FBE">
        <w:rPr>
          <w:rFonts w:ascii="Times New Roman" w:hAnsi="Times New Roman"/>
        </w:rPr>
        <w:br/>
      </w:r>
      <w:r w:rsidRPr="00D27FBE">
        <w:rPr>
          <w:rFonts w:ascii="Times New Roman" w:hAnsi="Times New Roman"/>
        </w:rPr>
        <w:tab/>
      </w:r>
      <w:r w:rsidRPr="00D27FBE">
        <w:rPr>
          <w:rFonts w:ascii="Times New Roman" w:hAnsi="Times New Roman"/>
        </w:rPr>
        <w:tab/>
        <w:t>Attention:  John C. Gockley</w:t>
      </w:r>
    </w:p>
    <w:p w:rsidR="001B3375" w:rsidRDefault="001B3375" w:rsidP="001B3375">
      <w:pPr>
        <w:pStyle w:val="BodyText"/>
        <w:keepNext/>
        <w:spacing w:after="0"/>
        <w:rPr>
          <w:rFonts w:ascii="Times New Roman" w:hAnsi="Times New Roman"/>
        </w:rPr>
      </w:pPr>
    </w:p>
    <w:p w:rsidR="001B3375" w:rsidRPr="00D27FBE" w:rsidRDefault="001B3375" w:rsidP="00556DA6">
      <w:pPr>
        <w:pStyle w:val="BodyText"/>
        <w:keepNext/>
        <w:spacing w:after="0"/>
        <w:ind w:firstLine="720"/>
        <w:rPr>
          <w:rFonts w:ascii="Times New Roman" w:hAnsi="Times New Roman"/>
        </w:rPr>
      </w:pPr>
      <w:r w:rsidRPr="00D27FBE">
        <w:rPr>
          <w:rFonts w:ascii="Times New Roman" w:hAnsi="Times New Roman"/>
        </w:rPr>
        <w:t>If you have any questions please contact the undersigned.</w:t>
      </w:r>
    </w:p>
    <w:p w:rsidR="001B3375" w:rsidRDefault="001B3375" w:rsidP="001B3375">
      <w:pPr>
        <w:pStyle w:val="LetterSignature"/>
        <w:rPr>
          <w:rFonts w:ascii="Times New Roman" w:hAnsi="Times New Roman"/>
        </w:rPr>
      </w:pPr>
    </w:p>
    <w:p w:rsidR="001B3375" w:rsidRPr="00D27FBE" w:rsidRDefault="001B3375" w:rsidP="001B3375">
      <w:pPr>
        <w:pStyle w:val="LetterSignature"/>
        <w:rPr>
          <w:rFonts w:ascii="Times New Roman" w:hAnsi="Times New Roman"/>
        </w:rPr>
      </w:pPr>
      <w:r w:rsidRPr="00D27FBE">
        <w:rPr>
          <w:rFonts w:ascii="Times New Roman" w:hAnsi="Times New Roman"/>
        </w:rPr>
        <w:t>Very truly yours</w:t>
      </w:r>
      <w:proofErr w:type="gramStart"/>
      <w:r w:rsidRPr="00D27FBE">
        <w:rPr>
          <w:rFonts w:ascii="Times New Roman" w:hAnsi="Times New Roman"/>
        </w:rPr>
        <w:t>,</w:t>
      </w:r>
      <w:proofErr w:type="gramEnd"/>
      <w:r w:rsidRPr="00D27FBE">
        <w:rPr>
          <w:rFonts w:ascii="Times New Roman" w:hAnsi="Times New Roman"/>
        </w:rPr>
        <w:br/>
      </w:r>
      <w:r w:rsidRPr="00D27FBE">
        <w:rPr>
          <w:rFonts w:ascii="Times New Roman" w:hAnsi="Times New Roman"/>
          <w:noProof/>
        </w:rPr>
        <w:drawing>
          <wp:inline distT="0" distB="0" distL="0" distR="0">
            <wp:extent cx="2105025" cy="390525"/>
            <wp:effectExtent l="19050" t="0" r="9525" b="0"/>
            <wp:docPr id="3" name="Picture 6" descr="harlow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low sig"/>
                    <pic:cNvPicPr>
                      <a:picLocks noChangeAspect="1" noChangeArrowheads="1"/>
                    </pic:cNvPicPr>
                  </pic:nvPicPr>
                  <pic:blipFill>
                    <a:blip r:embed="rId8" cstate="print"/>
                    <a:srcRect/>
                    <a:stretch>
                      <a:fillRect/>
                    </a:stretch>
                  </pic:blipFill>
                  <pic:spPr bwMode="auto">
                    <a:xfrm>
                      <a:off x="0" y="0"/>
                      <a:ext cx="2105025" cy="390525"/>
                    </a:xfrm>
                    <a:prstGeom prst="rect">
                      <a:avLst/>
                    </a:prstGeom>
                    <a:noFill/>
                    <a:ln w="9525">
                      <a:noFill/>
                      <a:miter lim="800000"/>
                      <a:headEnd/>
                      <a:tailEnd/>
                    </a:ln>
                  </pic:spPr>
                </pic:pic>
              </a:graphicData>
            </a:graphic>
          </wp:inline>
        </w:drawing>
      </w:r>
      <w:r w:rsidRPr="00D27FBE">
        <w:rPr>
          <w:rFonts w:ascii="Times New Roman" w:hAnsi="Times New Roman"/>
        </w:rPr>
        <w:br/>
        <w:t>Brooks E. Harlow, P.C.</w:t>
      </w:r>
      <w:r w:rsidRPr="00D27FBE">
        <w:rPr>
          <w:rFonts w:ascii="Times New Roman" w:hAnsi="Times New Roman"/>
        </w:rPr>
        <w:br/>
      </w:r>
    </w:p>
    <w:p w:rsidR="00AA21E8" w:rsidRPr="00AA21E8" w:rsidRDefault="001B3375" w:rsidP="001B3375">
      <w:pPr>
        <w:rPr>
          <w:rFonts w:ascii="Times New Roman" w:hAnsi="Times New Roman"/>
        </w:rPr>
      </w:pPr>
      <w:r>
        <w:rPr>
          <w:rFonts w:ascii="Times New Roman" w:hAnsi="Times New Roman"/>
        </w:rPr>
        <w:t>cc</w:t>
      </w:r>
      <w:r w:rsidRPr="00D27FBE">
        <w:rPr>
          <w:rFonts w:ascii="Times New Roman" w:hAnsi="Times New Roman"/>
        </w:rPr>
        <w:t>:</w:t>
      </w:r>
      <w:r w:rsidRPr="00D27FBE">
        <w:rPr>
          <w:rFonts w:ascii="Times New Roman" w:hAnsi="Times New Roman"/>
        </w:rPr>
        <w:tab/>
        <w:t>Ms. Stephanie Cassioppi</w:t>
      </w:r>
    </w:p>
    <w:sectPr w:rsidR="00AA21E8" w:rsidRPr="00AA21E8" w:rsidSect="00AA21E8">
      <w:headerReference w:type="default" r:id="rId9"/>
      <w:headerReference w:type="firs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2A5" w:rsidRDefault="00A772A5" w:rsidP="00BD3E9E">
      <w:r>
        <w:separator/>
      </w:r>
    </w:p>
  </w:endnote>
  <w:endnote w:type="continuationSeparator" w:id="0">
    <w:p w:rsidR="00A772A5" w:rsidRDefault="00A772A5" w:rsidP="00BD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2A5" w:rsidRDefault="00A772A5" w:rsidP="00BD3E9E">
      <w:r>
        <w:separator/>
      </w:r>
    </w:p>
  </w:footnote>
  <w:footnote w:type="continuationSeparator" w:id="0">
    <w:p w:rsidR="00A772A5" w:rsidRDefault="00A772A5" w:rsidP="00BD3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731" w:rsidRDefault="00770731" w:rsidP="00770731">
    <w:pPr>
      <w:pStyle w:val="Header"/>
    </w:pPr>
    <w:r>
      <w:t>Mr. Steven V. King</w:t>
    </w:r>
  </w:p>
  <w:p w:rsidR="00770731" w:rsidRDefault="00770731" w:rsidP="00770731">
    <w:pPr>
      <w:pStyle w:val="Header"/>
    </w:pPr>
    <w:r>
      <w:t>July 30, 2014</w:t>
    </w:r>
  </w:p>
  <w:p w:rsidR="00E632DF" w:rsidRDefault="00770731" w:rsidP="00770731">
    <w:pPr>
      <w:pStyle w:val="Header"/>
    </w:pPr>
    <w:r>
      <w:t>Page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1E8" w:rsidRDefault="00AA21E8">
    <w:pPr>
      <w:pStyle w:val="Header"/>
    </w:pPr>
  </w:p>
  <w:p w:rsidR="00AA21E8" w:rsidRDefault="00AA21E8">
    <w:pPr>
      <w:pStyle w:val="Header"/>
    </w:pPr>
  </w:p>
  <w:p w:rsidR="00AA21E8" w:rsidRDefault="00AA21E8">
    <w:pPr>
      <w:pStyle w:val="Header"/>
    </w:pPr>
  </w:p>
  <w:p w:rsidR="00AA21E8" w:rsidRDefault="00AA21E8">
    <w:pPr>
      <w:pStyle w:val="Header"/>
    </w:pPr>
  </w:p>
  <w:p w:rsidR="00AA21E8" w:rsidRDefault="00AA21E8">
    <w:pPr>
      <w:pStyle w:val="Header"/>
    </w:pPr>
  </w:p>
  <w:p w:rsidR="00AA21E8" w:rsidRDefault="00AA21E8">
    <w:pPr>
      <w:pStyle w:val="Header"/>
    </w:pPr>
  </w:p>
  <w:p w:rsidR="00AA21E8" w:rsidRDefault="00AA21E8">
    <w:pPr>
      <w:pStyle w:val="Header"/>
    </w:pPr>
  </w:p>
  <w:p w:rsidR="00AA21E8" w:rsidRDefault="00AA21E8">
    <w:pPr>
      <w:pStyle w:val="Header"/>
    </w:pPr>
    <w:r w:rsidRPr="00AA21E8">
      <w:rPr>
        <w:noProof/>
      </w:rPr>
      <w:drawing>
        <wp:anchor distT="0" distB="0" distL="114300" distR="114300" simplePos="0" relativeHeight="251659264" behindDoc="0" locked="0" layoutInCell="1" allowOverlap="1">
          <wp:simplePos x="0" y="0"/>
          <wp:positionH relativeFrom="column">
            <wp:posOffset>0</wp:posOffset>
          </wp:positionH>
          <wp:positionV relativeFrom="page">
            <wp:posOffset>691116</wp:posOffset>
          </wp:positionV>
          <wp:extent cx="6214967" cy="765544"/>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NGS_elec LH-Harlow.wmf"/>
                  <pic:cNvPicPr/>
                </pic:nvPicPr>
                <pic:blipFill>
                  <a:blip r:embed="rId1" r:link="rId2">
                    <a:extLst>
                      <a:ext uri="{28A0092B-C50C-407E-A947-70E740481C1C}">
                        <a14:useLocalDpi xmlns:a14="http://schemas.microsoft.com/office/drawing/2010/main" val="0"/>
                      </a:ext>
                    </a:extLst>
                  </a:blip>
                  <a:stretch>
                    <a:fillRect/>
                  </a:stretch>
                </pic:blipFill>
                <pic:spPr>
                  <a:xfrm>
                    <a:off x="0" y="0"/>
                    <a:ext cx="6217920" cy="76727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54"/>
    <w:rsid w:val="00041E68"/>
    <w:rsid w:val="000940FB"/>
    <w:rsid w:val="00094A5E"/>
    <w:rsid w:val="000975A0"/>
    <w:rsid w:val="000A36ED"/>
    <w:rsid w:val="000A6A4A"/>
    <w:rsid w:val="000F010A"/>
    <w:rsid w:val="00127A20"/>
    <w:rsid w:val="00134E65"/>
    <w:rsid w:val="00166F01"/>
    <w:rsid w:val="001A1834"/>
    <w:rsid w:val="001A51EE"/>
    <w:rsid w:val="001B3375"/>
    <w:rsid w:val="00202CAB"/>
    <w:rsid w:val="0023065A"/>
    <w:rsid w:val="0025261C"/>
    <w:rsid w:val="00286E1D"/>
    <w:rsid w:val="002D3496"/>
    <w:rsid w:val="00330665"/>
    <w:rsid w:val="00374475"/>
    <w:rsid w:val="0039355F"/>
    <w:rsid w:val="003F7A09"/>
    <w:rsid w:val="00475DC6"/>
    <w:rsid w:val="004B5C39"/>
    <w:rsid w:val="005115B1"/>
    <w:rsid w:val="00556DA6"/>
    <w:rsid w:val="00563948"/>
    <w:rsid w:val="006049B2"/>
    <w:rsid w:val="00622269"/>
    <w:rsid w:val="00640151"/>
    <w:rsid w:val="00665340"/>
    <w:rsid w:val="006C19D4"/>
    <w:rsid w:val="006E4BF4"/>
    <w:rsid w:val="006F3A9A"/>
    <w:rsid w:val="007024CF"/>
    <w:rsid w:val="00737740"/>
    <w:rsid w:val="00740957"/>
    <w:rsid w:val="00770731"/>
    <w:rsid w:val="00772AB3"/>
    <w:rsid w:val="007D5275"/>
    <w:rsid w:val="008914BB"/>
    <w:rsid w:val="008B3FB2"/>
    <w:rsid w:val="009B114B"/>
    <w:rsid w:val="009F3BB3"/>
    <w:rsid w:val="00A228FF"/>
    <w:rsid w:val="00A53375"/>
    <w:rsid w:val="00A772A5"/>
    <w:rsid w:val="00AA21E8"/>
    <w:rsid w:val="00AA2CF9"/>
    <w:rsid w:val="00AC7778"/>
    <w:rsid w:val="00B61970"/>
    <w:rsid w:val="00BB6F49"/>
    <w:rsid w:val="00BD3E9E"/>
    <w:rsid w:val="00C075BF"/>
    <w:rsid w:val="00C72902"/>
    <w:rsid w:val="00D907A3"/>
    <w:rsid w:val="00DB1D5A"/>
    <w:rsid w:val="00E12D54"/>
    <w:rsid w:val="00E632DF"/>
    <w:rsid w:val="00E75987"/>
    <w:rsid w:val="00EA559A"/>
    <w:rsid w:val="00F345A3"/>
    <w:rsid w:val="00FE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BF4"/>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5987"/>
    <w:rPr>
      <w:color w:val="0000FF"/>
      <w:u w:val="single"/>
    </w:rPr>
  </w:style>
  <w:style w:type="paragraph" w:styleId="BalloonText">
    <w:name w:val="Balloon Text"/>
    <w:basedOn w:val="Normal"/>
    <w:link w:val="BalloonTextChar"/>
    <w:uiPriority w:val="99"/>
    <w:semiHidden/>
    <w:unhideWhenUsed/>
    <w:rsid w:val="001A51EE"/>
    <w:rPr>
      <w:rFonts w:ascii="Tahoma" w:hAnsi="Tahoma" w:cs="Tahoma"/>
      <w:sz w:val="16"/>
      <w:szCs w:val="16"/>
    </w:rPr>
  </w:style>
  <w:style w:type="character" w:customStyle="1" w:styleId="BalloonTextChar">
    <w:name w:val="Balloon Text Char"/>
    <w:basedOn w:val="DefaultParagraphFont"/>
    <w:link w:val="BalloonText"/>
    <w:uiPriority w:val="99"/>
    <w:semiHidden/>
    <w:rsid w:val="001A51EE"/>
    <w:rPr>
      <w:rFonts w:ascii="Tahoma" w:hAnsi="Tahoma" w:cs="Tahoma"/>
      <w:sz w:val="16"/>
      <w:szCs w:val="16"/>
    </w:rPr>
  </w:style>
  <w:style w:type="paragraph" w:styleId="Header">
    <w:name w:val="header"/>
    <w:basedOn w:val="Normal"/>
    <w:link w:val="HeaderChar"/>
    <w:uiPriority w:val="99"/>
    <w:unhideWhenUsed/>
    <w:rsid w:val="00BD3E9E"/>
    <w:pPr>
      <w:tabs>
        <w:tab w:val="center" w:pos="4680"/>
        <w:tab w:val="right" w:pos="9360"/>
      </w:tabs>
    </w:pPr>
  </w:style>
  <w:style w:type="character" w:customStyle="1" w:styleId="HeaderChar">
    <w:name w:val="Header Char"/>
    <w:basedOn w:val="DefaultParagraphFont"/>
    <w:link w:val="Header"/>
    <w:uiPriority w:val="99"/>
    <w:rsid w:val="00BD3E9E"/>
    <w:rPr>
      <w:rFonts w:ascii="Times" w:hAnsi="Times"/>
      <w:sz w:val="24"/>
    </w:rPr>
  </w:style>
  <w:style w:type="paragraph" w:styleId="Footer">
    <w:name w:val="footer"/>
    <w:basedOn w:val="Normal"/>
    <w:link w:val="FooterChar"/>
    <w:uiPriority w:val="99"/>
    <w:unhideWhenUsed/>
    <w:rsid w:val="00BD3E9E"/>
    <w:pPr>
      <w:tabs>
        <w:tab w:val="center" w:pos="4680"/>
        <w:tab w:val="right" w:pos="9360"/>
      </w:tabs>
    </w:pPr>
  </w:style>
  <w:style w:type="character" w:customStyle="1" w:styleId="FooterChar">
    <w:name w:val="Footer Char"/>
    <w:basedOn w:val="DefaultParagraphFont"/>
    <w:link w:val="Footer"/>
    <w:uiPriority w:val="99"/>
    <w:rsid w:val="00BD3E9E"/>
    <w:rPr>
      <w:rFonts w:ascii="Times" w:hAnsi="Times"/>
      <w:sz w:val="24"/>
    </w:rPr>
  </w:style>
  <w:style w:type="paragraph" w:styleId="BodyText">
    <w:name w:val="Body Text"/>
    <w:basedOn w:val="Normal"/>
    <w:link w:val="BodyTextChar"/>
    <w:rsid w:val="001B3375"/>
    <w:pPr>
      <w:spacing w:after="240"/>
      <w:ind w:firstLine="1440"/>
    </w:pPr>
    <w:rPr>
      <w:rFonts w:ascii="Georgia" w:eastAsia="Times New Roman" w:hAnsi="Georgia"/>
    </w:rPr>
  </w:style>
  <w:style w:type="character" w:customStyle="1" w:styleId="BodyTextChar">
    <w:name w:val="Body Text Char"/>
    <w:basedOn w:val="DefaultParagraphFont"/>
    <w:link w:val="BodyText"/>
    <w:rsid w:val="001B3375"/>
    <w:rPr>
      <w:rFonts w:ascii="Georgia" w:eastAsia="Times New Roman" w:hAnsi="Georgia"/>
      <w:sz w:val="24"/>
    </w:rPr>
  </w:style>
  <w:style w:type="paragraph" w:customStyle="1" w:styleId="Addressee">
    <w:name w:val="Addressee"/>
    <w:basedOn w:val="Normal"/>
    <w:rsid w:val="001B3375"/>
    <w:rPr>
      <w:rFonts w:ascii="Georgia" w:eastAsia="Times New Roman" w:hAnsi="Georgia"/>
    </w:rPr>
  </w:style>
  <w:style w:type="paragraph" w:customStyle="1" w:styleId="LetterSignature">
    <w:name w:val="Letter Signature"/>
    <w:basedOn w:val="Normal"/>
    <w:rsid w:val="001B3375"/>
    <w:pPr>
      <w:keepNext/>
      <w:keepLines/>
      <w:ind w:left="4680"/>
    </w:pPr>
    <w:rPr>
      <w:rFonts w:ascii="Georgia" w:eastAsia="Times New Roman" w:hAnsi="Georgia"/>
    </w:rPr>
  </w:style>
  <w:style w:type="paragraph" w:customStyle="1" w:styleId="ReLine">
    <w:name w:val="ReLine"/>
    <w:basedOn w:val="Normal"/>
    <w:next w:val="Normal"/>
    <w:link w:val="ReLineChar"/>
    <w:rsid w:val="001B3375"/>
    <w:pPr>
      <w:spacing w:before="240"/>
      <w:ind w:left="1440" w:hanging="1440"/>
    </w:pPr>
    <w:rPr>
      <w:rFonts w:ascii="Georgia" w:eastAsia="Times New Roman" w:hAnsi="Georgia"/>
    </w:rPr>
  </w:style>
  <w:style w:type="paragraph" w:styleId="Salutation">
    <w:name w:val="Salutation"/>
    <w:basedOn w:val="Normal"/>
    <w:next w:val="BodyText"/>
    <w:link w:val="SalutationChar"/>
    <w:rsid w:val="001B3375"/>
    <w:pPr>
      <w:spacing w:before="240" w:after="240"/>
    </w:pPr>
    <w:rPr>
      <w:rFonts w:ascii="Georgia" w:eastAsia="Times New Roman" w:hAnsi="Georgia"/>
    </w:rPr>
  </w:style>
  <w:style w:type="character" w:customStyle="1" w:styleId="SalutationChar">
    <w:name w:val="Salutation Char"/>
    <w:basedOn w:val="DefaultParagraphFont"/>
    <w:link w:val="Salutation"/>
    <w:rsid w:val="001B3375"/>
    <w:rPr>
      <w:rFonts w:ascii="Georgia" w:eastAsia="Times New Roman" w:hAnsi="Georgia"/>
      <w:sz w:val="24"/>
    </w:rPr>
  </w:style>
  <w:style w:type="character" w:customStyle="1" w:styleId="ReLineChar">
    <w:name w:val="ReLine Char"/>
    <w:basedOn w:val="DefaultParagraphFont"/>
    <w:link w:val="ReLine"/>
    <w:rsid w:val="001B3375"/>
    <w:rPr>
      <w:rFonts w:ascii="Georgia" w:eastAsia="Times New Roman" w:hAnsi="Georgia"/>
      <w:sz w:val="24"/>
    </w:rPr>
  </w:style>
  <w:style w:type="paragraph" w:customStyle="1" w:styleId="ConfidentialPhrase">
    <w:name w:val="Confidential Phrase"/>
    <w:basedOn w:val="Normal"/>
    <w:rsid w:val="001B3375"/>
    <w:pPr>
      <w:jc w:val="center"/>
    </w:pPr>
    <w:rPr>
      <w:rFonts w:ascii="Georgia" w:eastAsia="Times New Roman" w:hAnsi="Georgia"/>
      <w:b/>
      <w:caps/>
    </w:rPr>
  </w:style>
  <w:style w:type="paragraph" w:styleId="FootnoteText">
    <w:name w:val="footnote text"/>
    <w:basedOn w:val="Normal"/>
    <w:link w:val="FootnoteTextChar"/>
    <w:uiPriority w:val="99"/>
    <w:semiHidden/>
    <w:unhideWhenUsed/>
    <w:rsid w:val="00166F01"/>
    <w:rPr>
      <w:sz w:val="20"/>
    </w:rPr>
  </w:style>
  <w:style w:type="character" w:customStyle="1" w:styleId="FootnoteTextChar">
    <w:name w:val="Footnote Text Char"/>
    <w:basedOn w:val="DefaultParagraphFont"/>
    <w:link w:val="FootnoteText"/>
    <w:uiPriority w:val="99"/>
    <w:semiHidden/>
    <w:rsid w:val="00166F01"/>
    <w:rPr>
      <w:rFonts w:ascii="Times" w:hAnsi="Times"/>
    </w:rPr>
  </w:style>
  <w:style w:type="character" w:styleId="FootnoteReference">
    <w:name w:val="footnote reference"/>
    <w:basedOn w:val="DefaultParagraphFont"/>
    <w:uiPriority w:val="99"/>
    <w:semiHidden/>
    <w:unhideWhenUsed/>
    <w:rsid w:val="00166F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Grant.Spellmeyer@uscellular.com"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file://localhost/Users/Tom/Desktop/LNG%20LH/LNGS_elec%20LH-Harlow.wmf" TargetMode="External"/><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CE4D8055A5E6469D5B293D6331115F" ma:contentTypeVersion="127" ma:contentTypeDescription="" ma:contentTypeScope="" ma:versionID="2326bd69b16e2c9ce6334c18fa81b56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2013-09-23T07:00:00+00:00</OpenedDate>
    <Date1 xmlns="dc463f71-b30c-4ab2-9473-d307f9d35888">2014-07-30T07:00:00+00:00</Date1>
    <IsDocumentOrder xmlns="dc463f71-b30c-4ab2-9473-d307f9d35888" xsi:nil="true"/>
    <IsHighlyConfidential xmlns="dc463f71-b30c-4ab2-9473-d307f9d35888">false</IsHighlyConfidential>
    <CaseCompanyNames xmlns="dc463f71-b30c-4ab2-9473-d307f9d35888">U.S. Cellular Corporation (ETC)</CaseCompanyNames>
    <DocketNumber xmlns="dc463f71-b30c-4ab2-9473-d307f9d35888">131808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80FA4E2-ED4A-4F0B-91E5-52E52510F2E8}"/>
</file>

<file path=customXml/itemProps2.xml><?xml version="1.0" encoding="utf-8"?>
<ds:datastoreItem xmlns:ds="http://schemas.openxmlformats.org/officeDocument/2006/customXml" ds:itemID="{F4AF9D47-BC8B-4720-BA8E-66231386D7C2}"/>
</file>

<file path=customXml/itemProps3.xml><?xml version="1.0" encoding="utf-8"?>
<ds:datastoreItem xmlns:ds="http://schemas.openxmlformats.org/officeDocument/2006/customXml" ds:itemID="{5617979B-85A6-40AD-864C-04D9F43DFC4C}"/>
</file>

<file path=customXml/itemProps4.xml><?xml version="1.0" encoding="utf-8"?>
<ds:datastoreItem xmlns:ds="http://schemas.openxmlformats.org/officeDocument/2006/customXml" ds:itemID="{21FAC2A4-E791-4CA4-9C82-4CF34B6CDF9E}"/>
</file>

<file path=customXml/itemProps5.xml><?xml version="1.0" encoding="utf-8"?>
<ds:datastoreItem xmlns:ds="http://schemas.openxmlformats.org/officeDocument/2006/customXml" ds:itemID="{028F1B9A-FC45-4CBF-8B71-9B6FF4D2F45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2014-07-30T21:14:00Z</dcterms:created>
  <dcterms:modified xsi:type="dcterms:W3CDTF">2014-07-30T21:14:00Z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0x0101006E56B4D1795A2E4DB2F0B01679ED314A00B4CE4D8055A5E6469D5B293D6331115F</vt:lpwstr>
  </property>
  <property fmtid="{D5CDD505-2E9C-101B-9397-08002B2CF9AE}" pid="3" name="_docset_NoMedatataSyncRequired">
    <vt:lpwstr>False</vt:lpwstr>
  </property>
</Properties>
</file>