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C6" w:rsidRPr="007343C3" w:rsidRDefault="009D72C6" w:rsidP="009D72C6">
      <w:pPr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PURPOSE</w:t>
      </w:r>
      <w:r w:rsidRPr="009D72C6">
        <w:rPr>
          <w:rFonts w:ascii="Arial" w:hAnsi="Arial" w:cs="Arial"/>
          <w:sz w:val="20"/>
        </w:rPr>
        <w:t>:</w:t>
      </w: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</w:rPr>
        <w:tab/>
        <w:t>The purpose of this Schedule is to list the charges referred to in the General Rules and Regulations.</w:t>
      </w:r>
    </w:p>
    <w:p w:rsidR="009D72C6" w:rsidRPr="006F0F6C" w:rsidRDefault="009D72C6" w:rsidP="009D72C6">
      <w:pPr>
        <w:jc w:val="both"/>
        <w:rPr>
          <w:rFonts w:ascii="Arial" w:hAnsi="Arial" w:cs="Arial"/>
        </w:rPr>
      </w:pP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AVAILABLE</w:t>
      </w:r>
      <w:r w:rsidRPr="009D72C6">
        <w:rPr>
          <w:rFonts w:ascii="Arial" w:hAnsi="Arial" w:cs="Arial"/>
          <w:sz w:val="20"/>
        </w:rPr>
        <w:t>:</w:t>
      </w: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</w:rPr>
        <w:tab/>
        <w:t>In all territory served by Company in the State of Washington.</w:t>
      </w:r>
    </w:p>
    <w:p w:rsidR="009D72C6" w:rsidRPr="006F0F6C" w:rsidRDefault="009D72C6" w:rsidP="009D72C6">
      <w:pPr>
        <w:jc w:val="both"/>
        <w:rPr>
          <w:rFonts w:ascii="Arial" w:hAnsi="Arial" w:cs="Arial"/>
        </w:rPr>
      </w:pP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APPLICABLE</w:t>
      </w:r>
      <w:r w:rsidRPr="009D72C6">
        <w:rPr>
          <w:rFonts w:ascii="Arial" w:hAnsi="Arial" w:cs="Arial"/>
          <w:sz w:val="20"/>
        </w:rPr>
        <w:t>:</w:t>
      </w: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</w:rPr>
        <w:tab/>
        <w:t>For all Customers utilizing the services of the Company as defined and described in the General Rules and Regulations.</w:t>
      </w:r>
    </w:p>
    <w:p w:rsidR="009D72C6" w:rsidRPr="00AF3D14" w:rsidRDefault="009D72C6" w:rsidP="009D72C6">
      <w:pPr>
        <w:jc w:val="both"/>
        <w:rPr>
          <w:rFonts w:ascii="Arial" w:hAnsi="Arial" w:cs="Arial"/>
        </w:rPr>
      </w:pP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SERVICE CHARGES</w:t>
      </w:r>
      <w:r w:rsidRPr="009D72C6">
        <w:rPr>
          <w:rFonts w:ascii="Arial" w:hAnsi="Arial" w:cs="Arial"/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2"/>
        <w:gridCol w:w="808"/>
        <w:gridCol w:w="5192"/>
        <w:gridCol w:w="6"/>
        <w:gridCol w:w="2509"/>
      </w:tblGrid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808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Sheet No.</w:t>
            </w:r>
          </w:p>
        </w:tc>
        <w:tc>
          <w:tcPr>
            <w:tcW w:w="5192" w:type="dxa"/>
            <w:vAlign w:val="bottom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  <w:tc>
          <w:tcPr>
            <w:tcW w:w="2515" w:type="dxa"/>
            <w:gridSpan w:val="2"/>
            <w:vAlign w:val="bottom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Charge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</w:t>
            </w:r>
            <w:r w:rsidR="009D72C6" w:rsidRPr="009D72C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Demand Pulse Access Charge:</w:t>
            </w:r>
          </w:p>
          <w:p w:rsidR="009D72C6" w:rsidRPr="006F0F6C" w:rsidRDefault="009D72C6" w:rsidP="00054FD8">
            <w:pPr>
              <w:ind w:left="132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9D72C6" w:rsidRPr="009D72C6" w:rsidTr="006F0F6C">
        <w:trPr>
          <w:trHeight w:val="1702"/>
        </w:trPr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4</w:t>
            </w:r>
          </w:p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R4</w:t>
            </w:r>
            <w:r w:rsidR="009D72C6" w:rsidRPr="009D72C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Connection Charge: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Monday through Friday except holidays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8:00 A.M. to 4:00 P.M.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4:00 P.M. to 7:00 P.M.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Weekends and holidays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8:00 A.M. to 7:00 P.M.</w:t>
            </w:r>
          </w:p>
          <w:p w:rsidR="009D72C6" w:rsidRPr="006F0F6C" w:rsidRDefault="009D72C6" w:rsidP="00054FD8">
            <w:pPr>
              <w:ind w:left="132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No Charge</w:t>
            </w:r>
          </w:p>
          <w:p w:rsidR="009D72C6" w:rsidRPr="009D72C6" w:rsidRDefault="008014F2" w:rsidP="00054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EAD9D" wp14:editId="5D3724D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125095</wp:posOffset>
                      </wp:positionV>
                      <wp:extent cx="847725" cy="4352925"/>
                      <wp:effectExtent l="0" t="0" r="0" b="952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35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FD8" w:rsidRDefault="00054FD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RDefault="00CB6A4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RDefault="00CB6A4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RDefault="00CB6A4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 w:rsidP="00B11841">
                                  <w:pPr>
                                    <w:rPr>
                                      <w:del w:id="1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2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3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4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5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6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7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8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Del="00B11841" w:rsidRDefault="00CB6A46">
                                  <w:pPr>
                                    <w:rPr>
                                      <w:del w:id="9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Del="00B11841" w:rsidRDefault="007343C3">
                                  <w:pPr>
                                    <w:rPr>
                                      <w:del w:id="10" w:author="Author"/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EA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5.15pt;margin-top:9.85pt;width:66.75pt;height:3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tUtAIAALk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" filled="f" stroked="f">
                      <v:textbox>
                        <w:txbxContent>
                          <w:p w:rsidR="00054FD8" w:rsidRDefault="00054F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RDefault="00CB6A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RDefault="00CB6A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RDefault="00CB6A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 w:rsidP="00B11841">
                            <w:pPr>
                              <w:rPr>
                                <w:del w:id="10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5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6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Del="00B11841" w:rsidRDefault="00CB6A46">
                            <w:pPr>
                              <w:rPr>
                                <w:del w:id="18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Del="00B11841" w:rsidRDefault="007343C3">
                            <w:pPr>
                              <w:rPr>
                                <w:del w:id="19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6" w:rsidRPr="009D72C6">
              <w:rPr>
                <w:rFonts w:ascii="Arial" w:hAnsi="Arial" w:cs="Arial"/>
                <w:sz w:val="20"/>
              </w:rPr>
              <w:t>$75.00</w:t>
            </w: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$175.00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</w:t>
            </w:r>
            <w:r w:rsidR="009D72C6" w:rsidRPr="009D72C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Meter Repair/Replacement Charges:</w:t>
            </w:r>
          </w:p>
          <w:p w:rsidR="009D72C6" w:rsidRPr="009D72C6" w:rsidRDefault="009D72C6" w:rsidP="00054FD8">
            <w:pPr>
              <w:ind w:left="644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 xml:space="preserve">Arising from careless or </w:t>
            </w:r>
          </w:p>
          <w:p w:rsidR="009D72C6" w:rsidRPr="009D72C6" w:rsidRDefault="009D72C6" w:rsidP="00054FD8">
            <w:pPr>
              <w:ind w:left="644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misuse by Customer</w:t>
            </w:r>
          </w:p>
          <w:p w:rsidR="009D72C6" w:rsidRPr="006F0F6C" w:rsidRDefault="009D72C6" w:rsidP="00054FD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Repair/</w:t>
            </w: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Replacement Cost</w:t>
            </w:r>
          </w:p>
        </w:tc>
      </w:tr>
      <w:tr w:rsidR="00054FD8" w:rsidRPr="009D72C6" w:rsidTr="00563336">
        <w:tc>
          <w:tcPr>
            <w:tcW w:w="672" w:type="dxa"/>
          </w:tcPr>
          <w:p w:rsidR="00054FD8" w:rsidRPr="009D72C6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54FD8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R6.2</w:t>
            </w:r>
          </w:p>
        </w:tc>
        <w:tc>
          <w:tcPr>
            <w:tcW w:w="5192" w:type="dxa"/>
          </w:tcPr>
          <w:p w:rsidR="00054FD8" w:rsidRDefault="00AF3D14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ins w:id="11" w:author="Author">
              <w:r>
                <w:rPr>
                  <w:rFonts w:ascii="Arial" w:hAnsi="Arial" w:cs="Arial"/>
                  <w:sz w:val="20"/>
                  <w:u w:val="single"/>
                </w:rPr>
                <w:t>Permanent Disconnection and</w:t>
              </w:r>
            </w:ins>
            <w:del w:id="12" w:author="Author">
              <w:r w:rsidR="00054FD8" w:rsidDel="00AF3D14">
                <w:rPr>
                  <w:rFonts w:ascii="Arial" w:hAnsi="Arial" w:cs="Arial"/>
                  <w:sz w:val="20"/>
                  <w:u w:val="single"/>
                </w:rPr>
                <w:delText>Residential Service</w:delText>
              </w:r>
            </w:del>
            <w:r w:rsidR="00054FD8">
              <w:rPr>
                <w:rFonts w:ascii="Arial" w:hAnsi="Arial" w:cs="Arial"/>
                <w:sz w:val="20"/>
                <w:u w:val="single"/>
              </w:rPr>
              <w:t xml:space="preserve"> Removal</w:t>
            </w:r>
            <w:del w:id="13" w:author="Author">
              <w:r w:rsidR="00054FD8" w:rsidDel="00AF3D14">
                <w:rPr>
                  <w:rFonts w:ascii="Arial" w:hAnsi="Arial" w:cs="Arial"/>
                  <w:sz w:val="20"/>
                  <w:u w:val="single"/>
                </w:rPr>
                <w:delText xml:space="preserve"> Charge</w:delText>
              </w:r>
            </w:del>
            <w:r w:rsidR="00054FD8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054FD8" w:rsidDel="00AF3D14" w:rsidRDefault="00054FD8" w:rsidP="00054FD8">
            <w:pPr>
              <w:ind w:left="132"/>
              <w:rPr>
                <w:del w:id="14" w:author="Author"/>
                <w:rFonts w:ascii="Arial" w:hAnsi="Arial" w:cs="Arial"/>
                <w:sz w:val="20"/>
              </w:rPr>
            </w:pPr>
            <w:del w:id="15" w:author="Author">
              <w:r w:rsidDel="00AF3D14">
                <w:rPr>
                  <w:rFonts w:ascii="Arial" w:hAnsi="Arial" w:cs="Arial"/>
                  <w:sz w:val="20"/>
                </w:rPr>
                <w:delText>Overhead service drop and meter only</w:delText>
              </w:r>
            </w:del>
          </w:p>
          <w:p w:rsidR="00054FD8" w:rsidDel="00AF3D14" w:rsidRDefault="00054FD8" w:rsidP="00054FD8">
            <w:pPr>
              <w:ind w:left="132"/>
              <w:rPr>
                <w:del w:id="16" w:author="Author"/>
                <w:rFonts w:ascii="Arial" w:hAnsi="Arial" w:cs="Arial"/>
                <w:sz w:val="20"/>
              </w:rPr>
            </w:pPr>
            <w:del w:id="17" w:author="Author">
              <w:r w:rsidDel="00AF3D14">
                <w:rPr>
                  <w:rFonts w:ascii="Arial" w:hAnsi="Arial" w:cs="Arial"/>
                  <w:sz w:val="20"/>
                </w:rPr>
                <w:delText>Underground service drop and meter only</w:delText>
              </w:r>
            </w:del>
          </w:p>
          <w:p w:rsidR="00054FD8" w:rsidRPr="00054FD8" w:rsidRDefault="00054FD8" w:rsidP="00AF3D14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gridSpan w:val="2"/>
          </w:tcPr>
          <w:p w:rsidR="00054FD8" w:rsidDel="00AF3D14" w:rsidRDefault="00054FD8" w:rsidP="00054FD8">
            <w:pPr>
              <w:jc w:val="right"/>
              <w:rPr>
                <w:del w:id="18" w:author="Author"/>
                <w:rFonts w:ascii="Arial" w:hAnsi="Arial" w:cs="Arial"/>
                <w:sz w:val="20"/>
              </w:rPr>
            </w:pPr>
          </w:p>
          <w:p w:rsidR="00054FD8" w:rsidRDefault="00054FD8" w:rsidP="00054FD8">
            <w:pPr>
              <w:jc w:val="right"/>
              <w:rPr>
                <w:rFonts w:ascii="Arial" w:hAnsi="Arial" w:cs="Arial"/>
                <w:sz w:val="20"/>
              </w:rPr>
            </w:pPr>
            <w:del w:id="19" w:author="Author">
              <w:r w:rsidDel="00AF3D14">
                <w:rPr>
                  <w:rFonts w:ascii="Arial" w:hAnsi="Arial" w:cs="Arial"/>
                  <w:sz w:val="20"/>
                </w:rPr>
                <w:delText>$200.00</w:delText>
              </w:r>
            </w:del>
            <w:ins w:id="20" w:author="Author">
              <w:r w:rsidR="00AF3D14">
                <w:rPr>
                  <w:rFonts w:ascii="Arial" w:hAnsi="Arial" w:cs="Arial"/>
                  <w:sz w:val="20"/>
                </w:rPr>
                <w:t>Actual Cost of Removal</w:t>
              </w:r>
            </w:ins>
          </w:p>
          <w:p w:rsidR="00054FD8" w:rsidRPr="009D72C6" w:rsidRDefault="00054FD8" w:rsidP="00054FD8">
            <w:pPr>
              <w:jc w:val="right"/>
              <w:rPr>
                <w:rFonts w:ascii="Arial" w:hAnsi="Arial" w:cs="Arial"/>
                <w:sz w:val="20"/>
              </w:rPr>
            </w:pPr>
            <w:del w:id="21" w:author="Author">
              <w:r w:rsidDel="00AF3D14">
                <w:rPr>
                  <w:rFonts w:ascii="Arial" w:hAnsi="Arial" w:cs="Arial"/>
                  <w:sz w:val="20"/>
                </w:rPr>
                <w:delText>$400.00</w:delText>
              </w:r>
            </w:del>
          </w:p>
        </w:tc>
      </w:tr>
      <w:tr w:rsidR="00054FD8" w:rsidRPr="009D72C6" w:rsidTr="00563336">
        <w:tc>
          <w:tcPr>
            <w:tcW w:w="672" w:type="dxa"/>
          </w:tcPr>
          <w:p w:rsidR="00054FD8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54FD8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54FD8" w:rsidRDefault="00054FD8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del w:id="22" w:author="Author">
              <w:r w:rsidDel="00AF3D14">
                <w:rPr>
                  <w:rFonts w:ascii="Arial" w:hAnsi="Arial" w:cs="Arial"/>
                  <w:sz w:val="20"/>
                  <w:u w:val="single"/>
                </w:rPr>
                <w:delText>All Other Residential and Nonresidential Service Removals</w:delText>
              </w:r>
            </w:del>
            <w:ins w:id="23" w:author="Author">
              <w:r w:rsidR="00AF3D14">
                <w:rPr>
                  <w:rFonts w:ascii="Arial" w:hAnsi="Arial" w:cs="Arial"/>
                  <w:sz w:val="20"/>
                  <w:u w:val="single"/>
                </w:rPr>
                <w:t xml:space="preserve">Purchase of </w:t>
              </w:r>
              <w:r w:rsidR="001A49C2">
                <w:rPr>
                  <w:rFonts w:ascii="Arial" w:hAnsi="Arial" w:cs="Arial"/>
                  <w:sz w:val="20"/>
                  <w:u w:val="single"/>
                </w:rPr>
                <w:t>Underground Facilities</w:t>
              </w:r>
            </w:ins>
            <w:r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054FD8" w:rsidRPr="006F0F6C" w:rsidRDefault="00054FD8" w:rsidP="00054FD8">
            <w:pPr>
              <w:ind w:left="132"/>
              <w:rPr>
                <w:rFonts w:ascii="Arial" w:hAnsi="Arial" w:cs="Arial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054FD8" w:rsidRDefault="00AF3D14" w:rsidP="00AF3D14">
            <w:pPr>
              <w:jc w:val="right"/>
              <w:rPr>
                <w:rFonts w:ascii="Arial" w:hAnsi="Arial" w:cs="Arial"/>
                <w:sz w:val="20"/>
              </w:rPr>
            </w:pPr>
            <w:ins w:id="24" w:author="Author">
              <w:r>
                <w:rPr>
                  <w:rFonts w:ascii="Arial" w:hAnsi="Arial" w:cs="Arial"/>
                  <w:sz w:val="20"/>
                </w:rPr>
                <w:t>Fair Market Value</w:t>
              </w:r>
            </w:ins>
            <w:del w:id="25" w:author="Author">
              <w:r w:rsidR="00054FD8" w:rsidDel="00AF3D14">
                <w:rPr>
                  <w:rFonts w:ascii="Arial" w:hAnsi="Arial" w:cs="Arial"/>
                  <w:sz w:val="20"/>
                </w:rPr>
                <w:delText>Actual Cost, Less</w:delText>
              </w:r>
            </w:del>
            <w:r w:rsidR="00054FD8">
              <w:rPr>
                <w:rFonts w:ascii="Arial" w:hAnsi="Arial" w:cs="Arial"/>
                <w:sz w:val="20"/>
              </w:rPr>
              <w:t xml:space="preserve"> </w:t>
            </w:r>
            <w:del w:id="26" w:author="Author">
              <w:r w:rsidR="00054FD8" w:rsidDel="00AF3D14">
                <w:rPr>
                  <w:rFonts w:ascii="Arial" w:hAnsi="Arial" w:cs="Arial"/>
                  <w:sz w:val="20"/>
                </w:rPr>
                <w:delText>Salvage</w:delText>
              </w:r>
            </w:del>
          </w:p>
        </w:tc>
      </w:tr>
      <w:tr w:rsidR="00AF3D14" w:rsidRPr="009D72C6" w:rsidTr="00563336">
        <w:trPr>
          <w:trHeight w:val="900"/>
          <w:ins w:id="27" w:author="Author"/>
        </w:trPr>
        <w:tc>
          <w:tcPr>
            <w:tcW w:w="672" w:type="dxa"/>
          </w:tcPr>
          <w:p w:rsidR="00AF3D14" w:rsidRPr="009D72C6" w:rsidRDefault="00AF3D14" w:rsidP="00054FD8">
            <w:pPr>
              <w:jc w:val="center"/>
              <w:rPr>
                <w:ins w:id="28" w:author="Author"/>
                <w:rFonts w:ascii="Arial" w:hAnsi="Arial" w:cs="Arial"/>
                <w:sz w:val="20"/>
              </w:rPr>
            </w:pPr>
            <w:ins w:id="29" w:author="Author">
              <w:r>
                <w:rPr>
                  <w:rFonts w:ascii="Arial" w:hAnsi="Arial" w:cs="Arial"/>
                  <w:sz w:val="20"/>
                </w:rPr>
                <w:t>6</w:t>
              </w:r>
            </w:ins>
          </w:p>
        </w:tc>
        <w:tc>
          <w:tcPr>
            <w:tcW w:w="808" w:type="dxa"/>
          </w:tcPr>
          <w:p w:rsidR="00AF3D14" w:rsidRDefault="00AF3D14" w:rsidP="00054FD8">
            <w:pPr>
              <w:jc w:val="center"/>
              <w:rPr>
                <w:ins w:id="30" w:author="Author"/>
                <w:rFonts w:ascii="Arial" w:hAnsi="Arial" w:cs="Arial"/>
                <w:sz w:val="20"/>
              </w:rPr>
            </w:pPr>
            <w:ins w:id="31" w:author="Author">
              <w:r>
                <w:rPr>
                  <w:rFonts w:ascii="Arial" w:hAnsi="Arial" w:cs="Arial"/>
                  <w:sz w:val="20"/>
                </w:rPr>
                <w:t>R6.3</w:t>
              </w:r>
            </w:ins>
          </w:p>
        </w:tc>
        <w:tc>
          <w:tcPr>
            <w:tcW w:w="5192" w:type="dxa"/>
          </w:tcPr>
          <w:p w:rsidR="00AF3D14" w:rsidRDefault="00AF3D14" w:rsidP="00054FD8">
            <w:pPr>
              <w:ind w:left="132"/>
              <w:rPr>
                <w:ins w:id="32" w:author="Author"/>
                <w:rFonts w:ascii="Arial" w:hAnsi="Arial" w:cs="Arial"/>
                <w:sz w:val="20"/>
                <w:u w:val="single"/>
              </w:rPr>
            </w:pPr>
            <w:ins w:id="33" w:author="Author">
              <w:r>
                <w:rPr>
                  <w:rFonts w:ascii="Arial" w:hAnsi="Arial" w:cs="Arial"/>
                  <w:sz w:val="20"/>
                  <w:u w:val="single"/>
                </w:rPr>
                <w:t>Stranded Cost Recovery Fee:</w:t>
              </w:r>
            </w:ins>
          </w:p>
          <w:p w:rsidR="00AF3D14" w:rsidRPr="00AF3D14" w:rsidRDefault="00AF3D14" w:rsidP="00054FD8">
            <w:pPr>
              <w:ind w:left="132"/>
              <w:rPr>
                <w:ins w:id="34" w:author="Author"/>
                <w:rFonts w:ascii="Arial" w:hAnsi="Arial" w:cs="Arial"/>
                <w:sz w:val="20"/>
              </w:rPr>
            </w:pPr>
            <w:ins w:id="35" w:author="Author">
              <w:r w:rsidRPr="00AF3D14">
                <w:rPr>
                  <w:rFonts w:ascii="Arial" w:hAnsi="Arial" w:cs="Arial"/>
                  <w:sz w:val="20"/>
                </w:rPr>
                <w:t>Residential</w:t>
              </w:r>
            </w:ins>
          </w:p>
          <w:p w:rsidR="00AF3D14" w:rsidRDefault="00AF3D14" w:rsidP="00054FD8">
            <w:pPr>
              <w:ind w:left="132"/>
              <w:rPr>
                <w:ins w:id="36" w:author="Author"/>
                <w:rFonts w:ascii="Arial" w:hAnsi="Arial" w:cs="Arial"/>
                <w:sz w:val="20"/>
              </w:rPr>
            </w:pPr>
          </w:p>
          <w:p w:rsidR="00AF3D14" w:rsidRPr="009D72C6" w:rsidRDefault="00AF3D14" w:rsidP="00054FD8">
            <w:pPr>
              <w:ind w:left="132"/>
              <w:rPr>
                <w:ins w:id="37" w:author="Author"/>
                <w:rFonts w:ascii="Arial" w:hAnsi="Arial" w:cs="Arial"/>
                <w:sz w:val="20"/>
                <w:u w:val="single"/>
              </w:rPr>
            </w:pPr>
            <w:ins w:id="38" w:author="Author">
              <w:r w:rsidRPr="00AF3D14">
                <w:rPr>
                  <w:rFonts w:ascii="Arial" w:hAnsi="Arial" w:cs="Arial"/>
                  <w:sz w:val="20"/>
                </w:rPr>
                <w:t>Nonresidential, including Irrigation</w:t>
              </w:r>
            </w:ins>
          </w:p>
        </w:tc>
        <w:tc>
          <w:tcPr>
            <w:tcW w:w="2515" w:type="dxa"/>
            <w:gridSpan w:val="2"/>
          </w:tcPr>
          <w:p w:rsidR="00AF3D14" w:rsidRDefault="00AF3D14" w:rsidP="00054FD8">
            <w:pPr>
              <w:jc w:val="right"/>
              <w:rPr>
                <w:ins w:id="39" w:author="Author"/>
                <w:rFonts w:ascii="Arial" w:hAnsi="Arial" w:cs="Arial"/>
                <w:sz w:val="20"/>
              </w:rPr>
            </w:pPr>
          </w:p>
          <w:p w:rsidR="00AF3D14" w:rsidRDefault="00AF3D14" w:rsidP="00054FD8">
            <w:pPr>
              <w:jc w:val="right"/>
              <w:rPr>
                <w:ins w:id="40" w:author="Author"/>
                <w:rFonts w:ascii="Arial" w:hAnsi="Arial" w:cs="Arial"/>
                <w:sz w:val="20"/>
              </w:rPr>
            </w:pPr>
            <w:ins w:id="41" w:author="Author">
              <w:r>
                <w:rPr>
                  <w:rFonts w:ascii="Arial" w:hAnsi="Arial" w:cs="Arial"/>
                  <w:sz w:val="20"/>
                </w:rPr>
                <w:t>$6,153</w:t>
              </w:r>
            </w:ins>
          </w:p>
          <w:p w:rsidR="003A2227" w:rsidRDefault="003A2227" w:rsidP="003A2227">
            <w:pPr>
              <w:jc w:val="right"/>
              <w:rPr>
                <w:ins w:id="42" w:author="Author"/>
                <w:rFonts w:ascii="Arial" w:hAnsi="Arial" w:cs="Arial"/>
                <w:sz w:val="20"/>
              </w:rPr>
            </w:pPr>
          </w:p>
          <w:p w:rsidR="003A2227" w:rsidRDefault="00AF3D14" w:rsidP="003A2227">
            <w:pPr>
              <w:jc w:val="right"/>
              <w:rPr>
                <w:ins w:id="43" w:author="Author"/>
                <w:rFonts w:ascii="Arial" w:hAnsi="Arial" w:cs="Arial"/>
                <w:sz w:val="20"/>
              </w:rPr>
            </w:pPr>
            <w:ins w:id="44" w:author="Author">
              <w:r>
                <w:rPr>
                  <w:rFonts w:ascii="Arial" w:hAnsi="Arial" w:cs="Arial"/>
                  <w:sz w:val="20"/>
                </w:rPr>
                <w:t>4.5 times annual revenue</w:t>
              </w:r>
            </w:ins>
          </w:p>
          <w:p w:rsidR="006F0F6C" w:rsidRDefault="003A2227" w:rsidP="003A2227">
            <w:pPr>
              <w:jc w:val="right"/>
              <w:rPr>
                <w:rFonts w:ascii="Arial" w:hAnsi="Arial" w:cs="Arial"/>
                <w:sz w:val="20"/>
              </w:rPr>
            </w:pPr>
            <w:ins w:id="45" w:author="Author">
              <w:r>
                <w:rPr>
                  <w:rFonts w:ascii="Arial" w:hAnsi="Arial" w:cs="Arial"/>
                  <w:sz w:val="20"/>
                </w:rPr>
                <w:t>(revenue from the 12 month period preceding permanent disconnection)</w:t>
              </w:r>
            </w:ins>
          </w:p>
          <w:p w:rsidR="00AF3D14" w:rsidRPr="009D72C6" w:rsidRDefault="003A2227" w:rsidP="003A2227">
            <w:pPr>
              <w:jc w:val="right"/>
              <w:rPr>
                <w:ins w:id="46" w:author="Author"/>
                <w:rFonts w:ascii="Arial" w:hAnsi="Arial" w:cs="Arial"/>
                <w:sz w:val="20"/>
              </w:rPr>
            </w:pPr>
            <w:ins w:id="47" w:author="Author">
              <w:r>
                <w:rPr>
                  <w:rFonts w:ascii="Arial" w:hAnsi="Arial" w:cs="Arial"/>
                  <w:sz w:val="20"/>
                </w:rPr>
                <w:t xml:space="preserve">  </w:t>
              </w:r>
              <w:r w:rsidR="00AF3D14">
                <w:rPr>
                  <w:rFonts w:ascii="Arial" w:hAnsi="Arial" w:cs="Arial"/>
                  <w:sz w:val="20"/>
                </w:rPr>
                <w:t xml:space="preserve"> </w:t>
              </w:r>
            </w:ins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</w:t>
            </w:r>
            <w:r w:rsidR="009D72C6" w:rsidRPr="009D72C6">
              <w:rPr>
                <w:rFonts w:ascii="Arial" w:hAnsi="Arial" w:cs="Arial"/>
                <w:sz w:val="20"/>
              </w:rPr>
              <w:t>.</w:t>
            </w:r>
            <w:r w:rsidR="00054FD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Service Call Charge (Customer facilities):</w:t>
            </w:r>
          </w:p>
          <w:p w:rsidR="009D72C6" w:rsidRPr="006F0F6C" w:rsidRDefault="009D72C6" w:rsidP="00054FD8">
            <w:pPr>
              <w:ind w:left="132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</w:t>
            </w:r>
            <w:r w:rsidR="009D72C6" w:rsidRPr="009D72C6">
              <w:rPr>
                <w:rFonts w:ascii="Arial" w:hAnsi="Arial" w:cs="Arial"/>
                <w:sz w:val="20"/>
              </w:rPr>
              <w:t>.</w:t>
            </w:r>
            <w:r w:rsidR="00054FD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Other Work at Customer’s Request: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lastRenderedPageBreak/>
              <w:t>Actual Cost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lastRenderedPageBreak/>
              <w:t>8</w:t>
            </w:r>
          </w:p>
          <w:p w:rsidR="009D72C6" w:rsidRPr="006F0F6C" w:rsidRDefault="009D72C6" w:rsidP="00054F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</w:t>
            </w:r>
            <w:r w:rsidR="009D72C6" w:rsidRPr="009D72C6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5198" w:type="dxa"/>
            <w:gridSpan w:val="2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Meter Test Charge:</w:t>
            </w:r>
          </w:p>
        </w:tc>
        <w:tc>
          <w:tcPr>
            <w:tcW w:w="2509" w:type="dxa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$50.00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</w:t>
            </w:r>
          </w:p>
          <w:p w:rsidR="009D72C6" w:rsidRPr="006F0F6C" w:rsidRDefault="009D72C6" w:rsidP="00054F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</w:t>
            </w:r>
            <w:r w:rsidR="009D72C6" w:rsidRPr="009D72C6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5198" w:type="dxa"/>
            <w:gridSpan w:val="2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Meter Verification Charge:</w:t>
            </w:r>
          </w:p>
        </w:tc>
        <w:tc>
          <w:tcPr>
            <w:tcW w:w="2509" w:type="dxa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$20.00 per unit</w:t>
            </w:r>
          </w:p>
        </w:tc>
      </w:tr>
    </w:tbl>
    <w:p w:rsidR="006840B0" w:rsidRDefault="006840B0" w:rsidP="006F0F6C">
      <w:pPr>
        <w:tabs>
          <w:tab w:val="left" w:pos="360"/>
          <w:tab w:val="left" w:pos="5040"/>
        </w:tabs>
        <w:jc w:val="both"/>
        <w:rPr>
          <w:u w:val="single"/>
        </w:rPr>
      </w:pPr>
    </w:p>
    <w:sectPr w:rsidR="006840B0" w:rsidSect="006F0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8" w:right="1440" w:bottom="144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D8" w:rsidRDefault="00054FD8" w:rsidP="008474F2">
      <w:r>
        <w:separator/>
      </w:r>
    </w:p>
  </w:endnote>
  <w:endnote w:type="continuationSeparator" w:id="0">
    <w:p w:rsidR="00054FD8" w:rsidRDefault="00054FD8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3B" w:rsidRDefault="009A0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D8" w:rsidDel="00563336" w:rsidRDefault="00054FD8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del w:id="50" w:author="Author"/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054FD8" w:rsidRDefault="00054FD8" w:rsidP="00563336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54FD8" w:rsidRDefault="00054FD8" w:rsidP="00054FD8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51" w:author="Author">
      <w:r w:rsidR="008F4F11" w:rsidDel="00D97FC3">
        <w:rPr>
          <w:rFonts w:ascii="Arial" w:hAnsi="Arial" w:cs="Arial"/>
          <w:sz w:val="20"/>
        </w:rPr>
        <w:delText>March 27, 2015</w:delText>
      </w:r>
    </w:del>
    <w:ins w:id="52" w:author="Author">
      <w:r w:rsidR="00D97FC3">
        <w:rPr>
          <w:rFonts w:ascii="Arial" w:hAnsi="Arial" w:cs="Arial"/>
          <w:sz w:val="20"/>
        </w:rPr>
        <w:t xml:space="preserve">November </w:t>
      </w:r>
      <w:r w:rsidR="003B2D61">
        <w:rPr>
          <w:rFonts w:ascii="Arial" w:hAnsi="Arial" w:cs="Arial"/>
          <w:sz w:val="20"/>
        </w:rPr>
        <w:t>1</w:t>
      </w:r>
      <w:r w:rsidR="00D97FC3">
        <w:rPr>
          <w:rFonts w:ascii="Arial" w:hAnsi="Arial" w:cs="Arial"/>
          <w:sz w:val="20"/>
        </w:rPr>
        <w:t>4, 2016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6314F6">
      <w:rPr>
        <w:rFonts w:ascii="Arial" w:hAnsi="Arial" w:cs="Arial"/>
        <w:sz w:val="20"/>
      </w:rPr>
      <w:t xml:space="preserve"> </w:t>
    </w:r>
    <w:del w:id="53" w:author="Author">
      <w:r w:rsidR="008F4F11" w:rsidDel="00D97FC3">
        <w:rPr>
          <w:rFonts w:ascii="Arial" w:hAnsi="Arial" w:cs="Arial"/>
          <w:sz w:val="20"/>
        </w:rPr>
        <w:delText>March 31, 2015</w:delText>
      </w:r>
    </w:del>
    <w:ins w:id="54" w:author="Author">
      <w:r w:rsidR="00D97FC3">
        <w:rPr>
          <w:rFonts w:ascii="Arial" w:hAnsi="Arial" w:cs="Arial"/>
          <w:sz w:val="20"/>
        </w:rPr>
        <w:t xml:space="preserve">December </w:t>
      </w:r>
      <w:r w:rsidR="003B2D61">
        <w:rPr>
          <w:rFonts w:ascii="Arial" w:hAnsi="Arial" w:cs="Arial"/>
          <w:sz w:val="20"/>
        </w:rPr>
        <w:t>1</w:t>
      </w:r>
      <w:r w:rsidR="00D97FC3">
        <w:rPr>
          <w:rFonts w:ascii="Arial" w:hAnsi="Arial" w:cs="Arial"/>
          <w:sz w:val="20"/>
        </w:rPr>
        <w:t>5, 2016</w:t>
      </w:r>
    </w:ins>
  </w:p>
  <w:p w:rsidR="00054FD8" w:rsidRDefault="00054FD8" w:rsidP="00054FD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del w:id="55" w:author="Author">
      <w:r w:rsidR="008F4F11" w:rsidDel="00D97FC3">
        <w:rPr>
          <w:rFonts w:ascii="Arial" w:hAnsi="Arial" w:cs="Arial"/>
          <w:sz w:val="20"/>
        </w:rPr>
        <w:delText>UE-140762</w:delText>
      </w:r>
    </w:del>
    <w:ins w:id="56" w:author="Author">
      <w:r w:rsidR="00D97FC3">
        <w:rPr>
          <w:rFonts w:ascii="Arial" w:hAnsi="Arial" w:cs="Arial"/>
          <w:sz w:val="20"/>
        </w:rPr>
        <w:t>16-05</w:t>
      </w:r>
    </w:ins>
  </w:p>
  <w:p w:rsidR="006A45C3" w:rsidRDefault="006A45C3" w:rsidP="00054FD8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2E82B8BE" wp14:editId="67F61582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19" name="Picture 19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D8">
      <w:rPr>
        <w:rFonts w:ascii="Arial" w:hAnsi="Arial" w:cs="Arial"/>
        <w:b/>
        <w:sz w:val="20"/>
      </w:rPr>
      <w:t>Issued By Pacific Power &amp; Light Company</w:t>
    </w:r>
  </w:p>
  <w:p w:rsidR="00054FD8" w:rsidRPr="008F4F11" w:rsidRDefault="00054FD8" w:rsidP="00054FD8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 wp14:anchorId="39C1AB99" wp14:editId="55E0D8C8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20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2DE96672" wp14:editId="6E0BEB9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1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FD8" w:rsidRDefault="008F4F11" w:rsidP="008F4F11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3B" w:rsidRDefault="009A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D8" w:rsidRDefault="00054FD8" w:rsidP="008474F2">
      <w:r>
        <w:separator/>
      </w:r>
    </w:p>
  </w:footnote>
  <w:footnote w:type="continuationSeparator" w:id="0">
    <w:p w:rsidR="00054FD8" w:rsidRDefault="00054FD8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3B" w:rsidRDefault="009A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D8" w:rsidRPr="00537E39" w:rsidRDefault="008014F2" w:rsidP="00537E3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FF159A" wp14:editId="0DEC620E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C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7A73E6" wp14:editId="34BD1CF7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4DD88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054FD8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54FD8" w:rsidRDefault="00054FD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54FD8" w:rsidRPr="00CD01ED" w:rsidRDefault="00054FD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54FD8" w:rsidRDefault="00D97FC3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ins w:id="48" w:author="Author">
      <w:r>
        <w:rPr>
          <w:rFonts w:ascii="Arial" w:hAnsi="Arial" w:cs="Arial"/>
          <w:sz w:val="20"/>
        </w:rPr>
        <w:t xml:space="preserve">Third </w:t>
      </w:r>
    </w:ins>
    <w:r w:rsidR="00054FD8">
      <w:rPr>
        <w:rFonts w:ascii="Arial" w:hAnsi="Arial" w:cs="Arial"/>
        <w:sz w:val="20"/>
      </w:rPr>
      <w:t>Revision of Sheet No. 300.1</w:t>
    </w:r>
  </w:p>
  <w:p w:rsidR="00054FD8" w:rsidRDefault="00054FD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49" w:author="Author">
      <w:r w:rsidR="008F4F11" w:rsidDel="00D97FC3">
        <w:rPr>
          <w:rFonts w:ascii="Arial" w:hAnsi="Arial" w:cs="Arial"/>
          <w:sz w:val="20"/>
        </w:rPr>
        <w:delText xml:space="preserve">First </w:delText>
      </w:r>
    </w:del>
    <w:r w:rsidR="00D97FC3">
      <w:rPr>
        <w:rFonts w:ascii="Arial" w:hAnsi="Arial" w:cs="Arial"/>
        <w:sz w:val="20"/>
      </w:rPr>
      <w:t xml:space="preserve">Second </w:t>
    </w:r>
    <w:r w:rsidR="008F4F11">
      <w:rPr>
        <w:rFonts w:ascii="Arial" w:hAnsi="Arial" w:cs="Arial"/>
        <w:sz w:val="20"/>
      </w:rPr>
      <w:t xml:space="preserve">Revision of </w:t>
    </w:r>
    <w:r>
      <w:rPr>
        <w:rFonts w:ascii="Arial" w:hAnsi="Arial" w:cs="Arial"/>
        <w:sz w:val="20"/>
      </w:rPr>
      <w:t>Sheet No. 300.1</w:t>
    </w:r>
  </w:p>
  <w:p w:rsidR="00054FD8" w:rsidRDefault="00054FD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54FD8" w:rsidRPr="00CF64E6" w:rsidRDefault="00054FD8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054FD8" w:rsidRPr="009B779C" w:rsidRDefault="00054FD8" w:rsidP="005F72ED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3B" w:rsidRDefault="009A0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17088"/>
    <w:rsid w:val="000543A1"/>
    <w:rsid w:val="00054FD8"/>
    <w:rsid w:val="000639E8"/>
    <w:rsid w:val="000760A1"/>
    <w:rsid w:val="00087CF7"/>
    <w:rsid w:val="000A0FF1"/>
    <w:rsid w:val="000A1D8E"/>
    <w:rsid w:val="000B36F4"/>
    <w:rsid w:val="000C75B6"/>
    <w:rsid w:val="000E3B96"/>
    <w:rsid w:val="000F29F0"/>
    <w:rsid w:val="00113567"/>
    <w:rsid w:val="00135716"/>
    <w:rsid w:val="001360F4"/>
    <w:rsid w:val="001522E7"/>
    <w:rsid w:val="001620F1"/>
    <w:rsid w:val="00162DE3"/>
    <w:rsid w:val="00172D01"/>
    <w:rsid w:val="001A0F23"/>
    <w:rsid w:val="001A2436"/>
    <w:rsid w:val="001A49C2"/>
    <w:rsid w:val="001C0F5B"/>
    <w:rsid w:val="001D3373"/>
    <w:rsid w:val="001D4F15"/>
    <w:rsid w:val="001F19AC"/>
    <w:rsid w:val="001F372F"/>
    <w:rsid w:val="00204381"/>
    <w:rsid w:val="00205735"/>
    <w:rsid w:val="00221284"/>
    <w:rsid w:val="0022553D"/>
    <w:rsid w:val="00257BDC"/>
    <w:rsid w:val="00266E07"/>
    <w:rsid w:val="002739D8"/>
    <w:rsid w:val="0029293E"/>
    <w:rsid w:val="00293B3C"/>
    <w:rsid w:val="002972ED"/>
    <w:rsid w:val="002B1262"/>
    <w:rsid w:val="002C1B76"/>
    <w:rsid w:val="002C79BC"/>
    <w:rsid w:val="002D40E8"/>
    <w:rsid w:val="002E41E4"/>
    <w:rsid w:val="002E6C6E"/>
    <w:rsid w:val="002F56C1"/>
    <w:rsid w:val="00311A30"/>
    <w:rsid w:val="00322467"/>
    <w:rsid w:val="0032312C"/>
    <w:rsid w:val="00332C99"/>
    <w:rsid w:val="00341521"/>
    <w:rsid w:val="0034455A"/>
    <w:rsid w:val="003960AD"/>
    <w:rsid w:val="0039748F"/>
    <w:rsid w:val="003A2227"/>
    <w:rsid w:val="003B2D61"/>
    <w:rsid w:val="003C2525"/>
    <w:rsid w:val="003F72C1"/>
    <w:rsid w:val="004028C8"/>
    <w:rsid w:val="004043D5"/>
    <w:rsid w:val="00416A6E"/>
    <w:rsid w:val="00422D71"/>
    <w:rsid w:val="00423FE0"/>
    <w:rsid w:val="00457B71"/>
    <w:rsid w:val="00464C7E"/>
    <w:rsid w:val="004756BD"/>
    <w:rsid w:val="00490AF3"/>
    <w:rsid w:val="004A30F3"/>
    <w:rsid w:val="004A52F7"/>
    <w:rsid w:val="004B1617"/>
    <w:rsid w:val="004C3D14"/>
    <w:rsid w:val="004C5FE8"/>
    <w:rsid w:val="004E27B9"/>
    <w:rsid w:val="00505F47"/>
    <w:rsid w:val="00534D32"/>
    <w:rsid w:val="005369F8"/>
    <w:rsid w:val="00537E39"/>
    <w:rsid w:val="00546A05"/>
    <w:rsid w:val="00555712"/>
    <w:rsid w:val="00563336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2ED"/>
    <w:rsid w:val="005F7880"/>
    <w:rsid w:val="00612AB9"/>
    <w:rsid w:val="00622B69"/>
    <w:rsid w:val="006314F6"/>
    <w:rsid w:val="00646ABE"/>
    <w:rsid w:val="006638F3"/>
    <w:rsid w:val="00683DDC"/>
    <w:rsid w:val="006840B0"/>
    <w:rsid w:val="0068713C"/>
    <w:rsid w:val="006A266F"/>
    <w:rsid w:val="006A45C3"/>
    <w:rsid w:val="006E1287"/>
    <w:rsid w:val="006E402A"/>
    <w:rsid w:val="006E424F"/>
    <w:rsid w:val="006F0F6C"/>
    <w:rsid w:val="007050E2"/>
    <w:rsid w:val="00710518"/>
    <w:rsid w:val="00716B4A"/>
    <w:rsid w:val="0072316D"/>
    <w:rsid w:val="007343C3"/>
    <w:rsid w:val="00746611"/>
    <w:rsid w:val="007504BF"/>
    <w:rsid w:val="0077488B"/>
    <w:rsid w:val="007854E0"/>
    <w:rsid w:val="0079024E"/>
    <w:rsid w:val="00790CE2"/>
    <w:rsid w:val="007B01F4"/>
    <w:rsid w:val="007B1728"/>
    <w:rsid w:val="007B7A3F"/>
    <w:rsid w:val="007E0BC7"/>
    <w:rsid w:val="007F06C3"/>
    <w:rsid w:val="007F6029"/>
    <w:rsid w:val="008014F2"/>
    <w:rsid w:val="008119C5"/>
    <w:rsid w:val="00813698"/>
    <w:rsid w:val="00823ACF"/>
    <w:rsid w:val="00836E10"/>
    <w:rsid w:val="008474F2"/>
    <w:rsid w:val="008766A2"/>
    <w:rsid w:val="00876B56"/>
    <w:rsid w:val="00886645"/>
    <w:rsid w:val="00897348"/>
    <w:rsid w:val="008A77C7"/>
    <w:rsid w:val="008E7364"/>
    <w:rsid w:val="008F4F11"/>
    <w:rsid w:val="008F7173"/>
    <w:rsid w:val="00920A5D"/>
    <w:rsid w:val="009421D3"/>
    <w:rsid w:val="009703D2"/>
    <w:rsid w:val="00975D61"/>
    <w:rsid w:val="00981825"/>
    <w:rsid w:val="00993338"/>
    <w:rsid w:val="009A013B"/>
    <w:rsid w:val="009A255E"/>
    <w:rsid w:val="009B13B6"/>
    <w:rsid w:val="009B1635"/>
    <w:rsid w:val="009B59D6"/>
    <w:rsid w:val="009B779C"/>
    <w:rsid w:val="009D72C6"/>
    <w:rsid w:val="009E0C82"/>
    <w:rsid w:val="00A261ED"/>
    <w:rsid w:val="00A31FBF"/>
    <w:rsid w:val="00A43A23"/>
    <w:rsid w:val="00A52201"/>
    <w:rsid w:val="00A84ABB"/>
    <w:rsid w:val="00A91A21"/>
    <w:rsid w:val="00AA4FC3"/>
    <w:rsid w:val="00AA6EAF"/>
    <w:rsid w:val="00AD4335"/>
    <w:rsid w:val="00AE07BB"/>
    <w:rsid w:val="00AE0A1C"/>
    <w:rsid w:val="00AE0A76"/>
    <w:rsid w:val="00AE1E9E"/>
    <w:rsid w:val="00AE4288"/>
    <w:rsid w:val="00AE7611"/>
    <w:rsid w:val="00AF0EAC"/>
    <w:rsid w:val="00AF3D14"/>
    <w:rsid w:val="00B11841"/>
    <w:rsid w:val="00B14270"/>
    <w:rsid w:val="00B20EEB"/>
    <w:rsid w:val="00B330D4"/>
    <w:rsid w:val="00B34449"/>
    <w:rsid w:val="00B43CBE"/>
    <w:rsid w:val="00B54432"/>
    <w:rsid w:val="00B60491"/>
    <w:rsid w:val="00B62CA7"/>
    <w:rsid w:val="00B64140"/>
    <w:rsid w:val="00B8202C"/>
    <w:rsid w:val="00B86CD1"/>
    <w:rsid w:val="00B924A6"/>
    <w:rsid w:val="00BA088F"/>
    <w:rsid w:val="00BA1A54"/>
    <w:rsid w:val="00BB5CCE"/>
    <w:rsid w:val="00BE6BCD"/>
    <w:rsid w:val="00C0493E"/>
    <w:rsid w:val="00C210FD"/>
    <w:rsid w:val="00C2540C"/>
    <w:rsid w:val="00C31B67"/>
    <w:rsid w:val="00C41C7D"/>
    <w:rsid w:val="00C47E1B"/>
    <w:rsid w:val="00C53F64"/>
    <w:rsid w:val="00C60F7D"/>
    <w:rsid w:val="00C80144"/>
    <w:rsid w:val="00C84F36"/>
    <w:rsid w:val="00C91131"/>
    <w:rsid w:val="00CB6A46"/>
    <w:rsid w:val="00CC1A53"/>
    <w:rsid w:val="00CD01ED"/>
    <w:rsid w:val="00CE6692"/>
    <w:rsid w:val="00CF4970"/>
    <w:rsid w:val="00CF64E6"/>
    <w:rsid w:val="00D23AB3"/>
    <w:rsid w:val="00D313E0"/>
    <w:rsid w:val="00D45A57"/>
    <w:rsid w:val="00D60206"/>
    <w:rsid w:val="00D932B5"/>
    <w:rsid w:val="00D97FC3"/>
    <w:rsid w:val="00DA1394"/>
    <w:rsid w:val="00DB2070"/>
    <w:rsid w:val="00DE2657"/>
    <w:rsid w:val="00DE409D"/>
    <w:rsid w:val="00E13A5F"/>
    <w:rsid w:val="00E439F2"/>
    <w:rsid w:val="00E44254"/>
    <w:rsid w:val="00E52C0F"/>
    <w:rsid w:val="00E53EC5"/>
    <w:rsid w:val="00E70392"/>
    <w:rsid w:val="00E84454"/>
    <w:rsid w:val="00E86C83"/>
    <w:rsid w:val="00EE629E"/>
    <w:rsid w:val="00EE6E21"/>
    <w:rsid w:val="00EF6074"/>
    <w:rsid w:val="00F07160"/>
    <w:rsid w:val="00F12645"/>
    <w:rsid w:val="00F30DDC"/>
    <w:rsid w:val="00F3756B"/>
    <w:rsid w:val="00F50525"/>
    <w:rsid w:val="00F518F6"/>
    <w:rsid w:val="00F528E2"/>
    <w:rsid w:val="00F66F8A"/>
    <w:rsid w:val="00F82519"/>
    <w:rsid w:val="00F857AB"/>
    <w:rsid w:val="00F9032D"/>
    <w:rsid w:val="00FB35B6"/>
    <w:rsid w:val="00FB412B"/>
    <w:rsid w:val="00FC124E"/>
    <w:rsid w:val="00FD74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9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2C99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5AC919-235C-410C-A45D-870A5309D476}"/>
</file>

<file path=customXml/itemProps2.xml><?xml version="1.0" encoding="utf-8"?>
<ds:datastoreItem xmlns:ds="http://schemas.openxmlformats.org/officeDocument/2006/customXml" ds:itemID="{30721730-6E11-4E8E-80FB-C7E7808D23F7}"/>
</file>

<file path=customXml/itemProps3.xml><?xml version="1.0" encoding="utf-8"?>
<ds:datastoreItem xmlns:ds="http://schemas.openxmlformats.org/officeDocument/2006/customXml" ds:itemID="{B5B5F0B6-0762-4AAF-9039-3DD87A8283D6}"/>
</file>

<file path=customXml/itemProps4.xml><?xml version="1.0" encoding="utf-8"?>
<ds:datastoreItem xmlns:ds="http://schemas.openxmlformats.org/officeDocument/2006/customXml" ds:itemID="{69B85BC2-C70D-4E89-AF2D-0F556BF2B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2016-11-11T19:51:00Z</dcterms:created>
  <dcterms:modified xsi:type="dcterms:W3CDTF">2016-11-14T21:36:00Z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