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8CE0E" w14:textId="77777777" w:rsidR="00EE3FCB" w:rsidRDefault="00773E61">
      <w:pPr>
        <w:spacing w:before="480" w:line="640" w:lineRule="exact"/>
        <w:jc w:val="center"/>
      </w:pPr>
      <w:bookmarkStart w:id="0" w:name="_GoBack"/>
      <w:bookmarkEnd w:id="0"/>
      <w:r>
        <w:rPr>
          <w:rFonts w:ascii="Courier New" w:hAnsi="Courier New"/>
          <w:b/>
          <w:color w:val="000000"/>
          <w:position w:val="16"/>
          <w:sz w:val="24"/>
        </w:rPr>
        <w:t>Chapter 480-143 WAC</w:t>
      </w:r>
    </w:p>
    <w:p w14:paraId="1ED8CE0F" w14:textId="77777777" w:rsidR="00EE3FCB" w:rsidRDefault="00773E61">
      <w:pPr>
        <w:spacing w:line="640" w:lineRule="exact"/>
        <w:jc w:val="center"/>
      </w:pPr>
      <w:r>
        <w:rPr>
          <w:rFonts w:ascii="Courier New" w:hAnsi="Courier New"/>
          <w:b/>
          <w:color w:val="000000"/>
          <w:position w:val="16"/>
          <w:sz w:val="24"/>
        </w:rPr>
        <w:t>COMMISSION GENERAL—TRANSFERS OF PROPERTY</w:t>
      </w:r>
    </w:p>
    <w:p w14:paraId="1ED8CE10" w14:textId="77777777" w:rsidR="00EE3FCB" w:rsidRDefault="00773E61">
      <w:pPr>
        <w:spacing w:line="640" w:lineRule="exact"/>
        <w:jc w:val="right"/>
      </w:pPr>
      <w:r>
        <w:rPr>
          <w:rFonts w:ascii="Courier New" w:hAnsi="Courier New"/>
          <w:b/>
          <w:color w:val="000000"/>
          <w:position w:val="16"/>
          <w:sz w:val="16"/>
        </w:rPr>
        <w:t xml:space="preserve">Last Update: </w:t>
      </w:r>
      <w:r>
        <w:rPr>
          <w:rFonts w:ascii="Courier New" w:hAnsi="Courier New"/>
          <w:color w:val="000000"/>
          <w:position w:val="16"/>
          <w:sz w:val="16"/>
        </w:rPr>
        <w:t>4/1/99</w:t>
      </w:r>
    </w:p>
    <w:p w14:paraId="1ED8CE11" w14:textId="77777777" w:rsidR="00EE3FCB" w:rsidRDefault="00773E61">
      <w:pPr>
        <w:spacing w:line="640" w:lineRule="exact"/>
        <w:jc w:val="both"/>
      </w:pPr>
      <w:r>
        <w:rPr>
          <w:rFonts w:ascii="Courier New" w:hAnsi="Courier New"/>
          <w:b/>
          <w:color w:val="000000"/>
          <w:position w:val="16"/>
          <w:sz w:val="16"/>
        </w:rPr>
        <w:t>WAC</w:t>
      </w:r>
    </w:p>
    <w:tbl>
      <w:tblPr>
        <w:tblW w:w="5000" w:type="pct"/>
        <w:tblInd w:w="-10" w:type="dxa"/>
        <w:tblCellMar>
          <w:left w:w="10" w:type="dxa"/>
          <w:right w:w="10" w:type="dxa"/>
        </w:tblCellMar>
        <w:tblLook w:val="0000" w:firstRow="0" w:lastRow="0" w:firstColumn="0" w:lastColumn="0" w:noHBand="0" w:noVBand="0"/>
      </w:tblPr>
      <w:tblGrid>
        <w:gridCol w:w="1600"/>
        <w:gridCol w:w="8566"/>
      </w:tblGrid>
      <w:tr w:rsidR="00EE3FCB" w14:paraId="1ED8CE14" w14:textId="77777777">
        <w:tc>
          <w:tcPr>
            <w:tcW w:w="1600" w:type="dxa"/>
            <w:tcMar>
              <w:top w:w="0" w:type="dxa"/>
              <w:left w:w="0" w:type="dxa"/>
              <w:bottom w:w="0" w:type="dxa"/>
              <w:right w:w="0" w:type="dxa"/>
            </w:tcMar>
          </w:tcPr>
          <w:p w14:paraId="1ED8CE12" w14:textId="77777777" w:rsidR="00EE3FCB" w:rsidRDefault="00773E61">
            <w:pPr>
              <w:spacing w:line="640" w:lineRule="exact"/>
              <w:jc w:val="both"/>
            </w:pPr>
            <w:r>
              <w:rPr>
                <w:rFonts w:ascii="Courier New" w:hAnsi="Courier New"/>
                <w:color w:val="000000"/>
                <w:position w:val="16"/>
                <w:sz w:val="16"/>
              </w:rPr>
              <w:t>480-143-100</w:t>
            </w:r>
          </w:p>
        </w:tc>
        <w:tc>
          <w:tcPr>
            <w:tcW w:w="0" w:type="auto"/>
            <w:tcMar>
              <w:top w:w="0" w:type="dxa"/>
              <w:left w:w="0" w:type="dxa"/>
              <w:bottom w:w="0" w:type="dxa"/>
              <w:right w:w="0" w:type="dxa"/>
            </w:tcMar>
          </w:tcPr>
          <w:p w14:paraId="1ED8CE13" w14:textId="77777777" w:rsidR="00EE3FCB" w:rsidRDefault="00773E61">
            <w:pPr>
              <w:spacing w:line="640" w:lineRule="exact"/>
              <w:jc w:val="both"/>
            </w:pPr>
            <w:r>
              <w:rPr>
                <w:rFonts w:ascii="Courier New" w:hAnsi="Courier New"/>
                <w:color w:val="000000"/>
                <w:position w:val="16"/>
                <w:sz w:val="16"/>
              </w:rPr>
              <w:t>Application of rules.</w:t>
            </w:r>
          </w:p>
        </w:tc>
      </w:tr>
      <w:tr w:rsidR="00EE3FCB" w14:paraId="1ED8CE17" w14:textId="77777777">
        <w:tc>
          <w:tcPr>
            <w:tcW w:w="1600" w:type="dxa"/>
            <w:tcMar>
              <w:top w:w="0" w:type="dxa"/>
              <w:left w:w="0" w:type="dxa"/>
              <w:bottom w:w="0" w:type="dxa"/>
              <w:right w:w="0" w:type="dxa"/>
            </w:tcMar>
          </w:tcPr>
          <w:p w14:paraId="1ED8CE15" w14:textId="77777777" w:rsidR="00EE3FCB" w:rsidRDefault="00773E61">
            <w:pPr>
              <w:spacing w:line="640" w:lineRule="exact"/>
              <w:jc w:val="both"/>
            </w:pPr>
            <w:r>
              <w:rPr>
                <w:rFonts w:ascii="Courier New" w:hAnsi="Courier New"/>
                <w:color w:val="000000"/>
                <w:position w:val="16"/>
                <w:sz w:val="16"/>
              </w:rPr>
              <w:t>480-143-110</w:t>
            </w:r>
          </w:p>
        </w:tc>
        <w:tc>
          <w:tcPr>
            <w:tcW w:w="0" w:type="auto"/>
            <w:tcMar>
              <w:top w:w="0" w:type="dxa"/>
              <w:left w:w="0" w:type="dxa"/>
              <w:bottom w:w="0" w:type="dxa"/>
              <w:right w:w="0" w:type="dxa"/>
            </w:tcMar>
          </w:tcPr>
          <w:p w14:paraId="1ED8CE16" w14:textId="77777777" w:rsidR="00EE3FCB" w:rsidRDefault="00773E61">
            <w:pPr>
              <w:spacing w:line="640" w:lineRule="exact"/>
              <w:jc w:val="both"/>
            </w:pPr>
            <w:r>
              <w:rPr>
                <w:rFonts w:ascii="Courier New" w:hAnsi="Courier New"/>
                <w:color w:val="000000"/>
                <w:position w:val="16"/>
                <w:sz w:val="16"/>
              </w:rPr>
              <w:t>Filing.</w:t>
            </w:r>
          </w:p>
        </w:tc>
      </w:tr>
      <w:tr w:rsidR="00EE3FCB" w14:paraId="1ED8CE1A" w14:textId="77777777">
        <w:tc>
          <w:tcPr>
            <w:tcW w:w="1600" w:type="dxa"/>
            <w:tcMar>
              <w:top w:w="0" w:type="dxa"/>
              <w:left w:w="0" w:type="dxa"/>
              <w:bottom w:w="0" w:type="dxa"/>
              <w:right w:w="0" w:type="dxa"/>
            </w:tcMar>
          </w:tcPr>
          <w:p w14:paraId="1ED8CE18" w14:textId="77777777" w:rsidR="00EE3FCB" w:rsidRDefault="00773E61">
            <w:pPr>
              <w:spacing w:line="640" w:lineRule="exact"/>
              <w:jc w:val="both"/>
            </w:pPr>
            <w:r>
              <w:rPr>
                <w:rFonts w:ascii="Courier New" w:hAnsi="Courier New"/>
                <w:color w:val="000000"/>
                <w:position w:val="16"/>
                <w:sz w:val="16"/>
              </w:rPr>
              <w:t>480-143-120</w:t>
            </w:r>
          </w:p>
        </w:tc>
        <w:tc>
          <w:tcPr>
            <w:tcW w:w="0" w:type="auto"/>
            <w:tcMar>
              <w:top w:w="0" w:type="dxa"/>
              <w:left w:w="0" w:type="dxa"/>
              <w:bottom w:w="0" w:type="dxa"/>
              <w:right w:w="0" w:type="dxa"/>
            </w:tcMar>
          </w:tcPr>
          <w:p w14:paraId="1ED8CE19" w14:textId="77777777" w:rsidR="00EE3FCB" w:rsidRDefault="00773E61">
            <w:pPr>
              <w:spacing w:line="640" w:lineRule="exact"/>
              <w:jc w:val="both"/>
            </w:pPr>
            <w:r>
              <w:rPr>
                <w:rFonts w:ascii="Courier New" w:hAnsi="Courier New"/>
                <w:color w:val="000000"/>
                <w:position w:val="16"/>
                <w:sz w:val="16"/>
              </w:rPr>
              <w:t>Transfers of property.</w:t>
            </w:r>
          </w:p>
        </w:tc>
      </w:tr>
      <w:tr w:rsidR="00EE3FCB" w14:paraId="1ED8CE1D" w14:textId="77777777">
        <w:tc>
          <w:tcPr>
            <w:tcW w:w="1600" w:type="dxa"/>
            <w:tcMar>
              <w:top w:w="0" w:type="dxa"/>
              <w:left w:w="0" w:type="dxa"/>
              <w:bottom w:w="0" w:type="dxa"/>
              <w:right w:w="0" w:type="dxa"/>
            </w:tcMar>
          </w:tcPr>
          <w:p w14:paraId="1ED8CE1B" w14:textId="77777777" w:rsidR="00EE3FCB" w:rsidRDefault="00773E61">
            <w:pPr>
              <w:spacing w:line="640" w:lineRule="exact"/>
              <w:jc w:val="both"/>
            </w:pPr>
            <w:r>
              <w:rPr>
                <w:rFonts w:ascii="Courier New" w:hAnsi="Courier New"/>
                <w:color w:val="000000"/>
                <w:position w:val="16"/>
                <w:sz w:val="16"/>
              </w:rPr>
              <w:t>480-143-130</w:t>
            </w:r>
          </w:p>
        </w:tc>
        <w:tc>
          <w:tcPr>
            <w:tcW w:w="0" w:type="auto"/>
            <w:tcMar>
              <w:top w:w="0" w:type="dxa"/>
              <w:left w:w="0" w:type="dxa"/>
              <w:bottom w:w="0" w:type="dxa"/>
              <w:right w:w="0" w:type="dxa"/>
            </w:tcMar>
          </w:tcPr>
          <w:p w14:paraId="1ED8CE1C" w14:textId="77777777" w:rsidR="00EE3FCB" w:rsidRDefault="00773E61">
            <w:pPr>
              <w:spacing w:line="640" w:lineRule="exact"/>
              <w:jc w:val="both"/>
            </w:pPr>
            <w:r>
              <w:rPr>
                <w:rFonts w:ascii="Courier New" w:hAnsi="Courier New"/>
                <w:color w:val="000000"/>
                <w:position w:val="16"/>
                <w:sz w:val="16"/>
              </w:rPr>
              <w:t>Purchase of property.</w:t>
            </w:r>
          </w:p>
        </w:tc>
      </w:tr>
      <w:tr w:rsidR="00EE3FCB" w14:paraId="1ED8CE20" w14:textId="77777777">
        <w:tc>
          <w:tcPr>
            <w:tcW w:w="1600" w:type="dxa"/>
            <w:tcMar>
              <w:top w:w="0" w:type="dxa"/>
              <w:left w:w="0" w:type="dxa"/>
              <w:bottom w:w="0" w:type="dxa"/>
              <w:right w:w="0" w:type="dxa"/>
            </w:tcMar>
          </w:tcPr>
          <w:p w14:paraId="1ED8CE1E" w14:textId="77777777" w:rsidR="00EE3FCB" w:rsidRDefault="00773E61">
            <w:pPr>
              <w:spacing w:line="640" w:lineRule="exact"/>
              <w:jc w:val="both"/>
            </w:pPr>
            <w:r>
              <w:rPr>
                <w:rFonts w:ascii="Courier New" w:hAnsi="Courier New"/>
                <w:color w:val="000000"/>
                <w:position w:val="16"/>
                <w:sz w:val="16"/>
              </w:rPr>
              <w:t>480-143-140</w:t>
            </w:r>
          </w:p>
        </w:tc>
        <w:tc>
          <w:tcPr>
            <w:tcW w:w="0" w:type="auto"/>
            <w:tcMar>
              <w:top w:w="0" w:type="dxa"/>
              <w:left w:w="0" w:type="dxa"/>
              <w:bottom w:w="0" w:type="dxa"/>
              <w:right w:w="0" w:type="dxa"/>
            </w:tcMar>
          </w:tcPr>
          <w:p w14:paraId="1ED8CE1F" w14:textId="77777777" w:rsidR="00EE3FCB" w:rsidRDefault="00773E61">
            <w:pPr>
              <w:spacing w:line="640" w:lineRule="exact"/>
              <w:jc w:val="both"/>
            </w:pPr>
            <w:r>
              <w:rPr>
                <w:rFonts w:ascii="Courier New" w:hAnsi="Courier New"/>
                <w:color w:val="000000"/>
                <w:position w:val="16"/>
                <w:sz w:val="16"/>
              </w:rPr>
              <w:t>General contents.</w:t>
            </w:r>
          </w:p>
        </w:tc>
      </w:tr>
      <w:tr w:rsidR="00EE3FCB" w14:paraId="1ED8CE23" w14:textId="77777777">
        <w:tc>
          <w:tcPr>
            <w:tcW w:w="1600" w:type="dxa"/>
            <w:tcMar>
              <w:top w:w="0" w:type="dxa"/>
              <w:left w:w="0" w:type="dxa"/>
              <w:bottom w:w="0" w:type="dxa"/>
              <w:right w:w="0" w:type="dxa"/>
            </w:tcMar>
          </w:tcPr>
          <w:p w14:paraId="1ED8CE21" w14:textId="77777777" w:rsidR="00EE3FCB" w:rsidRDefault="00773E61">
            <w:pPr>
              <w:spacing w:line="640" w:lineRule="exact"/>
              <w:jc w:val="both"/>
            </w:pPr>
            <w:r>
              <w:rPr>
                <w:rFonts w:ascii="Courier New" w:hAnsi="Courier New"/>
                <w:color w:val="000000"/>
                <w:position w:val="16"/>
                <w:sz w:val="16"/>
              </w:rPr>
              <w:t>480-143-150</w:t>
            </w:r>
          </w:p>
        </w:tc>
        <w:tc>
          <w:tcPr>
            <w:tcW w:w="0" w:type="auto"/>
            <w:tcMar>
              <w:top w:w="0" w:type="dxa"/>
              <w:left w:w="0" w:type="dxa"/>
              <w:bottom w:w="0" w:type="dxa"/>
              <w:right w:w="0" w:type="dxa"/>
            </w:tcMar>
          </w:tcPr>
          <w:p w14:paraId="1ED8CE22" w14:textId="77777777" w:rsidR="00EE3FCB" w:rsidRDefault="00773E61">
            <w:pPr>
              <w:spacing w:line="640" w:lineRule="exact"/>
              <w:jc w:val="both"/>
            </w:pPr>
            <w:r>
              <w:rPr>
                <w:rFonts w:ascii="Courier New" w:hAnsi="Courier New"/>
                <w:color w:val="000000"/>
                <w:position w:val="16"/>
                <w:sz w:val="16"/>
              </w:rPr>
              <w:t>Statement required for nonpublic service company purchases.</w:t>
            </w:r>
          </w:p>
        </w:tc>
      </w:tr>
      <w:tr w:rsidR="00EE3FCB" w14:paraId="1ED8CE26" w14:textId="77777777">
        <w:tc>
          <w:tcPr>
            <w:tcW w:w="1600" w:type="dxa"/>
            <w:tcMar>
              <w:top w:w="0" w:type="dxa"/>
              <w:left w:w="0" w:type="dxa"/>
              <w:bottom w:w="0" w:type="dxa"/>
              <w:right w:w="0" w:type="dxa"/>
            </w:tcMar>
          </w:tcPr>
          <w:p w14:paraId="1ED8CE24" w14:textId="77777777" w:rsidR="00EE3FCB" w:rsidRDefault="00773E61">
            <w:pPr>
              <w:spacing w:line="640" w:lineRule="exact"/>
              <w:jc w:val="both"/>
            </w:pPr>
            <w:r>
              <w:rPr>
                <w:rFonts w:ascii="Courier New" w:hAnsi="Courier New"/>
                <w:color w:val="000000"/>
                <w:position w:val="16"/>
                <w:sz w:val="16"/>
              </w:rPr>
              <w:t>480-143-160</w:t>
            </w:r>
          </w:p>
        </w:tc>
        <w:tc>
          <w:tcPr>
            <w:tcW w:w="0" w:type="auto"/>
            <w:tcMar>
              <w:top w:w="0" w:type="dxa"/>
              <w:left w:w="0" w:type="dxa"/>
              <w:bottom w:w="0" w:type="dxa"/>
              <w:right w:w="0" w:type="dxa"/>
            </w:tcMar>
          </w:tcPr>
          <w:p w14:paraId="1ED8CE25" w14:textId="77777777" w:rsidR="00EE3FCB" w:rsidRDefault="00773E61">
            <w:pPr>
              <w:spacing w:line="640" w:lineRule="exact"/>
              <w:jc w:val="both"/>
            </w:pPr>
            <w:r>
              <w:rPr>
                <w:rFonts w:ascii="Courier New" w:hAnsi="Courier New"/>
                <w:color w:val="000000"/>
                <w:position w:val="16"/>
                <w:sz w:val="16"/>
              </w:rPr>
              <w:t>Public hearing.</w:t>
            </w:r>
          </w:p>
        </w:tc>
      </w:tr>
      <w:tr w:rsidR="00EE3FCB" w14:paraId="1ED8CE29" w14:textId="77777777">
        <w:tc>
          <w:tcPr>
            <w:tcW w:w="1600" w:type="dxa"/>
            <w:tcMar>
              <w:top w:w="0" w:type="dxa"/>
              <w:left w:w="0" w:type="dxa"/>
              <w:bottom w:w="0" w:type="dxa"/>
              <w:right w:w="0" w:type="dxa"/>
            </w:tcMar>
          </w:tcPr>
          <w:p w14:paraId="1ED8CE27" w14:textId="77777777" w:rsidR="00EE3FCB" w:rsidRDefault="00773E61">
            <w:pPr>
              <w:spacing w:line="640" w:lineRule="exact"/>
              <w:jc w:val="both"/>
            </w:pPr>
            <w:r>
              <w:rPr>
                <w:rFonts w:ascii="Courier New" w:hAnsi="Courier New"/>
                <w:color w:val="000000"/>
                <w:position w:val="16"/>
                <w:sz w:val="16"/>
              </w:rPr>
              <w:t>480-143-170</w:t>
            </w:r>
          </w:p>
        </w:tc>
        <w:tc>
          <w:tcPr>
            <w:tcW w:w="0" w:type="auto"/>
            <w:tcMar>
              <w:top w:w="0" w:type="dxa"/>
              <w:left w:w="0" w:type="dxa"/>
              <w:bottom w:w="0" w:type="dxa"/>
              <w:right w:w="0" w:type="dxa"/>
            </w:tcMar>
          </w:tcPr>
          <w:p w14:paraId="1ED8CE28" w14:textId="77777777" w:rsidR="00EE3FCB" w:rsidRDefault="00773E61">
            <w:pPr>
              <w:spacing w:line="640" w:lineRule="exact"/>
              <w:jc w:val="both"/>
            </w:pPr>
            <w:r>
              <w:rPr>
                <w:rFonts w:ascii="Courier New" w:hAnsi="Courier New"/>
                <w:color w:val="000000"/>
                <w:position w:val="16"/>
                <w:sz w:val="16"/>
              </w:rPr>
              <w:t>Application in the public interest.</w:t>
            </w:r>
          </w:p>
        </w:tc>
      </w:tr>
      <w:tr w:rsidR="00EE3FCB" w14:paraId="1ED8CE2C" w14:textId="77777777">
        <w:tc>
          <w:tcPr>
            <w:tcW w:w="1600" w:type="dxa"/>
            <w:tcMar>
              <w:top w:w="0" w:type="dxa"/>
              <w:left w:w="0" w:type="dxa"/>
              <w:bottom w:w="0" w:type="dxa"/>
              <w:right w:w="0" w:type="dxa"/>
            </w:tcMar>
          </w:tcPr>
          <w:p w14:paraId="1ED8CE2A" w14:textId="77777777" w:rsidR="00EE3FCB" w:rsidRDefault="00773E61">
            <w:pPr>
              <w:spacing w:line="640" w:lineRule="exact"/>
              <w:jc w:val="both"/>
            </w:pPr>
            <w:r>
              <w:rPr>
                <w:rFonts w:ascii="Courier New" w:hAnsi="Courier New"/>
                <w:color w:val="000000"/>
                <w:position w:val="16"/>
                <w:sz w:val="16"/>
              </w:rPr>
              <w:t>480-143-180</w:t>
            </w:r>
          </w:p>
        </w:tc>
        <w:tc>
          <w:tcPr>
            <w:tcW w:w="0" w:type="auto"/>
            <w:tcMar>
              <w:top w:w="0" w:type="dxa"/>
              <w:left w:w="0" w:type="dxa"/>
              <w:bottom w:w="0" w:type="dxa"/>
              <w:right w:w="0" w:type="dxa"/>
            </w:tcMar>
          </w:tcPr>
          <w:p w14:paraId="1ED8CE2B" w14:textId="77777777" w:rsidR="00EE3FCB" w:rsidRDefault="00773E61">
            <w:pPr>
              <w:spacing w:line="640" w:lineRule="exact"/>
              <w:jc w:val="both"/>
            </w:pPr>
            <w:r>
              <w:rPr>
                <w:rFonts w:ascii="Courier New" w:hAnsi="Courier New"/>
                <w:color w:val="000000"/>
                <w:position w:val="16"/>
                <w:sz w:val="16"/>
              </w:rPr>
              <w:t>Disposal and determination of necessary or useful property.</w:t>
            </w:r>
          </w:p>
        </w:tc>
      </w:tr>
      <w:tr w:rsidR="00EE3FCB" w14:paraId="1ED8CE2F" w14:textId="77777777">
        <w:tc>
          <w:tcPr>
            <w:tcW w:w="1600" w:type="dxa"/>
            <w:tcMar>
              <w:top w:w="0" w:type="dxa"/>
              <w:left w:w="0" w:type="dxa"/>
              <w:bottom w:w="0" w:type="dxa"/>
              <w:right w:w="0" w:type="dxa"/>
            </w:tcMar>
          </w:tcPr>
          <w:p w14:paraId="1ED8CE2D" w14:textId="77777777" w:rsidR="00EE3FCB" w:rsidRDefault="00773E61">
            <w:pPr>
              <w:spacing w:line="640" w:lineRule="exact"/>
              <w:jc w:val="both"/>
            </w:pPr>
            <w:r>
              <w:rPr>
                <w:rFonts w:ascii="Courier New" w:hAnsi="Courier New"/>
                <w:color w:val="000000"/>
                <w:position w:val="16"/>
                <w:sz w:val="16"/>
              </w:rPr>
              <w:t>480-143-190</w:t>
            </w:r>
          </w:p>
        </w:tc>
        <w:tc>
          <w:tcPr>
            <w:tcW w:w="0" w:type="auto"/>
            <w:tcMar>
              <w:top w:w="0" w:type="dxa"/>
              <w:left w:w="0" w:type="dxa"/>
              <w:bottom w:w="0" w:type="dxa"/>
              <w:right w:w="0" w:type="dxa"/>
            </w:tcMar>
          </w:tcPr>
          <w:p w14:paraId="1ED8CE2E" w14:textId="77777777" w:rsidR="00EE3FCB" w:rsidRDefault="00773E61">
            <w:pPr>
              <w:spacing w:line="640" w:lineRule="exact"/>
              <w:jc w:val="both"/>
            </w:pPr>
            <w:r>
              <w:rPr>
                <w:rFonts w:ascii="Courier New" w:hAnsi="Courier New"/>
                <w:color w:val="000000"/>
                <w:position w:val="16"/>
                <w:sz w:val="16"/>
              </w:rPr>
              <w:t>Annual filing of property transferred without authorization.</w:t>
            </w:r>
          </w:p>
        </w:tc>
      </w:tr>
      <w:tr w:rsidR="00EE3FCB" w14:paraId="1ED8CE32" w14:textId="77777777">
        <w:tc>
          <w:tcPr>
            <w:tcW w:w="1600" w:type="dxa"/>
            <w:tcMar>
              <w:top w:w="0" w:type="dxa"/>
              <w:left w:w="0" w:type="dxa"/>
              <w:bottom w:w="0" w:type="dxa"/>
              <w:right w:w="0" w:type="dxa"/>
            </w:tcMar>
          </w:tcPr>
          <w:p w14:paraId="1ED8CE30" w14:textId="77777777" w:rsidR="00EE3FCB" w:rsidRDefault="00773E61">
            <w:pPr>
              <w:spacing w:line="640" w:lineRule="exact"/>
              <w:jc w:val="both"/>
            </w:pPr>
            <w:r>
              <w:rPr>
                <w:rFonts w:ascii="Courier New" w:hAnsi="Courier New"/>
                <w:color w:val="000000"/>
                <w:position w:val="16"/>
                <w:sz w:val="16"/>
              </w:rPr>
              <w:t>480-143-200</w:t>
            </w:r>
          </w:p>
        </w:tc>
        <w:tc>
          <w:tcPr>
            <w:tcW w:w="0" w:type="auto"/>
            <w:tcMar>
              <w:top w:w="0" w:type="dxa"/>
              <w:left w:w="0" w:type="dxa"/>
              <w:bottom w:w="0" w:type="dxa"/>
              <w:right w:w="0" w:type="dxa"/>
            </w:tcMar>
          </w:tcPr>
          <w:p w14:paraId="1ED8CE31" w14:textId="77777777" w:rsidR="00EE3FCB" w:rsidRDefault="00773E61">
            <w:pPr>
              <w:spacing w:line="640" w:lineRule="exact"/>
              <w:jc w:val="both"/>
            </w:pPr>
            <w:r>
              <w:rPr>
                <w:rFonts w:ascii="Courier New" w:hAnsi="Courier New"/>
                <w:color w:val="000000"/>
                <w:position w:val="16"/>
                <w:sz w:val="16"/>
              </w:rPr>
              <w:t>Certain telephone leases are exempt.</w:t>
            </w:r>
          </w:p>
        </w:tc>
      </w:tr>
      <w:tr w:rsidR="00EE3FCB" w14:paraId="1ED8CE35" w14:textId="77777777">
        <w:tc>
          <w:tcPr>
            <w:tcW w:w="1600" w:type="dxa"/>
            <w:tcMar>
              <w:top w:w="0" w:type="dxa"/>
              <w:left w:w="0" w:type="dxa"/>
              <w:bottom w:w="0" w:type="dxa"/>
              <w:right w:w="0" w:type="dxa"/>
            </w:tcMar>
          </w:tcPr>
          <w:p w14:paraId="1ED8CE33" w14:textId="77777777" w:rsidR="00EE3FCB" w:rsidRDefault="00773E61">
            <w:pPr>
              <w:spacing w:line="640" w:lineRule="exact"/>
              <w:jc w:val="both"/>
            </w:pPr>
            <w:r>
              <w:rPr>
                <w:rFonts w:ascii="Courier New" w:hAnsi="Courier New"/>
                <w:color w:val="000000"/>
                <w:position w:val="16"/>
                <w:sz w:val="16"/>
              </w:rPr>
              <w:t>480-143-210</w:t>
            </w:r>
          </w:p>
        </w:tc>
        <w:tc>
          <w:tcPr>
            <w:tcW w:w="0" w:type="auto"/>
            <w:tcMar>
              <w:top w:w="0" w:type="dxa"/>
              <w:left w:w="0" w:type="dxa"/>
              <w:bottom w:w="0" w:type="dxa"/>
              <w:right w:w="0" w:type="dxa"/>
            </w:tcMar>
          </w:tcPr>
          <w:p w14:paraId="1ED8CE34" w14:textId="77777777" w:rsidR="00EE3FCB" w:rsidRDefault="00773E61">
            <w:pPr>
              <w:spacing w:line="640" w:lineRule="exact"/>
              <w:jc w:val="both"/>
            </w:pPr>
            <w:r>
              <w:rPr>
                <w:rFonts w:ascii="Courier New" w:hAnsi="Courier New"/>
                <w:color w:val="000000"/>
                <w:position w:val="16"/>
                <w:sz w:val="16"/>
              </w:rPr>
              <w:t>Transfer customer notice requirements.</w:t>
            </w:r>
          </w:p>
        </w:tc>
      </w:tr>
    </w:tbl>
    <w:p w14:paraId="1ED8CE36" w14:textId="77777777" w:rsidR="00EE3FCB" w:rsidRDefault="00773E61">
      <w:pPr>
        <w:spacing w:line="640" w:lineRule="exact"/>
        <w:jc w:val="center"/>
      </w:pPr>
      <w:r>
        <w:rPr>
          <w:rFonts w:ascii="Courier New" w:hAnsi="Courier New"/>
          <w:b/>
          <w:color w:val="000000"/>
          <w:position w:val="16"/>
          <w:sz w:val="16"/>
        </w:rPr>
        <w:t>DISPOSITION OF SECTIONS FORMERLY CODIFIED IN THIS CHAPTER</w:t>
      </w:r>
    </w:p>
    <w:tbl>
      <w:tblPr>
        <w:tblW w:w="5000" w:type="pct"/>
        <w:tblInd w:w="-10" w:type="dxa"/>
        <w:tblCellMar>
          <w:left w:w="10" w:type="dxa"/>
          <w:right w:w="10" w:type="dxa"/>
        </w:tblCellMar>
        <w:tblLook w:val="0000" w:firstRow="0" w:lastRow="0" w:firstColumn="0" w:lastColumn="0" w:noHBand="0" w:noVBand="0"/>
      </w:tblPr>
      <w:tblGrid>
        <w:gridCol w:w="1600"/>
        <w:gridCol w:w="8566"/>
      </w:tblGrid>
      <w:tr w:rsidR="00EE3FCB" w14:paraId="1ED8CE39" w14:textId="77777777">
        <w:tc>
          <w:tcPr>
            <w:tcW w:w="1600" w:type="dxa"/>
            <w:tcMar>
              <w:top w:w="0" w:type="dxa"/>
              <w:left w:w="0" w:type="dxa"/>
              <w:bottom w:w="0" w:type="dxa"/>
              <w:right w:w="0" w:type="dxa"/>
            </w:tcMar>
          </w:tcPr>
          <w:p w14:paraId="1ED8CE37" w14:textId="77777777" w:rsidR="00EE3FCB" w:rsidRDefault="00773E61">
            <w:pPr>
              <w:spacing w:line="640" w:lineRule="exact"/>
              <w:jc w:val="both"/>
            </w:pPr>
            <w:r>
              <w:rPr>
                <w:rFonts w:ascii="Courier New" w:hAnsi="Courier New"/>
                <w:color w:val="000000"/>
                <w:position w:val="16"/>
                <w:sz w:val="16"/>
              </w:rPr>
              <w:t>480-143-010</w:t>
            </w:r>
          </w:p>
        </w:tc>
        <w:tc>
          <w:tcPr>
            <w:tcW w:w="0" w:type="auto"/>
            <w:tcMar>
              <w:top w:w="0" w:type="dxa"/>
              <w:left w:w="0" w:type="dxa"/>
              <w:bottom w:w="0" w:type="dxa"/>
              <w:right w:w="0" w:type="dxa"/>
            </w:tcMar>
          </w:tcPr>
          <w:p w14:paraId="1ED8CE38" w14:textId="77777777" w:rsidR="00EE3FCB" w:rsidRDefault="00773E61">
            <w:pPr>
              <w:spacing w:line="640" w:lineRule="exact"/>
              <w:jc w:val="both"/>
            </w:pPr>
            <w:r>
              <w:rPr>
                <w:rFonts w:ascii="Courier New" w:hAnsi="Courier New"/>
                <w:color w:val="000000"/>
                <w:position w:val="16"/>
                <w:sz w:val="16"/>
              </w:rPr>
              <w:t>Sale, lease or assignment of property. [Order R-5, § 480-143-010, filed 6/6/69, effective 10/9/69.] Repealed by WSR 99-08-055 (Order R-461, Docket No. A-980084), filed 4/1/99, effective 5/2/99. Statutory Authority: RCW 80.01.040 and 80.04.160.</w:t>
            </w:r>
          </w:p>
        </w:tc>
      </w:tr>
      <w:tr w:rsidR="00EE3FCB" w14:paraId="1ED8CE3C" w14:textId="77777777">
        <w:tc>
          <w:tcPr>
            <w:tcW w:w="1600" w:type="dxa"/>
            <w:tcMar>
              <w:top w:w="0" w:type="dxa"/>
              <w:left w:w="0" w:type="dxa"/>
              <w:bottom w:w="0" w:type="dxa"/>
              <w:right w:w="0" w:type="dxa"/>
            </w:tcMar>
          </w:tcPr>
          <w:p w14:paraId="1ED8CE3A" w14:textId="77777777" w:rsidR="00EE3FCB" w:rsidRDefault="00773E61">
            <w:pPr>
              <w:spacing w:line="640" w:lineRule="exact"/>
              <w:jc w:val="both"/>
            </w:pPr>
            <w:r>
              <w:rPr>
                <w:rFonts w:ascii="Courier New" w:hAnsi="Courier New"/>
                <w:color w:val="000000"/>
                <w:position w:val="16"/>
                <w:sz w:val="16"/>
              </w:rPr>
              <w:lastRenderedPageBreak/>
              <w:t>480-143-020</w:t>
            </w:r>
          </w:p>
        </w:tc>
        <w:tc>
          <w:tcPr>
            <w:tcW w:w="0" w:type="auto"/>
            <w:tcMar>
              <w:top w:w="0" w:type="dxa"/>
              <w:left w:w="0" w:type="dxa"/>
              <w:bottom w:w="0" w:type="dxa"/>
              <w:right w:w="0" w:type="dxa"/>
            </w:tcMar>
          </w:tcPr>
          <w:p w14:paraId="1ED8CE3B" w14:textId="77777777" w:rsidR="00EE3FCB" w:rsidRDefault="00773E61">
            <w:pPr>
              <w:spacing w:line="640" w:lineRule="exact"/>
              <w:jc w:val="both"/>
            </w:pPr>
            <w:r>
              <w:rPr>
                <w:rFonts w:ascii="Courier New" w:hAnsi="Courier New"/>
                <w:color w:val="000000"/>
                <w:position w:val="16"/>
                <w:sz w:val="16"/>
              </w:rPr>
              <w:t>Purchase of property. [Order R-5, § 480-143-020, filed 6/6/69, effective 10/9/69.] R</w:t>
            </w:r>
            <w:r>
              <w:rPr>
                <w:rFonts w:ascii="Courier New" w:hAnsi="Courier New"/>
                <w:color w:val="000000"/>
                <w:position w:val="16"/>
                <w:sz w:val="16"/>
              </w:rPr>
              <w:t>e</w:t>
            </w:r>
            <w:r>
              <w:rPr>
                <w:rFonts w:ascii="Courier New" w:hAnsi="Courier New"/>
                <w:color w:val="000000"/>
                <w:position w:val="16"/>
                <w:sz w:val="16"/>
              </w:rPr>
              <w:t>pealed by WSR 99-08-055 (Order R-461, Docket No. A-980084), filed 4/1/99, effective 5/2/99. Statutory Authority: RCW 80.01.040 and 80.04.160.</w:t>
            </w:r>
          </w:p>
        </w:tc>
      </w:tr>
      <w:tr w:rsidR="00EE3FCB" w14:paraId="1ED8CE3F" w14:textId="77777777">
        <w:tc>
          <w:tcPr>
            <w:tcW w:w="1600" w:type="dxa"/>
            <w:tcMar>
              <w:top w:w="0" w:type="dxa"/>
              <w:left w:w="0" w:type="dxa"/>
              <w:bottom w:w="0" w:type="dxa"/>
              <w:right w:w="0" w:type="dxa"/>
            </w:tcMar>
          </w:tcPr>
          <w:p w14:paraId="1ED8CE3D" w14:textId="77777777" w:rsidR="00EE3FCB" w:rsidRDefault="00773E61">
            <w:pPr>
              <w:spacing w:line="640" w:lineRule="exact"/>
              <w:jc w:val="both"/>
            </w:pPr>
            <w:r>
              <w:rPr>
                <w:rFonts w:ascii="Courier New" w:hAnsi="Courier New"/>
                <w:color w:val="000000"/>
                <w:position w:val="16"/>
                <w:sz w:val="16"/>
              </w:rPr>
              <w:t>480-143-030</w:t>
            </w:r>
          </w:p>
        </w:tc>
        <w:tc>
          <w:tcPr>
            <w:tcW w:w="0" w:type="auto"/>
            <w:tcMar>
              <w:top w:w="0" w:type="dxa"/>
              <w:left w:w="0" w:type="dxa"/>
              <w:bottom w:w="0" w:type="dxa"/>
              <w:right w:w="0" w:type="dxa"/>
            </w:tcMar>
          </w:tcPr>
          <w:p w14:paraId="1ED8CE3E" w14:textId="77777777" w:rsidR="00EE3FCB" w:rsidRDefault="00773E61">
            <w:pPr>
              <w:spacing w:line="640" w:lineRule="exact"/>
              <w:jc w:val="both"/>
            </w:pPr>
            <w:r>
              <w:rPr>
                <w:rFonts w:ascii="Courier New" w:hAnsi="Courier New"/>
                <w:color w:val="000000"/>
                <w:position w:val="16"/>
                <w:sz w:val="16"/>
              </w:rPr>
              <w:t>Statement required of a nonutility. [Order R-5, § 480-143-030, filed 6/6/69, effective 10/9/69.] Repealed by WSR 99-08-055 (Order R-461, Docket No. A-980084), filed 4/1/99, effective 5/2/99. Statutory Authority: RCW 80.01.040 and 80.04.160.</w:t>
            </w:r>
          </w:p>
        </w:tc>
      </w:tr>
      <w:tr w:rsidR="00EE3FCB" w14:paraId="1ED8CE42" w14:textId="77777777">
        <w:tc>
          <w:tcPr>
            <w:tcW w:w="1600" w:type="dxa"/>
            <w:tcMar>
              <w:top w:w="0" w:type="dxa"/>
              <w:left w:w="0" w:type="dxa"/>
              <w:bottom w:w="0" w:type="dxa"/>
              <w:right w:w="0" w:type="dxa"/>
            </w:tcMar>
          </w:tcPr>
          <w:p w14:paraId="1ED8CE40" w14:textId="77777777" w:rsidR="00EE3FCB" w:rsidRDefault="00773E61">
            <w:pPr>
              <w:spacing w:line="640" w:lineRule="exact"/>
              <w:jc w:val="both"/>
            </w:pPr>
            <w:r>
              <w:rPr>
                <w:rFonts w:ascii="Courier New" w:hAnsi="Courier New"/>
                <w:color w:val="000000"/>
                <w:position w:val="16"/>
                <w:sz w:val="16"/>
              </w:rPr>
              <w:t>480-143-040</w:t>
            </w:r>
          </w:p>
        </w:tc>
        <w:tc>
          <w:tcPr>
            <w:tcW w:w="0" w:type="auto"/>
            <w:tcMar>
              <w:top w:w="0" w:type="dxa"/>
              <w:left w:w="0" w:type="dxa"/>
              <w:bottom w:w="0" w:type="dxa"/>
              <w:right w:w="0" w:type="dxa"/>
            </w:tcMar>
          </w:tcPr>
          <w:p w14:paraId="1ED8CE41" w14:textId="77777777" w:rsidR="00EE3FCB" w:rsidRDefault="00773E61">
            <w:pPr>
              <w:spacing w:line="640" w:lineRule="exact"/>
              <w:jc w:val="both"/>
            </w:pPr>
            <w:r>
              <w:rPr>
                <w:rFonts w:ascii="Courier New" w:hAnsi="Courier New"/>
                <w:color w:val="000000"/>
                <w:position w:val="16"/>
                <w:sz w:val="16"/>
              </w:rPr>
              <w:t>Public hearing. [Order R-5, § 480-143-040, filed 6/6/69, effective 10/9/69.] Repealed by WSR 99-08-055 (Order R-461, Docket No. A-980084), filed 4/1/99, effective 5/2/99. Stat</w:t>
            </w:r>
            <w:r>
              <w:rPr>
                <w:rFonts w:ascii="Courier New" w:hAnsi="Courier New"/>
                <w:color w:val="000000"/>
                <w:position w:val="16"/>
                <w:sz w:val="16"/>
              </w:rPr>
              <w:t>u</w:t>
            </w:r>
            <w:r>
              <w:rPr>
                <w:rFonts w:ascii="Courier New" w:hAnsi="Courier New"/>
                <w:color w:val="000000"/>
                <w:position w:val="16"/>
                <w:sz w:val="16"/>
              </w:rPr>
              <w:t>tory Authority: RCW 80.01.040 and 80.04.160.</w:t>
            </w:r>
          </w:p>
        </w:tc>
      </w:tr>
      <w:tr w:rsidR="00EE3FCB" w14:paraId="1ED8CE45" w14:textId="77777777">
        <w:tc>
          <w:tcPr>
            <w:tcW w:w="1600" w:type="dxa"/>
            <w:tcMar>
              <w:top w:w="0" w:type="dxa"/>
              <w:left w:w="0" w:type="dxa"/>
              <w:bottom w:w="0" w:type="dxa"/>
              <w:right w:w="0" w:type="dxa"/>
            </w:tcMar>
          </w:tcPr>
          <w:p w14:paraId="1ED8CE43" w14:textId="77777777" w:rsidR="00EE3FCB" w:rsidRDefault="00773E61">
            <w:pPr>
              <w:spacing w:line="640" w:lineRule="exact"/>
              <w:jc w:val="both"/>
            </w:pPr>
            <w:r>
              <w:rPr>
                <w:rFonts w:ascii="Courier New" w:hAnsi="Courier New"/>
                <w:color w:val="000000"/>
                <w:position w:val="16"/>
                <w:sz w:val="16"/>
              </w:rPr>
              <w:t>480-143-050</w:t>
            </w:r>
          </w:p>
        </w:tc>
        <w:tc>
          <w:tcPr>
            <w:tcW w:w="0" w:type="auto"/>
            <w:tcMar>
              <w:top w:w="0" w:type="dxa"/>
              <w:left w:w="0" w:type="dxa"/>
              <w:bottom w:w="0" w:type="dxa"/>
              <w:right w:w="0" w:type="dxa"/>
            </w:tcMar>
          </w:tcPr>
          <w:p w14:paraId="1ED8CE44" w14:textId="77777777" w:rsidR="00EE3FCB" w:rsidRDefault="00773E61">
            <w:pPr>
              <w:spacing w:line="640" w:lineRule="exact"/>
              <w:jc w:val="both"/>
            </w:pPr>
            <w:r>
              <w:rPr>
                <w:rFonts w:ascii="Courier New" w:hAnsi="Courier New"/>
                <w:color w:val="000000"/>
                <w:position w:val="16"/>
                <w:sz w:val="16"/>
              </w:rPr>
              <w:t>Transaction must be consistent with public interest. [Order R-5, § 480-143-050, filed 6/6/69, effective 10/9/69.] Repealed by WSR 99-08-055 (Order R-461, Docket No. A-980084), filed 4/1/99, effective 5/2/99. Statutory Authority: RCW 80.01.040 and 80.04.160.</w:t>
            </w:r>
          </w:p>
        </w:tc>
      </w:tr>
      <w:tr w:rsidR="00EE3FCB" w14:paraId="1ED8CE48" w14:textId="77777777">
        <w:tc>
          <w:tcPr>
            <w:tcW w:w="1600" w:type="dxa"/>
            <w:tcMar>
              <w:top w:w="0" w:type="dxa"/>
              <w:left w:w="0" w:type="dxa"/>
              <w:bottom w:w="0" w:type="dxa"/>
              <w:right w:w="0" w:type="dxa"/>
            </w:tcMar>
          </w:tcPr>
          <w:p w14:paraId="1ED8CE46" w14:textId="77777777" w:rsidR="00EE3FCB" w:rsidRDefault="00773E61">
            <w:pPr>
              <w:spacing w:line="640" w:lineRule="exact"/>
              <w:jc w:val="both"/>
            </w:pPr>
            <w:r>
              <w:rPr>
                <w:rFonts w:ascii="Courier New" w:hAnsi="Courier New"/>
                <w:color w:val="000000"/>
                <w:position w:val="16"/>
                <w:sz w:val="16"/>
              </w:rPr>
              <w:t>480-143-060</w:t>
            </w:r>
          </w:p>
        </w:tc>
        <w:tc>
          <w:tcPr>
            <w:tcW w:w="0" w:type="auto"/>
            <w:tcMar>
              <w:top w:w="0" w:type="dxa"/>
              <w:left w:w="0" w:type="dxa"/>
              <w:bottom w:w="0" w:type="dxa"/>
              <w:right w:w="0" w:type="dxa"/>
            </w:tcMar>
          </w:tcPr>
          <w:p w14:paraId="1ED8CE47" w14:textId="77777777" w:rsidR="00EE3FCB" w:rsidRDefault="00773E61">
            <w:pPr>
              <w:spacing w:line="640" w:lineRule="exact"/>
              <w:jc w:val="both"/>
            </w:pPr>
            <w:r>
              <w:rPr>
                <w:rFonts w:ascii="Courier New" w:hAnsi="Courier New"/>
                <w:color w:val="000000"/>
                <w:position w:val="16"/>
                <w:sz w:val="16"/>
              </w:rPr>
              <w:t>Definition of property not necessary or useful. [Order R-5, § 480-143-060, filed 6/6/69, effective 10/9/69.] Repealed by WSR 99-08-055 (Order R-461, Docket No. A-980084), filed 4/1/99, effective 5/2/99. Statutory Authority: RCW 80.01.040 and 80.04.160.</w:t>
            </w:r>
          </w:p>
        </w:tc>
      </w:tr>
      <w:tr w:rsidR="00EE3FCB" w14:paraId="1ED8CE4B" w14:textId="77777777">
        <w:tc>
          <w:tcPr>
            <w:tcW w:w="1600" w:type="dxa"/>
            <w:tcMar>
              <w:top w:w="0" w:type="dxa"/>
              <w:left w:w="0" w:type="dxa"/>
              <w:bottom w:w="0" w:type="dxa"/>
              <w:right w:w="0" w:type="dxa"/>
            </w:tcMar>
          </w:tcPr>
          <w:p w14:paraId="1ED8CE49" w14:textId="77777777" w:rsidR="00EE3FCB" w:rsidRDefault="00773E61">
            <w:pPr>
              <w:spacing w:line="640" w:lineRule="exact"/>
              <w:jc w:val="both"/>
            </w:pPr>
            <w:r>
              <w:rPr>
                <w:rFonts w:ascii="Courier New" w:hAnsi="Courier New"/>
                <w:color w:val="000000"/>
                <w:position w:val="16"/>
                <w:sz w:val="16"/>
              </w:rPr>
              <w:t>480-143-070</w:t>
            </w:r>
          </w:p>
        </w:tc>
        <w:tc>
          <w:tcPr>
            <w:tcW w:w="0" w:type="auto"/>
            <w:tcMar>
              <w:top w:w="0" w:type="dxa"/>
              <w:left w:w="0" w:type="dxa"/>
              <w:bottom w:w="0" w:type="dxa"/>
              <w:right w:w="0" w:type="dxa"/>
            </w:tcMar>
          </w:tcPr>
          <w:p w14:paraId="1ED8CE4A" w14:textId="77777777" w:rsidR="00EE3FCB" w:rsidRDefault="00773E61">
            <w:pPr>
              <w:spacing w:line="640" w:lineRule="exact"/>
              <w:jc w:val="both"/>
            </w:pPr>
            <w:r>
              <w:rPr>
                <w:rFonts w:ascii="Courier New" w:hAnsi="Courier New"/>
                <w:color w:val="000000"/>
                <w:position w:val="16"/>
                <w:sz w:val="16"/>
              </w:rPr>
              <w:t>Annual filing of property disposed of without authorization. [Order R-5, § 480-143-070, filed 6/6/69, effective 10/9/69.] Repealed by WSR 99-08-055 (Order R-461, Docket No. A-980084), filed 4/1/99, effective 5/2/99. Statutory Authority: RCW 80.01.040 and 80.04.160.</w:t>
            </w:r>
          </w:p>
        </w:tc>
      </w:tr>
      <w:tr w:rsidR="00EE3FCB" w14:paraId="1ED8CE4E" w14:textId="77777777">
        <w:tc>
          <w:tcPr>
            <w:tcW w:w="1600" w:type="dxa"/>
            <w:tcMar>
              <w:top w:w="0" w:type="dxa"/>
              <w:left w:w="0" w:type="dxa"/>
              <w:bottom w:w="0" w:type="dxa"/>
              <w:right w:w="0" w:type="dxa"/>
            </w:tcMar>
          </w:tcPr>
          <w:p w14:paraId="1ED8CE4C" w14:textId="77777777" w:rsidR="00EE3FCB" w:rsidRDefault="00773E61">
            <w:pPr>
              <w:spacing w:line="640" w:lineRule="exact"/>
              <w:jc w:val="both"/>
            </w:pPr>
            <w:r>
              <w:rPr>
                <w:rFonts w:ascii="Courier New" w:hAnsi="Courier New"/>
                <w:color w:val="000000"/>
                <w:position w:val="16"/>
                <w:sz w:val="16"/>
              </w:rPr>
              <w:t>480-143-080</w:t>
            </w:r>
          </w:p>
        </w:tc>
        <w:tc>
          <w:tcPr>
            <w:tcW w:w="0" w:type="auto"/>
            <w:tcMar>
              <w:top w:w="0" w:type="dxa"/>
              <w:left w:w="0" w:type="dxa"/>
              <w:bottom w:w="0" w:type="dxa"/>
              <w:right w:w="0" w:type="dxa"/>
            </w:tcMar>
          </w:tcPr>
          <w:p w14:paraId="1ED8CE4D" w14:textId="4BEF7232" w:rsidR="00EE3FCB" w:rsidRDefault="00773E61" w:rsidP="00927166">
            <w:pPr>
              <w:spacing w:line="640" w:lineRule="exact"/>
              <w:jc w:val="both"/>
            </w:pPr>
            <w:del w:id="1" w:author="Weinman, William (UTC)" w:date="2014-03-04T08:45:00Z">
              <w:r w:rsidDel="00927166">
                <w:rPr>
                  <w:rFonts w:ascii="Courier New" w:hAnsi="Courier New"/>
                  <w:color w:val="000000"/>
                  <w:position w:val="16"/>
                  <w:sz w:val="16"/>
                </w:rPr>
                <w:delText>Certain telephone utility leases exempt. [Order R-5, § 480-143-080, filed 6/6/69, effe</w:delText>
              </w:r>
              <w:r w:rsidDel="00927166">
                <w:rPr>
                  <w:rFonts w:ascii="Courier New" w:hAnsi="Courier New"/>
                  <w:color w:val="000000"/>
                  <w:position w:val="16"/>
                  <w:sz w:val="16"/>
                </w:rPr>
                <w:delText>c</w:delText>
              </w:r>
              <w:r w:rsidDel="00927166">
                <w:rPr>
                  <w:rFonts w:ascii="Courier New" w:hAnsi="Courier New"/>
                  <w:color w:val="000000"/>
                  <w:position w:val="16"/>
                  <w:sz w:val="16"/>
                </w:rPr>
                <w:delText xml:space="preserve">tive 10/9/69.] Repealed by WSR 99-08-055 (Order R-461, Docket No. A-980084), filed </w:delText>
              </w:r>
              <w:r w:rsidDel="00927166">
                <w:rPr>
                  <w:rFonts w:ascii="Courier New" w:hAnsi="Courier New"/>
                  <w:color w:val="000000"/>
                  <w:position w:val="16"/>
                  <w:sz w:val="16"/>
                </w:rPr>
                <w:lastRenderedPageBreak/>
                <w:delText>4/1/99, effective 5/2/99. Statutory Authority: RCW 80.01.040 and 80.04.160.</w:delText>
              </w:r>
            </w:del>
          </w:p>
        </w:tc>
      </w:tr>
      <w:tr w:rsidR="00EE3FCB" w14:paraId="1ED8CE51" w14:textId="77777777">
        <w:tc>
          <w:tcPr>
            <w:tcW w:w="1600" w:type="dxa"/>
            <w:tcMar>
              <w:top w:w="0" w:type="dxa"/>
              <w:left w:w="0" w:type="dxa"/>
              <w:bottom w:w="0" w:type="dxa"/>
              <w:right w:w="0" w:type="dxa"/>
            </w:tcMar>
          </w:tcPr>
          <w:p w14:paraId="1ED8CE4F" w14:textId="77777777" w:rsidR="00EE3FCB" w:rsidRDefault="00773E61">
            <w:pPr>
              <w:spacing w:line="640" w:lineRule="exact"/>
              <w:jc w:val="both"/>
            </w:pPr>
            <w:r>
              <w:rPr>
                <w:rFonts w:ascii="Courier New" w:hAnsi="Courier New"/>
                <w:color w:val="000000"/>
                <w:position w:val="16"/>
                <w:sz w:val="16"/>
              </w:rPr>
              <w:lastRenderedPageBreak/>
              <w:t>480-143-990</w:t>
            </w:r>
          </w:p>
        </w:tc>
        <w:tc>
          <w:tcPr>
            <w:tcW w:w="0" w:type="auto"/>
            <w:tcMar>
              <w:top w:w="0" w:type="dxa"/>
              <w:left w:w="0" w:type="dxa"/>
              <w:bottom w:w="0" w:type="dxa"/>
              <w:right w:w="0" w:type="dxa"/>
            </w:tcMar>
          </w:tcPr>
          <w:p w14:paraId="1ED8CE50" w14:textId="77777777" w:rsidR="00EE3FCB" w:rsidRDefault="00773E61">
            <w:pPr>
              <w:spacing w:line="640" w:lineRule="exact"/>
              <w:jc w:val="both"/>
            </w:pPr>
            <w:r>
              <w:rPr>
                <w:rFonts w:ascii="Courier New" w:hAnsi="Courier New"/>
                <w:color w:val="000000"/>
                <w:position w:val="16"/>
                <w:sz w:val="16"/>
              </w:rPr>
              <w:t>Form of verification for application. [Order R-5, Form (codified as WAC 480-143-990), filed 6/6/69, effective 10/9/69.] Repealed by WSR 99-08-055 (Order R-461, Docket No. A-980084), filed 4/1/99, effective 5/2/99. Statutory Authority: RCW 80.01.040 and 80.04.160.</w:t>
            </w:r>
          </w:p>
        </w:tc>
      </w:tr>
    </w:tbl>
    <w:p w14:paraId="1ED8CE52" w14:textId="7570DA59" w:rsidR="00EE3FCB" w:rsidRDefault="00773E61">
      <w:pPr>
        <w:spacing w:before="480" w:line="640" w:lineRule="exact"/>
        <w:ind w:firstLine="720"/>
        <w:jc w:val="both"/>
      </w:pPr>
      <w:r>
        <w:rPr>
          <w:rFonts w:ascii="Courier New" w:hAnsi="Courier New"/>
          <w:b/>
          <w:color w:val="000000"/>
          <w:position w:val="16"/>
          <w:sz w:val="24"/>
        </w:rPr>
        <w:t>WAC 480-143-100 Application of rules.</w:t>
      </w:r>
      <w:r>
        <w:rPr>
          <w:rFonts w:ascii="Courier New" w:hAnsi="Courier New"/>
          <w:color w:val="000000"/>
          <w:position w:val="16"/>
          <w:sz w:val="24"/>
        </w:rPr>
        <w:t xml:space="preserve"> The rules in this chapter apply to any public service company that meets the requirements for commission regulation or jurisdiction under RCW 80.04.010. The rules do not apply to a local exchange company that serves less than two percent of the access lines in the state of Washington.</w:t>
      </w:r>
      <w:ins w:id="2" w:author="Tim Zawislak" w:date="2014-02-05T17:27:00Z">
        <w:r w:rsidR="00EE5B63">
          <w:rPr>
            <w:rFonts w:ascii="Courier New" w:hAnsi="Courier New"/>
            <w:color w:val="000000"/>
            <w:position w:val="16"/>
            <w:sz w:val="24"/>
          </w:rPr>
          <w:t xml:space="preserve"> Other local exchange companies should also refer to commission orders specifying the </w:t>
        </w:r>
      </w:ins>
      <w:ins w:id="3" w:author="Tim Zawislak" w:date="2014-02-05T17:28:00Z">
        <w:r w:rsidR="00EE5B63">
          <w:rPr>
            <w:rFonts w:ascii="Courier New" w:hAnsi="Courier New"/>
            <w:color w:val="000000"/>
            <w:position w:val="16"/>
            <w:sz w:val="24"/>
          </w:rPr>
          <w:t>appropriate treatment of transfers of property.</w:t>
        </w:r>
      </w:ins>
    </w:p>
    <w:p w14:paraId="1ED8CE53" w14:textId="77777777" w:rsidR="00EE3FCB" w:rsidRDefault="00773E61">
      <w:pPr>
        <w:spacing w:line="640" w:lineRule="exact"/>
        <w:ind w:firstLine="720"/>
        <w:jc w:val="both"/>
      </w:pPr>
      <w:r>
        <w:rPr>
          <w:rFonts w:ascii="Courier New" w:hAnsi="Courier New"/>
          <w:color w:val="000000"/>
          <w:position w:val="16"/>
          <w:sz w:val="24"/>
        </w:rPr>
        <w:t>The commission may waive or modify the application of any rule to a public service company upon written request or upon the commission's own motion, except when such provisions are fixed by statute. The waiver or modification must be approved by the commission in writing. Violations of these rules will be subject to the penalty provisions of chapter 80.04 RCW.</w:t>
      </w:r>
    </w:p>
    <w:p w14:paraId="1ED8CE54" w14:textId="77777777" w:rsidR="00EE3FCB" w:rsidRDefault="00773E61">
      <w:pPr>
        <w:spacing w:before="240" w:line="640" w:lineRule="exact"/>
        <w:jc w:val="both"/>
      </w:pPr>
      <w:r>
        <w:rPr>
          <w:rFonts w:ascii="Courier New" w:hAnsi="Courier New"/>
          <w:color w:val="000000"/>
          <w:position w:val="16"/>
          <w:sz w:val="24"/>
        </w:rPr>
        <w:lastRenderedPageBreak/>
        <w:t>[Statutory Authority: RCW 80.01.040 and 80.04.160. WSR 99-08-055 (O</w:t>
      </w:r>
      <w:r>
        <w:rPr>
          <w:rFonts w:ascii="Courier New" w:hAnsi="Courier New"/>
          <w:color w:val="000000"/>
          <w:position w:val="16"/>
          <w:sz w:val="24"/>
        </w:rPr>
        <w:t>r</w:t>
      </w:r>
      <w:r>
        <w:rPr>
          <w:rFonts w:ascii="Courier New" w:hAnsi="Courier New"/>
          <w:color w:val="000000"/>
          <w:position w:val="16"/>
          <w:sz w:val="24"/>
        </w:rPr>
        <w:t>der R-461, Docket No. A-980084), § 480-143-100, filed 4/1/99, effe</w:t>
      </w:r>
      <w:r>
        <w:rPr>
          <w:rFonts w:ascii="Courier New" w:hAnsi="Courier New"/>
          <w:color w:val="000000"/>
          <w:position w:val="16"/>
          <w:sz w:val="24"/>
        </w:rPr>
        <w:t>c</w:t>
      </w:r>
      <w:r>
        <w:rPr>
          <w:rFonts w:ascii="Courier New" w:hAnsi="Courier New"/>
          <w:color w:val="000000"/>
          <w:position w:val="16"/>
          <w:sz w:val="24"/>
        </w:rPr>
        <w:t>tive 5/2/99.]</w:t>
      </w:r>
    </w:p>
    <w:p w14:paraId="1ED8CE55" w14:textId="77777777" w:rsidR="00EE3FCB" w:rsidRDefault="00773E61">
      <w:pPr>
        <w:spacing w:before="480" w:line="640" w:lineRule="exact"/>
        <w:ind w:firstLine="720"/>
        <w:jc w:val="both"/>
      </w:pPr>
      <w:r>
        <w:rPr>
          <w:rFonts w:ascii="Courier New" w:hAnsi="Courier New"/>
          <w:b/>
          <w:color w:val="000000"/>
          <w:position w:val="16"/>
          <w:sz w:val="24"/>
        </w:rPr>
        <w:t>WAC 480-143-110 Filing.</w:t>
      </w:r>
      <w:r>
        <w:rPr>
          <w:rFonts w:ascii="Courier New" w:hAnsi="Courier New"/>
          <w:color w:val="000000"/>
          <w:position w:val="16"/>
          <w:sz w:val="24"/>
        </w:rPr>
        <w:t xml:space="preserve"> Any filing under this chapter must be made at the commission by mail or in person or as the commission ot</w:t>
      </w:r>
      <w:r>
        <w:rPr>
          <w:rFonts w:ascii="Courier New" w:hAnsi="Courier New"/>
          <w:color w:val="000000"/>
          <w:position w:val="16"/>
          <w:sz w:val="24"/>
        </w:rPr>
        <w:t>h</w:t>
      </w:r>
      <w:r>
        <w:rPr>
          <w:rFonts w:ascii="Courier New" w:hAnsi="Courier New"/>
          <w:color w:val="000000"/>
          <w:position w:val="16"/>
          <w:sz w:val="24"/>
        </w:rPr>
        <w:t>erwise may provide.</w:t>
      </w:r>
    </w:p>
    <w:p w14:paraId="1ED8CE56" w14:textId="77777777" w:rsidR="00EE3FCB" w:rsidRDefault="00773E61">
      <w:pPr>
        <w:spacing w:before="240" w:line="640" w:lineRule="exact"/>
        <w:jc w:val="both"/>
      </w:pPr>
      <w:r>
        <w:rPr>
          <w:rFonts w:ascii="Courier New" w:hAnsi="Courier New"/>
          <w:color w:val="000000"/>
          <w:position w:val="16"/>
          <w:sz w:val="24"/>
        </w:rPr>
        <w:t>[Statutory Authority: RCW 80.01.040 and 80.04.160. WSR 99-08-055 (O</w:t>
      </w:r>
      <w:r>
        <w:rPr>
          <w:rFonts w:ascii="Courier New" w:hAnsi="Courier New"/>
          <w:color w:val="000000"/>
          <w:position w:val="16"/>
          <w:sz w:val="24"/>
        </w:rPr>
        <w:t>r</w:t>
      </w:r>
      <w:r>
        <w:rPr>
          <w:rFonts w:ascii="Courier New" w:hAnsi="Courier New"/>
          <w:color w:val="000000"/>
          <w:position w:val="16"/>
          <w:sz w:val="24"/>
        </w:rPr>
        <w:t>der R-461, Docket No. A-980084), § 480-143-110, filed 4/1/99, effe</w:t>
      </w:r>
      <w:r>
        <w:rPr>
          <w:rFonts w:ascii="Courier New" w:hAnsi="Courier New"/>
          <w:color w:val="000000"/>
          <w:position w:val="16"/>
          <w:sz w:val="24"/>
        </w:rPr>
        <w:t>c</w:t>
      </w:r>
      <w:r>
        <w:rPr>
          <w:rFonts w:ascii="Courier New" w:hAnsi="Courier New"/>
          <w:color w:val="000000"/>
          <w:position w:val="16"/>
          <w:sz w:val="24"/>
        </w:rPr>
        <w:t>tive 5/2/99.]</w:t>
      </w:r>
    </w:p>
    <w:p w14:paraId="1ED8CE57" w14:textId="35C63195" w:rsidR="00EE3FCB" w:rsidRDefault="00773E61">
      <w:pPr>
        <w:spacing w:before="480" w:line="640" w:lineRule="exact"/>
        <w:ind w:firstLine="720"/>
        <w:jc w:val="both"/>
      </w:pPr>
      <w:r>
        <w:rPr>
          <w:rFonts w:ascii="Courier New" w:hAnsi="Courier New"/>
          <w:b/>
          <w:color w:val="000000"/>
          <w:position w:val="16"/>
          <w:sz w:val="24"/>
        </w:rPr>
        <w:t>WAC 480-143-120 Transfers of property.</w:t>
      </w:r>
      <w:r>
        <w:rPr>
          <w:rFonts w:ascii="Courier New" w:hAnsi="Courier New"/>
          <w:color w:val="000000"/>
          <w:position w:val="16"/>
          <w:sz w:val="24"/>
        </w:rPr>
        <w:t xml:space="preserve"> A public service company may not complete a transfer of property necessary or useful to perform its public duties unless the company first applies for, and obtains, commission approval. Transfers include sale, lease, assignment of all or part of a public service company's property, and merger or consol</w:t>
      </w:r>
      <w:r>
        <w:rPr>
          <w:rFonts w:ascii="Courier New" w:hAnsi="Courier New"/>
          <w:color w:val="000000"/>
          <w:position w:val="16"/>
          <w:sz w:val="24"/>
        </w:rPr>
        <w:t>i</w:t>
      </w:r>
      <w:r>
        <w:rPr>
          <w:rFonts w:ascii="Courier New" w:hAnsi="Courier New"/>
          <w:color w:val="000000"/>
          <w:position w:val="16"/>
          <w:sz w:val="24"/>
        </w:rPr>
        <w:t>dation of a public service company's property with another public se</w:t>
      </w:r>
      <w:r>
        <w:rPr>
          <w:rFonts w:ascii="Courier New" w:hAnsi="Courier New"/>
          <w:color w:val="000000"/>
          <w:position w:val="16"/>
          <w:sz w:val="24"/>
        </w:rPr>
        <w:t>r</w:t>
      </w:r>
      <w:r>
        <w:rPr>
          <w:rFonts w:ascii="Courier New" w:hAnsi="Courier New"/>
          <w:color w:val="000000"/>
          <w:position w:val="16"/>
          <w:sz w:val="24"/>
        </w:rPr>
        <w:t xml:space="preserve">vice company. </w:t>
      </w:r>
      <w:r w:rsidRPr="00F60B62">
        <w:rPr>
          <w:rFonts w:ascii="Courier New" w:hAnsi="Courier New"/>
          <w:color w:val="000000"/>
          <w:position w:val="16"/>
          <w:sz w:val="24"/>
        </w:rPr>
        <w:t>Certain telephone utility leases are exempt under WAC 480-143-200.</w:t>
      </w:r>
      <w:r>
        <w:rPr>
          <w:rFonts w:ascii="Courier New" w:hAnsi="Courier New"/>
          <w:color w:val="000000"/>
          <w:position w:val="16"/>
          <w:sz w:val="24"/>
        </w:rPr>
        <w:t xml:space="preserve"> Applications must describe transfers in detail and must include the public service company's current financial statements and copies of all transfer instruments.</w:t>
      </w:r>
    </w:p>
    <w:p w14:paraId="1ED8CE58" w14:textId="77777777" w:rsidR="00EE3FCB" w:rsidRDefault="00773E61">
      <w:pPr>
        <w:spacing w:before="240" w:line="640" w:lineRule="exact"/>
        <w:jc w:val="both"/>
      </w:pPr>
      <w:r>
        <w:rPr>
          <w:rFonts w:ascii="Courier New" w:hAnsi="Courier New"/>
          <w:color w:val="000000"/>
          <w:position w:val="16"/>
          <w:sz w:val="24"/>
        </w:rPr>
        <w:lastRenderedPageBreak/>
        <w:t>[Statutory Authority: RCW 80.01.040 and 80.04.160. WSR 99-08-055 (O</w:t>
      </w:r>
      <w:r>
        <w:rPr>
          <w:rFonts w:ascii="Courier New" w:hAnsi="Courier New"/>
          <w:color w:val="000000"/>
          <w:position w:val="16"/>
          <w:sz w:val="24"/>
        </w:rPr>
        <w:t>r</w:t>
      </w:r>
      <w:r>
        <w:rPr>
          <w:rFonts w:ascii="Courier New" w:hAnsi="Courier New"/>
          <w:color w:val="000000"/>
          <w:position w:val="16"/>
          <w:sz w:val="24"/>
        </w:rPr>
        <w:t>der R-461, Docket No. A-980084), § 480-143-120, filed 4/1/99, effe</w:t>
      </w:r>
      <w:r>
        <w:rPr>
          <w:rFonts w:ascii="Courier New" w:hAnsi="Courier New"/>
          <w:color w:val="000000"/>
          <w:position w:val="16"/>
          <w:sz w:val="24"/>
        </w:rPr>
        <w:t>c</w:t>
      </w:r>
      <w:r>
        <w:rPr>
          <w:rFonts w:ascii="Courier New" w:hAnsi="Courier New"/>
          <w:color w:val="000000"/>
          <w:position w:val="16"/>
          <w:sz w:val="24"/>
        </w:rPr>
        <w:t>tive 5/2/99.]</w:t>
      </w:r>
    </w:p>
    <w:p w14:paraId="1ED8CE59" w14:textId="77777777" w:rsidR="00EE3FCB" w:rsidRDefault="00773E61">
      <w:pPr>
        <w:spacing w:before="480" w:line="640" w:lineRule="exact"/>
        <w:ind w:firstLine="720"/>
        <w:jc w:val="both"/>
      </w:pPr>
      <w:r>
        <w:rPr>
          <w:rFonts w:ascii="Courier New" w:hAnsi="Courier New"/>
          <w:b/>
          <w:color w:val="000000"/>
          <w:position w:val="16"/>
          <w:sz w:val="24"/>
        </w:rPr>
        <w:t>WAC 480-143-130 Purchase of property.</w:t>
      </w:r>
      <w:r>
        <w:rPr>
          <w:rFonts w:ascii="Courier New" w:hAnsi="Courier New"/>
          <w:color w:val="000000"/>
          <w:position w:val="16"/>
          <w:sz w:val="24"/>
        </w:rPr>
        <w:t xml:space="preserve"> A public service company may not acquire any franchise, property, facility, capital stock, or bonds of another public service company unless it first applies for, and obtains, commission approval. Applications must describe the pr</w:t>
      </w:r>
      <w:r>
        <w:rPr>
          <w:rFonts w:ascii="Courier New" w:hAnsi="Courier New"/>
          <w:color w:val="000000"/>
          <w:position w:val="16"/>
          <w:sz w:val="24"/>
        </w:rPr>
        <w:t>o</w:t>
      </w:r>
      <w:r>
        <w:rPr>
          <w:rFonts w:ascii="Courier New" w:hAnsi="Courier New"/>
          <w:color w:val="000000"/>
          <w:position w:val="16"/>
          <w:sz w:val="24"/>
        </w:rPr>
        <w:t>posed acquisitions in detail and include the public service company's current financial statements and copies of all transfer instruments.</w:t>
      </w:r>
    </w:p>
    <w:p w14:paraId="1ED8CE5A" w14:textId="77777777" w:rsidR="00EE3FCB" w:rsidRDefault="00773E61">
      <w:pPr>
        <w:spacing w:before="240" w:line="640" w:lineRule="exact"/>
        <w:jc w:val="both"/>
      </w:pPr>
      <w:r>
        <w:rPr>
          <w:rFonts w:ascii="Courier New" w:hAnsi="Courier New"/>
          <w:color w:val="000000"/>
          <w:position w:val="16"/>
          <w:sz w:val="24"/>
        </w:rPr>
        <w:t>[Statutory Authority: RCW 80.01.040 and 80.04.160. WSR 99-08-055 (O</w:t>
      </w:r>
      <w:r>
        <w:rPr>
          <w:rFonts w:ascii="Courier New" w:hAnsi="Courier New"/>
          <w:color w:val="000000"/>
          <w:position w:val="16"/>
          <w:sz w:val="24"/>
        </w:rPr>
        <w:t>r</w:t>
      </w:r>
      <w:r>
        <w:rPr>
          <w:rFonts w:ascii="Courier New" w:hAnsi="Courier New"/>
          <w:color w:val="000000"/>
          <w:position w:val="16"/>
          <w:sz w:val="24"/>
        </w:rPr>
        <w:t>der R-461, Docket No. A-980084), § 480-143-130, filed 4/1/99, effe</w:t>
      </w:r>
      <w:r>
        <w:rPr>
          <w:rFonts w:ascii="Courier New" w:hAnsi="Courier New"/>
          <w:color w:val="000000"/>
          <w:position w:val="16"/>
          <w:sz w:val="24"/>
        </w:rPr>
        <w:t>c</w:t>
      </w:r>
      <w:r>
        <w:rPr>
          <w:rFonts w:ascii="Courier New" w:hAnsi="Courier New"/>
          <w:color w:val="000000"/>
          <w:position w:val="16"/>
          <w:sz w:val="24"/>
        </w:rPr>
        <w:t>tive 5/2/99.]</w:t>
      </w:r>
    </w:p>
    <w:p w14:paraId="1ED8CE5B" w14:textId="77777777" w:rsidR="00EE3FCB" w:rsidRDefault="00773E61">
      <w:pPr>
        <w:spacing w:before="480" w:line="640" w:lineRule="exact"/>
        <w:ind w:firstLine="720"/>
        <w:jc w:val="both"/>
      </w:pPr>
      <w:r>
        <w:rPr>
          <w:rFonts w:ascii="Courier New" w:hAnsi="Courier New"/>
          <w:b/>
          <w:color w:val="000000"/>
          <w:position w:val="16"/>
          <w:sz w:val="24"/>
        </w:rPr>
        <w:t>WAC 480-143-140 General contents.</w:t>
      </w:r>
      <w:r>
        <w:rPr>
          <w:rFonts w:ascii="Courier New" w:hAnsi="Courier New"/>
          <w:color w:val="000000"/>
          <w:position w:val="16"/>
          <w:sz w:val="24"/>
        </w:rPr>
        <w:t xml:space="preserve"> Applicants must state all facts that support each application. Each application must be dated and signed by the applicant, the applicant's authorized representative, or the applicant's attorney. Whoever signs the application must certify that the information it includes is true and correct to the best of the signer's information and belief under penalty of perjury as set forth in RCW 9A.72.085.</w:t>
      </w:r>
    </w:p>
    <w:p w14:paraId="1ED8CE5C" w14:textId="77777777" w:rsidR="00EE3FCB" w:rsidRDefault="00773E61">
      <w:pPr>
        <w:spacing w:before="240" w:line="640" w:lineRule="exact"/>
        <w:jc w:val="both"/>
      </w:pPr>
      <w:r>
        <w:rPr>
          <w:rFonts w:ascii="Courier New" w:hAnsi="Courier New"/>
          <w:color w:val="000000"/>
          <w:position w:val="16"/>
          <w:sz w:val="24"/>
        </w:rPr>
        <w:lastRenderedPageBreak/>
        <w:t>[Statutory Authority: RCW 80.01.040 and 80.04.160. WSR 99-08-055 (O</w:t>
      </w:r>
      <w:r>
        <w:rPr>
          <w:rFonts w:ascii="Courier New" w:hAnsi="Courier New"/>
          <w:color w:val="000000"/>
          <w:position w:val="16"/>
          <w:sz w:val="24"/>
        </w:rPr>
        <w:t>r</w:t>
      </w:r>
      <w:r>
        <w:rPr>
          <w:rFonts w:ascii="Courier New" w:hAnsi="Courier New"/>
          <w:color w:val="000000"/>
          <w:position w:val="16"/>
          <w:sz w:val="24"/>
        </w:rPr>
        <w:t>der R-461, Docket No. A-980084), § 480-143-140, filed 4/1/99, effe</w:t>
      </w:r>
      <w:r>
        <w:rPr>
          <w:rFonts w:ascii="Courier New" w:hAnsi="Courier New"/>
          <w:color w:val="000000"/>
          <w:position w:val="16"/>
          <w:sz w:val="24"/>
        </w:rPr>
        <w:t>c</w:t>
      </w:r>
      <w:r>
        <w:rPr>
          <w:rFonts w:ascii="Courier New" w:hAnsi="Courier New"/>
          <w:color w:val="000000"/>
          <w:position w:val="16"/>
          <w:sz w:val="24"/>
        </w:rPr>
        <w:t>tive 5/2/99.]</w:t>
      </w:r>
    </w:p>
    <w:p w14:paraId="1ED8CE5D" w14:textId="77777777" w:rsidR="00EE3FCB" w:rsidRDefault="00773E61">
      <w:pPr>
        <w:spacing w:before="480" w:line="640" w:lineRule="exact"/>
        <w:ind w:firstLine="720"/>
        <w:jc w:val="both"/>
      </w:pPr>
      <w:r>
        <w:rPr>
          <w:rFonts w:ascii="Courier New" w:hAnsi="Courier New"/>
          <w:b/>
          <w:color w:val="000000"/>
          <w:position w:val="16"/>
          <w:sz w:val="24"/>
        </w:rPr>
        <w:t>WAC 480-143-150 Statement required for nonpublic service company purchases.</w:t>
      </w:r>
      <w:r>
        <w:rPr>
          <w:rFonts w:ascii="Courier New" w:hAnsi="Courier New"/>
          <w:color w:val="000000"/>
          <w:position w:val="16"/>
          <w:sz w:val="24"/>
        </w:rPr>
        <w:t xml:space="preserve"> If a company other than a public service company proposes to acquire franchises, property, or facilities from a public service company, the commission may require a sworn statement from the pu</w:t>
      </w:r>
      <w:r>
        <w:rPr>
          <w:rFonts w:ascii="Courier New" w:hAnsi="Courier New"/>
          <w:color w:val="000000"/>
          <w:position w:val="16"/>
          <w:sz w:val="24"/>
        </w:rPr>
        <w:t>r</w:t>
      </w:r>
      <w:r>
        <w:rPr>
          <w:rFonts w:ascii="Courier New" w:hAnsi="Courier New"/>
          <w:color w:val="000000"/>
          <w:position w:val="16"/>
          <w:sz w:val="24"/>
        </w:rPr>
        <w:t>chaser that includes any resulting changes in rates, services, or equipment that may affect the public interest.</w:t>
      </w:r>
    </w:p>
    <w:p w14:paraId="1ED8CE5E" w14:textId="77777777" w:rsidR="00EE3FCB" w:rsidRDefault="00773E61">
      <w:pPr>
        <w:spacing w:before="240" w:line="640" w:lineRule="exact"/>
        <w:jc w:val="both"/>
      </w:pPr>
      <w:r>
        <w:rPr>
          <w:rFonts w:ascii="Courier New" w:hAnsi="Courier New"/>
          <w:color w:val="000000"/>
          <w:position w:val="16"/>
          <w:sz w:val="24"/>
        </w:rPr>
        <w:t>[Statutory Authority: RCW 80.01.040 and 80.04.160. WSR 99-08-055 (O</w:t>
      </w:r>
      <w:r>
        <w:rPr>
          <w:rFonts w:ascii="Courier New" w:hAnsi="Courier New"/>
          <w:color w:val="000000"/>
          <w:position w:val="16"/>
          <w:sz w:val="24"/>
        </w:rPr>
        <w:t>r</w:t>
      </w:r>
      <w:r>
        <w:rPr>
          <w:rFonts w:ascii="Courier New" w:hAnsi="Courier New"/>
          <w:color w:val="000000"/>
          <w:position w:val="16"/>
          <w:sz w:val="24"/>
        </w:rPr>
        <w:t>der R-461, Docket No. A-980084), § 480-143-150, filed 4/1/99, effe</w:t>
      </w:r>
      <w:r>
        <w:rPr>
          <w:rFonts w:ascii="Courier New" w:hAnsi="Courier New"/>
          <w:color w:val="000000"/>
          <w:position w:val="16"/>
          <w:sz w:val="24"/>
        </w:rPr>
        <w:t>c</w:t>
      </w:r>
      <w:r>
        <w:rPr>
          <w:rFonts w:ascii="Courier New" w:hAnsi="Courier New"/>
          <w:color w:val="000000"/>
          <w:position w:val="16"/>
          <w:sz w:val="24"/>
        </w:rPr>
        <w:t>tive 5/2/99.]</w:t>
      </w:r>
    </w:p>
    <w:p w14:paraId="1ED8CE5F" w14:textId="77777777" w:rsidR="00EE3FCB" w:rsidRDefault="00773E61">
      <w:pPr>
        <w:spacing w:before="480" w:line="640" w:lineRule="exact"/>
        <w:ind w:firstLine="720"/>
        <w:jc w:val="both"/>
      </w:pPr>
      <w:r>
        <w:rPr>
          <w:rFonts w:ascii="Courier New" w:hAnsi="Courier New"/>
          <w:b/>
          <w:color w:val="000000"/>
          <w:position w:val="16"/>
          <w:sz w:val="24"/>
        </w:rPr>
        <w:t>WAC 480-143-160 Public hearing.</w:t>
      </w:r>
      <w:r>
        <w:rPr>
          <w:rFonts w:ascii="Courier New" w:hAnsi="Courier New"/>
          <w:color w:val="000000"/>
          <w:position w:val="16"/>
          <w:sz w:val="24"/>
        </w:rPr>
        <w:t xml:space="preserve"> The commission will examine all applications for transfers and accompanying exhibits. The commission may set an application for hearing and require all parties to the transaction to appear and give testimony.</w:t>
      </w:r>
    </w:p>
    <w:p w14:paraId="1ED8CE60" w14:textId="77777777" w:rsidR="00EE3FCB" w:rsidRDefault="00773E61">
      <w:pPr>
        <w:spacing w:before="240" w:line="640" w:lineRule="exact"/>
        <w:jc w:val="both"/>
      </w:pPr>
      <w:r>
        <w:rPr>
          <w:rFonts w:ascii="Courier New" w:hAnsi="Courier New"/>
          <w:color w:val="000000"/>
          <w:position w:val="16"/>
          <w:sz w:val="24"/>
        </w:rPr>
        <w:lastRenderedPageBreak/>
        <w:t>[Statutory Authority: RCW 80.01.040 and 80.04.160. WSR 99-08-055 (O</w:t>
      </w:r>
      <w:r>
        <w:rPr>
          <w:rFonts w:ascii="Courier New" w:hAnsi="Courier New"/>
          <w:color w:val="000000"/>
          <w:position w:val="16"/>
          <w:sz w:val="24"/>
        </w:rPr>
        <w:t>r</w:t>
      </w:r>
      <w:r>
        <w:rPr>
          <w:rFonts w:ascii="Courier New" w:hAnsi="Courier New"/>
          <w:color w:val="000000"/>
          <w:position w:val="16"/>
          <w:sz w:val="24"/>
        </w:rPr>
        <w:t>der R-461, Docket No. A-980084), § 480-143-160, filed 4/1/99, effe</w:t>
      </w:r>
      <w:r>
        <w:rPr>
          <w:rFonts w:ascii="Courier New" w:hAnsi="Courier New"/>
          <w:color w:val="000000"/>
          <w:position w:val="16"/>
          <w:sz w:val="24"/>
        </w:rPr>
        <w:t>c</w:t>
      </w:r>
      <w:r>
        <w:rPr>
          <w:rFonts w:ascii="Courier New" w:hAnsi="Courier New"/>
          <w:color w:val="000000"/>
          <w:position w:val="16"/>
          <w:sz w:val="24"/>
        </w:rPr>
        <w:t>tive 5/2/99.]</w:t>
      </w:r>
    </w:p>
    <w:p w14:paraId="1ED8CE61" w14:textId="77777777" w:rsidR="00EE3FCB" w:rsidRDefault="00773E61">
      <w:pPr>
        <w:spacing w:before="480" w:line="640" w:lineRule="exact"/>
        <w:ind w:firstLine="720"/>
        <w:jc w:val="both"/>
      </w:pPr>
      <w:r>
        <w:rPr>
          <w:rFonts w:ascii="Courier New" w:hAnsi="Courier New"/>
          <w:b/>
          <w:color w:val="000000"/>
          <w:position w:val="16"/>
          <w:sz w:val="24"/>
        </w:rPr>
        <w:t>WAC 480-143-170 Application in the public interest.</w:t>
      </w:r>
      <w:r>
        <w:rPr>
          <w:rFonts w:ascii="Courier New" w:hAnsi="Courier New"/>
          <w:color w:val="000000"/>
          <w:position w:val="16"/>
          <w:sz w:val="24"/>
        </w:rPr>
        <w:t xml:space="preserve"> If, upon the examination of any application and accompanying exhibits, or upon a hearing concerning the same, the commission finds the proposed tran</w:t>
      </w:r>
      <w:r>
        <w:rPr>
          <w:rFonts w:ascii="Courier New" w:hAnsi="Courier New"/>
          <w:color w:val="000000"/>
          <w:position w:val="16"/>
          <w:sz w:val="24"/>
        </w:rPr>
        <w:t>s</w:t>
      </w:r>
      <w:r>
        <w:rPr>
          <w:rFonts w:ascii="Courier New" w:hAnsi="Courier New"/>
          <w:color w:val="000000"/>
          <w:position w:val="16"/>
          <w:sz w:val="24"/>
        </w:rPr>
        <w:t>action is not consistent with the public interest, it shall deny the application.</w:t>
      </w:r>
    </w:p>
    <w:p w14:paraId="1ED8CE62" w14:textId="77777777" w:rsidR="00EE3FCB" w:rsidRDefault="00773E61">
      <w:pPr>
        <w:spacing w:before="240" w:line="640" w:lineRule="exact"/>
        <w:jc w:val="both"/>
      </w:pPr>
      <w:r>
        <w:rPr>
          <w:rFonts w:ascii="Courier New" w:hAnsi="Courier New"/>
          <w:color w:val="000000"/>
          <w:position w:val="16"/>
          <w:sz w:val="24"/>
        </w:rPr>
        <w:t>[Statutory Authority: RCW 80.01.040 and 80.04.160. WSR 99-08-055 (O</w:t>
      </w:r>
      <w:r>
        <w:rPr>
          <w:rFonts w:ascii="Courier New" w:hAnsi="Courier New"/>
          <w:color w:val="000000"/>
          <w:position w:val="16"/>
          <w:sz w:val="24"/>
        </w:rPr>
        <w:t>r</w:t>
      </w:r>
      <w:r>
        <w:rPr>
          <w:rFonts w:ascii="Courier New" w:hAnsi="Courier New"/>
          <w:color w:val="000000"/>
          <w:position w:val="16"/>
          <w:sz w:val="24"/>
        </w:rPr>
        <w:t>der R-461, Docket No. A-980084), § 480-143-170, filed 4/1/99, effe</w:t>
      </w:r>
      <w:r>
        <w:rPr>
          <w:rFonts w:ascii="Courier New" w:hAnsi="Courier New"/>
          <w:color w:val="000000"/>
          <w:position w:val="16"/>
          <w:sz w:val="24"/>
        </w:rPr>
        <w:t>c</w:t>
      </w:r>
      <w:r>
        <w:rPr>
          <w:rFonts w:ascii="Courier New" w:hAnsi="Courier New"/>
          <w:color w:val="000000"/>
          <w:position w:val="16"/>
          <w:sz w:val="24"/>
        </w:rPr>
        <w:t>tive 5/2/99.]</w:t>
      </w:r>
    </w:p>
    <w:p w14:paraId="1ED8CE63" w14:textId="77777777" w:rsidR="00EE3FCB" w:rsidRDefault="00773E61">
      <w:pPr>
        <w:spacing w:before="480" w:line="640" w:lineRule="exact"/>
        <w:ind w:firstLine="720"/>
        <w:jc w:val="both"/>
      </w:pPr>
      <w:r>
        <w:rPr>
          <w:rFonts w:ascii="Courier New" w:hAnsi="Courier New"/>
          <w:b/>
          <w:color w:val="000000"/>
          <w:position w:val="16"/>
          <w:sz w:val="24"/>
        </w:rPr>
        <w:t>WAC 480-143-180 Disposal and determination of necessary or useful property.</w:t>
      </w:r>
      <w:r>
        <w:rPr>
          <w:rFonts w:ascii="Courier New" w:hAnsi="Courier New"/>
          <w:color w:val="000000"/>
          <w:position w:val="16"/>
          <w:sz w:val="24"/>
        </w:rPr>
        <w:t xml:space="preserve"> A public service company must not dispose of any property necessary or useful to perform its public duties unless it first a</w:t>
      </w:r>
      <w:r>
        <w:rPr>
          <w:rFonts w:ascii="Courier New" w:hAnsi="Courier New"/>
          <w:color w:val="000000"/>
          <w:position w:val="16"/>
          <w:sz w:val="24"/>
        </w:rPr>
        <w:t>p</w:t>
      </w:r>
      <w:r>
        <w:rPr>
          <w:rFonts w:ascii="Courier New" w:hAnsi="Courier New"/>
          <w:color w:val="000000"/>
          <w:position w:val="16"/>
          <w:sz w:val="24"/>
        </w:rPr>
        <w:t>plies for, and obtains, written authority from the commission.</w:t>
      </w:r>
    </w:p>
    <w:p w14:paraId="1ED8CE64" w14:textId="77777777" w:rsidR="00EE3FCB" w:rsidRDefault="00773E61">
      <w:pPr>
        <w:spacing w:line="640" w:lineRule="exact"/>
        <w:ind w:firstLine="720"/>
        <w:jc w:val="both"/>
      </w:pPr>
      <w:r>
        <w:rPr>
          <w:rFonts w:ascii="Courier New" w:hAnsi="Courier New"/>
          <w:color w:val="000000"/>
          <w:position w:val="16"/>
          <w:sz w:val="24"/>
        </w:rPr>
        <w:t>Necessary or useful includes all property except items that:</w:t>
      </w:r>
    </w:p>
    <w:p w14:paraId="1ED8CE65" w14:textId="77777777" w:rsidR="00EE3FCB" w:rsidRDefault="00773E61">
      <w:pPr>
        <w:spacing w:line="640" w:lineRule="exact"/>
        <w:ind w:firstLine="720"/>
        <w:jc w:val="both"/>
      </w:pPr>
      <w:r>
        <w:rPr>
          <w:rFonts w:ascii="Courier New" w:hAnsi="Courier New"/>
          <w:color w:val="000000"/>
          <w:position w:val="16"/>
          <w:sz w:val="24"/>
        </w:rPr>
        <w:t>(1) Are substituted with or replaced by items of equal or greater value or usefulness;</w:t>
      </w:r>
    </w:p>
    <w:p w14:paraId="1ED8CE66" w14:textId="77777777" w:rsidR="00EE3FCB" w:rsidRDefault="00773E61">
      <w:pPr>
        <w:spacing w:line="640" w:lineRule="exact"/>
        <w:ind w:firstLine="720"/>
        <w:jc w:val="both"/>
      </w:pPr>
      <w:r>
        <w:rPr>
          <w:rFonts w:ascii="Courier New" w:hAnsi="Courier New"/>
          <w:color w:val="000000"/>
          <w:position w:val="16"/>
          <w:sz w:val="24"/>
        </w:rPr>
        <w:lastRenderedPageBreak/>
        <w:t>(2) Are surplus and unneeded assets for which full value is r</w:t>
      </w:r>
      <w:r>
        <w:rPr>
          <w:rFonts w:ascii="Courier New" w:hAnsi="Courier New"/>
          <w:color w:val="000000"/>
          <w:position w:val="16"/>
          <w:sz w:val="24"/>
        </w:rPr>
        <w:t>e</w:t>
      </w:r>
      <w:r>
        <w:rPr>
          <w:rFonts w:ascii="Courier New" w:hAnsi="Courier New"/>
          <w:color w:val="000000"/>
          <w:position w:val="16"/>
          <w:sz w:val="24"/>
        </w:rPr>
        <w:t>ceived;</w:t>
      </w:r>
    </w:p>
    <w:p w14:paraId="1ED8CE67" w14:textId="77777777" w:rsidR="00EE3FCB" w:rsidRDefault="00773E61">
      <w:pPr>
        <w:spacing w:line="640" w:lineRule="exact"/>
        <w:ind w:firstLine="720"/>
        <w:jc w:val="both"/>
      </w:pPr>
      <w:r>
        <w:rPr>
          <w:rFonts w:ascii="Courier New" w:hAnsi="Courier New"/>
          <w:color w:val="000000"/>
          <w:position w:val="16"/>
          <w:sz w:val="24"/>
        </w:rPr>
        <w:t>(3) Are obsolete; or</w:t>
      </w:r>
    </w:p>
    <w:p w14:paraId="1ED8CE68" w14:textId="77777777" w:rsidR="00EE3FCB" w:rsidRDefault="00773E61">
      <w:pPr>
        <w:spacing w:line="640" w:lineRule="exact"/>
        <w:ind w:firstLine="720"/>
        <w:jc w:val="both"/>
      </w:pPr>
      <w:r>
        <w:rPr>
          <w:rFonts w:ascii="Courier New" w:hAnsi="Courier New"/>
          <w:color w:val="000000"/>
          <w:position w:val="16"/>
          <w:sz w:val="24"/>
        </w:rPr>
        <w:t>(4) Are excluded from the public service company's rate base by commission order, or otherwise.</w:t>
      </w:r>
    </w:p>
    <w:p w14:paraId="1ED8CE69" w14:textId="77777777" w:rsidR="00EE3FCB" w:rsidRDefault="00773E61">
      <w:pPr>
        <w:spacing w:line="640" w:lineRule="exact"/>
        <w:ind w:firstLine="720"/>
        <w:jc w:val="both"/>
      </w:pPr>
      <w:r>
        <w:rPr>
          <w:rFonts w:ascii="Courier New" w:hAnsi="Courier New"/>
          <w:color w:val="000000"/>
          <w:position w:val="16"/>
          <w:sz w:val="24"/>
        </w:rPr>
        <w:t>The public service company must file an application for commi</w:t>
      </w:r>
      <w:r>
        <w:rPr>
          <w:rFonts w:ascii="Courier New" w:hAnsi="Courier New"/>
          <w:color w:val="000000"/>
          <w:position w:val="16"/>
          <w:sz w:val="24"/>
        </w:rPr>
        <w:t>s</w:t>
      </w:r>
      <w:r>
        <w:rPr>
          <w:rFonts w:ascii="Courier New" w:hAnsi="Courier New"/>
          <w:color w:val="000000"/>
          <w:position w:val="16"/>
          <w:sz w:val="24"/>
        </w:rPr>
        <w:t>sion determination that the property is not necessary or useful, prior to disposing of such property, if the property to be disposed of has a market value that exceeds the greater of .1% of the public service company's rate base (for the applicable utility service) last esta</w:t>
      </w:r>
      <w:r>
        <w:rPr>
          <w:rFonts w:ascii="Courier New" w:hAnsi="Courier New"/>
          <w:color w:val="000000"/>
          <w:position w:val="16"/>
          <w:sz w:val="24"/>
        </w:rPr>
        <w:t>b</w:t>
      </w:r>
      <w:r>
        <w:rPr>
          <w:rFonts w:ascii="Courier New" w:hAnsi="Courier New"/>
          <w:color w:val="000000"/>
          <w:position w:val="16"/>
          <w:sz w:val="24"/>
        </w:rPr>
        <w:t>lished by commission order, or $20,000.</w:t>
      </w:r>
    </w:p>
    <w:p w14:paraId="1ED8CE6A" w14:textId="77777777" w:rsidR="00EE3FCB" w:rsidRDefault="00773E61">
      <w:pPr>
        <w:spacing w:before="240" w:line="640" w:lineRule="exact"/>
        <w:jc w:val="both"/>
      </w:pPr>
      <w:r>
        <w:rPr>
          <w:rFonts w:ascii="Courier New" w:hAnsi="Courier New"/>
          <w:color w:val="000000"/>
          <w:position w:val="16"/>
          <w:sz w:val="24"/>
        </w:rPr>
        <w:t>[Statutory Authority: RCW 80.01.040 and 80.04.160. WSR 99-08-055 (O</w:t>
      </w:r>
      <w:r>
        <w:rPr>
          <w:rFonts w:ascii="Courier New" w:hAnsi="Courier New"/>
          <w:color w:val="000000"/>
          <w:position w:val="16"/>
          <w:sz w:val="24"/>
        </w:rPr>
        <w:t>r</w:t>
      </w:r>
      <w:r>
        <w:rPr>
          <w:rFonts w:ascii="Courier New" w:hAnsi="Courier New"/>
          <w:color w:val="000000"/>
          <w:position w:val="16"/>
          <w:sz w:val="24"/>
        </w:rPr>
        <w:t>der R-461, Docket No. A-980084), § 480-143-180, filed 4/1/99, effe</w:t>
      </w:r>
      <w:r>
        <w:rPr>
          <w:rFonts w:ascii="Courier New" w:hAnsi="Courier New"/>
          <w:color w:val="000000"/>
          <w:position w:val="16"/>
          <w:sz w:val="24"/>
        </w:rPr>
        <w:t>c</w:t>
      </w:r>
      <w:r>
        <w:rPr>
          <w:rFonts w:ascii="Courier New" w:hAnsi="Courier New"/>
          <w:color w:val="000000"/>
          <w:position w:val="16"/>
          <w:sz w:val="24"/>
        </w:rPr>
        <w:t>tive 5/2/99.]</w:t>
      </w:r>
    </w:p>
    <w:p w14:paraId="1ED8CE6B" w14:textId="77777777" w:rsidR="00EE3FCB" w:rsidRDefault="00773E61">
      <w:pPr>
        <w:spacing w:before="480" w:line="640" w:lineRule="exact"/>
        <w:ind w:firstLine="720"/>
        <w:jc w:val="both"/>
      </w:pPr>
      <w:r>
        <w:rPr>
          <w:rFonts w:ascii="Courier New" w:hAnsi="Courier New"/>
          <w:b/>
          <w:color w:val="000000"/>
          <w:position w:val="16"/>
          <w:sz w:val="24"/>
        </w:rPr>
        <w:t>WAC 480-143-190 Annual filing of property transferred without a</w:t>
      </w:r>
      <w:r>
        <w:rPr>
          <w:rFonts w:ascii="Courier New" w:hAnsi="Courier New"/>
          <w:b/>
          <w:color w:val="000000"/>
          <w:position w:val="16"/>
          <w:sz w:val="24"/>
        </w:rPr>
        <w:t>u</w:t>
      </w:r>
      <w:r>
        <w:rPr>
          <w:rFonts w:ascii="Courier New" w:hAnsi="Courier New"/>
          <w:b/>
          <w:color w:val="000000"/>
          <w:position w:val="16"/>
          <w:sz w:val="24"/>
        </w:rPr>
        <w:t>thorization.</w:t>
      </w:r>
      <w:r>
        <w:rPr>
          <w:rFonts w:ascii="Courier New" w:hAnsi="Courier New"/>
          <w:color w:val="000000"/>
          <w:position w:val="16"/>
          <w:sz w:val="24"/>
        </w:rPr>
        <w:t xml:space="preserve"> Every public service company must file with the commi</w:t>
      </w:r>
      <w:r>
        <w:rPr>
          <w:rFonts w:ascii="Courier New" w:hAnsi="Courier New"/>
          <w:color w:val="000000"/>
          <w:position w:val="16"/>
          <w:sz w:val="24"/>
        </w:rPr>
        <w:t>s</w:t>
      </w:r>
      <w:r>
        <w:rPr>
          <w:rFonts w:ascii="Courier New" w:hAnsi="Courier New"/>
          <w:color w:val="000000"/>
          <w:position w:val="16"/>
          <w:sz w:val="24"/>
        </w:rPr>
        <w:t xml:space="preserve">sion by March 1 of each year a detailed list of all items transferred without commission approval during the previous calendar year, except items whose fair market value is less than the greater of .01% of the </w:t>
      </w:r>
      <w:r>
        <w:rPr>
          <w:rFonts w:ascii="Courier New" w:hAnsi="Courier New"/>
          <w:color w:val="000000"/>
          <w:position w:val="16"/>
          <w:sz w:val="24"/>
        </w:rPr>
        <w:lastRenderedPageBreak/>
        <w:t>public service company's last rate base (for the applicable utility service) established by commission order or two thousand dollars. The public service company must attach an affidavit by a responsible o</w:t>
      </w:r>
      <w:r>
        <w:rPr>
          <w:rFonts w:ascii="Courier New" w:hAnsi="Courier New"/>
          <w:color w:val="000000"/>
          <w:position w:val="16"/>
          <w:sz w:val="24"/>
        </w:rPr>
        <w:t>f</w:t>
      </w:r>
      <w:r>
        <w:rPr>
          <w:rFonts w:ascii="Courier New" w:hAnsi="Courier New"/>
          <w:color w:val="000000"/>
          <w:position w:val="16"/>
          <w:sz w:val="24"/>
        </w:rPr>
        <w:t>ficer qualified to state that none of the items was necessary or us</w:t>
      </w:r>
      <w:r>
        <w:rPr>
          <w:rFonts w:ascii="Courier New" w:hAnsi="Courier New"/>
          <w:color w:val="000000"/>
          <w:position w:val="16"/>
          <w:sz w:val="24"/>
        </w:rPr>
        <w:t>e</w:t>
      </w:r>
      <w:r>
        <w:rPr>
          <w:rFonts w:ascii="Courier New" w:hAnsi="Courier New"/>
          <w:color w:val="000000"/>
          <w:position w:val="16"/>
          <w:sz w:val="24"/>
        </w:rPr>
        <w:t>ful to perform the public service company's public duties and that the public service company received fair market value for each item.</w:t>
      </w:r>
    </w:p>
    <w:p w14:paraId="1ED8CE6C" w14:textId="77777777" w:rsidR="00EE3FCB" w:rsidRDefault="00773E61">
      <w:pPr>
        <w:spacing w:before="240" w:line="640" w:lineRule="exact"/>
        <w:jc w:val="both"/>
      </w:pPr>
      <w:r>
        <w:rPr>
          <w:rFonts w:ascii="Courier New" w:hAnsi="Courier New"/>
          <w:color w:val="000000"/>
          <w:position w:val="16"/>
          <w:sz w:val="24"/>
        </w:rPr>
        <w:t>[Statutory Authority: RCW 80.01.040 and 80.04.160. WSR 99-08-055 (O</w:t>
      </w:r>
      <w:r>
        <w:rPr>
          <w:rFonts w:ascii="Courier New" w:hAnsi="Courier New"/>
          <w:color w:val="000000"/>
          <w:position w:val="16"/>
          <w:sz w:val="24"/>
        </w:rPr>
        <w:t>r</w:t>
      </w:r>
      <w:r>
        <w:rPr>
          <w:rFonts w:ascii="Courier New" w:hAnsi="Courier New"/>
          <w:color w:val="000000"/>
          <w:position w:val="16"/>
          <w:sz w:val="24"/>
        </w:rPr>
        <w:t>der R-461, Docket No. A-980084), § 480-143-190, filed 4/1/99, effe</w:t>
      </w:r>
      <w:r>
        <w:rPr>
          <w:rFonts w:ascii="Courier New" w:hAnsi="Courier New"/>
          <w:color w:val="000000"/>
          <w:position w:val="16"/>
          <w:sz w:val="24"/>
        </w:rPr>
        <w:t>c</w:t>
      </w:r>
      <w:r>
        <w:rPr>
          <w:rFonts w:ascii="Courier New" w:hAnsi="Courier New"/>
          <w:color w:val="000000"/>
          <w:position w:val="16"/>
          <w:sz w:val="24"/>
        </w:rPr>
        <w:t>tive 5/2/99.]</w:t>
      </w:r>
    </w:p>
    <w:p w14:paraId="1ED8CE6D" w14:textId="77777777" w:rsidR="00EE3FCB" w:rsidRDefault="00773E61">
      <w:pPr>
        <w:spacing w:before="480" w:line="640" w:lineRule="exact"/>
        <w:ind w:firstLine="720"/>
        <w:jc w:val="both"/>
      </w:pPr>
      <w:r>
        <w:rPr>
          <w:rFonts w:ascii="Courier New" w:hAnsi="Courier New"/>
          <w:b/>
          <w:color w:val="000000"/>
          <w:position w:val="16"/>
          <w:sz w:val="24"/>
        </w:rPr>
        <w:t>WAC 480-143-200 Certain telephone leases are exempt.</w:t>
      </w:r>
      <w:r>
        <w:rPr>
          <w:rFonts w:ascii="Courier New" w:hAnsi="Courier New"/>
          <w:color w:val="000000"/>
          <w:position w:val="16"/>
          <w:sz w:val="24"/>
        </w:rPr>
        <w:t xml:space="preserve"> A telephone utility may lease its properties to another telephone utility without prior commission approval if:</w:t>
      </w:r>
    </w:p>
    <w:p w14:paraId="1ED8CE6E" w14:textId="77777777" w:rsidR="00EE3FCB" w:rsidRDefault="00773E61">
      <w:pPr>
        <w:spacing w:line="640" w:lineRule="exact"/>
        <w:ind w:firstLine="720"/>
        <w:jc w:val="both"/>
      </w:pPr>
      <w:r>
        <w:rPr>
          <w:rFonts w:ascii="Courier New" w:hAnsi="Courier New"/>
          <w:color w:val="000000"/>
          <w:position w:val="16"/>
          <w:sz w:val="24"/>
        </w:rPr>
        <w:t>(1) The properties are not essential to the lessor's provision of telephone service;</w:t>
      </w:r>
    </w:p>
    <w:p w14:paraId="1ED8CE6F" w14:textId="77777777" w:rsidR="00EE3FCB" w:rsidRDefault="00773E61">
      <w:pPr>
        <w:spacing w:line="640" w:lineRule="exact"/>
        <w:ind w:firstLine="720"/>
        <w:jc w:val="both"/>
      </w:pPr>
      <w:r>
        <w:rPr>
          <w:rFonts w:ascii="Courier New" w:hAnsi="Courier New"/>
          <w:color w:val="000000"/>
          <w:position w:val="16"/>
          <w:sz w:val="24"/>
        </w:rPr>
        <w:t>(2) The properties are used to transmit interexchange messages between subscribers of different utilities;</w:t>
      </w:r>
    </w:p>
    <w:p w14:paraId="1ED8CE70" w14:textId="77777777" w:rsidR="00EE3FCB" w:rsidRDefault="00773E61">
      <w:pPr>
        <w:spacing w:line="640" w:lineRule="exact"/>
        <w:ind w:firstLine="720"/>
        <w:jc w:val="both"/>
      </w:pPr>
      <w:r>
        <w:rPr>
          <w:rFonts w:ascii="Courier New" w:hAnsi="Courier New"/>
          <w:color w:val="000000"/>
          <w:position w:val="16"/>
          <w:sz w:val="24"/>
        </w:rPr>
        <w:t>(3) The lease expedites economical interexchange telephone se</w:t>
      </w:r>
      <w:r>
        <w:rPr>
          <w:rFonts w:ascii="Courier New" w:hAnsi="Courier New"/>
          <w:color w:val="000000"/>
          <w:position w:val="16"/>
          <w:sz w:val="24"/>
        </w:rPr>
        <w:t>r</w:t>
      </w:r>
      <w:r>
        <w:rPr>
          <w:rFonts w:ascii="Courier New" w:hAnsi="Courier New"/>
          <w:color w:val="000000"/>
          <w:position w:val="16"/>
          <w:sz w:val="24"/>
        </w:rPr>
        <w:t>vice; and</w:t>
      </w:r>
    </w:p>
    <w:p w14:paraId="1ED8CE71" w14:textId="77777777" w:rsidR="00EE3FCB" w:rsidRDefault="00773E61">
      <w:pPr>
        <w:spacing w:line="640" w:lineRule="exact"/>
        <w:ind w:firstLine="720"/>
        <w:jc w:val="both"/>
      </w:pPr>
      <w:r>
        <w:rPr>
          <w:rFonts w:ascii="Courier New" w:hAnsi="Courier New"/>
          <w:color w:val="000000"/>
          <w:position w:val="16"/>
          <w:sz w:val="24"/>
        </w:rPr>
        <w:t>(4) A copy of the lease agreement is kept in the lessor's office.</w:t>
      </w:r>
    </w:p>
    <w:p w14:paraId="1ED8CE72" w14:textId="77777777" w:rsidR="00EE3FCB" w:rsidRDefault="00773E61">
      <w:pPr>
        <w:spacing w:before="240" w:line="640" w:lineRule="exact"/>
        <w:jc w:val="both"/>
      </w:pPr>
      <w:r>
        <w:rPr>
          <w:rFonts w:ascii="Courier New" w:hAnsi="Courier New"/>
          <w:color w:val="000000"/>
          <w:position w:val="16"/>
          <w:sz w:val="24"/>
        </w:rPr>
        <w:lastRenderedPageBreak/>
        <w:t>[Statutory Authority: RCW 80.01.040 and 80.04.160. WSR 99-08-055 (O</w:t>
      </w:r>
      <w:r>
        <w:rPr>
          <w:rFonts w:ascii="Courier New" w:hAnsi="Courier New"/>
          <w:color w:val="000000"/>
          <w:position w:val="16"/>
          <w:sz w:val="24"/>
        </w:rPr>
        <w:t>r</w:t>
      </w:r>
      <w:r>
        <w:rPr>
          <w:rFonts w:ascii="Courier New" w:hAnsi="Courier New"/>
          <w:color w:val="000000"/>
          <w:position w:val="16"/>
          <w:sz w:val="24"/>
        </w:rPr>
        <w:t>der R-461, Docket No. A-980084), § 480-143-200, filed 4/1/99, effe</w:t>
      </w:r>
      <w:r>
        <w:rPr>
          <w:rFonts w:ascii="Courier New" w:hAnsi="Courier New"/>
          <w:color w:val="000000"/>
          <w:position w:val="16"/>
          <w:sz w:val="24"/>
        </w:rPr>
        <w:t>c</w:t>
      </w:r>
      <w:r>
        <w:rPr>
          <w:rFonts w:ascii="Courier New" w:hAnsi="Courier New"/>
          <w:color w:val="000000"/>
          <w:position w:val="16"/>
          <w:sz w:val="24"/>
        </w:rPr>
        <w:t>tive 5/2/99.]</w:t>
      </w:r>
    </w:p>
    <w:p w14:paraId="1ED8CE73" w14:textId="77777777" w:rsidR="00EE3FCB" w:rsidRDefault="00773E61">
      <w:pPr>
        <w:spacing w:before="480" w:line="640" w:lineRule="exact"/>
        <w:ind w:firstLine="720"/>
        <w:jc w:val="both"/>
      </w:pPr>
      <w:r>
        <w:rPr>
          <w:rFonts w:ascii="Courier New" w:hAnsi="Courier New"/>
          <w:b/>
          <w:color w:val="000000"/>
          <w:position w:val="16"/>
          <w:sz w:val="24"/>
        </w:rPr>
        <w:t>WAC 480-143-210 Transfer customer notice requirements.</w:t>
      </w:r>
      <w:r>
        <w:rPr>
          <w:rFonts w:ascii="Courier New" w:hAnsi="Courier New"/>
          <w:color w:val="000000"/>
          <w:position w:val="16"/>
          <w:sz w:val="24"/>
        </w:rPr>
        <w:t xml:space="preserve"> (1) Whe</w:t>
      </w:r>
      <w:r>
        <w:rPr>
          <w:rFonts w:ascii="Courier New" w:hAnsi="Courier New"/>
          <w:color w:val="000000"/>
          <w:position w:val="16"/>
          <w:sz w:val="24"/>
        </w:rPr>
        <w:t>n</w:t>
      </w:r>
      <w:r>
        <w:rPr>
          <w:rFonts w:ascii="Courier New" w:hAnsi="Courier New"/>
          <w:color w:val="000000"/>
          <w:position w:val="16"/>
          <w:sz w:val="24"/>
        </w:rPr>
        <w:t>ever a public service company files an application to merge or conso</w:t>
      </w:r>
      <w:r>
        <w:rPr>
          <w:rFonts w:ascii="Courier New" w:hAnsi="Courier New"/>
          <w:color w:val="000000"/>
          <w:position w:val="16"/>
          <w:sz w:val="24"/>
        </w:rPr>
        <w:t>l</w:t>
      </w:r>
      <w:r>
        <w:rPr>
          <w:rFonts w:ascii="Courier New" w:hAnsi="Courier New"/>
          <w:color w:val="000000"/>
          <w:position w:val="16"/>
          <w:sz w:val="24"/>
        </w:rPr>
        <w:t>idate any of its franchises, property or facilities with any other company, it must provide notice to customers. This notice must be pr</w:t>
      </w:r>
      <w:r>
        <w:rPr>
          <w:rFonts w:ascii="Courier New" w:hAnsi="Courier New"/>
          <w:color w:val="000000"/>
          <w:position w:val="16"/>
          <w:sz w:val="24"/>
        </w:rPr>
        <w:t>o</w:t>
      </w:r>
      <w:r>
        <w:rPr>
          <w:rFonts w:ascii="Courier New" w:hAnsi="Courier New"/>
          <w:color w:val="000000"/>
          <w:position w:val="16"/>
          <w:sz w:val="24"/>
        </w:rPr>
        <w:t>vided thirty days before the commission's open meeting date when the application is scheduled for action.</w:t>
      </w:r>
    </w:p>
    <w:p w14:paraId="1ED8CE74" w14:textId="77777777" w:rsidR="00EE3FCB" w:rsidRDefault="00773E61">
      <w:pPr>
        <w:spacing w:line="640" w:lineRule="exact"/>
        <w:ind w:firstLine="720"/>
        <w:jc w:val="both"/>
      </w:pPr>
      <w:r>
        <w:rPr>
          <w:rFonts w:ascii="Courier New" w:hAnsi="Courier New"/>
          <w:color w:val="000000"/>
          <w:position w:val="16"/>
          <w:sz w:val="24"/>
        </w:rPr>
        <w:t>(2) A draft customer notice must be submitted to the commission for review at least one week prior to the public service company's planned printing date for distribution.</w:t>
      </w:r>
    </w:p>
    <w:p w14:paraId="1ED8CE75" w14:textId="77777777" w:rsidR="00EE3FCB" w:rsidRDefault="00773E61">
      <w:pPr>
        <w:spacing w:line="640" w:lineRule="exact"/>
        <w:ind w:firstLine="720"/>
        <w:jc w:val="both"/>
      </w:pPr>
      <w:r>
        <w:rPr>
          <w:rFonts w:ascii="Courier New" w:hAnsi="Courier New"/>
          <w:color w:val="000000"/>
          <w:position w:val="16"/>
          <w:sz w:val="24"/>
        </w:rPr>
        <w:t>(3) The public service company must provide a final copy of the notice to the commission.</w:t>
      </w:r>
    </w:p>
    <w:p w14:paraId="1ED8CE76" w14:textId="77777777" w:rsidR="00EE3FCB" w:rsidRDefault="00773E61">
      <w:pPr>
        <w:spacing w:line="640" w:lineRule="exact"/>
        <w:ind w:firstLine="720"/>
        <w:jc w:val="both"/>
      </w:pPr>
      <w:r>
        <w:rPr>
          <w:rFonts w:ascii="Courier New" w:hAnsi="Courier New"/>
          <w:color w:val="000000"/>
          <w:position w:val="16"/>
          <w:sz w:val="24"/>
        </w:rPr>
        <w:t>(4) Content of notice. The notice to customers must contain, at a minimum, the following:</w:t>
      </w:r>
    </w:p>
    <w:p w14:paraId="1ED8CE77" w14:textId="77777777" w:rsidR="00EE3FCB" w:rsidRDefault="00773E61">
      <w:pPr>
        <w:spacing w:line="640" w:lineRule="exact"/>
        <w:jc w:val="center"/>
      </w:pPr>
      <w:r>
        <w:rPr>
          <w:rFonts w:ascii="Courier New" w:hAnsi="Courier New"/>
          <w:color w:val="000000"/>
          <w:position w:val="16"/>
          <w:sz w:val="19"/>
        </w:rPr>
        <w:t>COMPANY NAME</w:t>
      </w:r>
    </w:p>
    <w:p w14:paraId="1ED8CE78" w14:textId="77777777" w:rsidR="00EE3FCB" w:rsidRDefault="00773E61">
      <w:pPr>
        <w:spacing w:line="640" w:lineRule="exact"/>
        <w:jc w:val="center"/>
      </w:pPr>
      <w:r>
        <w:rPr>
          <w:rFonts w:ascii="Courier New" w:hAnsi="Courier New"/>
          <w:color w:val="000000"/>
          <w:position w:val="16"/>
          <w:sz w:val="19"/>
        </w:rPr>
        <w:t>ADDRESS</w:t>
      </w:r>
    </w:p>
    <w:p w14:paraId="1ED8CE79" w14:textId="77777777" w:rsidR="00EE3FCB" w:rsidRDefault="00773E61">
      <w:pPr>
        <w:spacing w:line="640" w:lineRule="exact"/>
        <w:jc w:val="center"/>
      </w:pPr>
      <w:r>
        <w:rPr>
          <w:rFonts w:ascii="Courier New" w:hAnsi="Courier New"/>
          <w:color w:val="000000"/>
          <w:position w:val="16"/>
          <w:sz w:val="19"/>
        </w:rPr>
        <w:t>PHONE NUMBER</w:t>
      </w:r>
    </w:p>
    <w:p w14:paraId="1ED8CE7A" w14:textId="77777777" w:rsidR="00EE3FCB" w:rsidRDefault="00773E61">
      <w:pPr>
        <w:spacing w:line="640" w:lineRule="exact"/>
        <w:ind w:left="2484" w:right="2484"/>
        <w:jc w:val="both"/>
      </w:pPr>
      <w:r>
        <w:rPr>
          <w:rFonts w:ascii="Courier New" w:hAnsi="Courier New"/>
          <w:color w:val="000000"/>
          <w:position w:val="16"/>
          <w:sz w:val="19"/>
        </w:rPr>
        <w:t>DATE</w:t>
      </w:r>
    </w:p>
    <w:p w14:paraId="1ED8CE7B" w14:textId="77777777" w:rsidR="00EE3FCB" w:rsidRDefault="00773E61">
      <w:pPr>
        <w:spacing w:line="640" w:lineRule="exact"/>
        <w:jc w:val="center"/>
      </w:pPr>
      <w:r>
        <w:rPr>
          <w:rFonts w:ascii="Courier New" w:hAnsi="Courier New"/>
          <w:color w:val="000000"/>
          <w:position w:val="16"/>
          <w:sz w:val="19"/>
        </w:rPr>
        <w:lastRenderedPageBreak/>
        <w:t>IMPORTANT NOTICE</w:t>
      </w:r>
    </w:p>
    <w:p w14:paraId="1ED8CE7C" w14:textId="77777777" w:rsidR="00EE3FCB" w:rsidRDefault="00773E61">
      <w:pPr>
        <w:spacing w:line="640" w:lineRule="exact"/>
        <w:ind w:left="2484" w:right="2484"/>
        <w:jc w:val="both"/>
      </w:pPr>
      <w:r>
        <w:rPr>
          <w:rFonts w:ascii="Courier New" w:hAnsi="Courier New"/>
          <w:b/>
          <w:color w:val="000000"/>
          <w:position w:val="16"/>
          <w:sz w:val="24"/>
        </w:rPr>
        <w:t>(Company Name)</w:t>
      </w:r>
      <w:r>
        <w:rPr>
          <w:rFonts w:ascii="Courier New" w:hAnsi="Courier New"/>
          <w:color w:val="000000"/>
          <w:position w:val="16"/>
          <w:sz w:val="24"/>
        </w:rPr>
        <w:t xml:space="preserve"> has asked the Was</w:t>
      </w:r>
      <w:r>
        <w:rPr>
          <w:rFonts w:ascii="Courier New" w:hAnsi="Courier New"/>
          <w:color w:val="000000"/>
          <w:position w:val="16"/>
          <w:sz w:val="24"/>
        </w:rPr>
        <w:t>h</w:t>
      </w:r>
      <w:r>
        <w:rPr>
          <w:rFonts w:ascii="Courier New" w:hAnsi="Courier New"/>
          <w:color w:val="000000"/>
          <w:position w:val="16"/>
          <w:sz w:val="24"/>
        </w:rPr>
        <w:t xml:space="preserve">ington Utilities and Transportation Commission for authorization to transfer ownership and operation of </w:t>
      </w:r>
      <w:r>
        <w:rPr>
          <w:rFonts w:ascii="Courier New" w:hAnsi="Courier New"/>
          <w:b/>
          <w:color w:val="000000"/>
          <w:position w:val="16"/>
          <w:sz w:val="24"/>
        </w:rPr>
        <w:t>(name of company being sold)</w:t>
      </w:r>
      <w:r>
        <w:rPr>
          <w:rFonts w:ascii="Courier New" w:hAnsi="Courier New"/>
          <w:color w:val="000000"/>
          <w:position w:val="16"/>
          <w:sz w:val="24"/>
        </w:rPr>
        <w:t xml:space="preserve"> to </w:t>
      </w:r>
      <w:r>
        <w:rPr>
          <w:rFonts w:ascii="Courier New" w:hAnsi="Courier New"/>
          <w:b/>
          <w:color w:val="000000"/>
          <w:position w:val="16"/>
          <w:sz w:val="24"/>
        </w:rPr>
        <w:t>(name of company buying).</w:t>
      </w:r>
      <w:r>
        <w:rPr>
          <w:rFonts w:ascii="Courier New" w:hAnsi="Courier New"/>
          <w:color w:val="000000"/>
          <w:position w:val="16"/>
          <w:sz w:val="24"/>
        </w:rPr>
        <w:t xml:space="preserve"> This transfer is contingent upon approval by the Washington Utilities and Transportation Commission.</w:t>
      </w:r>
    </w:p>
    <w:p w14:paraId="1ED8CE7D" w14:textId="77777777" w:rsidR="00EE3FCB" w:rsidRDefault="00773E61">
      <w:pPr>
        <w:spacing w:line="640" w:lineRule="exact"/>
        <w:ind w:left="2484" w:right="2484"/>
        <w:jc w:val="both"/>
      </w:pPr>
      <w:r>
        <w:rPr>
          <w:rFonts w:ascii="Courier New" w:hAnsi="Courier New"/>
          <w:b/>
          <w:color w:val="000000"/>
          <w:position w:val="16"/>
          <w:sz w:val="24"/>
        </w:rPr>
        <w:t>(Give background information about the new owner, for example, how many years in business, etc.)</w:t>
      </w:r>
    </w:p>
    <w:p w14:paraId="1ED8CE7E" w14:textId="77777777" w:rsidR="00EE3FCB" w:rsidRDefault="00773E61">
      <w:pPr>
        <w:spacing w:line="640" w:lineRule="exact"/>
        <w:ind w:left="2484" w:right="2484"/>
        <w:jc w:val="both"/>
      </w:pPr>
      <w:r>
        <w:rPr>
          <w:rFonts w:ascii="Courier New" w:hAnsi="Courier New"/>
          <w:color w:val="000000"/>
          <w:position w:val="16"/>
          <w:sz w:val="24"/>
        </w:rPr>
        <w:t>If you have questions about this r</w:t>
      </w:r>
      <w:r>
        <w:rPr>
          <w:rFonts w:ascii="Courier New" w:hAnsi="Courier New"/>
          <w:color w:val="000000"/>
          <w:position w:val="16"/>
          <w:sz w:val="24"/>
        </w:rPr>
        <w:t>e</w:t>
      </w:r>
      <w:r>
        <w:rPr>
          <w:rFonts w:ascii="Courier New" w:hAnsi="Courier New"/>
          <w:color w:val="000000"/>
          <w:position w:val="16"/>
          <w:sz w:val="24"/>
        </w:rPr>
        <w:t xml:space="preserve">quest and how it will affect you, please call </w:t>
      </w:r>
      <w:r>
        <w:rPr>
          <w:rFonts w:ascii="Courier New" w:hAnsi="Courier New"/>
          <w:b/>
          <w:color w:val="000000"/>
          <w:position w:val="16"/>
          <w:sz w:val="24"/>
        </w:rPr>
        <w:t>(company name &amp; office phone number).</w:t>
      </w:r>
      <w:r>
        <w:rPr>
          <w:rFonts w:ascii="Courier New" w:hAnsi="Courier New"/>
          <w:color w:val="000000"/>
          <w:position w:val="16"/>
          <w:sz w:val="24"/>
        </w:rPr>
        <w:t xml:space="preserve"> If you have questions about the approval process, you may contact the Washington Utilities and Transportation Commission at the following address:</w:t>
      </w:r>
    </w:p>
    <w:p w14:paraId="1ED8CE7F" w14:textId="77777777" w:rsidR="00EE3FCB" w:rsidRDefault="00773E61">
      <w:pPr>
        <w:spacing w:line="640" w:lineRule="exact"/>
        <w:ind w:left="2484" w:right="2484"/>
        <w:jc w:val="both"/>
      </w:pPr>
      <w:r>
        <w:rPr>
          <w:rFonts w:ascii="Courier New" w:hAnsi="Courier New"/>
          <w:color w:val="000000"/>
          <w:position w:val="16"/>
          <w:sz w:val="24"/>
        </w:rPr>
        <w:lastRenderedPageBreak/>
        <w:t>Secretary</w:t>
      </w:r>
    </w:p>
    <w:p w14:paraId="1ED8CE80" w14:textId="77777777" w:rsidR="00EE3FCB" w:rsidRDefault="00773E61">
      <w:pPr>
        <w:spacing w:line="640" w:lineRule="exact"/>
        <w:ind w:left="2484" w:right="2484"/>
        <w:jc w:val="both"/>
      </w:pPr>
      <w:r>
        <w:rPr>
          <w:rFonts w:ascii="Courier New" w:hAnsi="Courier New"/>
          <w:color w:val="000000"/>
          <w:position w:val="16"/>
          <w:sz w:val="24"/>
        </w:rPr>
        <w:t>Washington Utilities &amp; Transport</w:t>
      </w:r>
      <w:r>
        <w:rPr>
          <w:rFonts w:ascii="Courier New" w:hAnsi="Courier New"/>
          <w:color w:val="000000"/>
          <w:position w:val="16"/>
          <w:sz w:val="24"/>
        </w:rPr>
        <w:t>a</w:t>
      </w:r>
      <w:r>
        <w:rPr>
          <w:rFonts w:ascii="Courier New" w:hAnsi="Courier New"/>
          <w:color w:val="000000"/>
          <w:position w:val="16"/>
          <w:sz w:val="24"/>
        </w:rPr>
        <w:t>tion Commission</w:t>
      </w:r>
    </w:p>
    <w:p w14:paraId="1ED8CE81" w14:textId="77777777" w:rsidR="00EE3FCB" w:rsidRDefault="00773E61">
      <w:pPr>
        <w:spacing w:line="640" w:lineRule="exact"/>
        <w:ind w:left="2484" w:right="2484"/>
        <w:jc w:val="both"/>
      </w:pPr>
      <w:r>
        <w:rPr>
          <w:rFonts w:ascii="Courier New" w:hAnsi="Courier New"/>
          <w:color w:val="000000"/>
          <w:position w:val="16"/>
          <w:sz w:val="24"/>
        </w:rPr>
        <w:t>P.O. Box 47250</w:t>
      </w:r>
    </w:p>
    <w:p w14:paraId="1ED8CE82" w14:textId="77777777" w:rsidR="00EE3FCB" w:rsidRDefault="00773E61">
      <w:pPr>
        <w:spacing w:line="640" w:lineRule="exact"/>
        <w:ind w:left="2484" w:right="2484"/>
        <w:jc w:val="both"/>
      </w:pPr>
      <w:r>
        <w:rPr>
          <w:rFonts w:ascii="Courier New" w:hAnsi="Courier New"/>
          <w:color w:val="000000"/>
          <w:position w:val="16"/>
          <w:sz w:val="24"/>
        </w:rPr>
        <w:t>Olympia, WA 98504-7250</w:t>
      </w:r>
    </w:p>
    <w:p w14:paraId="1ED8CE83" w14:textId="77777777" w:rsidR="00EE3FCB" w:rsidRDefault="00773E61">
      <w:pPr>
        <w:spacing w:line="640" w:lineRule="exact"/>
        <w:ind w:left="2484" w:right="2484"/>
        <w:jc w:val="both"/>
      </w:pPr>
      <w:r>
        <w:rPr>
          <w:rFonts w:ascii="Courier New" w:hAnsi="Courier New"/>
          <w:color w:val="000000"/>
          <w:position w:val="16"/>
          <w:sz w:val="24"/>
        </w:rPr>
        <w:t>1-800-562-6150 (toll-free)</w:t>
      </w:r>
    </w:p>
    <w:p w14:paraId="1ED8CE84" w14:textId="77777777" w:rsidR="00EE3FCB" w:rsidRDefault="00773E61">
      <w:pPr>
        <w:spacing w:line="640" w:lineRule="exact"/>
        <w:ind w:left="2484" w:right="2484"/>
        <w:jc w:val="both"/>
      </w:pPr>
      <w:r>
        <w:rPr>
          <w:rFonts w:ascii="Courier New" w:hAnsi="Courier New"/>
          <w:color w:val="000000"/>
          <w:position w:val="16"/>
          <w:sz w:val="24"/>
        </w:rPr>
        <w:t>If you would like to comment on this proposal, it is important for you to do so now. Comments must be submi</w:t>
      </w:r>
      <w:r>
        <w:rPr>
          <w:rFonts w:ascii="Courier New" w:hAnsi="Courier New"/>
          <w:color w:val="000000"/>
          <w:position w:val="16"/>
          <w:sz w:val="24"/>
        </w:rPr>
        <w:t>t</w:t>
      </w:r>
      <w:r>
        <w:rPr>
          <w:rFonts w:ascii="Courier New" w:hAnsi="Courier New"/>
          <w:color w:val="000000"/>
          <w:position w:val="16"/>
          <w:sz w:val="24"/>
        </w:rPr>
        <w:t>ted in writing or presented at the commission's open meeting to be co</w:t>
      </w:r>
      <w:r>
        <w:rPr>
          <w:rFonts w:ascii="Courier New" w:hAnsi="Courier New"/>
          <w:color w:val="000000"/>
          <w:position w:val="16"/>
          <w:sz w:val="24"/>
        </w:rPr>
        <w:t>n</w:t>
      </w:r>
      <w:r>
        <w:rPr>
          <w:rFonts w:ascii="Courier New" w:hAnsi="Courier New"/>
          <w:color w:val="000000"/>
          <w:position w:val="16"/>
          <w:sz w:val="24"/>
        </w:rPr>
        <w:t>sidered as part of the formal re</w:t>
      </w:r>
      <w:r>
        <w:rPr>
          <w:rFonts w:ascii="Courier New" w:hAnsi="Courier New"/>
          <w:color w:val="000000"/>
          <w:position w:val="16"/>
          <w:sz w:val="24"/>
        </w:rPr>
        <w:t>c</w:t>
      </w:r>
      <w:r>
        <w:rPr>
          <w:rFonts w:ascii="Courier New" w:hAnsi="Courier New"/>
          <w:color w:val="000000"/>
          <w:position w:val="16"/>
          <w:sz w:val="24"/>
        </w:rPr>
        <w:t>ord. The commission encourages your written comments, either in favor or opposition, regarding this proposal. All open meetings are held in Oly</w:t>
      </w:r>
      <w:r>
        <w:rPr>
          <w:rFonts w:ascii="Courier New" w:hAnsi="Courier New"/>
          <w:color w:val="000000"/>
          <w:position w:val="16"/>
          <w:sz w:val="24"/>
        </w:rPr>
        <w:t>m</w:t>
      </w:r>
      <w:r>
        <w:rPr>
          <w:rFonts w:ascii="Courier New" w:hAnsi="Courier New"/>
          <w:color w:val="000000"/>
          <w:position w:val="16"/>
          <w:sz w:val="24"/>
        </w:rPr>
        <w:t xml:space="preserve">pia, WA. If you would like to be added to the commission's mailing list to be notified of the open meeting date please call the toll-free number listed above and leave </w:t>
      </w:r>
      <w:r>
        <w:rPr>
          <w:rFonts w:ascii="Courier New" w:hAnsi="Courier New"/>
          <w:color w:val="000000"/>
          <w:position w:val="16"/>
          <w:sz w:val="24"/>
        </w:rPr>
        <w:lastRenderedPageBreak/>
        <w:t>your name and complete mailing a</w:t>
      </w:r>
      <w:r>
        <w:rPr>
          <w:rFonts w:ascii="Courier New" w:hAnsi="Courier New"/>
          <w:color w:val="000000"/>
          <w:position w:val="16"/>
          <w:sz w:val="24"/>
        </w:rPr>
        <w:t>d</w:t>
      </w:r>
      <w:r>
        <w:rPr>
          <w:rFonts w:ascii="Courier New" w:hAnsi="Courier New"/>
          <w:color w:val="000000"/>
          <w:position w:val="16"/>
          <w:sz w:val="24"/>
        </w:rPr>
        <w:t>dress.</w:t>
      </w:r>
    </w:p>
    <w:p w14:paraId="1ED8CE85" w14:textId="77777777" w:rsidR="00EE3FCB" w:rsidRDefault="00773E61">
      <w:pPr>
        <w:spacing w:line="640" w:lineRule="exact"/>
        <w:ind w:left="2484" w:right="2484"/>
        <w:jc w:val="both"/>
      </w:pPr>
      <w:r>
        <w:rPr>
          <w:rFonts w:ascii="Courier New" w:hAnsi="Courier New"/>
          <w:color w:val="000000"/>
          <w:position w:val="16"/>
          <w:sz w:val="24"/>
        </w:rPr>
        <w:t>Sincerely,</w:t>
      </w:r>
    </w:p>
    <w:p w14:paraId="1ED8CE86" w14:textId="77777777" w:rsidR="00EE3FCB" w:rsidRDefault="00773E61">
      <w:pPr>
        <w:spacing w:line="640" w:lineRule="exact"/>
        <w:ind w:left="2484" w:right="2484"/>
        <w:jc w:val="both"/>
      </w:pPr>
      <w:r>
        <w:rPr>
          <w:rFonts w:ascii="Courier New" w:hAnsi="Courier New"/>
          <w:color w:val="000000"/>
          <w:position w:val="16"/>
          <w:sz w:val="24"/>
        </w:rPr>
        <w:t>Company Name/Representative</w:t>
      </w:r>
    </w:p>
    <w:p w14:paraId="1ED8CE87" w14:textId="77777777" w:rsidR="00EE3FCB" w:rsidRDefault="00773E61">
      <w:pPr>
        <w:spacing w:line="640" w:lineRule="exact"/>
        <w:ind w:left="2484" w:right="2484" w:firstLine="720"/>
        <w:jc w:val="both"/>
      </w:pPr>
      <w:r>
        <w:rPr>
          <w:rFonts w:ascii="Courier New" w:hAnsi="Courier New"/>
          <w:color w:val="000000"/>
          <w:position w:val="16"/>
          <w:sz w:val="24"/>
        </w:rPr>
        <w:t>(5) The commission may require additional notice to the public as it determines necessary.</w:t>
      </w:r>
    </w:p>
    <w:p w14:paraId="1ED8CE88" w14:textId="77777777" w:rsidR="00EE3FCB" w:rsidRDefault="00773E61">
      <w:pPr>
        <w:spacing w:before="240" w:line="640" w:lineRule="exact"/>
        <w:jc w:val="both"/>
      </w:pPr>
      <w:r>
        <w:rPr>
          <w:rFonts w:ascii="Courier New" w:hAnsi="Courier New"/>
          <w:color w:val="000000"/>
          <w:position w:val="16"/>
          <w:sz w:val="24"/>
        </w:rPr>
        <w:t>[Statutory Authority: RCW 80.01.040 and 80.04.160. WSR 99-08-055 (O</w:t>
      </w:r>
      <w:r>
        <w:rPr>
          <w:rFonts w:ascii="Courier New" w:hAnsi="Courier New"/>
          <w:color w:val="000000"/>
          <w:position w:val="16"/>
          <w:sz w:val="24"/>
        </w:rPr>
        <w:t>r</w:t>
      </w:r>
      <w:r>
        <w:rPr>
          <w:rFonts w:ascii="Courier New" w:hAnsi="Courier New"/>
          <w:color w:val="000000"/>
          <w:position w:val="16"/>
          <w:sz w:val="24"/>
        </w:rPr>
        <w:t>der R-461, Docket No. A-980084), § 480-143-210, filed 4/1/99, effe</w:t>
      </w:r>
      <w:r>
        <w:rPr>
          <w:rFonts w:ascii="Courier New" w:hAnsi="Courier New"/>
          <w:color w:val="000000"/>
          <w:position w:val="16"/>
          <w:sz w:val="24"/>
        </w:rPr>
        <w:t>c</w:t>
      </w:r>
      <w:r>
        <w:rPr>
          <w:rFonts w:ascii="Courier New" w:hAnsi="Courier New"/>
          <w:color w:val="000000"/>
          <w:position w:val="16"/>
          <w:sz w:val="24"/>
        </w:rPr>
        <w:t>tive 5/2/99.]</w:t>
      </w:r>
    </w:p>
    <w:sectPr w:rsidR="00EE3FCB" w:rsidSect="00A7236E">
      <w:headerReference w:type="even" r:id="rId10"/>
      <w:headerReference w:type="default" r:id="rId11"/>
      <w:footerReference w:type="even" r:id="rId12"/>
      <w:footerReference w:type="default" r:id="rId13"/>
      <w:headerReference w:type="first" r:id="rId14"/>
      <w:footerReference w:type="first" r:id="rId15"/>
      <w:pgSz w:w="12240" w:h="15840" w:code="1"/>
      <w:pgMar w:top="1080" w:right="1037" w:bottom="1080" w:left="1037" w:header="720" w:footer="0" w:gutter="0"/>
      <w:pgBorders>
        <w:top w:val="none" w:sz="0" w:space="0" w:color="000000"/>
        <w:left w:val="none" w:sz="0" w:space="0" w:color="000000"/>
        <w:bottom w:val="none" w:sz="0" w:space="0" w:color="000000"/>
        <w:right w:val="none" w:sz="0" w:space="0" w:color="000000"/>
      </w:pgBorders>
      <w:cols w:space="720"/>
      <w:titlePg w:val="0"/>
      <w:docGrid w:linePitch="272"/>
      <w:sectPrChange w:id="4" w:author="Tim Zawislak" w:date="2014-05-16T12:19:00Z">
        <w:sectPr w:rsidR="00EE3FCB" w:rsidSect="00A7236E">
          <w:pgSz w:code="0"/>
          <w:pgMar w:top="1080" w:right="1036" w:bottom="1080" w:left="1036" w:header="0" w:footer="0" w:gutter="0"/>
          <w:titlePg/>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2871A" w14:textId="77777777" w:rsidR="00AC614B" w:rsidRDefault="00AC614B" w:rsidP="00EE3FCB">
      <w:r>
        <w:separator/>
      </w:r>
    </w:p>
  </w:endnote>
  <w:endnote w:type="continuationSeparator" w:id="0">
    <w:p w14:paraId="50AA1166" w14:textId="77777777" w:rsidR="00AC614B" w:rsidRDefault="00AC614B" w:rsidP="00EE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40" w:type="dxa"/>
      <w:tblInd w:w="-1036" w:type="dxa"/>
      <w:tblCellMar>
        <w:left w:w="0" w:type="dxa"/>
        <w:right w:w="0" w:type="dxa"/>
      </w:tblCellMar>
      <w:tblLook w:val="0000" w:firstRow="0" w:lastRow="0" w:firstColumn="0" w:lastColumn="0" w:noHBand="0" w:noVBand="0"/>
    </w:tblPr>
    <w:tblGrid>
      <w:gridCol w:w="12240"/>
    </w:tblGrid>
    <w:tr w:rsidR="00EE3FCB" w14:paraId="1ED8CE96"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12240"/>
          </w:tblGrid>
          <w:tr w:rsidR="00EE3FCB" w14:paraId="1ED8CE94" w14:textId="77777777">
            <w:tc>
              <w:tcPr>
                <w:tcW w:w="0" w:type="auto"/>
              </w:tcPr>
              <w:tbl>
                <w:tblPr>
                  <w:tblW w:w="5000" w:type="pct"/>
                  <w:tblCellMar>
                    <w:left w:w="10" w:type="dxa"/>
                    <w:right w:w="10" w:type="dxa"/>
                  </w:tblCellMar>
                  <w:tblLook w:val="0000" w:firstRow="0" w:lastRow="0" w:firstColumn="0" w:lastColumn="0" w:noHBand="0" w:noVBand="0"/>
                </w:tblPr>
                <w:tblGrid>
                  <w:gridCol w:w="5631"/>
                  <w:gridCol w:w="1224"/>
                  <w:gridCol w:w="5385"/>
                </w:tblGrid>
                <w:tr w:rsidR="00EE3FCB" w14:paraId="1ED8CE92" w14:textId="77777777">
                  <w:tc>
                    <w:tcPr>
                      <w:tcW w:w="5630" w:type="dxa"/>
                      <w:tcMar>
                        <w:top w:w="0" w:type="dxa"/>
                        <w:left w:w="1036" w:type="dxa"/>
                        <w:bottom w:w="0" w:type="dxa"/>
                        <w:right w:w="0" w:type="dxa"/>
                      </w:tcMar>
                    </w:tcPr>
                    <w:p w14:paraId="1ED8CE8F" w14:textId="77777777" w:rsidR="00EE3FCB" w:rsidRDefault="00773E61">
                      <w:pPr>
                        <w:suppressAutoHyphens/>
                        <w:spacing w:line="239" w:lineRule="auto"/>
                      </w:pPr>
                      <w:r>
                        <w:rPr>
                          <w:rFonts w:ascii="Courier New" w:hAnsi="Courier New"/>
                          <w:color w:val="000000"/>
                          <w:sz w:val="24"/>
                        </w:rPr>
                        <w:t>WAC (12/18/2013 10:38 AM)</w:t>
                      </w:r>
                    </w:p>
                  </w:tc>
                  <w:tc>
                    <w:tcPr>
                      <w:tcW w:w="1224" w:type="dxa"/>
                      <w:tcMar>
                        <w:top w:w="0" w:type="dxa"/>
                        <w:left w:w="0" w:type="dxa"/>
                        <w:bottom w:w="0" w:type="dxa"/>
                        <w:right w:w="0" w:type="dxa"/>
                      </w:tcMar>
                    </w:tcPr>
                    <w:p w14:paraId="1ED8CE90" w14:textId="77777777" w:rsidR="00EE3FCB" w:rsidRDefault="00773E61">
                      <w:pPr>
                        <w:suppressAutoHyphens/>
                        <w:spacing w:line="239" w:lineRule="auto"/>
                        <w:jc w:val="center"/>
                      </w:pPr>
                      <w:r>
                        <w:rPr>
                          <w:rFonts w:ascii="Courier New" w:hAnsi="Courier New"/>
                          <w:color w:val="000000"/>
                          <w:sz w:val="24"/>
                        </w:rPr>
                        <w:t xml:space="preserve">[ </w:t>
                      </w:r>
                      <w:r w:rsidR="00EE3FCB" w:rsidRPr="00EE3FCB">
                        <w:fldChar w:fldCharType="begin"/>
                      </w:r>
                      <w:r w:rsidR="00EE3FCB">
                        <w:instrText xml:space="preserve"> PAGE   \* MERGEFORMAT </w:instrText>
                      </w:r>
                      <w:r w:rsidR="00EE3FCB" w:rsidRPr="00EE3FCB">
                        <w:fldChar w:fldCharType="separate"/>
                      </w:r>
                      <w:r>
                        <w:rPr>
                          <w:rFonts w:ascii="Courier New" w:hAnsi="Courier New"/>
                          <w:color w:val="000000"/>
                          <w:sz w:val="24"/>
                        </w:rPr>
                        <w:t>###</w:t>
                      </w:r>
                      <w:r w:rsidR="00EE3FCB" w:rsidRPr="00EE3FCB">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ED8CE91" w14:textId="77777777" w:rsidR="00EE3FCB" w:rsidRDefault="00773E61">
                      <w:pPr>
                        <w:suppressAutoHyphens/>
                        <w:spacing w:line="239" w:lineRule="auto"/>
                        <w:jc w:val="right"/>
                      </w:pPr>
                      <w:r>
                        <w:rPr>
                          <w:rFonts w:ascii="Courier New" w:hAnsi="Courier New"/>
                          <w:color w:val="000000"/>
                          <w:sz w:val="24"/>
                        </w:rPr>
                        <w:t>NOT FOR FILING</w:t>
                      </w:r>
                    </w:p>
                  </w:tc>
                </w:tr>
              </w:tbl>
              <w:p w14:paraId="1ED8CE93" w14:textId="77777777" w:rsidR="00EE3FCB" w:rsidRDefault="00EE3FCB">
                <w:pPr>
                  <w:spacing w:line="20" w:lineRule="exact"/>
                </w:pPr>
              </w:p>
            </w:tc>
          </w:tr>
        </w:tbl>
        <w:p w14:paraId="1ED8CE95" w14:textId="77777777" w:rsidR="00EE3FCB" w:rsidRDefault="00EE3FCB">
          <w:pPr>
            <w:spacing w:line="20" w:lineRule="exact"/>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40" w:type="dxa"/>
      <w:tblInd w:w="-1036" w:type="dxa"/>
      <w:tblCellMar>
        <w:left w:w="0" w:type="dxa"/>
        <w:right w:w="0" w:type="dxa"/>
      </w:tblCellMar>
      <w:tblLook w:val="0000" w:firstRow="0" w:lastRow="0" w:firstColumn="0" w:lastColumn="0" w:noHBand="0" w:noVBand="0"/>
    </w:tblPr>
    <w:tblGrid>
      <w:gridCol w:w="12240"/>
    </w:tblGrid>
    <w:tr w:rsidR="00EE3FCB" w14:paraId="1ED8CE9E"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12240"/>
          </w:tblGrid>
          <w:tr w:rsidR="00EE3FCB" w14:paraId="1ED8CE9C" w14:textId="77777777">
            <w:tc>
              <w:tcPr>
                <w:tcW w:w="0" w:type="auto"/>
              </w:tcPr>
              <w:tbl>
                <w:tblPr>
                  <w:tblW w:w="5000" w:type="pct"/>
                  <w:tblCellMar>
                    <w:left w:w="10" w:type="dxa"/>
                    <w:right w:w="10" w:type="dxa"/>
                  </w:tblCellMar>
                  <w:tblLook w:val="0000" w:firstRow="0" w:lastRow="0" w:firstColumn="0" w:lastColumn="0" w:noHBand="0" w:noVBand="0"/>
                </w:tblPr>
                <w:tblGrid>
                  <w:gridCol w:w="5631"/>
                  <w:gridCol w:w="1224"/>
                  <w:gridCol w:w="5385"/>
                </w:tblGrid>
                <w:tr w:rsidR="00EE3FCB" w14:paraId="1ED8CE9A" w14:textId="77777777">
                  <w:tc>
                    <w:tcPr>
                      <w:tcW w:w="5630" w:type="dxa"/>
                      <w:tcMar>
                        <w:top w:w="0" w:type="dxa"/>
                        <w:left w:w="1036" w:type="dxa"/>
                        <w:bottom w:w="0" w:type="dxa"/>
                        <w:right w:w="0" w:type="dxa"/>
                      </w:tcMar>
                    </w:tcPr>
                    <w:p w14:paraId="1ED8CE97" w14:textId="77777777" w:rsidR="00EE3FCB" w:rsidRDefault="00773E61">
                      <w:pPr>
                        <w:suppressAutoHyphens/>
                        <w:spacing w:line="239" w:lineRule="auto"/>
                      </w:pPr>
                      <w:r>
                        <w:rPr>
                          <w:rFonts w:ascii="Courier New" w:hAnsi="Courier New"/>
                          <w:color w:val="000000"/>
                          <w:sz w:val="24"/>
                        </w:rPr>
                        <w:t>WAC (12/18/2013 10:38 AM)</w:t>
                      </w:r>
                    </w:p>
                  </w:tc>
                  <w:tc>
                    <w:tcPr>
                      <w:tcW w:w="1224" w:type="dxa"/>
                      <w:tcMar>
                        <w:top w:w="0" w:type="dxa"/>
                        <w:left w:w="0" w:type="dxa"/>
                        <w:bottom w:w="0" w:type="dxa"/>
                        <w:right w:w="0" w:type="dxa"/>
                      </w:tcMar>
                    </w:tcPr>
                    <w:p w14:paraId="1ED8CE98" w14:textId="77777777" w:rsidR="00EE3FCB" w:rsidRDefault="00773E61">
                      <w:pPr>
                        <w:suppressAutoHyphens/>
                        <w:spacing w:line="239" w:lineRule="auto"/>
                        <w:jc w:val="center"/>
                      </w:pPr>
                      <w:r>
                        <w:rPr>
                          <w:rFonts w:ascii="Courier New" w:hAnsi="Courier New"/>
                          <w:color w:val="000000"/>
                          <w:sz w:val="24"/>
                        </w:rPr>
                        <w:t xml:space="preserve">[ </w:t>
                      </w:r>
                      <w:r w:rsidR="00EE3FCB" w:rsidRPr="00EE3FCB">
                        <w:fldChar w:fldCharType="begin"/>
                      </w:r>
                      <w:r w:rsidR="00EE3FCB">
                        <w:instrText xml:space="preserve"> PAGE   \* MERGEFORMAT </w:instrText>
                      </w:r>
                      <w:r w:rsidR="00EE3FCB" w:rsidRPr="00EE3FCB">
                        <w:fldChar w:fldCharType="separate"/>
                      </w:r>
                      <w:r w:rsidR="00D47C58" w:rsidRPr="00D47C58">
                        <w:rPr>
                          <w:rFonts w:ascii="Courier New" w:hAnsi="Courier New"/>
                          <w:noProof/>
                          <w:color w:val="000000"/>
                          <w:sz w:val="24"/>
                        </w:rPr>
                        <w:t>1</w:t>
                      </w:r>
                      <w:r w:rsidR="00EE3FCB" w:rsidRPr="00EE3FCB">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ED8CE99" w14:textId="77777777" w:rsidR="00EE3FCB" w:rsidRDefault="00773E61">
                      <w:pPr>
                        <w:suppressAutoHyphens/>
                        <w:spacing w:line="239" w:lineRule="auto"/>
                        <w:jc w:val="right"/>
                      </w:pPr>
                      <w:r>
                        <w:rPr>
                          <w:rFonts w:ascii="Courier New" w:hAnsi="Courier New"/>
                          <w:color w:val="000000"/>
                          <w:sz w:val="24"/>
                        </w:rPr>
                        <w:t>NOT FOR FILING</w:t>
                      </w:r>
                    </w:p>
                  </w:tc>
                </w:tr>
              </w:tbl>
              <w:p w14:paraId="1ED8CE9B" w14:textId="77777777" w:rsidR="00EE3FCB" w:rsidRDefault="00EE3FCB">
                <w:pPr>
                  <w:spacing w:line="20" w:lineRule="exact"/>
                </w:pPr>
              </w:p>
            </w:tc>
          </w:tr>
        </w:tbl>
        <w:p w14:paraId="1ED8CE9D" w14:textId="77777777" w:rsidR="00EE3FCB" w:rsidRDefault="00EE3FCB">
          <w:pPr>
            <w:spacing w:line="20" w:lineRule="exact"/>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40" w:type="dxa"/>
      <w:tblInd w:w="-1036" w:type="dxa"/>
      <w:tblCellMar>
        <w:left w:w="0" w:type="dxa"/>
        <w:right w:w="0" w:type="dxa"/>
      </w:tblCellMar>
      <w:tblLook w:val="0000" w:firstRow="0" w:lastRow="0" w:firstColumn="0" w:lastColumn="0" w:noHBand="0" w:noVBand="0"/>
    </w:tblPr>
    <w:tblGrid>
      <w:gridCol w:w="12240"/>
    </w:tblGrid>
    <w:tr w:rsidR="00EE3FCB" w14:paraId="1ED8CEA7"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12240"/>
          </w:tblGrid>
          <w:tr w:rsidR="00EE3FCB" w14:paraId="1ED8CEA5" w14:textId="77777777">
            <w:tc>
              <w:tcPr>
                <w:tcW w:w="0" w:type="auto"/>
              </w:tcPr>
              <w:tbl>
                <w:tblPr>
                  <w:tblW w:w="5000" w:type="pct"/>
                  <w:tblCellMar>
                    <w:left w:w="10" w:type="dxa"/>
                    <w:right w:w="10" w:type="dxa"/>
                  </w:tblCellMar>
                  <w:tblLook w:val="0000" w:firstRow="0" w:lastRow="0" w:firstColumn="0" w:lastColumn="0" w:noHBand="0" w:noVBand="0"/>
                </w:tblPr>
                <w:tblGrid>
                  <w:gridCol w:w="5631"/>
                  <w:gridCol w:w="1224"/>
                  <w:gridCol w:w="5385"/>
                </w:tblGrid>
                <w:tr w:rsidR="00EE3FCB" w14:paraId="1ED8CEA3" w14:textId="77777777">
                  <w:tc>
                    <w:tcPr>
                      <w:tcW w:w="5630" w:type="dxa"/>
                      <w:tcMar>
                        <w:top w:w="0" w:type="dxa"/>
                        <w:left w:w="1036" w:type="dxa"/>
                        <w:bottom w:w="0" w:type="dxa"/>
                        <w:right w:w="0" w:type="dxa"/>
                      </w:tcMar>
                    </w:tcPr>
                    <w:p w14:paraId="1ED8CEA0" w14:textId="77777777" w:rsidR="00EE3FCB" w:rsidRDefault="00773E61">
                      <w:pPr>
                        <w:suppressAutoHyphens/>
                        <w:spacing w:line="239" w:lineRule="auto"/>
                      </w:pPr>
                      <w:r>
                        <w:rPr>
                          <w:rFonts w:ascii="Courier New" w:hAnsi="Courier New"/>
                          <w:color w:val="000000"/>
                          <w:sz w:val="24"/>
                        </w:rPr>
                        <w:t>WAC (12/18/2013 10:38 AM)</w:t>
                      </w:r>
                    </w:p>
                  </w:tc>
                  <w:tc>
                    <w:tcPr>
                      <w:tcW w:w="1224" w:type="dxa"/>
                      <w:tcMar>
                        <w:top w:w="0" w:type="dxa"/>
                        <w:left w:w="0" w:type="dxa"/>
                        <w:bottom w:w="0" w:type="dxa"/>
                        <w:right w:w="0" w:type="dxa"/>
                      </w:tcMar>
                    </w:tcPr>
                    <w:p w14:paraId="1ED8CEA1" w14:textId="77777777" w:rsidR="00EE3FCB" w:rsidRDefault="00773E61">
                      <w:pPr>
                        <w:suppressAutoHyphens/>
                        <w:spacing w:line="239" w:lineRule="auto"/>
                        <w:jc w:val="center"/>
                      </w:pPr>
                      <w:r>
                        <w:rPr>
                          <w:rFonts w:ascii="Courier New" w:hAnsi="Courier New"/>
                          <w:color w:val="000000"/>
                          <w:sz w:val="24"/>
                        </w:rPr>
                        <w:t xml:space="preserve">[ </w:t>
                      </w:r>
                      <w:r w:rsidR="00EE3FCB" w:rsidRPr="00EE3FCB">
                        <w:fldChar w:fldCharType="begin"/>
                      </w:r>
                      <w:r w:rsidR="00EE3FCB">
                        <w:instrText xml:space="preserve"> PAGE   \* MERGEFORMAT </w:instrText>
                      </w:r>
                      <w:r w:rsidR="00EE3FCB" w:rsidRPr="00EE3FCB">
                        <w:fldChar w:fldCharType="separate"/>
                      </w:r>
                      <w:r w:rsidR="00A7236E" w:rsidRPr="00A7236E">
                        <w:rPr>
                          <w:rFonts w:ascii="Courier New" w:hAnsi="Courier New"/>
                          <w:noProof/>
                          <w:color w:val="000000"/>
                          <w:sz w:val="24"/>
                        </w:rPr>
                        <w:t>1</w:t>
                      </w:r>
                      <w:r w:rsidR="00EE3FCB" w:rsidRPr="00EE3FCB">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ED8CEA2" w14:textId="77777777" w:rsidR="00EE3FCB" w:rsidRDefault="00773E61">
                      <w:pPr>
                        <w:suppressAutoHyphens/>
                        <w:spacing w:line="239" w:lineRule="auto"/>
                        <w:jc w:val="right"/>
                      </w:pPr>
                      <w:r>
                        <w:rPr>
                          <w:rFonts w:ascii="Courier New" w:hAnsi="Courier New"/>
                          <w:color w:val="000000"/>
                          <w:sz w:val="24"/>
                        </w:rPr>
                        <w:t>NOT FOR FILING</w:t>
                      </w:r>
                    </w:p>
                  </w:tc>
                </w:tr>
              </w:tbl>
              <w:p w14:paraId="1ED8CEA4" w14:textId="77777777" w:rsidR="00EE3FCB" w:rsidRDefault="00EE3FCB">
                <w:pPr>
                  <w:spacing w:line="20" w:lineRule="exact"/>
                </w:pPr>
              </w:p>
            </w:tc>
          </w:tr>
        </w:tbl>
        <w:p w14:paraId="1ED8CEA6" w14:textId="77777777" w:rsidR="00EE3FCB" w:rsidRDefault="00EE3FCB">
          <w:pPr>
            <w:spacing w:line="20" w:lineRule="exac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7967F" w14:textId="77777777" w:rsidR="00AC614B" w:rsidRDefault="00AC614B" w:rsidP="00EE3FCB">
      <w:r>
        <w:separator/>
      </w:r>
    </w:p>
  </w:footnote>
  <w:footnote w:type="continuationSeparator" w:id="0">
    <w:p w14:paraId="7E708E55" w14:textId="77777777" w:rsidR="00AC614B" w:rsidRDefault="00AC614B" w:rsidP="00EE3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8CE8D" w14:textId="77777777" w:rsidR="00EE3FCB" w:rsidRDefault="00773E61">
    <w:r>
      <w:rPr>
        <w:sz w:val="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D9A2D" w14:textId="3BFC7AF4" w:rsidR="00A7236E" w:rsidRDefault="00A7236E">
    <w:pPr>
      <w:pStyle w:val="Header"/>
    </w:pPr>
    <w:r>
      <w:rPr>
        <w:rFonts w:ascii="Times New Roman" w:hAnsi="Times New Roman" w:cs="Times New Roman"/>
        <w:b/>
        <w:color w:val="FF0000"/>
        <w:sz w:val="32"/>
        <w:szCs w:val="32"/>
        <w:u w:val="single"/>
      </w:rPr>
      <w:t xml:space="preserve">          STAFF DRAFT REDLINE WAC RULES</w:t>
    </w:r>
    <w:r>
      <w:rPr>
        <w:rFonts w:ascii="Times New Roman" w:hAnsi="Times New Roman" w:cs="Times New Roman"/>
        <w:b/>
        <w:color w:val="FF0000"/>
        <w:sz w:val="32"/>
        <w:szCs w:val="32"/>
        <w:u w:val="single"/>
      </w:rPr>
      <w:ptab w:relativeTo="margin" w:alignment="right" w:leader="none"/>
    </w:r>
    <w:r>
      <w:rPr>
        <w:rFonts w:ascii="Times New Roman" w:hAnsi="Times New Roman" w:cs="Times New Roman"/>
        <w:b/>
        <w:color w:val="FF0000"/>
        <w:sz w:val="32"/>
        <w:szCs w:val="32"/>
        <w:u w:val="single"/>
      </w:rPr>
      <w:t xml:space="preserve"> May 16, 2014</w:t>
    </w:r>
  </w:p>
  <w:p w14:paraId="1ED8CE8E" w14:textId="740EC5F7" w:rsidR="00EE3FCB" w:rsidRDefault="00EE3F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8CE9F" w14:textId="77777777" w:rsidR="00EE3FCB" w:rsidRDefault="00773E61">
    <w:r>
      <w:rPr>
        <w:sz w:val="0"/>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trackRevisions/>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CB"/>
    <w:rsid w:val="002710F9"/>
    <w:rsid w:val="003962F7"/>
    <w:rsid w:val="0047229B"/>
    <w:rsid w:val="004D5C83"/>
    <w:rsid w:val="004F5503"/>
    <w:rsid w:val="00773E61"/>
    <w:rsid w:val="00927166"/>
    <w:rsid w:val="00A7236E"/>
    <w:rsid w:val="00AC614B"/>
    <w:rsid w:val="00D47C58"/>
    <w:rsid w:val="00EE3FCB"/>
    <w:rsid w:val="00EE5B63"/>
    <w:rsid w:val="00EF3C3A"/>
    <w:rsid w:val="00F6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166"/>
    <w:rPr>
      <w:rFonts w:ascii="Tahoma" w:hAnsi="Tahoma" w:cs="Tahoma"/>
      <w:sz w:val="16"/>
      <w:szCs w:val="16"/>
    </w:rPr>
  </w:style>
  <w:style w:type="character" w:customStyle="1" w:styleId="BalloonTextChar">
    <w:name w:val="Balloon Text Char"/>
    <w:basedOn w:val="DefaultParagraphFont"/>
    <w:link w:val="BalloonText"/>
    <w:uiPriority w:val="99"/>
    <w:semiHidden/>
    <w:rsid w:val="00927166"/>
    <w:rPr>
      <w:rFonts w:ascii="Tahoma" w:hAnsi="Tahoma" w:cs="Tahoma"/>
      <w:sz w:val="16"/>
      <w:szCs w:val="16"/>
    </w:rPr>
  </w:style>
  <w:style w:type="paragraph" w:styleId="Header">
    <w:name w:val="header"/>
    <w:basedOn w:val="Normal"/>
    <w:link w:val="HeaderChar"/>
    <w:uiPriority w:val="99"/>
    <w:unhideWhenUsed/>
    <w:rsid w:val="00A7236E"/>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A7236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166"/>
    <w:rPr>
      <w:rFonts w:ascii="Tahoma" w:hAnsi="Tahoma" w:cs="Tahoma"/>
      <w:sz w:val="16"/>
      <w:szCs w:val="16"/>
    </w:rPr>
  </w:style>
  <w:style w:type="character" w:customStyle="1" w:styleId="BalloonTextChar">
    <w:name w:val="Balloon Text Char"/>
    <w:basedOn w:val="DefaultParagraphFont"/>
    <w:link w:val="BalloonText"/>
    <w:uiPriority w:val="99"/>
    <w:semiHidden/>
    <w:rsid w:val="00927166"/>
    <w:rPr>
      <w:rFonts w:ascii="Tahoma" w:hAnsi="Tahoma" w:cs="Tahoma"/>
      <w:sz w:val="16"/>
      <w:szCs w:val="16"/>
    </w:rPr>
  </w:style>
  <w:style w:type="paragraph" w:styleId="Header">
    <w:name w:val="header"/>
    <w:basedOn w:val="Normal"/>
    <w:link w:val="HeaderChar"/>
    <w:uiPriority w:val="99"/>
    <w:unhideWhenUsed/>
    <w:rsid w:val="00A7236E"/>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A7236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2014-05-20T07:00:00+00:00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404F7-D0BC-480A-BCCE-D6E5CC1550FE}"/>
</file>

<file path=customXml/itemProps2.xml><?xml version="1.0" encoding="utf-8"?>
<ds:datastoreItem xmlns:ds="http://schemas.openxmlformats.org/officeDocument/2006/customXml" ds:itemID="{803DE6F1-E308-495F-9620-DFAEA6CD363B}"/>
</file>

<file path=customXml/itemProps3.xml><?xml version="1.0" encoding="utf-8"?>
<ds:datastoreItem xmlns:ds="http://schemas.openxmlformats.org/officeDocument/2006/customXml" ds:itemID="{F7EBB01E-ED71-4DF3-B961-ACB83389BC0B}"/>
</file>

<file path=customXml/itemProps4.xml><?xml version="1.0" encoding="utf-8"?>
<ds:datastoreItem xmlns:ds="http://schemas.openxmlformats.org/officeDocument/2006/customXml" ds:itemID="{68F57618-A3B6-4B04-9ED8-96B6568A4B25}"/>
</file>

<file path=docProps/app.xml><?xml version="1.0" encoding="utf-8"?>
<Properties xmlns="http://schemas.openxmlformats.org/officeDocument/2006/extended-properties" xmlns:vt="http://schemas.openxmlformats.org/officeDocument/2006/docPropsVTypes">
  <Template>Normal.dotm</Template>
  <TotalTime>1</TotalTime>
  <Pages>13</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Zawislak</dc:creator>
  <cp:lastModifiedBy>Weinman, William (UTC)</cp:lastModifiedBy>
  <cp:revision>2</cp:revision>
  <dcterms:created xsi:type="dcterms:W3CDTF">2014-05-16T21:30:00Z</dcterms:created>
  <dcterms:modified xsi:type="dcterms:W3CDTF">2014-05-16T21:30:00Z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