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60"/>
        <w:gridCol w:w="2610"/>
        <w:gridCol w:w="15"/>
        <w:gridCol w:w="705"/>
        <w:gridCol w:w="15"/>
        <w:gridCol w:w="1110"/>
        <w:gridCol w:w="45"/>
        <w:gridCol w:w="4680"/>
        <w:tblGridChange w:id="0">
          <w:tblGrid>
            <w:gridCol w:w="1170"/>
            <w:gridCol w:w="90"/>
            <w:gridCol w:w="495"/>
            <w:gridCol w:w="675"/>
            <w:gridCol w:w="765"/>
            <w:gridCol w:w="675"/>
            <w:gridCol w:w="15"/>
            <w:gridCol w:w="705"/>
            <w:gridCol w:w="15"/>
            <w:gridCol w:w="450"/>
            <w:gridCol w:w="660"/>
            <w:gridCol w:w="45"/>
            <w:gridCol w:w="15"/>
            <w:gridCol w:w="45"/>
            <w:gridCol w:w="720"/>
            <w:gridCol w:w="345"/>
            <w:gridCol w:w="765"/>
            <w:gridCol w:w="2790"/>
            <w:gridCol w:w="1170"/>
            <w:gridCol w:w="765"/>
          </w:tblGrid>
        </w:tblGridChange>
      </w:tblGrid>
      <w:tr w:rsidR="001956C6" w:rsidRPr="00F24E01" w14:paraId="51B7593E" w14:textId="77777777" w:rsidTr="00727943">
        <w:trPr>
          <w:trHeight w:val="567"/>
        </w:trPr>
        <w:tc>
          <w:tcPr>
            <w:tcW w:w="1260" w:type="dxa"/>
            <w:tcBorders>
              <w:top w:val="double" w:sz="12" w:space="0" w:color="000000"/>
              <w:left w:val="double" w:sz="12" w:space="0" w:color="000000"/>
              <w:bottom w:val="double" w:sz="7" w:space="0" w:color="000000"/>
              <w:right w:val="single" w:sz="7" w:space="0" w:color="000000"/>
            </w:tcBorders>
            <w:shd w:val="clear" w:color="auto" w:fill="D9D9D9" w:themeFill="background1" w:themeFillShade="D9"/>
          </w:tcPr>
          <w:p w14:paraId="710BDCD6" w14:textId="77777777" w:rsidR="001956C6" w:rsidRPr="00357F2F" w:rsidRDefault="001956C6">
            <w:pPr>
              <w:spacing w:line="120" w:lineRule="exact"/>
              <w:rPr>
                <w:b/>
                <w:szCs w:val="24"/>
              </w:rPr>
            </w:pPr>
          </w:p>
          <w:p w14:paraId="6F23F6E6" w14:textId="77777777" w:rsidR="001956C6" w:rsidRPr="00357F2F" w:rsidRDefault="001956C6">
            <w:pPr>
              <w:tabs>
                <w:tab w:val="center" w:pos="420"/>
              </w:tabs>
              <w:spacing w:after="58"/>
              <w:rPr>
                <w:b/>
                <w:szCs w:val="24"/>
              </w:rPr>
            </w:pPr>
            <w:r w:rsidRPr="00357F2F">
              <w:rPr>
                <w:b/>
                <w:szCs w:val="24"/>
              </w:rPr>
              <w:tab/>
              <w:t>NUMBER</w:t>
            </w:r>
          </w:p>
        </w:tc>
        <w:tc>
          <w:tcPr>
            <w:tcW w:w="2625" w:type="dxa"/>
            <w:gridSpan w:val="2"/>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14:paraId="51C3CAD1" w14:textId="77777777" w:rsidR="001956C6" w:rsidRPr="00357F2F" w:rsidRDefault="001956C6">
            <w:pPr>
              <w:spacing w:line="120" w:lineRule="exact"/>
              <w:rPr>
                <w:b/>
                <w:szCs w:val="24"/>
              </w:rPr>
            </w:pPr>
          </w:p>
          <w:p w14:paraId="5F48981A" w14:textId="2F522E51" w:rsidR="001956C6" w:rsidRPr="00357F2F" w:rsidRDefault="00E01438" w:rsidP="00E01438">
            <w:pPr>
              <w:tabs>
                <w:tab w:val="center" w:pos="1320"/>
              </w:tabs>
              <w:spacing w:after="58"/>
              <w:rPr>
                <w:b/>
                <w:szCs w:val="24"/>
              </w:rPr>
            </w:pPr>
            <w:r>
              <w:rPr>
                <w:b/>
                <w:szCs w:val="24"/>
              </w:rPr>
              <w:t>SPONSOR/</w:t>
            </w:r>
            <w:r w:rsidR="001956C6">
              <w:rPr>
                <w:b/>
                <w:szCs w:val="24"/>
              </w:rPr>
              <w:t>WITNESS</w:t>
            </w:r>
          </w:p>
        </w:tc>
        <w:tc>
          <w:tcPr>
            <w:tcW w:w="720" w:type="dxa"/>
            <w:gridSpan w:val="2"/>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14:paraId="7F001806" w14:textId="77777777" w:rsidR="001956C6" w:rsidRPr="00357F2F" w:rsidRDefault="001956C6">
            <w:pPr>
              <w:spacing w:line="120" w:lineRule="exact"/>
              <w:rPr>
                <w:b/>
                <w:szCs w:val="24"/>
              </w:rPr>
            </w:pPr>
          </w:p>
          <w:p w14:paraId="41A6A4AD" w14:textId="77777777" w:rsidR="001956C6" w:rsidRPr="00357F2F" w:rsidRDefault="001956C6">
            <w:pPr>
              <w:tabs>
                <w:tab w:val="center" w:pos="240"/>
              </w:tabs>
              <w:spacing w:after="58"/>
              <w:rPr>
                <w:b/>
                <w:szCs w:val="24"/>
              </w:rPr>
            </w:pPr>
            <w:r w:rsidRPr="00357F2F">
              <w:rPr>
                <w:b/>
                <w:szCs w:val="24"/>
              </w:rPr>
              <w:tab/>
              <w:t>A/R</w:t>
            </w:r>
          </w:p>
        </w:tc>
        <w:tc>
          <w:tcPr>
            <w:tcW w:w="1110" w:type="dxa"/>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14:paraId="31085C7C" w14:textId="77777777" w:rsidR="001956C6" w:rsidRPr="00357F2F" w:rsidRDefault="001956C6">
            <w:pPr>
              <w:spacing w:line="120" w:lineRule="exact"/>
              <w:rPr>
                <w:b/>
                <w:szCs w:val="24"/>
              </w:rPr>
            </w:pPr>
          </w:p>
          <w:p w14:paraId="28D0E082" w14:textId="77777777" w:rsidR="001956C6" w:rsidRPr="00357F2F" w:rsidRDefault="001956C6">
            <w:pPr>
              <w:tabs>
                <w:tab w:val="center" w:pos="375"/>
              </w:tabs>
              <w:spacing w:after="58"/>
              <w:rPr>
                <w:b/>
                <w:szCs w:val="24"/>
              </w:rPr>
            </w:pPr>
            <w:r w:rsidRPr="00357F2F">
              <w:rPr>
                <w:b/>
                <w:szCs w:val="24"/>
              </w:rPr>
              <w:tab/>
              <w:t>DATE</w:t>
            </w:r>
          </w:p>
        </w:tc>
        <w:tc>
          <w:tcPr>
            <w:tcW w:w="4725" w:type="dxa"/>
            <w:gridSpan w:val="2"/>
            <w:tcBorders>
              <w:top w:val="double" w:sz="12" w:space="0" w:color="000000"/>
              <w:left w:val="single" w:sz="7" w:space="0" w:color="000000"/>
              <w:bottom w:val="double" w:sz="7" w:space="0" w:color="000000"/>
              <w:right w:val="double" w:sz="12" w:space="0" w:color="000000"/>
            </w:tcBorders>
            <w:shd w:val="clear" w:color="auto" w:fill="D9D9D9" w:themeFill="background1" w:themeFillShade="D9"/>
          </w:tcPr>
          <w:p w14:paraId="70419E6F" w14:textId="77777777" w:rsidR="001956C6" w:rsidRPr="00357F2F" w:rsidRDefault="001956C6">
            <w:pPr>
              <w:spacing w:line="120" w:lineRule="exact"/>
              <w:rPr>
                <w:b/>
                <w:szCs w:val="24"/>
              </w:rPr>
            </w:pPr>
          </w:p>
          <w:p w14:paraId="206805E8" w14:textId="77777777" w:rsidR="001956C6" w:rsidRPr="00357F2F" w:rsidRDefault="001956C6">
            <w:pPr>
              <w:tabs>
                <w:tab w:val="center" w:pos="2490"/>
              </w:tabs>
              <w:spacing w:after="58"/>
              <w:rPr>
                <w:b/>
                <w:szCs w:val="24"/>
              </w:rPr>
            </w:pPr>
            <w:r w:rsidRPr="00357F2F">
              <w:rPr>
                <w:b/>
                <w:szCs w:val="24"/>
              </w:rPr>
              <w:tab/>
              <w:t>DESCRIPTION</w:t>
            </w:r>
          </w:p>
        </w:tc>
      </w:tr>
      <w:tr w:rsidR="001956C6" w:rsidRPr="00F24E01" w14:paraId="26B4E724"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01E76FB3" w14:textId="77777777" w:rsidR="001956C6" w:rsidRPr="00444ACA" w:rsidRDefault="001956C6" w:rsidP="00444ACA">
            <w:pPr>
              <w:spacing w:after="58"/>
              <w:jc w:val="center"/>
              <w:rPr>
                <w:b/>
                <w:bCs/>
                <w:szCs w:val="24"/>
              </w:rPr>
            </w:pPr>
            <w:r>
              <w:rPr>
                <w:b/>
                <w:bCs/>
                <w:szCs w:val="24"/>
              </w:rPr>
              <w:t>BENCH</w:t>
            </w:r>
            <w:r w:rsidRPr="00444ACA">
              <w:rPr>
                <w:b/>
                <w:bCs/>
                <w:szCs w:val="24"/>
              </w:rPr>
              <w:t xml:space="preserve"> EXHIBITS</w:t>
            </w:r>
          </w:p>
        </w:tc>
      </w:tr>
      <w:tr w:rsidR="001956C6" w:rsidRPr="00F24E01" w14:paraId="12236221"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05142401" w14:textId="1CBD1DE1" w:rsidR="001956C6" w:rsidRPr="003B76A5" w:rsidRDefault="00D94B3A">
            <w:pPr>
              <w:spacing w:line="264" w:lineRule="exact"/>
              <w:rPr>
                <w:b/>
              </w:rPr>
            </w:pPr>
            <w:r>
              <w:rPr>
                <w:b/>
              </w:rPr>
              <w:t>BR</w:t>
            </w:r>
            <w:r w:rsidR="00B569AE">
              <w:rPr>
                <w:b/>
              </w:rPr>
              <w:t>1</w:t>
            </w:r>
          </w:p>
        </w:tc>
        <w:tc>
          <w:tcPr>
            <w:tcW w:w="2625" w:type="dxa"/>
            <w:gridSpan w:val="2"/>
            <w:tcBorders>
              <w:top w:val="single" w:sz="7" w:space="0" w:color="000000"/>
              <w:left w:val="single" w:sz="7" w:space="0" w:color="000000"/>
              <w:bottom w:val="single" w:sz="7" w:space="0" w:color="000000"/>
              <w:right w:val="single" w:sz="7" w:space="0" w:color="000000"/>
            </w:tcBorders>
          </w:tcPr>
          <w:p w14:paraId="70B5EF43" w14:textId="1A36982F" w:rsidR="001956C6" w:rsidRPr="003B76A5" w:rsidRDefault="00E01438">
            <w:pPr>
              <w:spacing w:after="58"/>
              <w:rPr>
                <w:b/>
                <w:bCs/>
                <w:szCs w:val="24"/>
              </w:rPr>
            </w:pPr>
            <w:r>
              <w:rPr>
                <w:b/>
                <w:bCs/>
                <w:szCs w:val="24"/>
              </w:rPr>
              <w:t>Public Counsel</w:t>
            </w:r>
          </w:p>
        </w:tc>
        <w:tc>
          <w:tcPr>
            <w:tcW w:w="720" w:type="dxa"/>
            <w:gridSpan w:val="2"/>
            <w:tcBorders>
              <w:top w:val="single" w:sz="7" w:space="0" w:color="000000"/>
              <w:left w:val="single" w:sz="7" w:space="0" w:color="000000"/>
              <w:bottom w:val="single" w:sz="7" w:space="0" w:color="000000"/>
              <w:right w:val="single" w:sz="7" w:space="0" w:color="000000"/>
            </w:tcBorders>
          </w:tcPr>
          <w:p w14:paraId="0EA8C053" w14:textId="19700C9C" w:rsidR="001956C6" w:rsidRPr="00F24E01" w:rsidRDefault="001956C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7AE6E1AD" w14:textId="7AA0729E" w:rsidR="001956C6" w:rsidRPr="00003AD9" w:rsidRDefault="001956C6" w:rsidP="007A058F">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66CAC87" w14:textId="288E36A8" w:rsidR="001956C6" w:rsidRPr="003B76A5" w:rsidRDefault="00E01438">
            <w:pPr>
              <w:spacing w:after="58"/>
              <w:rPr>
                <w:b/>
                <w:bCs/>
                <w:szCs w:val="24"/>
              </w:rPr>
            </w:pPr>
            <w:r>
              <w:rPr>
                <w:b/>
                <w:bCs/>
                <w:szCs w:val="24"/>
              </w:rPr>
              <w:t xml:space="preserve">Revised </w:t>
            </w:r>
            <w:hyperlink r:id="rId11" w:history="1">
              <w:r w:rsidRPr="00E01438">
                <w:rPr>
                  <w:rStyle w:val="Hyperlink"/>
                  <w:b/>
                  <w:bCs/>
                  <w:szCs w:val="24"/>
                </w:rPr>
                <w:t>DMR-2</w:t>
              </w:r>
            </w:hyperlink>
            <w:r>
              <w:rPr>
                <w:b/>
                <w:bCs/>
                <w:szCs w:val="24"/>
              </w:rPr>
              <w:t xml:space="preserve"> and </w:t>
            </w:r>
            <w:hyperlink r:id="rId12" w:history="1">
              <w:r w:rsidRPr="00E01438">
                <w:rPr>
                  <w:rStyle w:val="Hyperlink"/>
                  <w:b/>
                  <w:bCs/>
                  <w:szCs w:val="24"/>
                </w:rPr>
                <w:t>DMR-3</w:t>
              </w:r>
            </w:hyperlink>
            <w:r>
              <w:rPr>
                <w:b/>
                <w:bCs/>
                <w:szCs w:val="24"/>
              </w:rPr>
              <w:t xml:space="preserve"> (04/01/16)</w:t>
            </w:r>
          </w:p>
        </w:tc>
      </w:tr>
      <w:tr w:rsidR="00D00217" w:rsidRPr="00F24E01" w14:paraId="3525BE23"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72785078" w14:textId="1E301449" w:rsidR="00D00217" w:rsidRPr="003B76A5" w:rsidRDefault="00D94B3A" w:rsidP="00D00217">
            <w:pPr>
              <w:spacing w:line="264" w:lineRule="exact"/>
              <w:rPr>
                <w:b/>
              </w:rPr>
            </w:pPr>
            <w:r>
              <w:rPr>
                <w:b/>
              </w:rPr>
              <w:t>BR</w:t>
            </w:r>
            <w:r w:rsidR="00D00217">
              <w:rPr>
                <w:b/>
              </w:rPr>
              <w:t>2</w:t>
            </w:r>
          </w:p>
        </w:tc>
        <w:tc>
          <w:tcPr>
            <w:tcW w:w="2625" w:type="dxa"/>
            <w:gridSpan w:val="2"/>
            <w:tcBorders>
              <w:top w:val="single" w:sz="7" w:space="0" w:color="000000"/>
              <w:left w:val="single" w:sz="7" w:space="0" w:color="000000"/>
              <w:bottom w:val="single" w:sz="7" w:space="0" w:color="000000"/>
              <w:right w:val="single" w:sz="7" w:space="0" w:color="000000"/>
            </w:tcBorders>
          </w:tcPr>
          <w:p w14:paraId="0CB40C8C" w14:textId="72D3968E" w:rsidR="00D00217" w:rsidRPr="00E01438" w:rsidRDefault="00E01438" w:rsidP="00D00217">
            <w:pPr>
              <w:spacing w:after="58"/>
              <w:rPr>
                <w:b/>
                <w:bCs/>
                <w:szCs w:val="24"/>
              </w:rPr>
            </w:pPr>
            <w:r>
              <w:rPr>
                <w:b/>
                <w:bCs/>
                <w:szCs w:val="24"/>
              </w:rPr>
              <w:t>Boise White Paper</w:t>
            </w:r>
          </w:p>
        </w:tc>
        <w:tc>
          <w:tcPr>
            <w:tcW w:w="720" w:type="dxa"/>
            <w:gridSpan w:val="2"/>
            <w:tcBorders>
              <w:top w:val="single" w:sz="7" w:space="0" w:color="000000"/>
              <w:left w:val="single" w:sz="7" w:space="0" w:color="000000"/>
              <w:bottom w:val="single" w:sz="7" w:space="0" w:color="000000"/>
              <w:right w:val="single" w:sz="7" w:space="0" w:color="000000"/>
            </w:tcBorders>
          </w:tcPr>
          <w:p w14:paraId="7252218F" w14:textId="32064F2E" w:rsidR="00D00217" w:rsidRDefault="00D00217" w:rsidP="00D00217"/>
        </w:tc>
        <w:tc>
          <w:tcPr>
            <w:tcW w:w="1110" w:type="dxa"/>
            <w:tcBorders>
              <w:top w:val="single" w:sz="7" w:space="0" w:color="000000"/>
              <w:left w:val="single" w:sz="7" w:space="0" w:color="000000"/>
              <w:bottom w:val="single" w:sz="7" w:space="0" w:color="000000"/>
              <w:right w:val="single" w:sz="7" w:space="0" w:color="000000"/>
            </w:tcBorders>
          </w:tcPr>
          <w:p w14:paraId="53DE6ED2" w14:textId="371852FB" w:rsidR="00D00217" w:rsidRPr="00003AD9" w:rsidRDefault="00D00217" w:rsidP="00D00217">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74E6281" w14:textId="77A38BFC" w:rsidR="00D00217" w:rsidRPr="00E01438" w:rsidRDefault="00E01438" w:rsidP="00334008">
            <w:pPr>
              <w:spacing w:after="58"/>
              <w:rPr>
                <w:b/>
                <w:bCs/>
                <w:szCs w:val="24"/>
              </w:rPr>
            </w:pPr>
            <w:r>
              <w:rPr>
                <w:b/>
                <w:bCs/>
                <w:szCs w:val="24"/>
              </w:rPr>
              <w:t xml:space="preserve">Revised </w:t>
            </w:r>
            <w:hyperlink r:id="rId13" w:history="1">
              <w:r w:rsidRPr="00E01438">
                <w:rPr>
                  <w:rStyle w:val="Hyperlink"/>
                  <w:b/>
                  <w:bCs/>
                  <w:szCs w:val="24"/>
                </w:rPr>
                <w:t>BGM-3</w:t>
              </w:r>
            </w:hyperlink>
            <w:r>
              <w:rPr>
                <w:b/>
                <w:bCs/>
                <w:szCs w:val="24"/>
              </w:rPr>
              <w:t xml:space="preserve"> (04/01/16)</w:t>
            </w:r>
          </w:p>
        </w:tc>
      </w:tr>
      <w:tr w:rsidR="00CB4D30" w:rsidRPr="00F24E01" w14:paraId="3B6A6D3A"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0667CA46" w14:textId="2D94BD35" w:rsidR="00CB4D30" w:rsidRDefault="00CB4D30" w:rsidP="00D00217">
            <w:pPr>
              <w:spacing w:line="264" w:lineRule="exact"/>
              <w:rPr>
                <w:b/>
              </w:rPr>
            </w:pPr>
            <w:r>
              <w:rPr>
                <w:b/>
              </w:rPr>
              <w:t>BR3</w:t>
            </w:r>
          </w:p>
        </w:tc>
        <w:tc>
          <w:tcPr>
            <w:tcW w:w="2625" w:type="dxa"/>
            <w:gridSpan w:val="2"/>
            <w:tcBorders>
              <w:top w:val="single" w:sz="7" w:space="0" w:color="000000"/>
              <w:left w:val="single" w:sz="7" w:space="0" w:color="000000"/>
              <w:bottom w:val="single" w:sz="7" w:space="0" w:color="000000"/>
              <w:right w:val="single" w:sz="7" w:space="0" w:color="000000"/>
            </w:tcBorders>
          </w:tcPr>
          <w:p w14:paraId="56C78E42" w14:textId="3CF8CFF3" w:rsidR="00CB4D30" w:rsidRDefault="008E2E87" w:rsidP="00D00217">
            <w:pPr>
              <w:spacing w:after="58"/>
              <w:rPr>
                <w:b/>
                <w:bCs/>
                <w:szCs w:val="24"/>
              </w:rPr>
            </w:pPr>
            <w:r>
              <w:rPr>
                <w:b/>
                <w:bCs/>
                <w:szCs w:val="24"/>
              </w:rPr>
              <w:t>Pacific Power and Staff</w:t>
            </w:r>
          </w:p>
        </w:tc>
        <w:tc>
          <w:tcPr>
            <w:tcW w:w="720" w:type="dxa"/>
            <w:gridSpan w:val="2"/>
            <w:tcBorders>
              <w:top w:val="single" w:sz="7" w:space="0" w:color="000000"/>
              <w:left w:val="single" w:sz="7" w:space="0" w:color="000000"/>
              <w:bottom w:val="single" w:sz="7" w:space="0" w:color="000000"/>
              <w:right w:val="single" w:sz="7" w:space="0" w:color="000000"/>
            </w:tcBorders>
          </w:tcPr>
          <w:p w14:paraId="40A967F9" w14:textId="77777777" w:rsidR="00CB4D30" w:rsidRDefault="00CB4D30" w:rsidP="00D00217"/>
        </w:tc>
        <w:tc>
          <w:tcPr>
            <w:tcW w:w="1110" w:type="dxa"/>
            <w:tcBorders>
              <w:top w:val="single" w:sz="7" w:space="0" w:color="000000"/>
              <w:left w:val="single" w:sz="7" w:space="0" w:color="000000"/>
              <w:bottom w:val="single" w:sz="7" w:space="0" w:color="000000"/>
              <w:right w:val="single" w:sz="7" w:space="0" w:color="000000"/>
            </w:tcBorders>
          </w:tcPr>
          <w:p w14:paraId="3E0687CF" w14:textId="77777777" w:rsidR="00CB4D30" w:rsidRPr="00003AD9" w:rsidRDefault="00CB4D30" w:rsidP="00D00217">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6B8FC5C" w14:textId="26A785DC" w:rsidR="00CB4D30" w:rsidRDefault="008E2E87" w:rsidP="00334008">
            <w:pPr>
              <w:spacing w:after="58"/>
              <w:rPr>
                <w:b/>
                <w:bCs/>
                <w:szCs w:val="24"/>
              </w:rPr>
            </w:pPr>
            <w:r>
              <w:rPr>
                <w:b/>
                <w:bCs/>
                <w:szCs w:val="24"/>
              </w:rPr>
              <w:t xml:space="preserve">Pac. Power </w:t>
            </w:r>
            <w:hyperlink r:id="rId14" w:history="1">
              <w:r w:rsidRPr="008E2E87">
                <w:rPr>
                  <w:rStyle w:val="Hyperlink"/>
                  <w:b/>
                  <w:bCs/>
                  <w:szCs w:val="24"/>
                </w:rPr>
                <w:t>Response</w:t>
              </w:r>
            </w:hyperlink>
            <w:r>
              <w:rPr>
                <w:b/>
                <w:bCs/>
                <w:szCs w:val="24"/>
              </w:rPr>
              <w:t xml:space="preserve"> (04/22/16)</w:t>
            </w:r>
          </w:p>
          <w:p w14:paraId="1B94ED90" w14:textId="03C71E1F" w:rsidR="00C148D6" w:rsidRDefault="00C148D6" w:rsidP="00F01093">
            <w:pPr>
              <w:spacing w:after="58"/>
              <w:rPr>
                <w:b/>
                <w:bCs/>
                <w:szCs w:val="24"/>
              </w:rPr>
            </w:pPr>
            <w:r>
              <w:rPr>
                <w:b/>
                <w:bCs/>
                <w:szCs w:val="24"/>
              </w:rPr>
              <w:t xml:space="preserve">Staff’s </w:t>
            </w:r>
            <w:hyperlink r:id="rId15" w:history="1">
              <w:r w:rsidRPr="00C148D6">
                <w:rPr>
                  <w:rStyle w:val="Hyperlink"/>
                  <w:b/>
                  <w:bCs/>
                  <w:szCs w:val="24"/>
                </w:rPr>
                <w:t>Response</w:t>
              </w:r>
            </w:hyperlink>
            <w:r>
              <w:rPr>
                <w:b/>
                <w:bCs/>
                <w:szCs w:val="24"/>
              </w:rPr>
              <w:t xml:space="preserve"> (04/25/16)</w:t>
            </w:r>
          </w:p>
        </w:tc>
      </w:tr>
      <w:tr w:rsidR="00CB4D30" w:rsidRPr="00F24E01" w14:paraId="7431CE42"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7B93458E" w14:textId="3E2B6C13" w:rsidR="00CB4D30" w:rsidRDefault="00CB4D30" w:rsidP="00D00217">
            <w:pPr>
              <w:spacing w:line="264" w:lineRule="exact"/>
              <w:rPr>
                <w:b/>
              </w:rPr>
            </w:pPr>
            <w:r>
              <w:rPr>
                <w:b/>
              </w:rPr>
              <w:t>BR4</w:t>
            </w:r>
          </w:p>
        </w:tc>
        <w:tc>
          <w:tcPr>
            <w:tcW w:w="2625" w:type="dxa"/>
            <w:gridSpan w:val="2"/>
            <w:tcBorders>
              <w:top w:val="single" w:sz="7" w:space="0" w:color="000000"/>
              <w:left w:val="single" w:sz="7" w:space="0" w:color="000000"/>
              <w:bottom w:val="single" w:sz="7" w:space="0" w:color="000000"/>
              <w:right w:val="single" w:sz="7" w:space="0" w:color="000000"/>
            </w:tcBorders>
          </w:tcPr>
          <w:p w14:paraId="5BE04083" w14:textId="304E656F" w:rsidR="00CB4D30" w:rsidRDefault="008E2E87" w:rsidP="00D00217">
            <w:pPr>
              <w:spacing w:after="58"/>
              <w:rPr>
                <w:b/>
                <w:bCs/>
                <w:szCs w:val="24"/>
              </w:rPr>
            </w:pPr>
            <w:r>
              <w:rPr>
                <w:b/>
                <w:bCs/>
                <w:szCs w:val="24"/>
              </w:rPr>
              <w:t>Staff</w:t>
            </w:r>
          </w:p>
        </w:tc>
        <w:tc>
          <w:tcPr>
            <w:tcW w:w="720" w:type="dxa"/>
            <w:gridSpan w:val="2"/>
            <w:tcBorders>
              <w:top w:val="single" w:sz="7" w:space="0" w:color="000000"/>
              <w:left w:val="single" w:sz="7" w:space="0" w:color="000000"/>
              <w:bottom w:val="single" w:sz="7" w:space="0" w:color="000000"/>
              <w:right w:val="single" w:sz="7" w:space="0" w:color="000000"/>
            </w:tcBorders>
          </w:tcPr>
          <w:p w14:paraId="4517B908" w14:textId="77777777" w:rsidR="00CB4D30" w:rsidRDefault="00CB4D30" w:rsidP="00D00217"/>
        </w:tc>
        <w:tc>
          <w:tcPr>
            <w:tcW w:w="1110" w:type="dxa"/>
            <w:tcBorders>
              <w:top w:val="single" w:sz="7" w:space="0" w:color="000000"/>
              <w:left w:val="single" w:sz="7" w:space="0" w:color="000000"/>
              <w:bottom w:val="single" w:sz="7" w:space="0" w:color="000000"/>
              <w:right w:val="single" w:sz="7" w:space="0" w:color="000000"/>
            </w:tcBorders>
          </w:tcPr>
          <w:p w14:paraId="3A2240C6" w14:textId="77777777" w:rsidR="00CB4D30" w:rsidRPr="00003AD9" w:rsidRDefault="00CB4D30" w:rsidP="00D00217">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F1BAFBD" w14:textId="08DB2C89" w:rsidR="00CB4D30" w:rsidRDefault="00C148D6" w:rsidP="00F01093">
            <w:pPr>
              <w:spacing w:after="58"/>
              <w:rPr>
                <w:b/>
                <w:bCs/>
                <w:szCs w:val="24"/>
              </w:rPr>
            </w:pPr>
            <w:r>
              <w:rPr>
                <w:b/>
                <w:bCs/>
                <w:szCs w:val="24"/>
              </w:rPr>
              <w:t xml:space="preserve">Staff’s </w:t>
            </w:r>
            <w:hyperlink r:id="rId16" w:history="1">
              <w:r w:rsidRPr="00C148D6">
                <w:rPr>
                  <w:rStyle w:val="Hyperlink"/>
                  <w:b/>
                  <w:bCs/>
                  <w:szCs w:val="24"/>
                </w:rPr>
                <w:t>Response</w:t>
              </w:r>
            </w:hyperlink>
            <w:r>
              <w:rPr>
                <w:b/>
                <w:bCs/>
                <w:szCs w:val="24"/>
              </w:rPr>
              <w:t xml:space="preserve"> (04/25/16)</w:t>
            </w:r>
          </w:p>
        </w:tc>
      </w:tr>
      <w:tr w:rsidR="00CB4D30" w:rsidRPr="00F24E01" w14:paraId="2146A0D5"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2B5F718B" w14:textId="22DDFC3B" w:rsidR="00CB4D30" w:rsidRDefault="00CB4D30" w:rsidP="00D00217">
            <w:pPr>
              <w:spacing w:line="264" w:lineRule="exact"/>
              <w:rPr>
                <w:b/>
              </w:rPr>
            </w:pPr>
            <w:r>
              <w:rPr>
                <w:b/>
              </w:rPr>
              <w:t>BR5</w:t>
            </w:r>
          </w:p>
        </w:tc>
        <w:tc>
          <w:tcPr>
            <w:tcW w:w="2625" w:type="dxa"/>
            <w:gridSpan w:val="2"/>
            <w:tcBorders>
              <w:top w:val="single" w:sz="7" w:space="0" w:color="000000"/>
              <w:left w:val="single" w:sz="7" w:space="0" w:color="000000"/>
              <w:bottom w:val="single" w:sz="7" w:space="0" w:color="000000"/>
              <w:right w:val="single" w:sz="7" w:space="0" w:color="000000"/>
            </w:tcBorders>
          </w:tcPr>
          <w:p w14:paraId="0793B7AB" w14:textId="4A962A17" w:rsidR="00CB4D30" w:rsidRDefault="008E2E87" w:rsidP="00D00217">
            <w:pPr>
              <w:spacing w:after="58"/>
              <w:rPr>
                <w:b/>
                <w:bCs/>
                <w:szCs w:val="24"/>
              </w:rPr>
            </w:pPr>
            <w:r>
              <w:rPr>
                <w:b/>
                <w:bCs/>
                <w:szCs w:val="24"/>
              </w:rPr>
              <w:t>Boise White Paper</w:t>
            </w:r>
          </w:p>
        </w:tc>
        <w:tc>
          <w:tcPr>
            <w:tcW w:w="720" w:type="dxa"/>
            <w:gridSpan w:val="2"/>
            <w:tcBorders>
              <w:top w:val="single" w:sz="7" w:space="0" w:color="000000"/>
              <w:left w:val="single" w:sz="7" w:space="0" w:color="000000"/>
              <w:bottom w:val="single" w:sz="7" w:space="0" w:color="000000"/>
              <w:right w:val="single" w:sz="7" w:space="0" w:color="000000"/>
            </w:tcBorders>
          </w:tcPr>
          <w:p w14:paraId="48F9CA40" w14:textId="77777777" w:rsidR="00CB4D30" w:rsidRDefault="00CB4D30" w:rsidP="00D00217"/>
        </w:tc>
        <w:tc>
          <w:tcPr>
            <w:tcW w:w="1110" w:type="dxa"/>
            <w:tcBorders>
              <w:top w:val="single" w:sz="7" w:space="0" w:color="000000"/>
              <w:left w:val="single" w:sz="7" w:space="0" w:color="000000"/>
              <w:bottom w:val="single" w:sz="7" w:space="0" w:color="000000"/>
              <w:right w:val="single" w:sz="7" w:space="0" w:color="000000"/>
            </w:tcBorders>
          </w:tcPr>
          <w:p w14:paraId="31D0DCC2" w14:textId="77777777" w:rsidR="00CB4D30" w:rsidRPr="00003AD9" w:rsidRDefault="00CB4D30" w:rsidP="00D00217">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4B1BA58" w14:textId="5B4829C2" w:rsidR="00CB4D30" w:rsidRDefault="008E2E87" w:rsidP="00F01093">
            <w:pPr>
              <w:spacing w:after="58"/>
              <w:rPr>
                <w:b/>
                <w:bCs/>
                <w:szCs w:val="24"/>
              </w:rPr>
            </w:pPr>
            <w:r>
              <w:rPr>
                <w:b/>
                <w:bCs/>
                <w:szCs w:val="24"/>
              </w:rPr>
              <w:t xml:space="preserve">See Revised </w:t>
            </w:r>
            <w:hyperlink r:id="rId17" w:history="1">
              <w:r w:rsidRPr="008E2E87">
                <w:rPr>
                  <w:rStyle w:val="Hyperlink"/>
                  <w:b/>
                  <w:bCs/>
                  <w:szCs w:val="24"/>
                </w:rPr>
                <w:t>BMG-11</w:t>
              </w:r>
            </w:hyperlink>
            <w:r>
              <w:rPr>
                <w:b/>
                <w:bCs/>
                <w:szCs w:val="24"/>
              </w:rPr>
              <w:t xml:space="preserve"> (04/22/16)</w:t>
            </w:r>
          </w:p>
        </w:tc>
      </w:tr>
      <w:tr w:rsidR="001956C6" w:rsidRPr="00F24E01" w14:paraId="03703CBC"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493EA5EC" w14:textId="1516FD1A" w:rsidR="001956C6" w:rsidRPr="00A67E69" w:rsidRDefault="001956C6" w:rsidP="00237EF8">
            <w:pPr>
              <w:spacing w:after="58"/>
              <w:jc w:val="center"/>
              <w:rPr>
                <w:b/>
                <w:bCs/>
                <w:szCs w:val="24"/>
              </w:rPr>
            </w:pPr>
            <w:r w:rsidRPr="00A67E69">
              <w:rPr>
                <w:b/>
                <w:bCs/>
                <w:szCs w:val="24"/>
              </w:rPr>
              <w:t>PACIFI</w:t>
            </w:r>
            <w:r w:rsidR="00FE2C53">
              <w:rPr>
                <w:b/>
                <w:bCs/>
                <w:szCs w:val="24"/>
              </w:rPr>
              <w:t xml:space="preserve">C POWER </w:t>
            </w:r>
            <w:r w:rsidR="004B2AE8">
              <w:rPr>
                <w:b/>
                <w:bCs/>
                <w:szCs w:val="24"/>
              </w:rPr>
              <w:t>&amp; LIGHT COMPANY</w:t>
            </w:r>
            <w:r w:rsidR="00B5434A">
              <w:rPr>
                <w:b/>
                <w:bCs/>
                <w:szCs w:val="24"/>
              </w:rPr>
              <w:t xml:space="preserve"> </w:t>
            </w:r>
          </w:p>
        </w:tc>
      </w:tr>
      <w:tr w:rsidR="001956C6" w:rsidRPr="00F24E01" w14:paraId="5B8333E1"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03D69E4A" w14:textId="668C3D2D" w:rsidR="001956C6" w:rsidRPr="003855C3" w:rsidRDefault="00B569AE" w:rsidP="008C3E0B">
            <w:pPr>
              <w:spacing w:after="58"/>
              <w:rPr>
                <w:b/>
                <w:bCs/>
              </w:rPr>
            </w:pPr>
            <w:r>
              <w:rPr>
                <w:b/>
                <w:bCs/>
              </w:rPr>
              <w:t>Shelley E. McCoy</w:t>
            </w:r>
            <w:r w:rsidR="001956C6">
              <w:rPr>
                <w:b/>
                <w:bCs/>
              </w:rPr>
              <w:t xml:space="preserve">, </w:t>
            </w:r>
            <w:r>
              <w:rPr>
                <w:b/>
                <w:bCs/>
              </w:rPr>
              <w:t>Manager</w:t>
            </w:r>
            <w:r w:rsidR="001956C6">
              <w:rPr>
                <w:b/>
                <w:bCs/>
              </w:rPr>
              <w:t xml:space="preserve"> </w:t>
            </w:r>
            <w:r>
              <w:rPr>
                <w:b/>
                <w:bCs/>
              </w:rPr>
              <w:t>Revenue Requirement</w:t>
            </w:r>
            <w:r w:rsidR="0020010B">
              <w:rPr>
                <w:b/>
                <w:bCs/>
              </w:rPr>
              <w:t xml:space="preserve">, </w:t>
            </w:r>
            <w:r w:rsidR="00FE2C53">
              <w:rPr>
                <w:b/>
                <w:bCs/>
              </w:rPr>
              <w:t>Pacific Power</w:t>
            </w:r>
          </w:p>
        </w:tc>
      </w:tr>
      <w:tr w:rsidR="003E2862" w:rsidRPr="00F24E01" w14:paraId="3B88C87D"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536A2504" w14:textId="72271B9F" w:rsidR="003E2862" w:rsidRPr="00F24E01" w:rsidRDefault="00D71656" w:rsidP="00550637">
            <w:pPr>
              <w:spacing w:line="264" w:lineRule="exact"/>
              <w:rPr>
                <w:bCs/>
              </w:rPr>
            </w:pPr>
            <w:hyperlink r:id="rId18" w:history="1">
              <w:r w:rsidR="003E2862" w:rsidRPr="00D87E69">
                <w:rPr>
                  <w:rStyle w:val="Hyperlink"/>
                  <w:b/>
                  <w:bCs/>
                </w:rPr>
                <w:t>SEM-1T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2A1AE1F9" w14:textId="3A5E93C5" w:rsidR="003E2862" w:rsidRPr="003855C3" w:rsidRDefault="003E2862" w:rsidP="004B2AE8">
            <w:pPr>
              <w:spacing w:line="264" w:lineRule="exact"/>
              <w:rPr>
                <w:b/>
                <w:bCs/>
              </w:rPr>
            </w:pPr>
            <w:r>
              <w:rPr>
                <w:b/>
                <w:bCs/>
              </w:rPr>
              <w:t>Shelley E. McCoy</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45BC6ED" w14:textId="5957C4D5" w:rsidR="003E2862" w:rsidRPr="00F24E01" w:rsidRDefault="003E2862">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EB5827" w14:textId="740D0C75" w:rsidR="003E2862" w:rsidRDefault="003E2862">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2A192C7" w14:textId="7A243EBA" w:rsidR="003E2862" w:rsidRDefault="003E2862" w:rsidP="00D55733">
            <w:pPr>
              <w:spacing w:after="58"/>
              <w:rPr>
                <w:bCs/>
              </w:rPr>
            </w:pPr>
            <w:proofErr w:type="spellStart"/>
            <w:r>
              <w:rPr>
                <w:b/>
                <w:bCs/>
              </w:rPr>
              <w:t>Prefiled</w:t>
            </w:r>
            <w:proofErr w:type="spellEnd"/>
            <w:r>
              <w:rPr>
                <w:b/>
                <w:bCs/>
              </w:rPr>
              <w:t xml:space="preserve"> Direct</w:t>
            </w:r>
            <w:r w:rsidRPr="00A709EF">
              <w:rPr>
                <w:b/>
                <w:bCs/>
              </w:rPr>
              <w:t xml:space="preserve"> Testimony </w:t>
            </w:r>
            <w:r>
              <w:rPr>
                <w:b/>
                <w:bCs/>
              </w:rPr>
              <w:t>re Pacific Power’s Washington-allocated revenue requirement and the Company’s request for a revenue increase in a two-year rate plan (3</w:t>
            </w:r>
            <w:r w:rsidR="00D55733">
              <w:rPr>
                <w:b/>
                <w:bCs/>
              </w:rPr>
              <w:t>8</w:t>
            </w:r>
            <w:r>
              <w:rPr>
                <w:b/>
                <w:bCs/>
              </w:rPr>
              <w:t xml:space="preserve"> pp.) (11/25/15)</w:t>
            </w:r>
          </w:p>
        </w:tc>
      </w:tr>
      <w:tr w:rsidR="003E2862" w:rsidRPr="00F24E01" w14:paraId="12AE5769"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09804858" w14:textId="198ECFA7" w:rsidR="003E2862" w:rsidRPr="007C14FE" w:rsidRDefault="00D71656" w:rsidP="00D418A3">
            <w:pPr>
              <w:spacing w:line="264" w:lineRule="exact"/>
              <w:rPr>
                <w:b/>
                <w:bCs/>
              </w:rPr>
            </w:pPr>
            <w:hyperlink r:id="rId19" w:history="1">
              <w:r w:rsidR="003E2862" w:rsidRPr="00D87E69">
                <w:rPr>
                  <w:rStyle w:val="Hyperlink"/>
                  <w:b/>
                  <w:bCs/>
                </w:rPr>
                <w:t>SEM-2</w:t>
              </w:r>
            </w:hyperlink>
          </w:p>
        </w:tc>
        <w:tc>
          <w:tcPr>
            <w:tcW w:w="2625" w:type="dxa"/>
            <w:gridSpan w:val="2"/>
            <w:vMerge/>
            <w:tcBorders>
              <w:left w:val="single" w:sz="7" w:space="0" w:color="000000"/>
              <w:right w:val="single" w:sz="7" w:space="0" w:color="000000"/>
            </w:tcBorders>
            <w:shd w:val="clear" w:color="auto" w:fill="auto"/>
          </w:tcPr>
          <w:p w14:paraId="1963FEC9"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C321BF2" w14:textId="49983D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966CBDD" w14:textId="4E7DC26A"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7A79290" w14:textId="0BE838C4" w:rsidR="003E2862" w:rsidRPr="007C14FE" w:rsidRDefault="003E2862" w:rsidP="00D418A3">
            <w:pPr>
              <w:spacing w:after="58"/>
              <w:rPr>
                <w:b/>
                <w:bCs/>
              </w:rPr>
            </w:pPr>
            <w:r>
              <w:rPr>
                <w:b/>
                <w:bCs/>
              </w:rPr>
              <w:t xml:space="preserve">Summary of the Washington results of operations </w:t>
            </w:r>
            <w:r w:rsidR="00D55733">
              <w:rPr>
                <w:b/>
                <w:bCs/>
              </w:rPr>
              <w:t>for the Test Period (4</w:t>
            </w:r>
            <w:r>
              <w:rPr>
                <w:b/>
                <w:bCs/>
              </w:rPr>
              <w:t xml:space="preserve"> pp.) (11/25/15)</w:t>
            </w:r>
          </w:p>
        </w:tc>
      </w:tr>
      <w:tr w:rsidR="003E2862" w:rsidRPr="00F24E01" w14:paraId="1499DA74"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455C1A5B" w14:textId="6CFACA93" w:rsidR="003E2862" w:rsidRDefault="00D71656" w:rsidP="00D418A3">
            <w:hyperlink r:id="rId20" w:history="1">
              <w:r w:rsidR="003E2862" w:rsidRPr="00D87E69">
                <w:rPr>
                  <w:rStyle w:val="Hyperlink"/>
                  <w:b/>
                  <w:bCs/>
                </w:rPr>
                <w:t>SEM-3</w:t>
              </w:r>
            </w:hyperlink>
          </w:p>
        </w:tc>
        <w:tc>
          <w:tcPr>
            <w:tcW w:w="2625" w:type="dxa"/>
            <w:gridSpan w:val="2"/>
            <w:vMerge/>
            <w:tcBorders>
              <w:left w:val="single" w:sz="7" w:space="0" w:color="000000"/>
              <w:right w:val="single" w:sz="7" w:space="0" w:color="000000"/>
            </w:tcBorders>
            <w:shd w:val="clear" w:color="auto" w:fill="auto"/>
          </w:tcPr>
          <w:p w14:paraId="796BEC46"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C5423C1" w14:textId="5CC8F59C"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2EC735E" w14:textId="2EA07583"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4127EDE" w14:textId="4CFACD89" w:rsidR="003E2862" w:rsidRDefault="003E2862" w:rsidP="00D55733">
            <w:pPr>
              <w:spacing w:after="58"/>
              <w:rPr>
                <w:b/>
                <w:bCs/>
              </w:rPr>
            </w:pPr>
            <w:r>
              <w:rPr>
                <w:b/>
                <w:bCs/>
              </w:rPr>
              <w:t xml:space="preserve">Pacific Power’s Washington results of operations </w:t>
            </w:r>
            <w:r w:rsidR="00D55733">
              <w:rPr>
                <w:b/>
                <w:bCs/>
              </w:rPr>
              <w:t>for Twelve Months ended June 30, 2015</w:t>
            </w:r>
            <w:r>
              <w:rPr>
                <w:b/>
                <w:bCs/>
              </w:rPr>
              <w:t xml:space="preserve"> (459 pp.) (11/25/15)</w:t>
            </w:r>
          </w:p>
        </w:tc>
      </w:tr>
      <w:tr w:rsidR="003E2862" w:rsidRPr="00F24E01" w14:paraId="75CF306F"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6D5E496A" w14:textId="6C6FB228" w:rsidR="003E2862" w:rsidRDefault="00D71656" w:rsidP="00D418A3">
            <w:hyperlink r:id="rId21" w:history="1">
              <w:r w:rsidR="003E2862" w:rsidRPr="00D87E69">
                <w:rPr>
                  <w:rStyle w:val="Hyperlink"/>
                  <w:b/>
                  <w:bCs/>
                </w:rPr>
                <w:t>SEM-4</w:t>
              </w:r>
            </w:hyperlink>
          </w:p>
        </w:tc>
        <w:tc>
          <w:tcPr>
            <w:tcW w:w="2625" w:type="dxa"/>
            <w:gridSpan w:val="2"/>
            <w:vMerge/>
            <w:tcBorders>
              <w:left w:val="single" w:sz="7" w:space="0" w:color="000000"/>
              <w:right w:val="single" w:sz="7" w:space="0" w:color="000000"/>
            </w:tcBorders>
            <w:shd w:val="clear" w:color="auto" w:fill="auto"/>
          </w:tcPr>
          <w:p w14:paraId="553346F7"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B365B75" w14:textId="5B0A5130"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F5F564B" w14:textId="2483456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77E5D53" w14:textId="75E1A720" w:rsidR="003E2862" w:rsidRDefault="003E2862" w:rsidP="00D418A3">
            <w:pPr>
              <w:spacing w:after="58"/>
              <w:rPr>
                <w:b/>
                <w:bCs/>
              </w:rPr>
            </w:pPr>
            <w:r>
              <w:rPr>
                <w:b/>
                <w:bCs/>
              </w:rPr>
              <w:t>The Company’s incremental revenue requirement for the second year of the proposed two-year rate plan (23 pp.) (11/25/15)</w:t>
            </w:r>
          </w:p>
        </w:tc>
      </w:tr>
      <w:tr w:rsidR="003E2862" w:rsidRPr="00F24E01" w14:paraId="2BEC171F"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2882191F" w14:textId="1E03B85E" w:rsidR="003E2862" w:rsidRDefault="00D71656" w:rsidP="00D418A3">
            <w:hyperlink r:id="rId22" w:history="1">
              <w:r w:rsidR="003E2862" w:rsidRPr="00135B1B">
                <w:rPr>
                  <w:rStyle w:val="Hyperlink"/>
                  <w:b/>
                  <w:bCs/>
                </w:rPr>
                <w:t>SEM-5C</w:t>
              </w:r>
            </w:hyperlink>
          </w:p>
        </w:tc>
        <w:tc>
          <w:tcPr>
            <w:tcW w:w="2625" w:type="dxa"/>
            <w:gridSpan w:val="2"/>
            <w:vMerge/>
            <w:tcBorders>
              <w:left w:val="single" w:sz="7" w:space="0" w:color="000000"/>
              <w:right w:val="single" w:sz="7" w:space="0" w:color="000000"/>
            </w:tcBorders>
            <w:shd w:val="clear" w:color="auto" w:fill="FFFF00"/>
          </w:tcPr>
          <w:p w14:paraId="220A8B69"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9930A1F" w14:textId="778E17EC"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68F80BF8" w14:textId="35D9974C"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EF01897" w14:textId="778CA8BD" w:rsidR="003E2862" w:rsidRDefault="003E2862" w:rsidP="00D55733">
            <w:pPr>
              <w:spacing w:after="58"/>
              <w:rPr>
                <w:b/>
                <w:bCs/>
              </w:rPr>
            </w:pPr>
            <w:r>
              <w:rPr>
                <w:b/>
                <w:bCs/>
              </w:rPr>
              <w:t>***CONFIDENTIAL***Jim Bridger Unit 3 and 4 Overhaul and SCR Installation (</w:t>
            </w:r>
            <w:r w:rsidR="00D55733">
              <w:rPr>
                <w:b/>
                <w:bCs/>
              </w:rPr>
              <w:t>3</w:t>
            </w:r>
            <w:r>
              <w:rPr>
                <w:b/>
                <w:bCs/>
              </w:rPr>
              <w:t xml:space="preserve"> pp.) (11/25/15)</w:t>
            </w:r>
          </w:p>
        </w:tc>
      </w:tr>
      <w:tr w:rsidR="003E2862" w:rsidRPr="00F24E01" w14:paraId="6A99C5FC"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06E9A16B" w14:textId="1B8E8B34" w:rsidR="003E2862" w:rsidRPr="003E2862" w:rsidRDefault="00D71656" w:rsidP="00D418A3">
            <w:pPr>
              <w:rPr>
                <w:b/>
              </w:rPr>
            </w:pPr>
            <w:hyperlink r:id="rId23" w:history="1">
              <w:r w:rsidR="003E2862" w:rsidRPr="003E2862">
                <w:rPr>
                  <w:rStyle w:val="Hyperlink"/>
                  <w:b/>
                </w:rPr>
                <w:t>SEM-6T</w:t>
              </w:r>
            </w:hyperlink>
          </w:p>
        </w:tc>
        <w:tc>
          <w:tcPr>
            <w:tcW w:w="2625" w:type="dxa"/>
            <w:gridSpan w:val="2"/>
            <w:vMerge/>
            <w:tcBorders>
              <w:left w:val="single" w:sz="7" w:space="0" w:color="000000"/>
              <w:right w:val="single" w:sz="7" w:space="0" w:color="000000"/>
            </w:tcBorders>
            <w:shd w:val="clear" w:color="auto" w:fill="auto"/>
          </w:tcPr>
          <w:p w14:paraId="4BE22B43"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EA27551"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97B854E"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2B5FC39" w14:textId="09029ECD" w:rsidR="003E2862" w:rsidRDefault="003E2862" w:rsidP="00D418A3">
            <w:pPr>
              <w:spacing w:after="58"/>
              <w:rPr>
                <w:b/>
                <w:bCs/>
              </w:rPr>
            </w:pPr>
            <w:r>
              <w:rPr>
                <w:b/>
                <w:bCs/>
              </w:rPr>
              <w:t>Rebuttal Testimony re: Explain Corrections and Updates to Company’s Revenue Requirement (31 pp.) (04/07/16)</w:t>
            </w:r>
          </w:p>
        </w:tc>
      </w:tr>
      <w:tr w:rsidR="003E2862" w:rsidRPr="00F24E01" w14:paraId="27CDFDA1"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1AFEEE30" w14:textId="69B60DEE" w:rsidR="003E2862" w:rsidRPr="003E2862" w:rsidRDefault="00D71656" w:rsidP="00D418A3">
            <w:pPr>
              <w:rPr>
                <w:b/>
              </w:rPr>
            </w:pPr>
            <w:hyperlink r:id="rId24" w:history="1">
              <w:r w:rsidR="003E2862" w:rsidRPr="00A06557">
                <w:rPr>
                  <w:rStyle w:val="Hyperlink"/>
                  <w:b/>
                </w:rPr>
                <w:t>SEM-7</w:t>
              </w:r>
            </w:hyperlink>
          </w:p>
        </w:tc>
        <w:tc>
          <w:tcPr>
            <w:tcW w:w="2625" w:type="dxa"/>
            <w:gridSpan w:val="2"/>
            <w:vMerge/>
            <w:tcBorders>
              <w:left w:val="single" w:sz="7" w:space="0" w:color="000000"/>
              <w:right w:val="single" w:sz="7" w:space="0" w:color="000000"/>
            </w:tcBorders>
            <w:shd w:val="clear" w:color="auto" w:fill="auto"/>
          </w:tcPr>
          <w:p w14:paraId="41047092"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25F664E"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0E4B34E"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0BF5934" w14:textId="23232059" w:rsidR="003E2862" w:rsidRDefault="003E2862" w:rsidP="00D418A3">
            <w:pPr>
              <w:spacing w:after="58"/>
              <w:rPr>
                <w:b/>
                <w:bCs/>
              </w:rPr>
            </w:pPr>
            <w:r>
              <w:rPr>
                <w:b/>
                <w:bCs/>
              </w:rPr>
              <w:t>Summary of Rebuttal Washington Results of Operations for the Test Period</w:t>
            </w:r>
            <w:r w:rsidR="00A06557">
              <w:rPr>
                <w:b/>
                <w:bCs/>
              </w:rPr>
              <w:t xml:space="preserve"> (4 pp.) (04/07/16) </w:t>
            </w:r>
          </w:p>
        </w:tc>
      </w:tr>
      <w:tr w:rsidR="003E2862" w:rsidRPr="00F24E01" w14:paraId="133E9A9B"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46AFA359" w14:textId="248BD2CF" w:rsidR="003E2862" w:rsidRPr="003E2862" w:rsidRDefault="00D71656" w:rsidP="00D418A3">
            <w:pPr>
              <w:rPr>
                <w:b/>
              </w:rPr>
            </w:pPr>
            <w:hyperlink r:id="rId25" w:history="1">
              <w:r w:rsidR="003E2862" w:rsidRPr="00A06557">
                <w:rPr>
                  <w:rStyle w:val="Hyperlink"/>
                  <w:b/>
                </w:rPr>
                <w:t>SEM-8</w:t>
              </w:r>
            </w:hyperlink>
          </w:p>
        </w:tc>
        <w:tc>
          <w:tcPr>
            <w:tcW w:w="2625" w:type="dxa"/>
            <w:gridSpan w:val="2"/>
            <w:vMerge/>
            <w:tcBorders>
              <w:left w:val="single" w:sz="7" w:space="0" w:color="000000"/>
              <w:right w:val="single" w:sz="7" w:space="0" w:color="000000"/>
            </w:tcBorders>
            <w:shd w:val="clear" w:color="auto" w:fill="auto"/>
          </w:tcPr>
          <w:p w14:paraId="5B1A5E07"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D962470"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0093C3"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53166B9" w14:textId="159CC54F" w:rsidR="003E2862" w:rsidRDefault="00A06557" w:rsidP="00D418A3">
            <w:pPr>
              <w:spacing w:after="58"/>
              <w:rPr>
                <w:b/>
                <w:bCs/>
              </w:rPr>
            </w:pPr>
            <w:r>
              <w:rPr>
                <w:b/>
                <w:bCs/>
              </w:rPr>
              <w:t>Rebuttal Results of Operations for Twelve Months Ended June 30, 2015 (180 pp.) (04/07/16)</w:t>
            </w:r>
          </w:p>
        </w:tc>
      </w:tr>
      <w:tr w:rsidR="003E2862" w:rsidRPr="00F24E01" w14:paraId="019AD6B2"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520DF522" w14:textId="4EEE0469" w:rsidR="003E2862" w:rsidRPr="003E2862" w:rsidRDefault="00D71656" w:rsidP="00D418A3">
            <w:pPr>
              <w:rPr>
                <w:b/>
              </w:rPr>
            </w:pPr>
            <w:hyperlink r:id="rId26" w:history="1">
              <w:r w:rsidR="003E2862" w:rsidRPr="00A06557">
                <w:rPr>
                  <w:rStyle w:val="Hyperlink"/>
                  <w:b/>
                </w:rPr>
                <w:t>SEM-9C</w:t>
              </w:r>
            </w:hyperlink>
          </w:p>
        </w:tc>
        <w:tc>
          <w:tcPr>
            <w:tcW w:w="2625" w:type="dxa"/>
            <w:gridSpan w:val="2"/>
            <w:vMerge/>
            <w:tcBorders>
              <w:left w:val="single" w:sz="7" w:space="0" w:color="000000"/>
              <w:right w:val="single" w:sz="7" w:space="0" w:color="000000"/>
            </w:tcBorders>
            <w:shd w:val="clear" w:color="auto" w:fill="FFFF00"/>
          </w:tcPr>
          <w:p w14:paraId="7C820000"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2246FA5C"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7FF66BA"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C14B61A" w14:textId="1C2C0318" w:rsidR="003E2862" w:rsidRDefault="00A06557" w:rsidP="00D418A3">
            <w:pPr>
              <w:spacing w:after="58"/>
              <w:rPr>
                <w:b/>
                <w:bCs/>
              </w:rPr>
            </w:pPr>
            <w:r>
              <w:rPr>
                <w:b/>
                <w:bCs/>
              </w:rPr>
              <w:t>***CONFIDENTIAL*** Jim Bridger 3 &amp; 4 Overhaul and SCR Installation – Update (3 pp.) (04/07/16)</w:t>
            </w:r>
          </w:p>
        </w:tc>
      </w:tr>
      <w:tr w:rsidR="003E2862" w:rsidRPr="00F24E01" w14:paraId="3110EBA2"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35CAFDE8" w14:textId="2229E32B" w:rsidR="003E2862" w:rsidRPr="003E2862" w:rsidRDefault="00D71656" w:rsidP="00D418A3">
            <w:pPr>
              <w:rPr>
                <w:b/>
              </w:rPr>
            </w:pPr>
            <w:hyperlink r:id="rId27" w:history="1">
              <w:r w:rsidR="003E2862" w:rsidRPr="00A06557">
                <w:rPr>
                  <w:rStyle w:val="Hyperlink"/>
                  <w:b/>
                </w:rPr>
                <w:t>SEM-10</w:t>
              </w:r>
            </w:hyperlink>
          </w:p>
        </w:tc>
        <w:tc>
          <w:tcPr>
            <w:tcW w:w="2625" w:type="dxa"/>
            <w:gridSpan w:val="2"/>
            <w:vMerge/>
            <w:tcBorders>
              <w:left w:val="single" w:sz="7" w:space="0" w:color="000000"/>
              <w:right w:val="single" w:sz="7" w:space="0" w:color="000000"/>
            </w:tcBorders>
            <w:shd w:val="clear" w:color="auto" w:fill="auto"/>
          </w:tcPr>
          <w:p w14:paraId="477B8D57"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9EA1733"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488DC23"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172180A" w14:textId="3BFCA769" w:rsidR="003E2862" w:rsidRDefault="00A06557" w:rsidP="00D418A3">
            <w:pPr>
              <w:spacing w:after="58"/>
              <w:rPr>
                <w:b/>
                <w:bCs/>
              </w:rPr>
            </w:pPr>
            <w:r>
              <w:rPr>
                <w:b/>
                <w:bCs/>
              </w:rPr>
              <w:t>Rebuttal Year-Two Incremental Revenue Requirement Adjustment Summary (27 pp.) (04/07/16)</w:t>
            </w:r>
          </w:p>
        </w:tc>
      </w:tr>
      <w:tr w:rsidR="003E2862" w:rsidRPr="00F24E01" w14:paraId="75351B9E"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089DFF11" w14:textId="10E0020D" w:rsidR="003E2862" w:rsidRPr="003E2862" w:rsidRDefault="00D71656" w:rsidP="00D418A3">
            <w:pPr>
              <w:rPr>
                <w:b/>
              </w:rPr>
            </w:pPr>
            <w:hyperlink r:id="rId28" w:history="1">
              <w:r w:rsidR="003E2862" w:rsidRPr="00A06557">
                <w:rPr>
                  <w:rStyle w:val="Hyperlink"/>
                  <w:b/>
                </w:rPr>
                <w:t>SEM-11</w:t>
              </w:r>
            </w:hyperlink>
          </w:p>
        </w:tc>
        <w:tc>
          <w:tcPr>
            <w:tcW w:w="2625" w:type="dxa"/>
            <w:gridSpan w:val="2"/>
            <w:vMerge/>
            <w:tcBorders>
              <w:left w:val="single" w:sz="7" w:space="0" w:color="000000"/>
              <w:right w:val="single" w:sz="7" w:space="0" w:color="000000"/>
            </w:tcBorders>
            <w:shd w:val="clear" w:color="auto" w:fill="auto"/>
          </w:tcPr>
          <w:p w14:paraId="304ED52A"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B54899E"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53058AD"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3AC6BC5D" w14:textId="7CBB6AFC" w:rsidR="003E2862" w:rsidRDefault="00A06557" w:rsidP="00D418A3">
            <w:pPr>
              <w:spacing w:after="58"/>
              <w:rPr>
                <w:b/>
                <w:bCs/>
              </w:rPr>
            </w:pPr>
            <w:r>
              <w:rPr>
                <w:b/>
                <w:bCs/>
              </w:rPr>
              <w:t>Public Counsel’s Response to Pacific Power Data Request No. 2.1 (2 pp.) (04/07/16)</w:t>
            </w:r>
          </w:p>
        </w:tc>
      </w:tr>
      <w:tr w:rsidR="003E2862" w:rsidRPr="00F24E01" w14:paraId="667517B8"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23FDE62B" w14:textId="761C9954" w:rsidR="003E2862" w:rsidRDefault="00D71656" w:rsidP="00D418A3">
            <w:pPr>
              <w:rPr>
                <w:b/>
              </w:rPr>
            </w:pPr>
            <w:hyperlink r:id="rId29" w:history="1">
              <w:r w:rsidR="003E2862" w:rsidRPr="00A06557">
                <w:rPr>
                  <w:rStyle w:val="Hyperlink"/>
                  <w:b/>
                </w:rPr>
                <w:t>SEM-12</w:t>
              </w:r>
            </w:hyperlink>
          </w:p>
        </w:tc>
        <w:tc>
          <w:tcPr>
            <w:tcW w:w="2625" w:type="dxa"/>
            <w:gridSpan w:val="2"/>
            <w:vMerge/>
            <w:tcBorders>
              <w:left w:val="single" w:sz="7" w:space="0" w:color="000000"/>
              <w:right w:val="single" w:sz="7" w:space="0" w:color="000000"/>
            </w:tcBorders>
            <w:shd w:val="clear" w:color="auto" w:fill="auto"/>
          </w:tcPr>
          <w:p w14:paraId="5E73BE2F"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954049E"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741D852"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414A119" w14:textId="42330FD8" w:rsidR="003E2862" w:rsidRDefault="00A06557" w:rsidP="00D418A3">
            <w:pPr>
              <w:spacing w:after="58"/>
              <w:rPr>
                <w:b/>
                <w:bCs/>
              </w:rPr>
            </w:pPr>
            <w:r>
              <w:rPr>
                <w:b/>
                <w:bCs/>
              </w:rPr>
              <w:t>Company Response to Staff Data Request No. 151 (2 pp.) (04/07/16)</w:t>
            </w:r>
          </w:p>
        </w:tc>
      </w:tr>
      <w:tr w:rsidR="00D2561D" w:rsidRPr="00F24E01" w14:paraId="7B4B8CDD"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B3FD7EE" w14:textId="77777777" w:rsidR="00D2561D" w:rsidRDefault="00D2561D" w:rsidP="00D2561D">
            <w:pPr>
              <w:spacing w:line="264" w:lineRule="exact"/>
              <w:rPr>
                <w:b/>
                <w:bCs/>
              </w:rPr>
            </w:pPr>
            <w:r w:rsidRPr="007C14FE">
              <w:rPr>
                <w:b/>
                <w:bCs/>
              </w:rPr>
              <w:t>CROSS-EXAMINATION EXHIBITS</w:t>
            </w:r>
          </w:p>
        </w:tc>
      </w:tr>
      <w:tr w:rsidR="00D2561D" w:rsidRPr="00F24E01" w14:paraId="00B480C6"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1C67FE76" w14:textId="5A1DCEEB" w:rsidR="00D2561D" w:rsidRDefault="00D71656" w:rsidP="00550637">
            <w:pPr>
              <w:spacing w:line="264" w:lineRule="exact"/>
              <w:rPr>
                <w:b/>
                <w:bCs/>
              </w:rPr>
            </w:pPr>
            <w:hyperlink r:id="rId30" w:history="1">
              <w:r w:rsidR="006D7BB9" w:rsidRPr="001F44E8">
                <w:rPr>
                  <w:rStyle w:val="Hyperlink"/>
                  <w:b/>
                  <w:bCs/>
                </w:rPr>
                <w:t>SEM-13</w:t>
              </w:r>
              <w:r w:rsidR="00D420C7" w:rsidRPr="001F44E8">
                <w:rPr>
                  <w:rStyle w:val="Hyperlink"/>
                  <w:b/>
                  <w:bCs/>
                </w:rPr>
                <w:t>C</w:t>
              </w:r>
              <w:r w:rsidR="006D7BB9" w:rsidRPr="001F44E8">
                <w:rPr>
                  <w:rStyle w:val="Hyperlink"/>
                  <w:b/>
                  <w:bCs/>
                </w:rPr>
                <w:t>X</w:t>
              </w:r>
            </w:hyperlink>
          </w:p>
        </w:tc>
        <w:tc>
          <w:tcPr>
            <w:tcW w:w="2625" w:type="dxa"/>
            <w:gridSpan w:val="2"/>
            <w:tcBorders>
              <w:left w:val="single" w:sz="7" w:space="0" w:color="000000"/>
              <w:bottom w:val="single" w:sz="7" w:space="0" w:color="000000"/>
              <w:right w:val="single" w:sz="7" w:space="0" w:color="000000"/>
            </w:tcBorders>
            <w:shd w:val="clear" w:color="auto" w:fill="auto"/>
          </w:tcPr>
          <w:p w14:paraId="5C99B83A" w14:textId="0B39F30B" w:rsidR="00D2561D" w:rsidRPr="007C14FE" w:rsidRDefault="006D7BB9">
            <w:pPr>
              <w:spacing w:line="264" w:lineRule="exact"/>
              <w:rPr>
                <w:b/>
                <w:bCs/>
              </w:rPr>
            </w:pPr>
            <w:r>
              <w:rPr>
                <w:b/>
                <w:bCs/>
              </w:rPr>
              <w:t>Boise White Paper</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03D6E3A" w14:textId="77777777" w:rsidR="00D2561D" w:rsidRPr="007C14FE" w:rsidRDefault="00D2561D">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FBA62CA" w14:textId="77777777" w:rsidR="00D2561D" w:rsidRPr="007C14FE" w:rsidRDefault="00D2561D">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C6CB04E" w14:textId="5C36A141" w:rsidR="00D2561D" w:rsidRDefault="006D7BB9" w:rsidP="00582A7E">
            <w:pPr>
              <w:spacing w:after="58"/>
              <w:rPr>
                <w:b/>
                <w:bCs/>
              </w:rPr>
            </w:pPr>
            <w:r>
              <w:rPr>
                <w:b/>
                <w:bCs/>
              </w:rPr>
              <w:t>Pacific Power Responses to Boise Data Request Nos. 0115 and 0119 (2 pp.) (04/26/16)</w:t>
            </w:r>
          </w:p>
        </w:tc>
      </w:tr>
      <w:tr w:rsidR="004A3B95" w:rsidRPr="00F24E01" w14:paraId="77AEFBAF"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7DAD0F70" w14:textId="04D258D3" w:rsidR="004A3B95" w:rsidRDefault="00D71656" w:rsidP="00550637">
            <w:pPr>
              <w:spacing w:line="264" w:lineRule="exact"/>
              <w:rPr>
                <w:b/>
                <w:bCs/>
              </w:rPr>
            </w:pPr>
            <w:hyperlink r:id="rId31" w:history="1">
              <w:r w:rsidR="004A3B95" w:rsidRPr="0097131D">
                <w:rPr>
                  <w:rStyle w:val="Hyperlink"/>
                  <w:b/>
                  <w:bCs/>
                </w:rPr>
                <w:t>SEM-14CX</w:t>
              </w:r>
            </w:hyperlink>
          </w:p>
        </w:tc>
        <w:tc>
          <w:tcPr>
            <w:tcW w:w="2625" w:type="dxa"/>
            <w:gridSpan w:val="2"/>
            <w:tcBorders>
              <w:left w:val="single" w:sz="7" w:space="0" w:color="000000"/>
              <w:bottom w:val="single" w:sz="7" w:space="0" w:color="000000"/>
              <w:right w:val="single" w:sz="7" w:space="0" w:color="000000"/>
            </w:tcBorders>
            <w:shd w:val="clear" w:color="auto" w:fill="auto"/>
          </w:tcPr>
          <w:p w14:paraId="7336452E" w14:textId="4DA51161" w:rsidR="004A3B95" w:rsidRDefault="004A3B95">
            <w:pPr>
              <w:spacing w:line="264" w:lineRule="exact"/>
              <w:rPr>
                <w:b/>
                <w:bCs/>
              </w:rPr>
            </w:pPr>
            <w:r>
              <w:rPr>
                <w:b/>
                <w:bCs/>
              </w:rPr>
              <w:t>Public Counsel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408DB8B" w14:textId="77777777" w:rsidR="004A3B95" w:rsidRPr="007C14FE" w:rsidRDefault="004A3B95">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2DB1147" w14:textId="77777777" w:rsidR="004A3B95" w:rsidRPr="007C14FE" w:rsidRDefault="004A3B95">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0932A9F6" w14:textId="3EAB5E1F" w:rsidR="004A3B95" w:rsidRDefault="004A3B95" w:rsidP="00582A7E">
            <w:pPr>
              <w:spacing w:after="58"/>
              <w:rPr>
                <w:b/>
                <w:bCs/>
              </w:rPr>
            </w:pPr>
            <w:r>
              <w:rPr>
                <w:b/>
                <w:bCs/>
              </w:rPr>
              <w:t>PacifiCorp Response to Public Counsel Data Request No. 73, with Attachments PC 73-1 and PC 73-2.  (8 pp.)  (04/26/16)</w:t>
            </w:r>
          </w:p>
        </w:tc>
      </w:tr>
      <w:tr w:rsidR="004A3B95" w:rsidRPr="00F24E01" w14:paraId="24582A65"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5D331663" w14:textId="6B3DF9B6" w:rsidR="004A3B95" w:rsidRDefault="00D71656" w:rsidP="00550637">
            <w:pPr>
              <w:spacing w:line="264" w:lineRule="exact"/>
              <w:rPr>
                <w:b/>
                <w:bCs/>
              </w:rPr>
            </w:pPr>
            <w:hyperlink r:id="rId32" w:history="1">
              <w:r w:rsidR="00BA625B" w:rsidRPr="00D754F3">
                <w:rPr>
                  <w:rStyle w:val="Hyperlink"/>
                  <w:b/>
                  <w:bCs/>
                </w:rPr>
                <w:t>SEM-15CX</w:t>
              </w:r>
            </w:hyperlink>
          </w:p>
        </w:tc>
        <w:tc>
          <w:tcPr>
            <w:tcW w:w="2625" w:type="dxa"/>
            <w:gridSpan w:val="2"/>
            <w:tcBorders>
              <w:left w:val="single" w:sz="7" w:space="0" w:color="000000"/>
              <w:bottom w:val="single" w:sz="7" w:space="0" w:color="000000"/>
              <w:right w:val="single" w:sz="7" w:space="0" w:color="000000"/>
            </w:tcBorders>
            <w:shd w:val="clear" w:color="auto" w:fill="auto"/>
          </w:tcPr>
          <w:p w14:paraId="0BEEB021" w14:textId="541E3E7E" w:rsidR="004A3B95" w:rsidRDefault="00BA625B">
            <w:pPr>
              <w:spacing w:line="264" w:lineRule="exact"/>
              <w:rPr>
                <w:b/>
                <w:bCs/>
              </w:rPr>
            </w:pPr>
            <w:r>
              <w:rPr>
                <w:b/>
                <w:bCs/>
              </w:rPr>
              <w:t>Staff</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EE7A57F" w14:textId="77777777" w:rsidR="004A3B95" w:rsidRPr="007C14FE" w:rsidRDefault="004A3B95">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7C4EC39" w14:textId="77777777" w:rsidR="004A3B95" w:rsidRPr="007C14FE" w:rsidRDefault="004A3B95">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8A746E8" w14:textId="50103F13" w:rsidR="004A3B95" w:rsidRDefault="00BA625B" w:rsidP="00582A7E">
            <w:pPr>
              <w:spacing w:after="58"/>
              <w:rPr>
                <w:b/>
                <w:bCs/>
              </w:rPr>
            </w:pPr>
            <w:r>
              <w:rPr>
                <w:b/>
                <w:bCs/>
              </w:rPr>
              <w:t>Pacific Power &amp; Light Resp</w:t>
            </w:r>
            <w:r w:rsidR="00450322">
              <w:rPr>
                <w:b/>
                <w:bCs/>
              </w:rPr>
              <w:t>onse to Staff Data Request 88 (2 pp</w:t>
            </w:r>
            <w:r>
              <w:rPr>
                <w:b/>
                <w:bCs/>
              </w:rPr>
              <w:t>.) (04/26/16)</w:t>
            </w:r>
          </w:p>
        </w:tc>
      </w:tr>
      <w:tr w:rsidR="001956C6" w:rsidRPr="00F24E01" w14:paraId="243FD14C"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32F9A51" w14:textId="77777777" w:rsidR="001956C6" w:rsidRPr="00F71A62" w:rsidRDefault="001956C6" w:rsidP="0020010B">
            <w:pPr>
              <w:spacing w:after="58"/>
              <w:rPr>
                <w:b/>
                <w:bCs/>
              </w:rPr>
            </w:pPr>
            <w:r w:rsidRPr="00F71A62">
              <w:rPr>
                <w:b/>
                <w:bCs/>
              </w:rPr>
              <w:t xml:space="preserve">R. Bryce </w:t>
            </w:r>
            <w:proofErr w:type="spellStart"/>
            <w:r w:rsidRPr="00F71A62">
              <w:rPr>
                <w:b/>
                <w:bCs/>
              </w:rPr>
              <w:t>Dalley</w:t>
            </w:r>
            <w:proofErr w:type="spellEnd"/>
            <w:r w:rsidRPr="00F71A62">
              <w:rPr>
                <w:b/>
                <w:bCs/>
              </w:rPr>
              <w:t xml:space="preserve">, </w:t>
            </w:r>
            <w:r w:rsidR="0020010B">
              <w:rPr>
                <w:b/>
                <w:bCs/>
              </w:rPr>
              <w:t>Vice President of Regulation, Pacific Power</w:t>
            </w:r>
          </w:p>
        </w:tc>
      </w:tr>
      <w:tr w:rsidR="00377AD9" w:rsidRPr="00F24E01" w14:paraId="4B86A43E"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3F4D091B" w14:textId="42DC3EC1" w:rsidR="00377AD9" w:rsidRPr="0032396D" w:rsidRDefault="00377AD9" w:rsidP="00D418A3">
            <w:pPr>
              <w:tabs>
                <w:tab w:val="right" w:pos="840"/>
              </w:tabs>
              <w:spacing w:after="58"/>
              <w:rPr>
                <w:b/>
                <w:bCs/>
              </w:rPr>
            </w:pPr>
            <w:r w:rsidRPr="00F24E01">
              <w:tab/>
            </w:r>
            <w:hyperlink r:id="rId33" w:history="1">
              <w:r w:rsidRPr="00135B1B">
                <w:rPr>
                  <w:rStyle w:val="Hyperlink"/>
                  <w:b/>
                </w:rPr>
                <w:t>RBD-1T</w:t>
              </w:r>
            </w:hyperlink>
          </w:p>
        </w:tc>
        <w:tc>
          <w:tcPr>
            <w:tcW w:w="2625" w:type="dxa"/>
            <w:gridSpan w:val="2"/>
            <w:vMerge w:val="restart"/>
            <w:tcBorders>
              <w:top w:val="single" w:sz="7" w:space="0" w:color="000000"/>
              <w:left w:val="single" w:sz="7" w:space="0" w:color="000000"/>
              <w:right w:val="single" w:sz="7" w:space="0" w:color="000000"/>
            </w:tcBorders>
          </w:tcPr>
          <w:p w14:paraId="09632901" w14:textId="2D13E634" w:rsidR="00377AD9" w:rsidRPr="00F71A62" w:rsidRDefault="00377AD9" w:rsidP="00D418A3">
            <w:pPr>
              <w:spacing w:line="264" w:lineRule="exact"/>
              <w:rPr>
                <w:b/>
                <w:bCs/>
              </w:rPr>
            </w:pPr>
            <w:r w:rsidRPr="00F71A62">
              <w:rPr>
                <w:b/>
                <w:bCs/>
              </w:rPr>
              <w:t xml:space="preserve">R. Bryce </w:t>
            </w:r>
            <w:proofErr w:type="spellStart"/>
            <w:r w:rsidRPr="00F71A62">
              <w:rPr>
                <w:b/>
                <w:bCs/>
              </w:rPr>
              <w:t>Dalley</w:t>
            </w:r>
            <w:proofErr w:type="spellEnd"/>
            <w:r w:rsidRPr="00F71A62">
              <w:rPr>
                <w:b/>
                <w:bCs/>
              </w:rPr>
              <w:t xml:space="preserve"> </w:t>
            </w:r>
          </w:p>
          <w:p w14:paraId="3C28B6D2" w14:textId="77777777" w:rsidR="00377AD9" w:rsidRPr="00F24E01" w:rsidRDefault="00377AD9" w:rsidP="00D418A3">
            <w:pPr>
              <w:spacing w:after="58"/>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0FA7D9F" w14:textId="2EA8018D"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B1DC62" w14:textId="6F732038" w:rsidR="00377AD9" w:rsidRDefault="00377AD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660681A" w14:textId="562440A8" w:rsidR="00377AD9" w:rsidRPr="00F71A62" w:rsidRDefault="00377AD9" w:rsidP="006553C0">
            <w:pPr>
              <w:spacing w:after="58"/>
              <w:rPr>
                <w:b/>
                <w:bCs/>
              </w:rPr>
            </w:pPr>
            <w:proofErr w:type="spellStart"/>
            <w:r>
              <w:rPr>
                <w:b/>
                <w:bCs/>
              </w:rPr>
              <w:t>Prefiled</w:t>
            </w:r>
            <w:proofErr w:type="spellEnd"/>
            <w:r>
              <w:rPr>
                <w:b/>
                <w:bCs/>
              </w:rPr>
              <w:t xml:space="preserve"> Direct Testimony with an overview of the Company’s rate filing, proposed two-year rate plan, and decoupling proposal (2</w:t>
            </w:r>
            <w:r w:rsidR="006553C0">
              <w:rPr>
                <w:b/>
                <w:bCs/>
              </w:rPr>
              <w:t>6</w:t>
            </w:r>
            <w:r>
              <w:rPr>
                <w:b/>
                <w:bCs/>
              </w:rPr>
              <w:t xml:space="preserve"> pp.) (11/25/15)</w:t>
            </w:r>
          </w:p>
        </w:tc>
      </w:tr>
      <w:tr w:rsidR="00377AD9" w:rsidRPr="00F24E01" w14:paraId="7D6F889E" w14:textId="77777777" w:rsidTr="00727943">
        <w:tc>
          <w:tcPr>
            <w:tcW w:w="1260" w:type="dxa"/>
            <w:tcBorders>
              <w:top w:val="single" w:sz="4" w:space="0" w:color="auto"/>
              <w:left w:val="double" w:sz="12" w:space="0" w:color="000000"/>
              <w:bottom w:val="single" w:sz="7" w:space="0" w:color="000000"/>
              <w:right w:val="single" w:sz="7" w:space="0" w:color="000000"/>
            </w:tcBorders>
          </w:tcPr>
          <w:p w14:paraId="0757CB2C" w14:textId="61F4AFFB" w:rsidR="00377AD9" w:rsidRPr="00582A7E" w:rsidRDefault="00D71656" w:rsidP="00D418A3">
            <w:pPr>
              <w:tabs>
                <w:tab w:val="right" w:pos="840"/>
              </w:tabs>
              <w:spacing w:after="58"/>
              <w:rPr>
                <w:b/>
                <w:bCs/>
              </w:rPr>
            </w:pPr>
            <w:hyperlink r:id="rId34" w:history="1">
              <w:r w:rsidR="00377AD9" w:rsidRPr="00135B1B">
                <w:rPr>
                  <w:rStyle w:val="Hyperlink"/>
                  <w:b/>
                </w:rPr>
                <w:t>RBD-2</w:t>
              </w:r>
            </w:hyperlink>
          </w:p>
        </w:tc>
        <w:tc>
          <w:tcPr>
            <w:tcW w:w="2625" w:type="dxa"/>
            <w:gridSpan w:val="2"/>
            <w:vMerge/>
            <w:tcBorders>
              <w:left w:val="single" w:sz="7" w:space="0" w:color="000000"/>
              <w:right w:val="single" w:sz="7" w:space="0" w:color="000000"/>
            </w:tcBorders>
          </w:tcPr>
          <w:p w14:paraId="4E1A18FF" w14:textId="77777777" w:rsidR="00377AD9" w:rsidRPr="00F24E01" w:rsidRDefault="00377AD9"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3DC973" w14:textId="6891CF0A"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662050" w14:textId="7E5045C7"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14:paraId="5BF2673D" w14:textId="4644A065" w:rsidR="00377AD9" w:rsidRPr="00F71A62" w:rsidRDefault="00377AD9" w:rsidP="006553C0">
            <w:pPr>
              <w:spacing w:after="58"/>
              <w:rPr>
                <w:b/>
                <w:bCs/>
              </w:rPr>
            </w:pPr>
            <w:r w:rsidRPr="00EE0738">
              <w:rPr>
                <w:b/>
                <w:bCs/>
              </w:rPr>
              <w:t>Summary Sheets from Commission Basis Reports from 2006 through 201</w:t>
            </w:r>
            <w:r>
              <w:rPr>
                <w:b/>
                <w:bCs/>
              </w:rPr>
              <w:t>4 (2</w:t>
            </w:r>
            <w:r w:rsidR="006553C0">
              <w:rPr>
                <w:b/>
                <w:bCs/>
              </w:rPr>
              <w:t>8</w:t>
            </w:r>
            <w:r>
              <w:rPr>
                <w:b/>
                <w:bCs/>
              </w:rPr>
              <w:t xml:space="preserve"> pp.) (11/25/15)</w:t>
            </w:r>
          </w:p>
        </w:tc>
      </w:tr>
      <w:tr w:rsidR="00377AD9" w:rsidRPr="00F24E01" w14:paraId="4B278313" w14:textId="77777777" w:rsidTr="00727943">
        <w:tc>
          <w:tcPr>
            <w:tcW w:w="1260" w:type="dxa"/>
            <w:tcBorders>
              <w:top w:val="single" w:sz="4" w:space="0" w:color="auto"/>
              <w:left w:val="double" w:sz="12" w:space="0" w:color="000000"/>
              <w:bottom w:val="single" w:sz="7" w:space="0" w:color="000000"/>
              <w:right w:val="single" w:sz="7" w:space="0" w:color="000000"/>
            </w:tcBorders>
          </w:tcPr>
          <w:p w14:paraId="04DF87A1" w14:textId="08D6705C" w:rsidR="00377AD9" w:rsidRPr="00377AD9" w:rsidRDefault="00D71656" w:rsidP="00D418A3">
            <w:pPr>
              <w:tabs>
                <w:tab w:val="right" w:pos="840"/>
              </w:tabs>
              <w:spacing w:after="58"/>
              <w:rPr>
                <w:b/>
              </w:rPr>
            </w:pPr>
            <w:hyperlink r:id="rId35" w:history="1">
              <w:r w:rsidR="00377AD9" w:rsidRPr="003E2862">
                <w:rPr>
                  <w:rStyle w:val="Hyperlink"/>
                  <w:b/>
                </w:rPr>
                <w:t>RBD-3T</w:t>
              </w:r>
            </w:hyperlink>
          </w:p>
        </w:tc>
        <w:tc>
          <w:tcPr>
            <w:tcW w:w="2625" w:type="dxa"/>
            <w:gridSpan w:val="2"/>
            <w:vMerge/>
            <w:tcBorders>
              <w:left w:val="single" w:sz="7" w:space="0" w:color="000000"/>
              <w:right w:val="single" w:sz="7" w:space="0" w:color="000000"/>
            </w:tcBorders>
          </w:tcPr>
          <w:p w14:paraId="0E62E809" w14:textId="77777777" w:rsidR="00377AD9" w:rsidRPr="00F24E01" w:rsidRDefault="00377AD9"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36C4BC2" w14:textId="77777777"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CA30493" w14:textId="77777777"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14:paraId="44F376F6" w14:textId="4D09C9F0" w:rsidR="00377AD9" w:rsidRPr="00EE0738" w:rsidRDefault="00377AD9" w:rsidP="00377AD9">
            <w:pPr>
              <w:spacing w:after="58"/>
              <w:rPr>
                <w:b/>
                <w:bCs/>
              </w:rPr>
            </w:pPr>
            <w:r>
              <w:rPr>
                <w:b/>
                <w:bCs/>
              </w:rPr>
              <w:t xml:space="preserve">Rebuttal Testimony re: </w:t>
            </w:r>
            <w:r w:rsidR="003E2862">
              <w:rPr>
                <w:b/>
                <w:bCs/>
              </w:rPr>
              <w:t>Shorter, Pre-2008 Depreciation Lives for Coal-Fueled Resources; SCR and Other Capital Additions at Units 3 and 4 of the Bridger Generating Plant; Two-Year Rate Plan; and Decoupling Mechanism (35 pp.) (04/07/16)</w:t>
            </w:r>
          </w:p>
        </w:tc>
      </w:tr>
      <w:tr w:rsidR="00377AD9" w:rsidRPr="00F24E01" w14:paraId="6CFA7B99" w14:textId="77777777" w:rsidTr="00727943">
        <w:tc>
          <w:tcPr>
            <w:tcW w:w="1260" w:type="dxa"/>
            <w:tcBorders>
              <w:top w:val="single" w:sz="4" w:space="0" w:color="auto"/>
              <w:left w:val="double" w:sz="12" w:space="0" w:color="000000"/>
              <w:bottom w:val="single" w:sz="7" w:space="0" w:color="000000"/>
              <w:right w:val="single" w:sz="7" w:space="0" w:color="000000"/>
            </w:tcBorders>
          </w:tcPr>
          <w:p w14:paraId="12D7050C" w14:textId="3B84B22B" w:rsidR="00377AD9" w:rsidRPr="00377AD9" w:rsidRDefault="00D71656" w:rsidP="00D418A3">
            <w:pPr>
              <w:tabs>
                <w:tab w:val="right" w:pos="840"/>
              </w:tabs>
              <w:spacing w:after="58"/>
              <w:rPr>
                <w:b/>
              </w:rPr>
            </w:pPr>
            <w:hyperlink r:id="rId36" w:history="1">
              <w:r w:rsidR="00377AD9" w:rsidRPr="003E2862">
                <w:rPr>
                  <w:rStyle w:val="Hyperlink"/>
                  <w:b/>
                </w:rPr>
                <w:t>RBD-4</w:t>
              </w:r>
            </w:hyperlink>
          </w:p>
        </w:tc>
        <w:tc>
          <w:tcPr>
            <w:tcW w:w="2625" w:type="dxa"/>
            <w:gridSpan w:val="2"/>
            <w:vMerge/>
            <w:tcBorders>
              <w:left w:val="single" w:sz="7" w:space="0" w:color="000000"/>
              <w:right w:val="single" w:sz="7" w:space="0" w:color="000000"/>
            </w:tcBorders>
          </w:tcPr>
          <w:p w14:paraId="5DE94E70" w14:textId="77777777" w:rsidR="00377AD9" w:rsidRPr="00F24E01" w:rsidRDefault="00377AD9"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72F78D" w14:textId="77777777"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8FC666" w14:textId="77777777"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14:paraId="31BAF94B" w14:textId="25A13451" w:rsidR="00377AD9" w:rsidRPr="00EE0738" w:rsidRDefault="00377AD9" w:rsidP="00377AD9">
            <w:pPr>
              <w:spacing w:after="58"/>
              <w:rPr>
                <w:b/>
                <w:bCs/>
              </w:rPr>
            </w:pPr>
            <w:r>
              <w:rPr>
                <w:b/>
                <w:bCs/>
              </w:rPr>
              <w:t>Governor’s Accord for a New Energy Future</w:t>
            </w:r>
            <w:r w:rsidR="003E2862">
              <w:rPr>
                <w:b/>
                <w:bCs/>
              </w:rPr>
              <w:t xml:space="preserve"> (4 pp.) (04/07/16)</w:t>
            </w:r>
          </w:p>
        </w:tc>
      </w:tr>
      <w:tr w:rsidR="001956C6" w:rsidRPr="00F24E01" w14:paraId="1A176047"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050E2BD" w14:textId="77777777" w:rsidR="001956C6" w:rsidRPr="00F71A62" w:rsidRDefault="001956C6">
            <w:pPr>
              <w:spacing w:after="58"/>
              <w:rPr>
                <w:b/>
                <w:bCs/>
              </w:rPr>
            </w:pPr>
            <w:r w:rsidRPr="00F71A62">
              <w:rPr>
                <w:b/>
                <w:bCs/>
              </w:rPr>
              <w:t>CROSS-EXAMINATION EXHIBITS</w:t>
            </w:r>
          </w:p>
        </w:tc>
      </w:tr>
      <w:tr w:rsidR="003361BD" w:rsidRPr="00F24E01" w14:paraId="1B640C7D" w14:textId="77777777" w:rsidTr="00727943">
        <w:tc>
          <w:tcPr>
            <w:tcW w:w="1260" w:type="dxa"/>
            <w:tcBorders>
              <w:top w:val="single" w:sz="7" w:space="0" w:color="000000"/>
              <w:left w:val="double" w:sz="12" w:space="0" w:color="000000"/>
              <w:bottom w:val="single" w:sz="7" w:space="0" w:color="000000"/>
              <w:right w:val="single" w:sz="4" w:space="0" w:color="auto"/>
            </w:tcBorders>
            <w:shd w:val="clear" w:color="auto" w:fill="auto"/>
          </w:tcPr>
          <w:p w14:paraId="7FD20AE9" w14:textId="77D82DE2" w:rsidR="003361BD" w:rsidRPr="00F71A62" w:rsidRDefault="00D71656">
            <w:pPr>
              <w:spacing w:after="58"/>
              <w:rPr>
                <w:b/>
                <w:bCs/>
              </w:rPr>
            </w:pPr>
            <w:hyperlink r:id="rId37" w:history="1">
              <w:r w:rsidR="006D7BB9" w:rsidRPr="0097131D">
                <w:rPr>
                  <w:rStyle w:val="Hyperlink"/>
                  <w:b/>
                  <w:bCs/>
                </w:rPr>
                <w:t>RBD-5</w:t>
              </w:r>
              <w:r w:rsidR="00D420C7" w:rsidRPr="0097131D">
                <w:rPr>
                  <w:rStyle w:val="Hyperlink"/>
                  <w:b/>
                  <w:bCs/>
                </w:rPr>
                <w:t>C</w:t>
              </w:r>
              <w:r w:rsidR="006D7BB9" w:rsidRPr="0097131D">
                <w:rPr>
                  <w:rStyle w:val="Hyperlink"/>
                  <w:b/>
                  <w:bCs/>
                </w:rPr>
                <w:t>X</w:t>
              </w:r>
            </w:hyperlink>
          </w:p>
        </w:tc>
        <w:tc>
          <w:tcPr>
            <w:tcW w:w="2610" w:type="dxa"/>
            <w:tcBorders>
              <w:top w:val="single" w:sz="7" w:space="0" w:color="000000"/>
              <w:left w:val="single" w:sz="4" w:space="0" w:color="auto"/>
              <w:bottom w:val="single" w:sz="7" w:space="0" w:color="000000"/>
              <w:right w:val="single" w:sz="4" w:space="0" w:color="auto"/>
            </w:tcBorders>
            <w:shd w:val="clear" w:color="auto" w:fill="auto"/>
          </w:tcPr>
          <w:p w14:paraId="37F99B29" w14:textId="0EA8C2CC" w:rsidR="003361BD" w:rsidRPr="00F71A62" w:rsidRDefault="006D7BB9">
            <w:pPr>
              <w:spacing w:after="58"/>
              <w:rPr>
                <w:b/>
                <w:bCs/>
              </w:rPr>
            </w:pPr>
            <w:r>
              <w:rPr>
                <w:b/>
                <w:bCs/>
              </w:rPr>
              <w:t>Boise White Paper</w:t>
            </w: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7DC239F3" w14:textId="77777777" w:rsidR="003361BD" w:rsidRPr="00F71A62" w:rsidRDefault="003361BD">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1F36191D" w14:textId="77777777" w:rsidR="003361BD" w:rsidRPr="00F71A62" w:rsidRDefault="003361BD">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1C0232D0" w14:textId="0E5E4031" w:rsidR="003361BD" w:rsidRPr="00F71A62" w:rsidRDefault="006D7BB9">
            <w:pPr>
              <w:spacing w:after="58"/>
              <w:rPr>
                <w:b/>
                <w:bCs/>
              </w:rPr>
            </w:pPr>
            <w:r>
              <w:rPr>
                <w:b/>
                <w:bCs/>
              </w:rPr>
              <w:t xml:space="preserve">Pacific Power Responses to Boise Data Request Nos. 0102, 0103, 0104, 0105, 0107, 0108, 0110, and 0111 (8 pp.) (04/26/16) </w:t>
            </w:r>
          </w:p>
        </w:tc>
      </w:tr>
      <w:tr w:rsidR="006D7BB9" w:rsidRPr="00F24E01" w14:paraId="1C1938E7" w14:textId="77777777" w:rsidTr="00727943">
        <w:tc>
          <w:tcPr>
            <w:tcW w:w="1260" w:type="dxa"/>
            <w:tcBorders>
              <w:top w:val="single" w:sz="7" w:space="0" w:color="000000"/>
              <w:left w:val="double" w:sz="12" w:space="0" w:color="000000"/>
              <w:bottom w:val="single" w:sz="7" w:space="0" w:color="000000"/>
              <w:right w:val="single" w:sz="4" w:space="0" w:color="auto"/>
            </w:tcBorders>
            <w:shd w:val="clear" w:color="auto" w:fill="auto"/>
          </w:tcPr>
          <w:p w14:paraId="0A9168C7" w14:textId="6AA6F56C" w:rsidR="006D7BB9" w:rsidRDefault="00D71656">
            <w:pPr>
              <w:spacing w:after="58"/>
              <w:rPr>
                <w:b/>
                <w:bCs/>
              </w:rPr>
            </w:pPr>
            <w:hyperlink r:id="rId38" w:history="1">
              <w:r w:rsidR="006D7BB9" w:rsidRPr="0097131D">
                <w:rPr>
                  <w:rStyle w:val="Hyperlink"/>
                  <w:b/>
                  <w:bCs/>
                </w:rPr>
                <w:t>RBD-6</w:t>
              </w:r>
              <w:r w:rsidR="00D420C7" w:rsidRPr="0097131D">
                <w:rPr>
                  <w:rStyle w:val="Hyperlink"/>
                  <w:b/>
                  <w:bCs/>
                </w:rPr>
                <w:t>C</w:t>
              </w:r>
              <w:r w:rsidR="006D7BB9" w:rsidRPr="0097131D">
                <w:rPr>
                  <w:rStyle w:val="Hyperlink"/>
                  <w:b/>
                  <w:bCs/>
                </w:rPr>
                <w:t>X</w:t>
              </w:r>
            </w:hyperlink>
          </w:p>
        </w:tc>
        <w:tc>
          <w:tcPr>
            <w:tcW w:w="2610" w:type="dxa"/>
            <w:tcBorders>
              <w:top w:val="single" w:sz="7" w:space="0" w:color="000000"/>
              <w:left w:val="single" w:sz="4" w:space="0" w:color="auto"/>
              <w:bottom w:val="single" w:sz="7" w:space="0" w:color="000000"/>
              <w:right w:val="single" w:sz="4" w:space="0" w:color="auto"/>
            </w:tcBorders>
            <w:shd w:val="clear" w:color="auto" w:fill="auto"/>
          </w:tcPr>
          <w:p w14:paraId="076D5BDC" w14:textId="4733C828" w:rsidR="006D7BB9" w:rsidRDefault="006D7BB9">
            <w:pPr>
              <w:spacing w:after="58"/>
              <w:rPr>
                <w:b/>
                <w:bCs/>
              </w:rPr>
            </w:pPr>
            <w:r>
              <w:rPr>
                <w:b/>
                <w:bCs/>
              </w:rPr>
              <w:t>Boise White Paper</w:t>
            </w: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0969B7EE" w14:textId="77777777" w:rsidR="006D7BB9" w:rsidRPr="00F71A62" w:rsidRDefault="006D7BB9">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37C1D0FF" w14:textId="77777777" w:rsidR="006D7BB9" w:rsidRPr="00F71A62" w:rsidRDefault="006D7BB9">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217B8E92" w14:textId="51F73B91" w:rsidR="006D7BB9" w:rsidRPr="00F71A62" w:rsidRDefault="006D7BB9" w:rsidP="006D7BB9">
            <w:pPr>
              <w:spacing w:after="58"/>
              <w:rPr>
                <w:b/>
                <w:bCs/>
              </w:rPr>
            </w:pPr>
            <w:r>
              <w:rPr>
                <w:b/>
                <w:bCs/>
              </w:rPr>
              <w:t xml:space="preserve">Testimony of Deborah J. Reynolds, </w:t>
            </w:r>
            <w:proofErr w:type="spellStart"/>
            <w:r>
              <w:rPr>
                <w:b/>
                <w:bCs/>
              </w:rPr>
              <w:t>Exh</w:t>
            </w:r>
            <w:proofErr w:type="spellEnd"/>
            <w:r>
              <w:rPr>
                <w:b/>
                <w:bCs/>
              </w:rPr>
              <w:t>. No. DJR-3, Enhanced Commission Basis Report (Docket UE-130043) (4 pp.) (04/26/16)</w:t>
            </w:r>
          </w:p>
        </w:tc>
      </w:tr>
      <w:tr w:rsidR="004A3B95" w:rsidRPr="00F24E01" w14:paraId="09065A46" w14:textId="77777777" w:rsidTr="00727943">
        <w:tc>
          <w:tcPr>
            <w:tcW w:w="1260" w:type="dxa"/>
            <w:tcBorders>
              <w:top w:val="single" w:sz="7" w:space="0" w:color="000000"/>
              <w:left w:val="double" w:sz="12" w:space="0" w:color="000000"/>
              <w:bottom w:val="single" w:sz="7" w:space="0" w:color="000000"/>
              <w:right w:val="single" w:sz="4" w:space="0" w:color="auto"/>
            </w:tcBorders>
            <w:shd w:val="clear" w:color="auto" w:fill="auto"/>
          </w:tcPr>
          <w:p w14:paraId="0C09E0AF" w14:textId="60849B56" w:rsidR="004A3B95" w:rsidRDefault="00D71656">
            <w:pPr>
              <w:spacing w:after="58"/>
              <w:rPr>
                <w:b/>
                <w:bCs/>
              </w:rPr>
            </w:pPr>
            <w:hyperlink r:id="rId39" w:history="1">
              <w:r w:rsidR="004A3B95" w:rsidRPr="0097131D">
                <w:rPr>
                  <w:rStyle w:val="Hyperlink"/>
                  <w:b/>
                  <w:bCs/>
                </w:rPr>
                <w:t>RBD-7CX</w:t>
              </w:r>
            </w:hyperlink>
          </w:p>
        </w:tc>
        <w:tc>
          <w:tcPr>
            <w:tcW w:w="2610" w:type="dxa"/>
            <w:vMerge w:val="restart"/>
            <w:tcBorders>
              <w:top w:val="single" w:sz="7" w:space="0" w:color="000000"/>
              <w:left w:val="single" w:sz="4" w:space="0" w:color="auto"/>
              <w:right w:val="single" w:sz="4" w:space="0" w:color="auto"/>
            </w:tcBorders>
            <w:shd w:val="clear" w:color="auto" w:fill="auto"/>
          </w:tcPr>
          <w:p w14:paraId="71FD5D88" w14:textId="66B4EB2E" w:rsidR="004A3B95" w:rsidRDefault="004A3B95">
            <w:pPr>
              <w:spacing w:after="58"/>
              <w:rPr>
                <w:b/>
                <w:bCs/>
              </w:rPr>
            </w:pPr>
            <w:r>
              <w:rPr>
                <w:b/>
                <w:bCs/>
              </w:rPr>
              <w:t>Public Counsel</w:t>
            </w: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1FFA20F2" w14:textId="77777777" w:rsidR="004A3B95" w:rsidRPr="00F71A62" w:rsidRDefault="004A3B95">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59CEA52D" w14:textId="77777777" w:rsidR="004A3B95" w:rsidRPr="00F71A62" w:rsidRDefault="004A3B95">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67A39134" w14:textId="09F8D8B5" w:rsidR="004A3B95" w:rsidRDefault="004A3B95" w:rsidP="006D7BB9">
            <w:pPr>
              <w:spacing w:after="58"/>
              <w:rPr>
                <w:b/>
                <w:bCs/>
              </w:rPr>
            </w:pPr>
            <w:r>
              <w:rPr>
                <w:b/>
                <w:bCs/>
              </w:rPr>
              <w:t>Excerpt of Code of Federal Regulations, Title 18, Section 101 and excerpt from General Instructions Section of the FERC USOA. (3 pp.) (04/26/16)</w:t>
            </w:r>
          </w:p>
        </w:tc>
      </w:tr>
      <w:tr w:rsidR="004A3B95" w:rsidRPr="00F24E01" w14:paraId="17A32AF4" w14:textId="77777777" w:rsidTr="00727943">
        <w:tc>
          <w:tcPr>
            <w:tcW w:w="1260" w:type="dxa"/>
            <w:tcBorders>
              <w:top w:val="single" w:sz="7" w:space="0" w:color="000000"/>
              <w:left w:val="double" w:sz="12" w:space="0" w:color="000000"/>
              <w:bottom w:val="single" w:sz="7" w:space="0" w:color="000000"/>
              <w:right w:val="single" w:sz="4" w:space="0" w:color="auto"/>
            </w:tcBorders>
            <w:shd w:val="clear" w:color="auto" w:fill="auto"/>
          </w:tcPr>
          <w:p w14:paraId="793D851D" w14:textId="564A1165" w:rsidR="004A3B95" w:rsidRDefault="00D71656">
            <w:pPr>
              <w:spacing w:after="58"/>
              <w:rPr>
                <w:b/>
                <w:bCs/>
              </w:rPr>
            </w:pPr>
            <w:hyperlink r:id="rId40" w:history="1">
              <w:r w:rsidR="004A3B95" w:rsidRPr="0097131D">
                <w:rPr>
                  <w:rStyle w:val="Hyperlink"/>
                  <w:b/>
                  <w:bCs/>
                </w:rPr>
                <w:t>RBD-8CX</w:t>
              </w:r>
            </w:hyperlink>
          </w:p>
        </w:tc>
        <w:tc>
          <w:tcPr>
            <w:tcW w:w="2610" w:type="dxa"/>
            <w:vMerge/>
            <w:tcBorders>
              <w:left w:val="single" w:sz="4" w:space="0" w:color="auto"/>
              <w:right w:val="single" w:sz="4" w:space="0" w:color="auto"/>
            </w:tcBorders>
            <w:shd w:val="clear" w:color="auto" w:fill="auto"/>
          </w:tcPr>
          <w:p w14:paraId="482897FB" w14:textId="77777777" w:rsidR="004A3B95" w:rsidRDefault="004A3B95">
            <w:pPr>
              <w:spacing w:after="58"/>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585B4822" w14:textId="77777777" w:rsidR="004A3B95" w:rsidRPr="00F71A62" w:rsidRDefault="004A3B95">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40EB12EC" w14:textId="77777777" w:rsidR="004A3B95" w:rsidRPr="00F71A62" w:rsidRDefault="004A3B95">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1541C805" w14:textId="2A9E44DD" w:rsidR="004A3B95" w:rsidRDefault="004A3B95" w:rsidP="006D7BB9">
            <w:pPr>
              <w:spacing w:after="58"/>
              <w:rPr>
                <w:b/>
                <w:bCs/>
              </w:rPr>
            </w:pPr>
            <w:r>
              <w:rPr>
                <w:b/>
                <w:bCs/>
              </w:rPr>
              <w:t>PacifiCorp Direct Testimony of Henry E. Lay in Docket UE-130052 (12 pp.) (04/26/16)</w:t>
            </w:r>
          </w:p>
        </w:tc>
      </w:tr>
      <w:tr w:rsidR="004A3B95" w:rsidRPr="00F24E01" w14:paraId="03B599B5" w14:textId="77777777" w:rsidTr="00727943">
        <w:tc>
          <w:tcPr>
            <w:tcW w:w="1260" w:type="dxa"/>
            <w:tcBorders>
              <w:top w:val="single" w:sz="7" w:space="0" w:color="000000"/>
              <w:left w:val="double" w:sz="12" w:space="0" w:color="000000"/>
              <w:bottom w:val="single" w:sz="7" w:space="0" w:color="000000"/>
              <w:right w:val="single" w:sz="4" w:space="0" w:color="auto"/>
            </w:tcBorders>
            <w:shd w:val="clear" w:color="auto" w:fill="auto"/>
          </w:tcPr>
          <w:p w14:paraId="6ED582D9" w14:textId="2E0E9025" w:rsidR="004A3B95" w:rsidRDefault="00D71656">
            <w:pPr>
              <w:spacing w:after="58"/>
              <w:rPr>
                <w:b/>
                <w:bCs/>
              </w:rPr>
            </w:pPr>
            <w:hyperlink r:id="rId41" w:history="1">
              <w:r w:rsidR="004A3B95" w:rsidRPr="00F01093">
                <w:rPr>
                  <w:rStyle w:val="Hyperlink"/>
                  <w:b/>
                  <w:bCs/>
                </w:rPr>
                <w:t>RBD-9CX</w:t>
              </w:r>
            </w:hyperlink>
          </w:p>
        </w:tc>
        <w:tc>
          <w:tcPr>
            <w:tcW w:w="2610" w:type="dxa"/>
            <w:vMerge/>
            <w:tcBorders>
              <w:left w:val="single" w:sz="4" w:space="0" w:color="auto"/>
              <w:bottom w:val="single" w:sz="7" w:space="0" w:color="000000"/>
              <w:right w:val="single" w:sz="4" w:space="0" w:color="auto"/>
            </w:tcBorders>
            <w:shd w:val="clear" w:color="auto" w:fill="auto"/>
          </w:tcPr>
          <w:p w14:paraId="1009BC7D" w14:textId="77777777" w:rsidR="004A3B95" w:rsidRDefault="004A3B95">
            <w:pPr>
              <w:spacing w:after="58"/>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6090D269" w14:textId="77777777" w:rsidR="004A3B95" w:rsidRPr="00F71A62" w:rsidRDefault="004A3B95">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2EE4FF88" w14:textId="77777777" w:rsidR="004A3B95" w:rsidRPr="00F71A62" w:rsidRDefault="004A3B95">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222BC1C6" w14:textId="14C4931A" w:rsidR="004A3B95" w:rsidRDefault="004A3B95" w:rsidP="006D7BB9">
            <w:pPr>
              <w:spacing w:after="58"/>
              <w:rPr>
                <w:b/>
                <w:bCs/>
              </w:rPr>
            </w:pPr>
            <w:r>
              <w:rPr>
                <w:b/>
                <w:bCs/>
              </w:rPr>
              <w:t>PacifiCorp Response to Public Counsel Data Request No. 76 (1 pg.) (04/26/16)</w:t>
            </w:r>
          </w:p>
        </w:tc>
      </w:tr>
      <w:tr w:rsidR="003E2862" w:rsidRPr="00F24E01" w14:paraId="22A1C959"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D0136D8" w14:textId="3ECC312F" w:rsidR="003E2862" w:rsidRPr="00F71A62" w:rsidRDefault="003E2862">
            <w:pPr>
              <w:spacing w:after="58"/>
              <w:rPr>
                <w:b/>
                <w:bCs/>
              </w:rPr>
            </w:pPr>
            <w:r>
              <w:rPr>
                <w:b/>
                <w:bCs/>
              </w:rPr>
              <w:t xml:space="preserve">Kathryn C. </w:t>
            </w:r>
            <w:proofErr w:type="spellStart"/>
            <w:r>
              <w:rPr>
                <w:b/>
                <w:bCs/>
              </w:rPr>
              <w:t>Hymas</w:t>
            </w:r>
            <w:proofErr w:type="spellEnd"/>
            <w:r>
              <w:rPr>
                <w:b/>
                <w:bCs/>
              </w:rPr>
              <w:t>, Vice President of Human Resources and Procurement, Pacific Power</w:t>
            </w:r>
          </w:p>
        </w:tc>
      </w:tr>
      <w:tr w:rsidR="003E2862" w:rsidRPr="00F24E01" w14:paraId="5C35FFE5" w14:textId="77777777" w:rsidTr="00727943">
        <w:tc>
          <w:tcPr>
            <w:tcW w:w="1260" w:type="dxa"/>
            <w:tcBorders>
              <w:top w:val="single" w:sz="7" w:space="0" w:color="000000"/>
              <w:left w:val="double" w:sz="12" w:space="0" w:color="000000"/>
              <w:bottom w:val="single" w:sz="7" w:space="0" w:color="000000"/>
              <w:right w:val="single" w:sz="4" w:space="0" w:color="auto"/>
            </w:tcBorders>
            <w:shd w:val="clear" w:color="auto" w:fill="auto"/>
          </w:tcPr>
          <w:p w14:paraId="5F26BA49" w14:textId="70E3B164" w:rsidR="003E2862" w:rsidRDefault="00D71656">
            <w:pPr>
              <w:spacing w:after="58"/>
              <w:rPr>
                <w:b/>
                <w:bCs/>
              </w:rPr>
            </w:pPr>
            <w:hyperlink r:id="rId42" w:history="1">
              <w:r w:rsidR="003E2862" w:rsidRPr="00F90B15">
                <w:rPr>
                  <w:rStyle w:val="Hyperlink"/>
                  <w:b/>
                  <w:bCs/>
                </w:rPr>
                <w:t>KCH-1T</w:t>
              </w:r>
            </w:hyperlink>
          </w:p>
        </w:tc>
        <w:tc>
          <w:tcPr>
            <w:tcW w:w="2610" w:type="dxa"/>
            <w:tcBorders>
              <w:top w:val="single" w:sz="7" w:space="0" w:color="000000"/>
              <w:left w:val="single" w:sz="4" w:space="0" w:color="auto"/>
              <w:bottom w:val="single" w:sz="7" w:space="0" w:color="000000"/>
              <w:right w:val="single" w:sz="4" w:space="0" w:color="auto"/>
            </w:tcBorders>
            <w:shd w:val="clear" w:color="auto" w:fill="auto"/>
          </w:tcPr>
          <w:p w14:paraId="6BC558C2" w14:textId="66D14AE8" w:rsidR="003E2862" w:rsidRDefault="003E2862">
            <w:pPr>
              <w:spacing w:after="58"/>
              <w:rPr>
                <w:b/>
                <w:bCs/>
              </w:rPr>
            </w:pPr>
            <w:r>
              <w:rPr>
                <w:b/>
                <w:bCs/>
              </w:rPr>
              <w:t xml:space="preserve">Kathryn C. </w:t>
            </w:r>
            <w:proofErr w:type="spellStart"/>
            <w:r>
              <w:rPr>
                <w:b/>
                <w:bCs/>
              </w:rPr>
              <w:t>Hymas</w:t>
            </w:r>
            <w:proofErr w:type="spellEnd"/>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0CEB0D4E" w14:textId="77777777" w:rsidR="003E2862" w:rsidRDefault="003E2862">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306A2282" w14:textId="77777777" w:rsidR="003E2862" w:rsidRDefault="003E2862">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122623BF" w14:textId="03D4D3C3" w:rsidR="003E2862" w:rsidRDefault="003E2862">
            <w:pPr>
              <w:spacing w:after="58"/>
              <w:rPr>
                <w:b/>
                <w:bCs/>
              </w:rPr>
            </w:pPr>
            <w:r>
              <w:rPr>
                <w:b/>
                <w:bCs/>
              </w:rPr>
              <w:t>Rebuttal Testimony re: Labor-Related Adjustments (10 pp.) (04/07/16)</w:t>
            </w:r>
          </w:p>
        </w:tc>
      </w:tr>
      <w:tr w:rsidR="003E2862" w:rsidRPr="00F24E01" w14:paraId="29F813A5"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B31A0F1" w14:textId="713E0464" w:rsidR="003E2862" w:rsidRDefault="003E2862">
            <w:pPr>
              <w:spacing w:after="58"/>
              <w:rPr>
                <w:b/>
                <w:bCs/>
              </w:rPr>
            </w:pPr>
            <w:r>
              <w:rPr>
                <w:b/>
                <w:bCs/>
              </w:rPr>
              <w:t>CROSS-EXAMINATION EXHIBITS</w:t>
            </w:r>
          </w:p>
        </w:tc>
      </w:tr>
      <w:tr w:rsidR="004A3B95" w:rsidRPr="00F24E01" w14:paraId="70DDFEF0" w14:textId="77777777" w:rsidTr="00727943">
        <w:tc>
          <w:tcPr>
            <w:tcW w:w="1260" w:type="dxa"/>
            <w:tcBorders>
              <w:top w:val="single" w:sz="7" w:space="0" w:color="000000"/>
              <w:left w:val="double" w:sz="12" w:space="0" w:color="000000"/>
              <w:bottom w:val="single" w:sz="7" w:space="0" w:color="000000"/>
              <w:right w:val="single" w:sz="4" w:space="0" w:color="auto"/>
            </w:tcBorders>
            <w:shd w:val="clear" w:color="auto" w:fill="auto"/>
          </w:tcPr>
          <w:p w14:paraId="24F5094A" w14:textId="7F0A6AD5" w:rsidR="004A3B95" w:rsidRDefault="00D71656">
            <w:pPr>
              <w:spacing w:after="58"/>
              <w:rPr>
                <w:b/>
                <w:bCs/>
              </w:rPr>
            </w:pPr>
            <w:hyperlink r:id="rId43" w:history="1">
              <w:r w:rsidR="004A3B95" w:rsidRPr="00F01093">
                <w:rPr>
                  <w:rStyle w:val="Hyperlink"/>
                  <w:b/>
                  <w:bCs/>
                </w:rPr>
                <w:t>KCH-2CX</w:t>
              </w:r>
            </w:hyperlink>
          </w:p>
        </w:tc>
        <w:tc>
          <w:tcPr>
            <w:tcW w:w="2610" w:type="dxa"/>
            <w:vMerge w:val="restart"/>
            <w:tcBorders>
              <w:top w:val="single" w:sz="7" w:space="0" w:color="000000"/>
              <w:left w:val="single" w:sz="4" w:space="0" w:color="auto"/>
              <w:right w:val="single" w:sz="4" w:space="0" w:color="auto"/>
            </w:tcBorders>
            <w:shd w:val="clear" w:color="auto" w:fill="auto"/>
          </w:tcPr>
          <w:p w14:paraId="67722E74" w14:textId="1707C9CB" w:rsidR="004A3B95" w:rsidRDefault="004A3B95">
            <w:pPr>
              <w:spacing w:after="58"/>
              <w:rPr>
                <w:b/>
                <w:bCs/>
              </w:rPr>
            </w:pPr>
            <w:r>
              <w:rPr>
                <w:b/>
                <w:bCs/>
              </w:rPr>
              <w:t>Public Counsel</w:t>
            </w: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226CF86D" w14:textId="77777777" w:rsidR="004A3B95" w:rsidRDefault="004A3B95">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498330BC" w14:textId="77777777" w:rsidR="004A3B95" w:rsidRDefault="004A3B95">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48F16C8B" w14:textId="1E53022E" w:rsidR="004A3B95" w:rsidRDefault="004A3B95">
            <w:pPr>
              <w:spacing w:after="58"/>
              <w:rPr>
                <w:b/>
                <w:bCs/>
              </w:rPr>
            </w:pPr>
            <w:r>
              <w:rPr>
                <w:b/>
                <w:bCs/>
              </w:rPr>
              <w:t>OPEB Definitions (1 pg.)  (04/26/16)</w:t>
            </w:r>
          </w:p>
        </w:tc>
      </w:tr>
      <w:tr w:rsidR="004A3B95" w:rsidRPr="00F24E01" w14:paraId="358A327D" w14:textId="77777777" w:rsidTr="00727943">
        <w:tc>
          <w:tcPr>
            <w:tcW w:w="1260" w:type="dxa"/>
            <w:tcBorders>
              <w:top w:val="single" w:sz="7" w:space="0" w:color="000000"/>
              <w:left w:val="double" w:sz="12" w:space="0" w:color="000000"/>
              <w:bottom w:val="single" w:sz="7" w:space="0" w:color="000000"/>
              <w:right w:val="single" w:sz="4" w:space="0" w:color="auto"/>
            </w:tcBorders>
            <w:shd w:val="clear" w:color="auto" w:fill="auto"/>
          </w:tcPr>
          <w:p w14:paraId="31269435" w14:textId="5E3616BC" w:rsidR="004A3B95" w:rsidRDefault="00D71656">
            <w:pPr>
              <w:spacing w:after="58"/>
              <w:rPr>
                <w:b/>
                <w:bCs/>
              </w:rPr>
            </w:pPr>
            <w:hyperlink r:id="rId44" w:history="1">
              <w:r w:rsidR="004A3B95" w:rsidRPr="00F01093">
                <w:rPr>
                  <w:rStyle w:val="Hyperlink"/>
                  <w:b/>
                  <w:bCs/>
                </w:rPr>
                <w:t>KCH-3CX</w:t>
              </w:r>
            </w:hyperlink>
          </w:p>
        </w:tc>
        <w:tc>
          <w:tcPr>
            <w:tcW w:w="2610" w:type="dxa"/>
            <w:vMerge/>
            <w:tcBorders>
              <w:left w:val="single" w:sz="4" w:space="0" w:color="auto"/>
              <w:right w:val="single" w:sz="4" w:space="0" w:color="auto"/>
            </w:tcBorders>
            <w:shd w:val="clear" w:color="auto" w:fill="auto"/>
          </w:tcPr>
          <w:p w14:paraId="30108667" w14:textId="77777777" w:rsidR="004A3B95" w:rsidRDefault="004A3B95">
            <w:pPr>
              <w:spacing w:after="58"/>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0500EC65" w14:textId="77777777" w:rsidR="004A3B95" w:rsidRDefault="004A3B95">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0F79A367" w14:textId="77777777" w:rsidR="004A3B95" w:rsidRDefault="004A3B95">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487E6F8C" w14:textId="11C83ACE" w:rsidR="004A3B95" w:rsidRDefault="004A3B95">
            <w:pPr>
              <w:spacing w:after="58"/>
              <w:rPr>
                <w:b/>
                <w:bCs/>
              </w:rPr>
            </w:pPr>
            <w:r>
              <w:rPr>
                <w:b/>
                <w:bCs/>
              </w:rPr>
              <w:t>PacifiCorp Response to Boise Data Request No. 118 with Summary and Support Excel Sheet Attachment (Excerpt) (10 pp.)  (04/26/16)</w:t>
            </w:r>
          </w:p>
        </w:tc>
      </w:tr>
      <w:tr w:rsidR="004A3B95" w:rsidRPr="00F24E01" w14:paraId="040166EA" w14:textId="77777777" w:rsidTr="00727943">
        <w:tc>
          <w:tcPr>
            <w:tcW w:w="1260" w:type="dxa"/>
            <w:tcBorders>
              <w:top w:val="single" w:sz="7" w:space="0" w:color="000000"/>
              <w:left w:val="double" w:sz="12" w:space="0" w:color="000000"/>
              <w:bottom w:val="single" w:sz="7" w:space="0" w:color="000000"/>
              <w:right w:val="single" w:sz="4" w:space="0" w:color="auto"/>
            </w:tcBorders>
            <w:shd w:val="clear" w:color="auto" w:fill="auto"/>
          </w:tcPr>
          <w:p w14:paraId="263D6EF8" w14:textId="659F2DA8" w:rsidR="004A3B95" w:rsidRDefault="00D71656">
            <w:pPr>
              <w:spacing w:after="58"/>
              <w:rPr>
                <w:b/>
                <w:bCs/>
              </w:rPr>
            </w:pPr>
            <w:hyperlink r:id="rId45" w:history="1">
              <w:r w:rsidR="004A3B95" w:rsidRPr="00F01093">
                <w:rPr>
                  <w:rStyle w:val="Hyperlink"/>
                  <w:b/>
                  <w:bCs/>
                </w:rPr>
                <w:t>KCH-4CX</w:t>
              </w:r>
            </w:hyperlink>
          </w:p>
        </w:tc>
        <w:tc>
          <w:tcPr>
            <w:tcW w:w="2610" w:type="dxa"/>
            <w:vMerge/>
            <w:tcBorders>
              <w:left w:val="single" w:sz="4" w:space="0" w:color="auto"/>
              <w:bottom w:val="single" w:sz="7" w:space="0" w:color="000000"/>
              <w:right w:val="single" w:sz="4" w:space="0" w:color="auto"/>
            </w:tcBorders>
            <w:shd w:val="clear" w:color="auto" w:fill="auto"/>
          </w:tcPr>
          <w:p w14:paraId="1DD6F105" w14:textId="77777777" w:rsidR="004A3B95" w:rsidRDefault="004A3B95">
            <w:pPr>
              <w:spacing w:after="58"/>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59E906E2" w14:textId="77777777" w:rsidR="004A3B95" w:rsidRDefault="004A3B95">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5BBA0389" w14:textId="77777777" w:rsidR="004A3B95" w:rsidRDefault="004A3B95">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0A268D24" w14:textId="5C1305C8" w:rsidR="004A3B95" w:rsidRDefault="004A3B95" w:rsidP="00F01093">
            <w:pPr>
              <w:spacing w:after="58"/>
              <w:rPr>
                <w:b/>
                <w:bCs/>
              </w:rPr>
            </w:pPr>
            <w:r>
              <w:rPr>
                <w:b/>
                <w:bCs/>
              </w:rPr>
              <w:t>PacifiCorp Response to Boise Data Request No. 117 (1 pg.) (04/26/16)</w:t>
            </w:r>
          </w:p>
        </w:tc>
      </w:tr>
      <w:tr w:rsidR="001956C6" w:rsidRPr="00F24E01" w14:paraId="01F8523F"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0E4BB76" w14:textId="77777777" w:rsidR="001956C6" w:rsidRPr="00BB1508" w:rsidRDefault="00B56F53" w:rsidP="004F70BF">
            <w:pPr>
              <w:spacing w:line="264" w:lineRule="exact"/>
              <w:rPr>
                <w:b/>
                <w:bCs/>
              </w:rPr>
            </w:pPr>
            <w:r>
              <w:rPr>
                <w:b/>
                <w:bCs/>
              </w:rPr>
              <w:t xml:space="preserve">Kurt G. Strunk, </w:t>
            </w:r>
            <w:r w:rsidRPr="00B56F53">
              <w:rPr>
                <w:b/>
                <w:bCs/>
              </w:rPr>
              <w:t>Vice President</w:t>
            </w:r>
            <w:r w:rsidR="004F70BF">
              <w:rPr>
                <w:b/>
                <w:bCs/>
              </w:rPr>
              <w:t>,</w:t>
            </w:r>
            <w:r w:rsidRPr="00B56F53">
              <w:rPr>
                <w:b/>
                <w:bCs/>
              </w:rPr>
              <w:t xml:space="preserve"> National Economic Research Associates, Inc. (NERA)</w:t>
            </w:r>
          </w:p>
        </w:tc>
      </w:tr>
      <w:tr w:rsidR="00FA2819" w:rsidRPr="00F24E01" w14:paraId="34C3062B"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32912563" w14:textId="5F75B5D7" w:rsidR="00FA2819" w:rsidRDefault="00D71656" w:rsidP="003361BD">
            <w:hyperlink r:id="rId46" w:history="1">
              <w:r w:rsidR="00FA2819" w:rsidRPr="00135B1B">
                <w:rPr>
                  <w:rStyle w:val="Hyperlink"/>
                  <w:b/>
                </w:rPr>
                <w:t>KGS-1T</w:t>
              </w:r>
            </w:hyperlink>
          </w:p>
        </w:tc>
        <w:tc>
          <w:tcPr>
            <w:tcW w:w="2625" w:type="dxa"/>
            <w:gridSpan w:val="2"/>
            <w:vMerge w:val="restart"/>
            <w:tcBorders>
              <w:left w:val="single" w:sz="4" w:space="0" w:color="4F81BD" w:themeColor="accent1"/>
              <w:right w:val="single" w:sz="7" w:space="0" w:color="000000"/>
            </w:tcBorders>
          </w:tcPr>
          <w:p w14:paraId="0554029D" w14:textId="0F4EF011" w:rsidR="00FA2819" w:rsidRPr="005A5D98" w:rsidRDefault="00FA2819" w:rsidP="00D418A3">
            <w:pPr>
              <w:spacing w:line="264" w:lineRule="exact"/>
              <w:rPr>
                <w:b/>
                <w:bCs/>
              </w:rPr>
            </w:pPr>
            <w:r>
              <w:rPr>
                <w:b/>
                <w:bCs/>
              </w:rPr>
              <w:t>Kurt G. Strunk</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2F4E4A1" w14:textId="122B0933"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F3B2AF" w14:textId="625C836E"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B1A8DEA" w14:textId="15F3CF58" w:rsidR="00FA2819" w:rsidRDefault="00FA2819" w:rsidP="006553C0">
            <w:pPr>
              <w:spacing w:line="264" w:lineRule="exact"/>
              <w:rPr>
                <w:b/>
                <w:bCs/>
              </w:rPr>
            </w:pPr>
            <w:proofErr w:type="spellStart"/>
            <w:r>
              <w:rPr>
                <w:b/>
                <w:bCs/>
              </w:rPr>
              <w:t>Prefiled</w:t>
            </w:r>
            <w:proofErr w:type="spellEnd"/>
            <w:r>
              <w:rPr>
                <w:b/>
                <w:bCs/>
              </w:rPr>
              <w:t xml:space="preserve"> </w:t>
            </w:r>
            <w:r w:rsidR="00205703">
              <w:rPr>
                <w:b/>
                <w:bCs/>
              </w:rPr>
              <w:t>Direct T</w:t>
            </w:r>
            <w:r>
              <w:rPr>
                <w:b/>
                <w:bCs/>
              </w:rPr>
              <w:t>estimony re capital markets and return on equity (ROE) (2</w:t>
            </w:r>
            <w:r w:rsidR="006553C0">
              <w:rPr>
                <w:b/>
                <w:bCs/>
              </w:rPr>
              <w:t>46</w:t>
            </w:r>
            <w:r>
              <w:rPr>
                <w:b/>
                <w:bCs/>
              </w:rPr>
              <w:t>pp.) (11/25/15)</w:t>
            </w:r>
          </w:p>
        </w:tc>
      </w:tr>
      <w:tr w:rsidR="00FA2819" w:rsidRPr="00F24E01" w14:paraId="1FA9A384"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38D064BE" w14:textId="7EFECBFD" w:rsidR="00FA2819" w:rsidRDefault="00D71656" w:rsidP="003361BD">
            <w:hyperlink r:id="rId47" w:history="1">
              <w:r w:rsidR="00FA2819" w:rsidRPr="00A33F8E">
                <w:rPr>
                  <w:rStyle w:val="Hyperlink"/>
                  <w:b/>
                </w:rPr>
                <w:t>KGS-2</w:t>
              </w:r>
            </w:hyperlink>
          </w:p>
        </w:tc>
        <w:tc>
          <w:tcPr>
            <w:tcW w:w="2625" w:type="dxa"/>
            <w:gridSpan w:val="2"/>
            <w:vMerge/>
            <w:tcBorders>
              <w:left w:val="single" w:sz="4" w:space="0" w:color="4F81BD" w:themeColor="accent1"/>
              <w:right w:val="single" w:sz="7" w:space="0" w:color="000000"/>
            </w:tcBorders>
          </w:tcPr>
          <w:p w14:paraId="2DB5A94D"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D2CA9B8" w14:textId="3A8D9765"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577BAE8" w14:textId="180CB522"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D4A1F8F" w14:textId="279EF0EC" w:rsidR="00FA2819" w:rsidRDefault="00FA2819" w:rsidP="00D418A3">
            <w:pPr>
              <w:spacing w:line="264" w:lineRule="exact"/>
              <w:rPr>
                <w:b/>
                <w:bCs/>
              </w:rPr>
            </w:pPr>
            <w:r>
              <w:rPr>
                <w:b/>
                <w:bCs/>
              </w:rPr>
              <w:t>Professional qualifications (25 pp.) (11/25/15)</w:t>
            </w:r>
          </w:p>
        </w:tc>
      </w:tr>
      <w:tr w:rsidR="00FA2819" w:rsidRPr="00F24E01" w14:paraId="0BB30418"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49F2CE74" w14:textId="55BBBA39" w:rsidR="00FA2819" w:rsidRDefault="00D71656" w:rsidP="003361BD">
            <w:hyperlink r:id="rId48" w:history="1">
              <w:r w:rsidR="00FA2819" w:rsidRPr="00A33F8E">
                <w:rPr>
                  <w:rStyle w:val="Hyperlink"/>
                  <w:b/>
                </w:rPr>
                <w:t>KGS-3</w:t>
              </w:r>
            </w:hyperlink>
          </w:p>
        </w:tc>
        <w:tc>
          <w:tcPr>
            <w:tcW w:w="2625" w:type="dxa"/>
            <w:gridSpan w:val="2"/>
            <w:vMerge/>
            <w:tcBorders>
              <w:left w:val="single" w:sz="4" w:space="0" w:color="4F81BD" w:themeColor="accent1"/>
              <w:right w:val="single" w:sz="7" w:space="0" w:color="000000"/>
            </w:tcBorders>
          </w:tcPr>
          <w:p w14:paraId="02E70745"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40E8E59" w14:textId="42E4F5E9"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D77D395" w14:textId="64F5C073"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8FCF796" w14:textId="50A32453" w:rsidR="00FA2819" w:rsidRDefault="00FA2819" w:rsidP="006553C0">
            <w:pPr>
              <w:spacing w:line="264" w:lineRule="exact"/>
              <w:rPr>
                <w:b/>
                <w:bCs/>
              </w:rPr>
            </w:pPr>
            <w:r>
              <w:rPr>
                <w:b/>
                <w:bCs/>
              </w:rPr>
              <w:t>Comparison of 9.5 percent ROE to allowed returns (</w:t>
            </w:r>
            <w:r w:rsidR="006553C0">
              <w:rPr>
                <w:b/>
                <w:bCs/>
              </w:rPr>
              <w:t>2</w:t>
            </w:r>
            <w:r>
              <w:rPr>
                <w:b/>
                <w:bCs/>
              </w:rPr>
              <w:t xml:space="preserve"> p</w:t>
            </w:r>
            <w:r w:rsidR="006553C0">
              <w:rPr>
                <w:b/>
                <w:bCs/>
              </w:rPr>
              <w:t>p</w:t>
            </w:r>
            <w:r>
              <w:rPr>
                <w:b/>
                <w:bCs/>
              </w:rPr>
              <w:t>.) (11/25/15)</w:t>
            </w:r>
          </w:p>
        </w:tc>
      </w:tr>
      <w:tr w:rsidR="00FA2819" w:rsidRPr="00F24E01" w14:paraId="65115094"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6DB0D4F2" w14:textId="004CE7CF" w:rsidR="00FA2819" w:rsidRDefault="00D71656" w:rsidP="003361BD">
            <w:hyperlink r:id="rId49" w:history="1">
              <w:r w:rsidR="00FA2819" w:rsidRPr="00A33F8E">
                <w:rPr>
                  <w:rStyle w:val="Hyperlink"/>
                  <w:b/>
                </w:rPr>
                <w:t>KGS-4</w:t>
              </w:r>
            </w:hyperlink>
          </w:p>
        </w:tc>
        <w:tc>
          <w:tcPr>
            <w:tcW w:w="2625" w:type="dxa"/>
            <w:gridSpan w:val="2"/>
            <w:vMerge/>
            <w:tcBorders>
              <w:left w:val="single" w:sz="4" w:space="0" w:color="4F81BD" w:themeColor="accent1"/>
              <w:right w:val="single" w:sz="7" w:space="0" w:color="000000"/>
            </w:tcBorders>
          </w:tcPr>
          <w:p w14:paraId="33E64C04"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4FEF1EC" w14:textId="6CA432CD"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393B49D" w14:textId="64BAC854"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484C89F" w14:textId="2DF9349B" w:rsidR="00FA2819" w:rsidRDefault="00FA2819" w:rsidP="006553C0">
            <w:pPr>
              <w:spacing w:line="264" w:lineRule="exact"/>
              <w:rPr>
                <w:b/>
                <w:bCs/>
              </w:rPr>
            </w:pPr>
            <w:r>
              <w:rPr>
                <w:b/>
                <w:bCs/>
              </w:rPr>
              <w:t>ROE recommendation of 10.0 percent (</w:t>
            </w:r>
            <w:r w:rsidR="006553C0">
              <w:rPr>
                <w:b/>
                <w:bCs/>
              </w:rPr>
              <w:t>2</w:t>
            </w:r>
            <w:r>
              <w:rPr>
                <w:b/>
                <w:bCs/>
              </w:rPr>
              <w:t xml:space="preserve"> p</w:t>
            </w:r>
            <w:r w:rsidR="006553C0">
              <w:rPr>
                <w:b/>
                <w:bCs/>
              </w:rPr>
              <w:t>p</w:t>
            </w:r>
            <w:r>
              <w:rPr>
                <w:b/>
                <w:bCs/>
              </w:rPr>
              <w:t>.) (11/25/15)</w:t>
            </w:r>
          </w:p>
        </w:tc>
      </w:tr>
      <w:tr w:rsidR="00FA2819" w:rsidRPr="00F24E01" w14:paraId="1CCD211C"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644D2F48" w14:textId="72B4DFE8" w:rsidR="00FA2819" w:rsidRPr="005B6C2F" w:rsidRDefault="00D71656" w:rsidP="003361BD">
            <w:pPr>
              <w:rPr>
                <w:b/>
              </w:rPr>
            </w:pPr>
            <w:hyperlink r:id="rId50" w:history="1">
              <w:r w:rsidR="00FA2819" w:rsidRPr="005B6C2F">
                <w:rPr>
                  <w:rStyle w:val="Hyperlink"/>
                  <w:b/>
                </w:rPr>
                <w:t>KGS-5</w:t>
              </w:r>
            </w:hyperlink>
          </w:p>
        </w:tc>
        <w:tc>
          <w:tcPr>
            <w:tcW w:w="2625" w:type="dxa"/>
            <w:gridSpan w:val="2"/>
            <w:vMerge/>
            <w:tcBorders>
              <w:left w:val="single" w:sz="4" w:space="0" w:color="4F81BD" w:themeColor="accent1"/>
              <w:right w:val="single" w:sz="7" w:space="0" w:color="000000"/>
            </w:tcBorders>
          </w:tcPr>
          <w:p w14:paraId="001BBE1E"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3593A06" w14:textId="4AA3DECD"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113C9B4" w14:textId="723DDF13"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F2DD83A" w14:textId="54BD6716" w:rsidR="00FA2819" w:rsidRDefault="00FA2819" w:rsidP="006553C0">
            <w:pPr>
              <w:spacing w:line="264" w:lineRule="exact"/>
              <w:rPr>
                <w:b/>
                <w:bCs/>
              </w:rPr>
            </w:pPr>
            <w:r>
              <w:rPr>
                <w:b/>
                <w:bCs/>
              </w:rPr>
              <w:t>Interest Rate Forecast (</w:t>
            </w:r>
            <w:r w:rsidR="006553C0">
              <w:rPr>
                <w:b/>
                <w:bCs/>
              </w:rPr>
              <w:t>2</w:t>
            </w:r>
            <w:r>
              <w:rPr>
                <w:b/>
                <w:bCs/>
              </w:rPr>
              <w:t xml:space="preserve"> p</w:t>
            </w:r>
            <w:r w:rsidR="006553C0">
              <w:rPr>
                <w:b/>
                <w:bCs/>
              </w:rPr>
              <w:t>p</w:t>
            </w:r>
            <w:r>
              <w:rPr>
                <w:b/>
                <w:bCs/>
              </w:rPr>
              <w:t>.) (11/25/15)</w:t>
            </w:r>
          </w:p>
        </w:tc>
      </w:tr>
      <w:tr w:rsidR="00FA2819" w:rsidRPr="00F24E01" w14:paraId="0FB9A510"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047BE25A" w14:textId="6C4BD5DD" w:rsidR="00FA2819" w:rsidRDefault="00D71656" w:rsidP="00A20113">
            <w:hyperlink r:id="rId51" w:history="1">
              <w:r w:rsidR="00FA2819" w:rsidRPr="00A33F8E">
                <w:rPr>
                  <w:rStyle w:val="Hyperlink"/>
                  <w:b/>
                </w:rPr>
                <w:t>KGS-6</w:t>
              </w:r>
            </w:hyperlink>
          </w:p>
        </w:tc>
        <w:tc>
          <w:tcPr>
            <w:tcW w:w="2625" w:type="dxa"/>
            <w:gridSpan w:val="2"/>
            <w:vMerge/>
            <w:tcBorders>
              <w:left w:val="single" w:sz="4" w:space="0" w:color="4F81BD" w:themeColor="accent1"/>
              <w:right w:val="single" w:sz="7" w:space="0" w:color="000000"/>
            </w:tcBorders>
          </w:tcPr>
          <w:p w14:paraId="1FA74C7F"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02E67A5" w14:textId="2B0B1102"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F4B1808" w14:textId="0BA744E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EE5C4BF" w14:textId="6A62F252" w:rsidR="00FA2819" w:rsidRDefault="00FA2819" w:rsidP="006553C0">
            <w:pPr>
              <w:spacing w:line="264" w:lineRule="exact"/>
              <w:rPr>
                <w:b/>
                <w:bCs/>
              </w:rPr>
            </w:pPr>
            <w:r>
              <w:rPr>
                <w:b/>
                <w:bCs/>
              </w:rPr>
              <w:t>Dividend Yields 1993-Present (</w:t>
            </w:r>
            <w:r w:rsidR="006553C0">
              <w:rPr>
                <w:b/>
                <w:bCs/>
              </w:rPr>
              <w:t>2 pp</w:t>
            </w:r>
            <w:r>
              <w:rPr>
                <w:b/>
                <w:bCs/>
              </w:rPr>
              <w:t>.) (11/25/15)</w:t>
            </w:r>
          </w:p>
        </w:tc>
      </w:tr>
      <w:tr w:rsidR="00FA2819" w:rsidRPr="00F24E01" w14:paraId="61004212"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5FFE09D6" w14:textId="12B0A540" w:rsidR="00FA2819" w:rsidRDefault="00D71656" w:rsidP="00A20113">
            <w:pPr>
              <w:tabs>
                <w:tab w:val="right" w:pos="840"/>
              </w:tabs>
              <w:spacing w:after="58"/>
              <w:rPr>
                <w:b/>
              </w:rPr>
            </w:pPr>
            <w:hyperlink r:id="rId52" w:history="1">
              <w:r w:rsidR="00FA2819" w:rsidRPr="00A33F8E">
                <w:rPr>
                  <w:rStyle w:val="Hyperlink"/>
                  <w:b/>
                </w:rPr>
                <w:t>KGS-7</w:t>
              </w:r>
            </w:hyperlink>
          </w:p>
        </w:tc>
        <w:tc>
          <w:tcPr>
            <w:tcW w:w="2625" w:type="dxa"/>
            <w:gridSpan w:val="2"/>
            <w:vMerge/>
            <w:tcBorders>
              <w:left w:val="single" w:sz="4" w:space="0" w:color="4F81BD" w:themeColor="accent1"/>
              <w:right w:val="single" w:sz="7" w:space="0" w:color="000000"/>
            </w:tcBorders>
          </w:tcPr>
          <w:p w14:paraId="2FCC4B55"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B72C7A2" w14:textId="0874773B"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D615DD5" w14:textId="62985151"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B596EE5" w14:textId="699B0813" w:rsidR="00FA2819" w:rsidRDefault="00FA2819" w:rsidP="006553C0">
            <w:pPr>
              <w:spacing w:line="264" w:lineRule="exact"/>
              <w:rPr>
                <w:b/>
                <w:bCs/>
              </w:rPr>
            </w:pPr>
            <w:r>
              <w:rPr>
                <w:b/>
                <w:bCs/>
              </w:rPr>
              <w:t>30 Year</w:t>
            </w:r>
            <w:r w:rsidR="006553C0">
              <w:rPr>
                <w:b/>
                <w:bCs/>
              </w:rPr>
              <w:t xml:space="preserve"> Treasury Yields 1993-Present (2</w:t>
            </w:r>
            <w:r>
              <w:rPr>
                <w:b/>
                <w:bCs/>
              </w:rPr>
              <w:t xml:space="preserve"> p</w:t>
            </w:r>
            <w:r w:rsidR="006553C0">
              <w:rPr>
                <w:b/>
                <w:bCs/>
              </w:rPr>
              <w:t>p</w:t>
            </w:r>
            <w:r>
              <w:rPr>
                <w:b/>
                <w:bCs/>
              </w:rPr>
              <w:t>.) (11/25/15)</w:t>
            </w:r>
          </w:p>
        </w:tc>
      </w:tr>
      <w:tr w:rsidR="00FA2819" w:rsidRPr="00F24E01" w14:paraId="4F93C624" w14:textId="77777777" w:rsidTr="00727943">
        <w:tc>
          <w:tcPr>
            <w:tcW w:w="1260" w:type="dxa"/>
            <w:tcBorders>
              <w:top w:val="single" w:sz="4" w:space="0" w:color="auto"/>
              <w:left w:val="double" w:sz="12" w:space="0" w:color="000000"/>
              <w:bottom w:val="single" w:sz="7" w:space="0" w:color="000000"/>
              <w:right w:val="single" w:sz="4" w:space="0" w:color="4F81BD" w:themeColor="accent1"/>
            </w:tcBorders>
          </w:tcPr>
          <w:p w14:paraId="61F3A88B" w14:textId="39C4256D" w:rsidR="00FA2819" w:rsidRDefault="00D71656" w:rsidP="00A20113">
            <w:pPr>
              <w:tabs>
                <w:tab w:val="right" w:pos="840"/>
              </w:tabs>
              <w:spacing w:after="58"/>
              <w:rPr>
                <w:b/>
              </w:rPr>
            </w:pPr>
            <w:hyperlink r:id="rId53" w:history="1">
              <w:r w:rsidR="00FA2819" w:rsidRPr="00A33F8E">
                <w:rPr>
                  <w:rStyle w:val="Hyperlink"/>
                  <w:b/>
                </w:rPr>
                <w:t>KGS-8</w:t>
              </w:r>
            </w:hyperlink>
          </w:p>
        </w:tc>
        <w:tc>
          <w:tcPr>
            <w:tcW w:w="2625" w:type="dxa"/>
            <w:gridSpan w:val="2"/>
            <w:vMerge/>
            <w:tcBorders>
              <w:left w:val="single" w:sz="4" w:space="0" w:color="4F81BD" w:themeColor="accent1"/>
              <w:right w:val="single" w:sz="7" w:space="0" w:color="000000"/>
            </w:tcBorders>
          </w:tcPr>
          <w:p w14:paraId="5B95CDF0" w14:textId="77777777" w:rsidR="00FA2819" w:rsidRPr="005A5D98" w:rsidRDefault="00FA2819" w:rsidP="00D418A3">
            <w:pPr>
              <w:spacing w:line="264" w:lineRule="exact"/>
              <w:rPr>
                <w:b/>
                <w:bCs/>
              </w:rPr>
            </w:pPr>
          </w:p>
        </w:tc>
        <w:tc>
          <w:tcPr>
            <w:tcW w:w="720" w:type="dxa"/>
            <w:gridSpan w:val="2"/>
            <w:tcBorders>
              <w:top w:val="single" w:sz="4" w:space="0" w:color="auto"/>
              <w:left w:val="single" w:sz="7" w:space="0" w:color="000000"/>
              <w:bottom w:val="single" w:sz="7" w:space="0" w:color="000000"/>
              <w:right w:val="single" w:sz="7" w:space="0" w:color="000000"/>
            </w:tcBorders>
            <w:shd w:val="clear" w:color="auto" w:fill="auto"/>
          </w:tcPr>
          <w:p w14:paraId="1D0A4A2E" w14:textId="0E01BF5A"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ECC7FF5" w14:textId="770ECE00"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655AB26" w14:textId="50F76DE2" w:rsidR="00FA2819" w:rsidRDefault="00FA2819" w:rsidP="006553C0">
            <w:pPr>
              <w:spacing w:line="264" w:lineRule="exact"/>
              <w:rPr>
                <w:b/>
                <w:bCs/>
              </w:rPr>
            </w:pPr>
            <w:r>
              <w:rPr>
                <w:b/>
                <w:bCs/>
              </w:rPr>
              <w:t>Recent Trading Range f</w:t>
            </w:r>
            <w:r w:rsidR="006553C0">
              <w:rPr>
                <w:b/>
                <w:bCs/>
              </w:rPr>
              <w:t>or the Volatility Index (VIX) (2</w:t>
            </w:r>
            <w:r>
              <w:rPr>
                <w:b/>
                <w:bCs/>
              </w:rPr>
              <w:t xml:space="preserve"> p</w:t>
            </w:r>
            <w:r w:rsidR="006553C0">
              <w:rPr>
                <w:b/>
                <w:bCs/>
              </w:rPr>
              <w:t>p</w:t>
            </w:r>
            <w:r>
              <w:rPr>
                <w:b/>
                <w:bCs/>
              </w:rPr>
              <w:t>.) (11/25/15)</w:t>
            </w:r>
          </w:p>
        </w:tc>
      </w:tr>
      <w:tr w:rsidR="00FA2819" w:rsidRPr="00F24E01" w14:paraId="0808CB28"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73253E4C" w14:textId="328ECB48" w:rsidR="00FA2819" w:rsidRPr="00B56F53" w:rsidRDefault="00D71656" w:rsidP="00A20113">
            <w:pPr>
              <w:tabs>
                <w:tab w:val="right" w:pos="840"/>
              </w:tabs>
              <w:spacing w:after="58"/>
              <w:rPr>
                <w:b/>
              </w:rPr>
            </w:pPr>
            <w:hyperlink r:id="rId54" w:history="1">
              <w:r w:rsidR="00FA2819" w:rsidRPr="00A33F8E">
                <w:rPr>
                  <w:rStyle w:val="Hyperlink"/>
                  <w:b/>
                </w:rPr>
                <w:t>KGS-9</w:t>
              </w:r>
            </w:hyperlink>
          </w:p>
        </w:tc>
        <w:tc>
          <w:tcPr>
            <w:tcW w:w="2625" w:type="dxa"/>
            <w:gridSpan w:val="2"/>
            <w:vMerge/>
            <w:tcBorders>
              <w:left w:val="single" w:sz="4" w:space="0" w:color="4F81BD" w:themeColor="accent1"/>
              <w:right w:val="single" w:sz="7" w:space="0" w:color="000000"/>
            </w:tcBorders>
          </w:tcPr>
          <w:p w14:paraId="76D3E709"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A53472C" w14:textId="7A252B0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7DE230D" w14:textId="0E129685"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FF368D1" w14:textId="7A5EC73D" w:rsidR="00FA2819" w:rsidRPr="00B56F53" w:rsidRDefault="00FA2819" w:rsidP="006553C0">
            <w:pPr>
              <w:spacing w:line="264" w:lineRule="exact"/>
              <w:rPr>
                <w:b/>
                <w:bCs/>
              </w:rPr>
            </w:pPr>
            <w:r>
              <w:rPr>
                <w:b/>
                <w:bCs/>
              </w:rPr>
              <w:t>Electric Proxy Group of Twenty-three Companies (</w:t>
            </w:r>
            <w:r w:rsidR="006553C0">
              <w:rPr>
                <w:b/>
                <w:bCs/>
              </w:rPr>
              <w:t>4</w:t>
            </w:r>
            <w:r>
              <w:rPr>
                <w:b/>
                <w:bCs/>
              </w:rPr>
              <w:t xml:space="preserve"> pp.) (11/25/15)</w:t>
            </w:r>
          </w:p>
        </w:tc>
      </w:tr>
      <w:tr w:rsidR="00FA2819" w:rsidRPr="00F24E01" w14:paraId="5634169A"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54667DF8" w14:textId="4420FC8B" w:rsidR="00FA2819" w:rsidRPr="00B56F53" w:rsidRDefault="00D71656" w:rsidP="00A20113">
            <w:pPr>
              <w:tabs>
                <w:tab w:val="right" w:pos="840"/>
              </w:tabs>
              <w:spacing w:after="58"/>
              <w:rPr>
                <w:b/>
              </w:rPr>
            </w:pPr>
            <w:hyperlink r:id="rId55" w:history="1">
              <w:r w:rsidR="00FA2819" w:rsidRPr="00A33F8E">
                <w:rPr>
                  <w:rStyle w:val="Hyperlink"/>
                  <w:b/>
                </w:rPr>
                <w:t>KGS-10</w:t>
              </w:r>
            </w:hyperlink>
          </w:p>
        </w:tc>
        <w:tc>
          <w:tcPr>
            <w:tcW w:w="2625" w:type="dxa"/>
            <w:gridSpan w:val="2"/>
            <w:vMerge/>
            <w:tcBorders>
              <w:left w:val="single" w:sz="4" w:space="0" w:color="4F81BD" w:themeColor="accent1"/>
              <w:right w:val="single" w:sz="7" w:space="0" w:color="000000"/>
            </w:tcBorders>
          </w:tcPr>
          <w:p w14:paraId="7AFB7506"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BC55088" w14:textId="722A6DDB"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BAF33DD" w14:textId="7EF0AD04"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B65A9E9" w14:textId="3FCDABD0" w:rsidR="00FA2819" w:rsidRPr="00B56F53" w:rsidRDefault="006553C0" w:rsidP="00D418A3">
            <w:pPr>
              <w:spacing w:line="264" w:lineRule="exact"/>
              <w:rPr>
                <w:b/>
                <w:bCs/>
              </w:rPr>
            </w:pPr>
            <w:r>
              <w:rPr>
                <w:b/>
                <w:bCs/>
              </w:rPr>
              <w:t>Sustainable Growth Inputs (3</w:t>
            </w:r>
            <w:r w:rsidR="00FA2819">
              <w:rPr>
                <w:b/>
                <w:bCs/>
              </w:rPr>
              <w:t xml:space="preserve"> pp.) (11/25/15)</w:t>
            </w:r>
          </w:p>
        </w:tc>
      </w:tr>
      <w:tr w:rsidR="00FA2819" w:rsidRPr="00F24E01" w14:paraId="2D9EAE6F"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2753EC50" w14:textId="598E7887" w:rsidR="00FA2819" w:rsidRPr="00B56F53" w:rsidRDefault="00D71656" w:rsidP="00A20113">
            <w:pPr>
              <w:tabs>
                <w:tab w:val="right" w:pos="840"/>
              </w:tabs>
              <w:spacing w:after="58"/>
              <w:rPr>
                <w:b/>
              </w:rPr>
            </w:pPr>
            <w:hyperlink r:id="rId56" w:history="1">
              <w:r w:rsidR="00FA2819" w:rsidRPr="00A33F8E">
                <w:rPr>
                  <w:rStyle w:val="Hyperlink"/>
                  <w:b/>
                </w:rPr>
                <w:t>KGS-11</w:t>
              </w:r>
            </w:hyperlink>
          </w:p>
        </w:tc>
        <w:tc>
          <w:tcPr>
            <w:tcW w:w="2625" w:type="dxa"/>
            <w:gridSpan w:val="2"/>
            <w:vMerge/>
            <w:tcBorders>
              <w:left w:val="single" w:sz="4" w:space="0" w:color="4F81BD" w:themeColor="accent1"/>
              <w:right w:val="single" w:sz="7" w:space="0" w:color="000000"/>
            </w:tcBorders>
          </w:tcPr>
          <w:p w14:paraId="599D6EC9"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7AFF7EE" w14:textId="118F01BA"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4C70FF3" w14:textId="60C5710E"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3BB9060" w14:textId="7E71264F" w:rsidR="00FA2819" w:rsidRPr="00B56F53" w:rsidRDefault="00FA2819" w:rsidP="006553C0">
            <w:pPr>
              <w:spacing w:line="264" w:lineRule="exact"/>
              <w:rPr>
                <w:b/>
                <w:bCs/>
              </w:rPr>
            </w:pPr>
            <w:r>
              <w:rPr>
                <w:b/>
                <w:bCs/>
              </w:rPr>
              <w:t>DCF Analysis (</w:t>
            </w:r>
            <w:r w:rsidR="006553C0">
              <w:rPr>
                <w:b/>
                <w:bCs/>
              </w:rPr>
              <w:t>2</w:t>
            </w:r>
            <w:r>
              <w:rPr>
                <w:b/>
                <w:bCs/>
              </w:rPr>
              <w:t xml:space="preserve"> p</w:t>
            </w:r>
            <w:r w:rsidR="006553C0">
              <w:rPr>
                <w:b/>
                <w:bCs/>
              </w:rPr>
              <w:t>p</w:t>
            </w:r>
            <w:r>
              <w:rPr>
                <w:b/>
                <w:bCs/>
              </w:rPr>
              <w:t>.) (11/25/15)</w:t>
            </w:r>
          </w:p>
        </w:tc>
      </w:tr>
      <w:tr w:rsidR="00FA2819" w:rsidRPr="00F24E01" w14:paraId="3C331B7E"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3B969FF5" w14:textId="3551EB73" w:rsidR="00FA2819" w:rsidRPr="00B56F53" w:rsidRDefault="00D71656" w:rsidP="000201F4">
            <w:pPr>
              <w:tabs>
                <w:tab w:val="right" w:pos="840"/>
              </w:tabs>
              <w:spacing w:after="58"/>
              <w:rPr>
                <w:b/>
              </w:rPr>
            </w:pPr>
            <w:hyperlink r:id="rId57" w:history="1">
              <w:r w:rsidR="00FA2819" w:rsidRPr="00A33F8E">
                <w:rPr>
                  <w:rStyle w:val="Hyperlink"/>
                  <w:b/>
                </w:rPr>
                <w:t>KGS-12</w:t>
              </w:r>
            </w:hyperlink>
          </w:p>
        </w:tc>
        <w:tc>
          <w:tcPr>
            <w:tcW w:w="2625" w:type="dxa"/>
            <w:gridSpan w:val="2"/>
            <w:vMerge/>
            <w:tcBorders>
              <w:left w:val="single" w:sz="4" w:space="0" w:color="4F81BD" w:themeColor="accent1"/>
              <w:right w:val="single" w:sz="7" w:space="0" w:color="000000"/>
            </w:tcBorders>
          </w:tcPr>
          <w:p w14:paraId="1C83465C"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32EEE6B" w14:textId="1B7A6456"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A7D6525" w14:textId="3641F5AB"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79E3A65" w14:textId="71B52E46" w:rsidR="00FA2819" w:rsidRPr="00B56F53" w:rsidRDefault="006553C0" w:rsidP="006553C0">
            <w:pPr>
              <w:spacing w:line="264" w:lineRule="exact"/>
              <w:rPr>
                <w:b/>
                <w:bCs/>
              </w:rPr>
            </w:pPr>
            <w:r>
              <w:rPr>
                <w:b/>
                <w:bCs/>
              </w:rPr>
              <w:t>Yield-Plus-Growth-Model (2</w:t>
            </w:r>
            <w:r w:rsidR="00FA2819">
              <w:rPr>
                <w:b/>
                <w:bCs/>
              </w:rPr>
              <w:t xml:space="preserve"> p</w:t>
            </w:r>
            <w:r w:rsidR="00D55733">
              <w:rPr>
                <w:b/>
                <w:bCs/>
              </w:rPr>
              <w:t>p</w:t>
            </w:r>
            <w:r w:rsidR="00FA2819">
              <w:rPr>
                <w:b/>
                <w:bCs/>
              </w:rPr>
              <w:t>.) (11/25/15)</w:t>
            </w:r>
          </w:p>
        </w:tc>
      </w:tr>
      <w:tr w:rsidR="00FA2819" w:rsidRPr="00F24E01" w14:paraId="224BCE40"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0FB292B5" w14:textId="2FC2FE8C" w:rsidR="00FA2819" w:rsidRDefault="00D71656" w:rsidP="000201F4">
            <w:pPr>
              <w:tabs>
                <w:tab w:val="right" w:pos="840"/>
              </w:tabs>
              <w:spacing w:after="58"/>
              <w:rPr>
                <w:b/>
              </w:rPr>
            </w:pPr>
            <w:hyperlink r:id="rId58" w:history="1">
              <w:r w:rsidR="00FA2819" w:rsidRPr="00A33F8E">
                <w:rPr>
                  <w:rStyle w:val="Hyperlink"/>
                  <w:b/>
                </w:rPr>
                <w:t>KGS-13</w:t>
              </w:r>
            </w:hyperlink>
          </w:p>
        </w:tc>
        <w:tc>
          <w:tcPr>
            <w:tcW w:w="2625" w:type="dxa"/>
            <w:gridSpan w:val="2"/>
            <w:vMerge/>
            <w:tcBorders>
              <w:left w:val="single" w:sz="4" w:space="0" w:color="4F81BD" w:themeColor="accent1"/>
              <w:right w:val="single" w:sz="7" w:space="0" w:color="000000"/>
            </w:tcBorders>
          </w:tcPr>
          <w:p w14:paraId="50B2ECBD"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30F755" w14:textId="4A3FCB0B"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08D6E91" w14:textId="4167E818"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CD77FB9" w14:textId="65FD59AE" w:rsidR="00FA2819" w:rsidRDefault="00FA2819" w:rsidP="00D55733">
            <w:pPr>
              <w:spacing w:line="264" w:lineRule="exact"/>
              <w:rPr>
                <w:b/>
                <w:bCs/>
              </w:rPr>
            </w:pPr>
            <w:r>
              <w:rPr>
                <w:b/>
                <w:bCs/>
              </w:rPr>
              <w:t>S&amp;P 500 Forward L</w:t>
            </w:r>
            <w:r w:rsidR="00D55733">
              <w:rPr>
                <w:b/>
                <w:bCs/>
              </w:rPr>
              <w:t>ooking Market Risk of Premium (2</w:t>
            </w:r>
            <w:r>
              <w:rPr>
                <w:b/>
                <w:bCs/>
              </w:rPr>
              <w:t xml:space="preserve"> p</w:t>
            </w:r>
            <w:r w:rsidR="00D55733">
              <w:rPr>
                <w:b/>
                <w:bCs/>
              </w:rPr>
              <w:t>p</w:t>
            </w:r>
            <w:r>
              <w:rPr>
                <w:b/>
                <w:bCs/>
              </w:rPr>
              <w:t>.) (11/25/15)</w:t>
            </w:r>
          </w:p>
        </w:tc>
      </w:tr>
      <w:tr w:rsidR="00FA2819" w:rsidRPr="00F24E01" w14:paraId="09588720"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51343268" w14:textId="496E5A0B" w:rsidR="00FA2819" w:rsidRDefault="00D71656" w:rsidP="000201F4">
            <w:pPr>
              <w:tabs>
                <w:tab w:val="right" w:pos="840"/>
              </w:tabs>
              <w:spacing w:after="58"/>
              <w:rPr>
                <w:b/>
              </w:rPr>
            </w:pPr>
            <w:hyperlink r:id="rId59" w:history="1">
              <w:r w:rsidR="00FA2819" w:rsidRPr="00A33F8E">
                <w:rPr>
                  <w:rStyle w:val="Hyperlink"/>
                  <w:b/>
                </w:rPr>
                <w:t>KGS-14</w:t>
              </w:r>
            </w:hyperlink>
          </w:p>
        </w:tc>
        <w:tc>
          <w:tcPr>
            <w:tcW w:w="2625" w:type="dxa"/>
            <w:gridSpan w:val="2"/>
            <w:vMerge/>
            <w:tcBorders>
              <w:left w:val="single" w:sz="4" w:space="0" w:color="4F81BD" w:themeColor="accent1"/>
              <w:right w:val="single" w:sz="7" w:space="0" w:color="000000"/>
            </w:tcBorders>
          </w:tcPr>
          <w:p w14:paraId="5A7EB2B8"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99B2F1C" w14:textId="6ECD9A18"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16B1F16" w14:textId="0C5D352C"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59467A1" w14:textId="5F15E914" w:rsidR="00FA2819" w:rsidRDefault="00FA2819" w:rsidP="00D55733">
            <w:pPr>
              <w:spacing w:line="264" w:lineRule="exact"/>
              <w:rPr>
                <w:b/>
                <w:bCs/>
              </w:rPr>
            </w:pPr>
            <w:r>
              <w:rPr>
                <w:b/>
                <w:bCs/>
              </w:rPr>
              <w:t>CAPM Results (</w:t>
            </w:r>
            <w:r w:rsidR="00D55733">
              <w:rPr>
                <w:b/>
                <w:bCs/>
              </w:rPr>
              <w:t>2</w:t>
            </w:r>
            <w:r>
              <w:rPr>
                <w:b/>
                <w:bCs/>
              </w:rPr>
              <w:t xml:space="preserve"> p</w:t>
            </w:r>
            <w:r w:rsidR="00D55733">
              <w:rPr>
                <w:b/>
                <w:bCs/>
              </w:rPr>
              <w:t>p</w:t>
            </w:r>
            <w:r>
              <w:rPr>
                <w:b/>
                <w:bCs/>
              </w:rPr>
              <w:t>.) (11/25/15)</w:t>
            </w:r>
          </w:p>
        </w:tc>
      </w:tr>
      <w:tr w:rsidR="00FA2819" w:rsidRPr="00F24E01" w14:paraId="1B9ED752"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435F5DD2" w14:textId="2FC99319" w:rsidR="00FA2819" w:rsidRDefault="00D71656" w:rsidP="000201F4">
            <w:pPr>
              <w:tabs>
                <w:tab w:val="right" w:pos="840"/>
              </w:tabs>
              <w:spacing w:after="58"/>
              <w:rPr>
                <w:b/>
              </w:rPr>
            </w:pPr>
            <w:hyperlink r:id="rId60" w:history="1">
              <w:r w:rsidR="00FA2819" w:rsidRPr="00A33F8E">
                <w:rPr>
                  <w:rStyle w:val="Hyperlink"/>
                  <w:b/>
                </w:rPr>
                <w:t>KGS-15</w:t>
              </w:r>
            </w:hyperlink>
          </w:p>
        </w:tc>
        <w:tc>
          <w:tcPr>
            <w:tcW w:w="2625" w:type="dxa"/>
            <w:gridSpan w:val="2"/>
            <w:vMerge/>
            <w:tcBorders>
              <w:left w:val="single" w:sz="4" w:space="0" w:color="4F81BD" w:themeColor="accent1"/>
              <w:right w:val="single" w:sz="7" w:space="0" w:color="000000"/>
            </w:tcBorders>
          </w:tcPr>
          <w:p w14:paraId="3C9F0C71"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CAD2C02" w14:textId="623B1B1D"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A7E2436" w14:textId="72347A0C"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4402381" w14:textId="52ED35F1" w:rsidR="00FA2819" w:rsidRDefault="00FA2819" w:rsidP="00D55733">
            <w:pPr>
              <w:spacing w:line="264" w:lineRule="exact"/>
              <w:rPr>
                <w:b/>
                <w:bCs/>
              </w:rPr>
            </w:pPr>
            <w:r>
              <w:rPr>
                <w:b/>
                <w:bCs/>
              </w:rPr>
              <w:t>Risk Premium Mode</w:t>
            </w:r>
            <w:r w:rsidR="00D55733">
              <w:rPr>
                <w:b/>
                <w:bCs/>
              </w:rPr>
              <w:t>l (2</w:t>
            </w:r>
            <w:r>
              <w:rPr>
                <w:b/>
                <w:bCs/>
              </w:rPr>
              <w:t xml:space="preserve"> p</w:t>
            </w:r>
            <w:r w:rsidR="00D55733">
              <w:rPr>
                <w:b/>
                <w:bCs/>
              </w:rPr>
              <w:t>p</w:t>
            </w:r>
            <w:r>
              <w:rPr>
                <w:b/>
                <w:bCs/>
              </w:rPr>
              <w:t>.) (11/25/15)</w:t>
            </w:r>
          </w:p>
        </w:tc>
      </w:tr>
      <w:tr w:rsidR="00FA2819" w:rsidRPr="00F24E01" w14:paraId="6FED992A"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37B714E5" w14:textId="10FD6D1E" w:rsidR="00FA2819" w:rsidRPr="00B56F53" w:rsidRDefault="00D71656" w:rsidP="000201F4">
            <w:pPr>
              <w:tabs>
                <w:tab w:val="right" w:pos="840"/>
              </w:tabs>
              <w:spacing w:after="58"/>
              <w:rPr>
                <w:b/>
              </w:rPr>
            </w:pPr>
            <w:hyperlink r:id="rId61" w:history="1">
              <w:r w:rsidR="00FA2819" w:rsidRPr="00A33F8E">
                <w:rPr>
                  <w:rStyle w:val="Hyperlink"/>
                  <w:b/>
                </w:rPr>
                <w:t>KGS-16</w:t>
              </w:r>
            </w:hyperlink>
          </w:p>
        </w:tc>
        <w:tc>
          <w:tcPr>
            <w:tcW w:w="2625" w:type="dxa"/>
            <w:gridSpan w:val="2"/>
            <w:vMerge/>
            <w:tcBorders>
              <w:left w:val="single" w:sz="4" w:space="0" w:color="4F81BD" w:themeColor="accent1"/>
              <w:right w:val="single" w:sz="7" w:space="0" w:color="000000"/>
            </w:tcBorders>
          </w:tcPr>
          <w:p w14:paraId="05A96033"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DDC312F" w14:textId="31218110"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357BBCF" w14:textId="34E43066"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CC9E9C" w14:textId="202EFECF" w:rsidR="00FA2819" w:rsidRPr="00B56F53" w:rsidRDefault="00D55733" w:rsidP="00D55733">
            <w:pPr>
              <w:spacing w:line="264" w:lineRule="exact"/>
              <w:rPr>
                <w:b/>
                <w:bCs/>
              </w:rPr>
            </w:pPr>
            <w:r>
              <w:rPr>
                <w:b/>
                <w:bCs/>
              </w:rPr>
              <w:t>Comparable Earnings Model (2</w:t>
            </w:r>
            <w:r w:rsidR="00FA2819">
              <w:rPr>
                <w:b/>
                <w:bCs/>
              </w:rPr>
              <w:t xml:space="preserve"> p</w:t>
            </w:r>
            <w:r>
              <w:rPr>
                <w:b/>
                <w:bCs/>
              </w:rPr>
              <w:t>p</w:t>
            </w:r>
            <w:r w:rsidR="00FA2819">
              <w:rPr>
                <w:b/>
                <w:bCs/>
              </w:rPr>
              <w:t>.) (11/25/15)</w:t>
            </w:r>
          </w:p>
        </w:tc>
      </w:tr>
      <w:tr w:rsidR="00FA2819" w:rsidRPr="00F24E01" w14:paraId="568F95E7"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0919DFF0" w14:textId="45546DD9" w:rsidR="00FA2819" w:rsidRPr="00B56F53" w:rsidRDefault="00D71656" w:rsidP="000201F4">
            <w:pPr>
              <w:tabs>
                <w:tab w:val="right" w:pos="840"/>
              </w:tabs>
              <w:spacing w:after="58"/>
              <w:rPr>
                <w:b/>
              </w:rPr>
            </w:pPr>
            <w:hyperlink r:id="rId62" w:history="1">
              <w:r w:rsidR="00FA2819" w:rsidRPr="00A33F8E">
                <w:rPr>
                  <w:rStyle w:val="Hyperlink"/>
                  <w:b/>
                </w:rPr>
                <w:t>KGS-17</w:t>
              </w:r>
            </w:hyperlink>
          </w:p>
        </w:tc>
        <w:tc>
          <w:tcPr>
            <w:tcW w:w="2625" w:type="dxa"/>
            <w:gridSpan w:val="2"/>
            <w:vMerge/>
            <w:tcBorders>
              <w:left w:val="single" w:sz="4" w:space="0" w:color="4F81BD" w:themeColor="accent1"/>
              <w:right w:val="single" w:sz="7" w:space="0" w:color="000000"/>
            </w:tcBorders>
          </w:tcPr>
          <w:p w14:paraId="40B0C172"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7FA0249" w14:textId="446471E4"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D369C7D" w14:textId="3F0881B2"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31E2574" w14:textId="72E8E04E" w:rsidR="00FA2819" w:rsidRPr="00B56F53" w:rsidRDefault="00FA2819" w:rsidP="00D418A3">
            <w:pPr>
              <w:spacing w:line="264" w:lineRule="exact"/>
              <w:rPr>
                <w:b/>
                <w:bCs/>
              </w:rPr>
            </w:pPr>
            <w:r>
              <w:rPr>
                <w:b/>
                <w:bCs/>
              </w:rPr>
              <w:t>Compar</w:t>
            </w:r>
            <w:r w:rsidR="00D55733">
              <w:rPr>
                <w:b/>
                <w:bCs/>
              </w:rPr>
              <w:t>able State Regulatory Returns (4</w:t>
            </w:r>
            <w:r>
              <w:rPr>
                <w:b/>
                <w:bCs/>
              </w:rPr>
              <w:t xml:space="preserve"> pp.) (11/25/15)</w:t>
            </w:r>
          </w:p>
        </w:tc>
      </w:tr>
      <w:tr w:rsidR="00FA2819" w:rsidRPr="00F24E01" w14:paraId="29D6AD30"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5D7692B0" w14:textId="677DBDF6" w:rsidR="00FA2819" w:rsidRPr="00B56F53" w:rsidRDefault="00D71656" w:rsidP="000201F4">
            <w:pPr>
              <w:tabs>
                <w:tab w:val="right" w:pos="840"/>
              </w:tabs>
              <w:spacing w:after="58"/>
              <w:rPr>
                <w:b/>
              </w:rPr>
            </w:pPr>
            <w:hyperlink r:id="rId63" w:history="1">
              <w:r w:rsidR="00FA2819" w:rsidRPr="00A33F8E">
                <w:rPr>
                  <w:rStyle w:val="Hyperlink"/>
                  <w:b/>
                </w:rPr>
                <w:t>KGS-18</w:t>
              </w:r>
            </w:hyperlink>
          </w:p>
        </w:tc>
        <w:tc>
          <w:tcPr>
            <w:tcW w:w="2625" w:type="dxa"/>
            <w:gridSpan w:val="2"/>
            <w:vMerge/>
            <w:tcBorders>
              <w:left w:val="single" w:sz="4" w:space="0" w:color="4F81BD" w:themeColor="accent1"/>
              <w:right w:val="single" w:sz="7" w:space="0" w:color="000000"/>
            </w:tcBorders>
          </w:tcPr>
          <w:p w14:paraId="28E646A0"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530360D" w14:textId="226F1C0E"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59666F7" w14:textId="1D2B552B"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5F8EE31" w14:textId="62ED15D4" w:rsidR="00FA2819" w:rsidRPr="00B56F53" w:rsidRDefault="00FA2819" w:rsidP="00D418A3">
            <w:pPr>
              <w:spacing w:line="264" w:lineRule="exact"/>
              <w:rPr>
                <w:b/>
                <w:bCs/>
              </w:rPr>
            </w:pPr>
            <w:r>
              <w:rPr>
                <w:b/>
                <w:bCs/>
              </w:rPr>
              <w:t>Summary of Adjustable Mechani</w:t>
            </w:r>
            <w:r w:rsidR="00D55733">
              <w:rPr>
                <w:b/>
                <w:bCs/>
              </w:rPr>
              <w:t>sms for Proxy Group Utilities (5</w:t>
            </w:r>
            <w:r>
              <w:rPr>
                <w:b/>
                <w:bCs/>
              </w:rPr>
              <w:t xml:space="preserve"> pp.) (11/25/15)</w:t>
            </w:r>
          </w:p>
        </w:tc>
      </w:tr>
      <w:tr w:rsidR="00FA2819" w:rsidRPr="00F24E01" w14:paraId="14B6A726"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304CCFDC" w14:textId="632C156B" w:rsidR="00FA2819" w:rsidRPr="00FA2819" w:rsidRDefault="00D71656" w:rsidP="000201F4">
            <w:pPr>
              <w:tabs>
                <w:tab w:val="right" w:pos="840"/>
              </w:tabs>
              <w:spacing w:after="58"/>
              <w:rPr>
                <w:b/>
              </w:rPr>
            </w:pPr>
            <w:hyperlink r:id="rId64" w:history="1">
              <w:r w:rsidR="00FA2819" w:rsidRPr="006D4E05">
                <w:rPr>
                  <w:rStyle w:val="Hyperlink"/>
                  <w:b/>
                </w:rPr>
                <w:t>KGS-19T</w:t>
              </w:r>
            </w:hyperlink>
          </w:p>
        </w:tc>
        <w:tc>
          <w:tcPr>
            <w:tcW w:w="2625" w:type="dxa"/>
            <w:gridSpan w:val="2"/>
            <w:vMerge/>
            <w:tcBorders>
              <w:left w:val="single" w:sz="4" w:space="0" w:color="4F81BD" w:themeColor="accent1"/>
              <w:right w:val="single" w:sz="7" w:space="0" w:color="000000"/>
            </w:tcBorders>
          </w:tcPr>
          <w:p w14:paraId="0DCF097C"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AB965D"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B45018"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771682F" w14:textId="334EBC57" w:rsidR="00FA2819" w:rsidRDefault="00FA2819" w:rsidP="00D418A3">
            <w:pPr>
              <w:spacing w:line="264" w:lineRule="exact"/>
              <w:rPr>
                <w:b/>
                <w:bCs/>
              </w:rPr>
            </w:pPr>
            <w:r>
              <w:rPr>
                <w:b/>
                <w:bCs/>
              </w:rPr>
              <w:t xml:space="preserve">Rebuttal Testimony re: </w:t>
            </w:r>
            <w:r w:rsidR="006D4E05">
              <w:rPr>
                <w:b/>
                <w:bCs/>
              </w:rPr>
              <w:t>Cost of Capital and Overall Rate of Return (20 pp.) (04/07/16)</w:t>
            </w:r>
          </w:p>
        </w:tc>
      </w:tr>
      <w:tr w:rsidR="00FA2819" w:rsidRPr="00F24E01" w14:paraId="20215A0D"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6681FEF1" w14:textId="145E455A" w:rsidR="00FA2819" w:rsidRPr="00FA2819" w:rsidRDefault="00D71656" w:rsidP="000201F4">
            <w:pPr>
              <w:tabs>
                <w:tab w:val="right" w:pos="840"/>
              </w:tabs>
              <w:spacing w:after="58"/>
              <w:rPr>
                <w:b/>
              </w:rPr>
            </w:pPr>
            <w:hyperlink r:id="rId65" w:history="1">
              <w:r w:rsidR="00FA2819" w:rsidRPr="006D4E05">
                <w:rPr>
                  <w:rStyle w:val="Hyperlink"/>
                  <w:b/>
                </w:rPr>
                <w:t>KGS-20</w:t>
              </w:r>
            </w:hyperlink>
          </w:p>
        </w:tc>
        <w:tc>
          <w:tcPr>
            <w:tcW w:w="2625" w:type="dxa"/>
            <w:gridSpan w:val="2"/>
            <w:vMerge/>
            <w:tcBorders>
              <w:left w:val="single" w:sz="4" w:space="0" w:color="4F81BD" w:themeColor="accent1"/>
              <w:right w:val="single" w:sz="7" w:space="0" w:color="000000"/>
            </w:tcBorders>
          </w:tcPr>
          <w:p w14:paraId="241E634E"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CD47590"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DAEE111"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8FD1526" w14:textId="2D3EA6C7" w:rsidR="00FA2819" w:rsidRDefault="00FA2819" w:rsidP="00D418A3">
            <w:pPr>
              <w:spacing w:line="264" w:lineRule="exact"/>
              <w:rPr>
                <w:b/>
                <w:bCs/>
              </w:rPr>
            </w:pPr>
            <w:r>
              <w:rPr>
                <w:b/>
                <w:bCs/>
              </w:rPr>
              <w:t>ROE Recommendation of 10.0 Percent</w:t>
            </w:r>
            <w:r w:rsidR="006D4E05">
              <w:rPr>
                <w:b/>
                <w:bCs/>
              </w:rPr>
              <w:t xml:space="preserve"> (2 pp.) (04/07/16)</w:t>
            </w:r>
          </w:p>
        </w:tc>
      </w:tr>
      <w:tr w:rsidR="00FA2819" w:rsidRPr="00F24E01" w14:paraId="4C378D78"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149494DF" w14:textId="66F889BF" w:rsidR="00FA2819" w:rsidRPr="00FA2819" w:rsidRDefault="00D71656" w:rsidP="000201F4">
            <w:pPr>
              <w:tabs>
                <w:tab w:val="right" w:pos="840"/>
              </w:tabs>
              <w:spacing w:after="58"/>
              <w:rPr>
                <w:b/>
              </w:rPr>
            </w:pPr>
            <w:hyperlink r:id="rId66" w:history="1">
              <w:r w:rsidR="00FA2819" w:rsidRPr="006D4E05">
                <w:rPr>
                  <w:rStyle w:val="Hyperlink"/>
                  <w:b/>
                </w:rPr>
                <w:t>KGS-21</w:t>
              </w:r>
            </w:hyperlink>
          </w:p>
        </w:tc>
        <w:tc>
          <w:tcPr>
            <w:tcW w:w="2625" w:type="dxa"/>
            <w:gridSpan w:val="2"/>
            <w:vMerge/>
            <w:tcBorders>
              <w:left w:val="single" w:sz="4" w:space="0" w:color="4F81BD" w:themeColor="accent1"/>
              <w:right w:val="single" w:sz="7" w:space="0" w:color="000000"/>
            </w:tcBorders>
          </w:tcPr>
          <w:p w14:paraId="231FD980"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7E7B69B"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550724"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BFFB7B5" w14:textId="7F974344" w:rsidR="00FA2819" w:rsidRDefault="00FA2819" w:rsidP="00D418A3">
            <w:pPr>
              <w:spacing w:line="264" w:lineRule="exact"/>
              <w:rPr>
                <w:b/>
                <w:bCs/>
              </w:rPr>
            </w:pPr>
            <w:r>
              <w:rPr>
                <w:b/>
                <w:bCs/>
              </w:rPr>
              <w:t>Interest Rate Forecasts</w:t>
            </w:r>
            <w:r w:rsidR="006D4E05">
              <w:rPr>
                <w:b/>
                <w:bCs/>
              </w:rPr>
              <w:t xml:space="preserve"> (2 pp.) (04/07/16)</w:t>
            </w:r>
          </w:p>
        </w:tc>
      </w:tr>
      <w:tr w:rsidR="00FA2819" w:rsidRPr="00F24E01" w14:paraId="621B2387"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46406147" w14:textId="7943EBB6" w:rsidR="00FA2819" w:rsidRPr="00FA2819" w:rsidRDefault="00D71656" w:rsidP="000201F4">
            <w:pPr>
              <w:tabs>
                <w:tab w:val="right" w:pos="840"/>
              </w:tabs>
              <w:spacing w:after="58"/>
              <w:rPr>
                <w:b/>
              </w:rPr>
            </w:pPr>
            <w:hyperlink r:id="rId67" w:history="1">
              <w:r w:rsidR="00FA2819" w:rsidRPr="006D4E05">
                <w:rPr>
                  <w:rStyle w:val="Hyperlink"/>
                  <w:b/>
                </w:rPr>
                <w:t>KGS-22</w:t>
              </w:r>
            </w:hyperlink>
          </w:p>
        </w:tc>
        <w:tc>
          <w:tcPr>
            <w:tcW w:w="2625" w:type="dxa"/>
            <w:gridSpan w:val="2"/>
            <w:vMerge/>
            <w:tcBorders>
              <w:left w:val="single" w:sz="4" w:space="0" w:color="4F81BD" w:themeColor="accent1"/>
              <w:right w:val="single" w:sz="7" w:space="0" w:color="000000"/>
            </w:tcBorders>
          </w:tcPr>
          <w:p w14:paraId="2EE0A880"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AD09D1"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5E9688"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C19FC6" w14:textId="67C963B0" w:rsidR="00FA2819" w:rsidRDefault="00FA2819" w:rsidP="00D418A3">
            <w:pPr>
              <w:spacing w:line="264" w:lineRule="exact"/>
              <w:rPr>
                <w:b/>
                <w:bCs/>
              </w:rPr>
            </w:pPr>
            <w:r>
              <w:rPr>
                <w:b/>
                <w:bCs/>
              </w:rPr>
              <w:t xml:space="preserve">Dividend Yields – May 2014-Present </w:t>
            </w:r>
            <w:r w:rsidR="006D4E05">
              <w:rPr>
                <w:b/>
                <w:bCs/>
              </w:rPr>
              <w:t>(2 pp.) (04/07/16)</w:t>
            </w:r>
          </w:p>
        </w:tc>
      </w:tr>
      <w:tr w:rsidR="00FA2819" w:rsidRPr="00F24E01" w14:paraId="3CCA21E8"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1914344E" w14:textId="27FDA2E1" w:rsidR="00FA2819" w:rsidRDefault="00D71656" w:rsidP="000201F4">
            <w:pPr>
              <w:tabs>
                <w:tab w:val="right" w:pos="840"/>
              </w:tabs>
              <w:spacing w:after="58"/>
              <w:rPr>
                <w:b/>
              </w:rPr>
            </w:pPr>
            <w:hyperlink r:id="rId68" w:history="1">
              <w:r w:rsidR="00FA2819" w:rsidRPr="006D4E05">
                <w:rPr>
                  <w:rStyle w:val="Hyperlink"/>
                  <w:b/>
                </w:rPr>
                <w:t>KGS-23</w:t>
              </w:r>
            </w:hyperlink>
          </w:p>
        </w:tc>
        <w:tc>
          <w:tcPr>
            <w:tcW w:w="2625" w:type="dxa"/>
            <w:gridSpan w:val="2"/>
            <w:vMerge/>
            <w:tcBorders>
              <w:left w:val="single" w:sz="4" w:space="0" w:color="4F81BD" w:themeColor="accent1"/>
              <w:right w:val="single" w:sz="7" w:space="0" w:color="000000"/>
            </w:tcBorders>
          </w:tcPr>
          <w:p w14:paraId="37274783"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8EF48C0"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C6D7A1"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D4AE1EC" w14:textId="3DB6A9D1" w:rsidR="00FA2819" w:rsidRDefault="006D4E05" w:rsidP="00D418A3">
            <w:pPr>
              <w:spacing w:line="264" w:lineRule="exact"/>
              <w:rPr>
                <w:b/>
                <w:bCs/>
              </w:rPr>
            </w:pPr>
            <w:r>
              <w:rPr>
                <w:b/>
                <w:bCs/>
              </w:rPr>
              <w:t>30 Year Treasury – Yields May 2014-Present (2 pp.) (04/07/16)</w:t>
            </w:r>
          </w:p>
        </w:tc>
      </w:tr>
      <w:tr w:rsidR="00FA2819" w:rsidRPr="00F24E01" w14:paraId="3E62326A"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46AC780C" w14:textId="4B50DA95" w:rsidR="00FA2819" w:rsidRDefault="00D71656" w:rsidP="000201F4">
            <w:pPr>
              <w:tabs>
                <w:tab w:val="right" w:pos="840"/>
              </w:tabs>
              <w:spacing w:after="58"/>
              <w:rPr>
                <w:b/>
              </w:rPr>
            </w:pPr>
            <w:hyperlink r:id="rId69" w:history="1">
              <w:r w:rsidR="00FA2819" w:rsidRPr="006D4E05">
                <w:rPr>
                  <w:rStyle w:val="Hyperlink"/>
                  <w:b/>
                </w:rPr>
                <w:t>KGS-24</w:t>
              </w:r>
            </w:hyperlink>
          </w:p>
        </w:tc>
        <w:tc>
          <w:tcPr>
            <w:tcW w:w="2625" w:type="dxa"/>
            <w:gridSpan w:val="2"/>
            <w:vMerge/>
            <w:tcBorders>
              <w:left w:val="single" w:sz="4" w:space="0" w:color="4F81BD" w:themeColor="accent1"/>
              <w:right w:val="single" w:sz="7" w:space="0" w:color="000000"/>
            </w:tcBorders>
          </w:tcPr>
          <w:p w14:paraId="618644F1"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70FB08F"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F54414"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F417CEB" w14:textId="64C2D2F1" w:rsidR="00FA2819" w:rsidRDefault="006D4E05" w:rsidP="00D418A3">
            <w:pPr>
              <w:spacing w:line="264" w:lineRule="exact"/>
              <w:rPr>
                <w:b/>
                <w:bCs/>
              </w:rPr>
            </w:pPr>
            <w:r>
              <w:rPr>
                <w:b/>
                <w:bCs/>
              </w:rPr>
              <w:t>Electric Proxy Group of Twenty-Three Companies (4 pp.) (04/07/16)</w:t>
            </w:r>
          </w:p>
        </w:tc>
      </w:tr>
      <w:tr w:rsidR="00FA2819" w:rsidRPr="00F24E01" w14:paraId="0449DC97"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52A68041" w14:textId="79AFBD33" w:rsidR="00FA2819" w:rsidRDefault="00D71656" w:rsidP="000201F4">
            <w:pPr>
              <w:tabs>
                <w:tab w:val="right" w:pos="840"/>
              </w:tabs>
              <w:spacing w:after="58"/>
              <w:rPr>
                <w:b/>
              </w:rPr>
            </w:pPr>
            <w:hyperlink r:id="rId70" w:history="1">
              <w:r w:rsidR="00FA2819" w:rsidRPr="006D4E05">
                <w:rPr>
                  <w:rStyle w:val="Hyperlink"/>
                  <w:b/>
                </w:rPr>
                <w:t>KGS-25</w:t>
              </w:r>
            </w:hyperlink>
          </w:p>
        </w:tc>
        <w:tc>
          <w:tcPr>
            <w:tcW w:w="2625" w:type="dxa"/>
            <w:gridSpan w:val="2"/>
            <w:vMerge/>
            <w:tcBorders>
              <w:left w:val="single" w:sz="4" w:space="0" w:color="4F81BD" w:themeColor="accent1"/>
              <w:right w:val="single" w:sz="7" w:space="0" w:color="000000"/>
            </w:tcBorders>
          </w:tcPr>
          <w:p w14:paraId="58932FA7"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98050B"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00635A2"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944825B" w14:textId="77DE72EC" w:rsidR="00FA2819" w:rsidRDefault="006D4E05" w:rsidP="00D418A3">
            <w:pPr>
              <w:spacing w:line="264" w:lineRule="exact"/>
              <w:rPr>
                <w:b/>
                <w:bCs/>
              </w:rPr>
            </w:pPr>
            <w:r>
              <w:rPr>
                <w:b/>
                <w:bCs/>
              </w:rPr>
              <w:t>Sustainable Growth Inputs (3 pp.) (04/07/16)</w:t>
            </w:r>
          </w:p>
        </w:tc>
      </w:tr>
      <w:tr w:rsidR="00FA2819" w:rsidRPr="00F24E01" w14:paraId="428B7B2E"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1EE45267" w14:textId="1B3DBCBE" w:rsidR="00FA2819" w:rsidRDefault="00D71656" w:rsidP="000201F4">
            <w:pPr>
              <w:tabs>
                <w:tab w:val="right" w:pos="840"/>
              </w:tabs>
              <w:spacing w:after="58"/>
              <w:rPr>
                <w:b/>
              </w:rPr>
            </w:pPr>
            <w:hyperlink r:id="rId71" w:history="1">
              <w:r w:rsidR="00FA2819" w:rsidRPr="006D4E05">
                <w:rPr>
                  <w:rStyle w:val="Hyperlink"/>
                  <w:b/>
                </w:rPr>
                <w:t>KGS-26</w:t>
              </w:r>
            </w:hyperlink>
          </w:p>
        </w:tc>
        <w:tc>
          <w:tcPr>
            <w:tcW w:w="2625" w:type="dxa"/>
            <w:gridSpan w:val="2"/>
            <w:vMerge/>
            <w:tcBorders>
              <w:left w:val="single" w:sz="4" w:space="0" w:color="4F81BD" w:themeColor="accent1"/>
              <w:right w:val="single" w:sz="7" w:space="0" w:color="000000"/>
            </w:tcBorders>
          </w:tcPr>
          <w:p w14:paraId="3839EC98"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365F62"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DF5F61D"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EF8344" w14:textId="65FA3A65" w:rsidR="00FA2819" w:rsidRDefault="006D4E05" w:rsidP="00D418A3">
            <w:pPr>
              <w:spacing w:line="264" w:lineRule="exact"/>
              <w:rPr>
                <w:b/>
                <w:bCs/>
              </w:rPr>
            </w:pPr>
            <w:r>
              <w:rPr>
                <w:b/>
                <w:bCs/>
              </w:rPr>
              <w:t>DCF Analysis (2 pp.) (04/07/16)</w:t>
            </w:r>
          </w:p>
        </w:tc>
      </w:tr>
      <w:tr w:rsidR="00FA2819" w:rsidRPr="00F24E01" w14:paraId="526E10CC"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29B9BFF1" w14:textId="1ACCA829" w:rsidR="00FA2819" w:rsidRDefault="00D71656" w:rsidP="000201F4">
            <w:pPr>
              <w:tabs>
                <w:tab w:val="right" w:pos="840"/>
              </w:tabs>
              <w:spacing w:after="58"/>
              <w:rPr>
                <w:b/>
              </w:rPr>
            </w:pPr>
            <w:hyperlink r:id="rId72" w:history="1">
              <w:r w:rsidR="00FA2819" w:rsidRPr="00E952EA">
                <w:rPr>
                  <w:rStyle w:val="Hyperlink"/>
                  <w:b/>
                </w:rPr>
                <w:t>KGS-27</w:t>
              </w:r>
            </w:hyperlink>
          </w:p>
        </w:tc>
        <w:tc>
          <w:tcPr>
            <w:tcW w:w="2625" w:type="dxa"/>
            <w:gridSpan w:val="2"/>
            <w:vMerge/>
            <w:tcBorders>
              <w:left w:val="single" w:sz="4" w:space="0" w:color="4F81BD" w:themeColor="accent1"/>
              <w:right w:val="single" w:sz="7" w:space="0" w:color="000000"/>
            </w:tcBorders>
          </w:tcPr>
          <w:p w14:paraId="5605518C"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5164F43"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3EB8A4A"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E2527A0" w14:textId="17C899F9" w:rsidR="00FA2819" w:rsidRDefault="006D4E05" w:rsidP="00D418A3">
            <w:pPr>
              <w:spacing w:line="264" w:lineRule="exact"/>
              <w:rPr>
                <w:b/>
                <w:bCs/>
              </w:rPr>
            </w:pPr>
            <w:r>
              <w:rPr>
                <w:b/>
                <w:bCs/>
              </w:rPr>
              <w:t>Yield-Plus-Growth-Model</w:t>
            </w:r>
            <w:r w:rsidR="00E952EA">
              <w:rPr>
                <w:b/>
                <w:bCs/>
              </w:rPr>
              <w:t xml:space="preserve"> (2 pp.) (04/07/16)</w:t>
            </w:r>
          </w:p>
        </w:tc>
      </w:tr>
      <w:tr w:rsidR="00FA2819" w:rsidRPr="00F24E01" w14:paraId="3B18AB8F"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4F574320" w14:textId="6C95BD97" w:rsidR="00FA2819" w:rsidRDefault="00D71656" w:rsidP="000201F4">
            <w:pPr>
              <w:tabs>
                <w:tab w:val="right" w:pos="840"/>
              </w:tabs>
              <w:spacing w:after="58"/>
              <w:rPr>
                <w:b/>
              </w:rPr>
            </w:pPr>
            <w:hyperlink r:id="rId73" w:history="1">
              <w:r w:rsidR="00FA2819" w:rsidRPr="00E952EA">
                <w:rPr>
                  <w:rStyle w:val="Hyperlink"/>
                  <w:b/>
                </w:rPr>
                <w:t>KGS-28</w:t>
              </w:r>
            </w:hyperlink>
          </w:p>
        </w:tc>
        <w:tc>
          <w:tcPr>
            <w:tcW w:w="2625" w:type="dxa"/>
            <w:gridSpan w:val="2"/>
            <w:vMerge/>
            <w:tcBorders>
              <w:left w:val="single" w:sz="4" w:space="0" w:color="4F81BD" w:themeColor="accent1"/>
              <w:right w:val="single" w:sz="7" w:space="0" w:color="000000"/>
            </w:tcBorders>
          </w:tcPr>
          <w:p w14:paraId="61B7145D"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79529A6"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06B946E"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A2A129B" w14:textId="385BFE31" w:rsidR="00FA2819" w:rsidRDefault="006D4E05" w:rsidP="00D418A3">
            <w:pPr>
              <w:spacing w:line="264" w:lineRule="exact"/>
              <w:rPr>
                <w:b/>
                <w:bCs/>
              </w:rPr>
            </w:pPr>
            <w:r>
              <w:rPr>
                <w:b/>
                <w:bCs/>
              </w:rPr>
              <w:t>S&amp;P 500 Forward Looking Market Risk of Premium</w:t>
            </w:r>
            <w:r w:rsidR="00E952EA">
              <w:rPr>
                <w:b/>
                <w:bCs/>
              </w:rPr>
              <w:t xml:space="preserve"> (2 pp.) (04/07/16)</w:t>
            </w:r>
          </w:p>
        </w:tc>
      </w:tr>
      <w:tr w:rsidR="00FA2819" w:rsidRPr="00F24E01" w14:paraId="38E51D63"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03C63B6C" w14:textId="5C40D7F2" w:rsidR="00FA2819" w:rsidRDefault="00D71656" w:rsidP="000201F4">
            <w:pPr>
              <w:tabs>
                <w:tab w:val="right" w:pos="840"/>
              </w:tabs>
              <w:spacing w:after="58"/>
              <w:rPr>
                <w:b/>
              </w:rPr>
            </w:pPr>
            <w:hyperlink r:id="rId74" w:history="1">
              <w:r w:rsidR="00FA2819" w:rsidRPr="00E952EA">
                <w:rPr>
                  <w:rStyle w:val="Hyperlink"/>
                  <w:b/>
                </w:rPr>
                <w:t>KGS-29</w:t>
              </w:r>
            </w:hyperlink>
          </w:p>
        </w:tc>
        <w:tc>
          <w:tcPr>
            <w:tcW w:w="2625" w:type="dxa"/>
            <w:gridSpan w:val="2"/>
            <w:vMerge/>
            <w:tcBorders>
              <w:left w:val="single" w:sz="4" w:space="0" w:color="4F81BD" w:themeColor="accent1"/>
              <w:right w:val="single" w:sz="7" w:space="0" w:color="000000"/>
            </w:tcBorders>
          </w:tcPr>
          <w:p w14:paraId="66E24A37"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24611BA"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522B5B5"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FA1AFE1" w14:textId="47974BDB" w:rsidR="00FA2819" w:rsidRDefault="006D4E05" w:rsidP="00D418A3">
            <w:pPr>
              <w:spacing w:line="264" w:lineRule="exact"/>
              <w:rPr>
                <w:b/>
                <w:bCs/>
              </w:rPr>
            </w:pPr>
            <w:r>
              <w:rPr>
                <w:b/>
                <w:bCs/>
              </w:rPr>
              <w:t>CAPM Results</w:t>
            </w:r>
            <w:r w:rsidR="00E952EA">
              <w:rPr>
                <w:b/>
                <w:bCs/>
              </w:rPr>
              <w:t xml:space="preserve"> (2 pp.) (04/07/16)</w:t>
            </w:r>
          </w:p>
        </w:tc>
      </w:tr>
      <w:tr w:rsidR="00FA2819" w:rsidRPr="00F24E01" w14:paraId="15BAE0C8"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347A442B" w14:textId="1002DC84" w:rsidR="00FA2819" w:rsidRDefault="00D71656" w:rsidP="000201F4">
            <w:pPr>
              <w:tabs>
                <w:tab w:val="right" w:pos="840"/>
              </w:tabs>
              <w:spacing w:after="58"/>
              <w:rPr>
                <w:b/>
              </w:rPr>
            </w:pPr>
            <w:hyperlink r:id="rId75" w:history="1">
              <w:r w:rsidR="00FA2819" w:rsidRPr="00E952EA">
                <w:rPr>
                  <w:rStyle w:val="Hyperlink"/>
                  <w:b/>
                </w:rPr>
                <w:t>KGS-30</w:t>
              </w:r>
            </w:hyperlink>
          </w:p>
        </w:tc>
        <w:tc>
          <w:tcPr>
            <w:tcW w:w="2625" w:type="dxa"/>
            <w:gridSpan w:val="2"/>
            <w:vMerge/>
            <w:tcBorders>
              <w:left w:val="single" w:sz="4" w:space="0" w:color="4F81BD" w:themeColor="accent1"/>
              <w:right w:val="single" w:sz="7" w:space="0" w:color="000000"/>
            </w:tcBorders>
          </w:tcPr>
          <w:p w14:paraId="5195FD5D"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225A72A"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98AA995"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798A33B" w14:textId="57910C9C" w:rsidR="00FA2819" w:rsidRDefault="006D4E05" w:rsidP="00D418A3">
            <w:pPr>
              <w:spacing w:line="264" w:lineRule="exact"/>
              <w:rPr>
                <w:b/>
                <w:bCs/>
              </w:rPr>
            </w:pPr>
            <w:r>
              <w:rPr>
                <w:b/>
                <w:bCs/>
              </w:rPr>
              <w:t>Risk Premium Model</w:t>
            </w:r>
            <w:r w:rsidR="00E952EA">
              <w:rPr>
                <w:b/>
                <w:bCs/>
              </w:rPr>
              <w:t xml:space="preserve"> (2 pp.) (04/07/16)</w:t>
            </w:r>
          </w:p>
        </w:tc>
      </w:tr>
      <w:tr w:rsidR="00FA2819" w:rsidRPr="00F24E01" w14:paraId="72568ABB"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080F87A4" w14:textId="410C29CA" w:rsidR="00FA2819" w:rsidRDefault="00D71656" w:rsidP="000201F4">
            <w:pPr>
              <w:tabs>
                <w:tab w:val="right" w:pos="840"/>
              </w:tabs>
              <w:spacing w:after="58"/>
              <w:rPr>
                <w:b/>
              </w:rPr>
            </w:pPr>
            <w:hyperlink r:id="rId76" w:history="1">
              <w:r w:rsidR="00FA2819" w:rsidRPr="00E952EA">
                <w:rPr>
                  <w:rStyle w:val="Hyperlink"/>
                  <w:b/>
                </w:rPr>
                <w:t>KGS-31</w:t>
              </w:r>
            </w:hyperlink>
          </w:p>
        </w:tc>
        <w:tc>
          <w:tcPr>
            <w:tcW w:w="2625" w:type="dxa"/>
            <w:gridSpan w:val="2"/>
            <w:vMerge/>
            <w:tcBorders>
              <w:left w:val="single" w:sz="4" w:space="0" w:color="4F81BD" w:themeColor="accent1"/>
              <w:right w:val="single" w:sz="7" w:space="0" w:color="000000"/>
            </w:tcBorders>
          </w:tcPr>
          <w:p w14:paraId="56D348D6"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29E24AB"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F16F51"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4483CEF" w14:textId="58D271FE" w:rsidR="00FA2819" w:rsidRDefault="006D4E05" w:rsidP="00D418A3">
            <w:pPr>
              <w:spacing w:line="264" w:lineRule="exact"/>
              <w:rPr>
                <w:b/>
                <w:bCs/>
              </w:rPr>
            </w:pPr>
            <w:r>
              <w:rPr>
                <w:b/>
                <w:bCs/>
              </w:rPr>
              <w:t>Comparable Earnings Model</w:t>
            </w:r>
            <w:r w:rsidR="00E952EA">
              <w:rPr>
                <w:b/>
                <w:bCs/>
              </w:rPr>
              <w:t xml:space="preserve"> (2 pp.) (04/07/16)</w:t>
            </w:r>
          </w:p>
        </w:tc>
      </w:tr>
      <w:tr w:rsidR="00FA2819" w:rsidRPr="00F24E01" w14:paraId="554BA428"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54BEF612" w14:textId="0169CF98" w:rsidR="00FA2819" w:rsidRDefault="00D71656" w:rsidP="000201F4">
            <w:pPr>
              <w:tabs>
                <w:tab w:val="right" w:pos="840"/>
              </w:tabs>
              <w:spacing w:after="58"/>
              <w:rPr>
                <w:b/>
              </w:rPr>
            </w:pPr>
            <w:hyperlink r:id="rId77" w:history="1">
              <w:r w:rsidR="00FA2819" w:rsidRPr="00E952EA">
                <w:rPr>
                  <w:rStyle w:val="Hyperlink"/>
                  <w:b/>
                </w:rPr>
                <w:t>KGS-32</w:t>
              </w:r>
            </w:hyperlink>
          </w:p>
        </w:tc>
        <w:tc>
          <w:tcPr>
            <w:tcW w:w="2625" w:type="dxa"/>
            <w:gridSpan w:val="2"/>
            <w:vMerge/>
            <w:tcBorders>
              <w:left w:val="single" w:sz="4" w:space="0" w:color="4F81BD" w:themeColor="accent1"/>
              <w:right w:val="single" w:sz="7" w:space="0" w:color="000000"/>
            </w:tcBorders>
          </w:tcPr>
          <w:p w14:paraId="3CF30640"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243ACCD"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9490F5D"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2DF22EC" w14:textId="0AAC0978" w:rsidR="00FA2819" w:rsidRDefault="006D4E05" w:rsidP="00D418A3">
            <w:pPr>
              <w:spacing w:line="264" w:lineRule="exact"/>
              <w:rPr>
                <w:b/>
                <w:bCs/>
              </w:rPr>
            </w:pPr>
            <w:r>
              <w:rPr>
                <w:b/>
                <w:bCs/>
              </w:rPr>
              <w:t>Comparable State Regulatory Returns</w:t>
            </w:r>
            <w:r w:rsidR="00E952EA">
              <w:rPr>
                <w:b/>
                <w:bCs/>
              </w:rPr>
              <w:t xml:space="preserve"> (5 pp.) (04/07/16)</w:t>
            </w:r>
          </w:p>
        </w:tc>
      </w:tr>
      <w:tr w:rsidR="00FA2819" w:rsidRPr="00F24E01" w14:paraId="4C199F25"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42AD26B8" w14:textId="1645F228" w:rsidR="00FA2819" w:rsidRPr="00FA2819" w:rsidRDefault="00D71656" w:rsidP="000201F4">
            <w:pPr>
              <w:tabs>
                <w:tab w:val="right" w:pos="840"/>
              </w:tabs>
              <w:spacing w:after="58"/>
              <w:rPr>
                <w:b/>
              </w:rPr>
            </w:pPr>
            <w:hyperlink r:id="rId78" w:history="1">
              <w:r w:rsidR="00FA2819" w:rsidRPr="00E952EA">
                <w:rPr>
                  <w:rStyle w:val="Hyperlink"/>
                  <w:b/>
                </w:rPr>
                <w:t>KGS-33</w:t>
              </w:r>
            </w:hyperlink>
          </w:p>
        </w:tc>
        <w:tc>
          <w:tcPr>
            <w:tcW w:w="2625" w:type="dxa"/>
            <w:gridSpan w:val="2"/>
            <w:vMerge/>
            <w:tcBorders>
              <w:left w:val="single" w:sz="4" w:space="0" w:color="4F81BD" w:themeColor="accent1"/>
              <w:right w:val="single" w:sz="7" w:space="0" w:color="000000"/>
            </w:tcBorders>
          </w:tcPr>
          <w:p w14:paraId="07B339CA"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1BC9ECD"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C24DC97"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D2F5696" w14:textId="534DAA52" w:rsidR="00FA2819" w:rsidRDefault="006D4E05" w:rsidP="00D418A3">
            <w:pPr>
              <w:spacing w:line="264" w:lineRule="exact"/>
              <w:rPr>
                <w:b/>
                <w:bCs/>
              </w:rPr>
            </w:pPr>
            <w:r>
              <w:rPr>
                <w:b/>
                <w:bCs/>
              </w:rPr>
              <w:t>Spread of Bond Yields over 30-Year Treasury Yield</w:t>
            </w:r>
            <w:r w:rsidR="00E952EA">
              <w:rPr>
                <w:b/>
                <w:bCs/>
              </w:rPr>
              <w:t xml:space="preserve"> (3 pp.) (04/07/16)</w:t>
            </w:r>
          </w:p>
        </w:tc>
      </w:tr>
      <w:tr w:rsidR="00FA2819" w:rsidRPr="00F24E01" w14:paraId="514D81C9"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61961C07" w14:textId="4D483780" w:rsidR="00FA2819" w:rsidRDefault="00D71656" w:rsidP="000201F4">
            <w:pPr>
              <w:tabs>
                <w:tab w:val="right" w:pos="840"/>
              </w:tabs>
              <w:spacing w:after="58"/>
              <w:rPr>
                <w:b/>
              </w:rPr>
            </w:pPr>
            <w:hyperlink r:id="rId79" w:history="1">
              <w:r w:rsidR="00FA2819" w:rsidRPr="00E952EA">
                <w:rPr>
                  <w:rStyle w:val="Hyperlink"/>
                  <w:b/>
                </w:rPr>
                <w:t>KGS-34</w:t>
              </w:r>
            </w:hyperlink>
          </w:p>
        </w:tc>
        <w:tc>
          <w:tcPr>
            <w:tcW w:w="2625" w:type="dxa"/>
            <w:gridSpan w:val="2"/>
            <w:vMerge/>
            <w:tcBorders>
              <w:left w:val="single" w:sz="4" w:space="0" w:color="4F81BD" w:themeColor="accent1"/>
              <w:right w:val="single" w:sz="7" w:space="0" w:color="000000"/>
            </w:tcBorders>
          </w:tcPr>
          <w:p w14:paraId="56BE1022"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47DCF27"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980ED19"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214C16E" w14:textId="670F3C6E" w:rsidR="00FA2819" w:rsidRDefault="006D4E05" w:rsidP="00D418A3">
            <w:pPr>
              <w:spacing w:line="264" w:lineRule="exact"/>
              <w:rPr>
                <w:b/>
                <w:bCs/>
              </w:rPr>
            </w:pPr>
            <w:r>
              <w:rPr>
                <w:b/>
                <w:bCs/>
              </w:rPr>
              <w:t xml:space="preserve">Summary of Mr. </w:t>
            </w:r>
            <w:proofErr w:type="spellStart"/>
            <w:r>
              <w:rPr>
                <w:b/>
                <w:bCs/>
              </w:rPr>
              <w:t>Parcell’s</w:t>
            </w:r>
            <w:proofErr w:type="spellEnd"/>
            <w:r>
              <w:rPr>
                <w:b/>
                <w:bCs/>
              </w:rPr>
              <w:t xml:space="preserve"> Testimonies and Data Ranges</w:t>
            </w:r>
            <w:r w:rsidR="00E952EA">
              <w:rPr>
                <w:b/>
                <w:bCs/>
              </w:rPr>
              <w:t xml:space="preserve"> (2 pp.) (04/07/16)</w:t>
            </w:r>
          </w:p>
        </w:tc>
      </w:tr>
      <w:tr w:rsidR="00FA2819" w:rsidRPr="00F24E01" w14:paraId="35A8596F"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3260ED28" w14:textId="55030A12" w:rsidR="00FA2819" w:rsidRDefault="00D71656" w:rsidP="000201F4">
            <w:pPr>
              <w:tabs>
                <w:tab w:val="right" w:pos="840"/>
              </w:tabs>
              <w:spacing w:after="58"/>
              <w:rPr>
                <w:b/>
              </w:rPr>
            </w:pPr>
            <w:hyperlink r:id="rId80" w:history="1">
              <w:r w:rsidR="00FA2819" w:rsidRPr="00E952EA">
                <w:rPr>
                  <w:rStyle w:val="Hyperlink"/>
                  <w:b/>
                </w:rPr>
                <w:t>KGS-35</w:t>
              </w:r>
            </w:hyperlink>
          </w:p>
        </w:tc>
        <w:tc>
          <w:tcPr>
            <w:tcW w:w="2625" w:type="dxa"/>
            <w:gridSpan w:val="2"/>
            <w:vMerge/>
            <w:tcBorders>
              <w:left w:val="single" w:sz="4" w:space="0" w:color="4F81BD" w:themeColor="accent1"/>
              <w:right w:val="single" w:sz="7" w:space="0" w:color="000000"/>
            </w:tcBorders>
          </w:tcPr>
          <w:p w14:paraId="4B76F3D8"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D7576EB"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5FD9DC"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E358126" w14:textId="329BF9C2" w:rsidR="00FA2819" w:rsidRDefault="006D4E05" w:rsidP="00D418A3">
            <w:pPr>
              <w:spacing w:line="264" w:lineRule="exact"/>
              <w:rPr>
                <w:b/>
                <w:bCs/>
              </w:rPr>
            </w:pPr>
            <w:r>
              <w:rPr>
                <w:b/>
                <w:bCs/>
              </w:rPr>
              <w:t xml:space="preserve">Comparison of Mr. </w:t>
            </w:r>
            <w:proofErr w:type="spellStart"/>
            <w:r>
              <w:rPr>
                <w:b/>
                <w:bCs/>
              </w:rPr>
              <w:t>Parcell’s</w:t>
            </w:r>
            <w:proofErr w:type="spellEnd"/>
            <w:r>
              <w:rPr>
                <w:b/>
                <w:bCs/>
              </w:rPr>
              <w:t xml:space="preserve"> Historical Data from Direct Testimonies</w:t>
            </w:r>
            <w:r w:rsidR="00E952EA">
              <w:rPr>
                <w:b/>
                <w:bCs/>
              </w:rPr>
              <w:t xml:space="preserve"> (3 pp.) (04/07/16)</w:t>
            </w:r>
          </w:p>
        </w:tc>
      </w:tr>
      <w:tr w:rsidR="00FA2819" w:rsidRPr="00F24E01" w14:paraId="08A660E4"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7E8FF100" w14:textId="68528922" w:rsidR="00FA2819" w:rsidRDefault="00D71656" w:rsidP="000201F4">
            <w:pPr>
              <w:tabs>
                <w:tab w:val="right" w:pos="840"/>
              </w:tabs>
              <w:spacing w:after="58"/>
              <w:rPr>
                <w:b/>
              </w:rPr>
            </w:pPr>
            <w:hyperlink r:id="rId81" w:history="1">
              <w:r w:rsidR="00FA2819" w:rsidRPr="00E952EA">
                <w:rPr>
                  <w:rStyle w:val="Hyperlink"/>
                  <w:b/>
                </w:rPr>
                <w:t>KGS-36</w:t>
              </w:r>
            </w:hyperlink>
          </w:p>
        </w:tc>
        <w:tc>
          <w:tcPr>
            <w:tcW w:w="2625" w:type="dxa"/>
            <w:gridSpan w:val="2"/>
            <w:vMerge/>
            <w:tcBorders>
              <w:left w:val="single" w:sz="4" w:space="0" w:color="4F81BD" w:themeColor="accent1"/>
              <w:right w:val="single" w:sz="7" w:space="0" w:color="000000"/>
            </w:tcBorders>
          </w:tcPr>
          <w:p w14:paraId="731D8E8C"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FF2934F"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0A20AE"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948B07" w14:textId="70A63951" w:rsidR="00FA2819" w:rsidRDefault="006D4E05" w:rsidP="00D418A3">
            <w:pPr>
              <w:spacing w:line="264" w:lineRule="exact"/>
              <w:rPr>
                <w:b/>
                <w:bCs/>
              </w:rPr>
            </w:pPr>
            <w:r>
              <w:rPr>
                <w:b/>
                <w:bCs/>
              </w:rPr>
              <w:t xml:space="preserve">Past Authorized Equity Ratios of Mr. </w:t>
            </w:r>
            <w:proofErr w:type="spellStart"/>
            <w:r>
              <w:rPr>
                <w:b/>
                <w:bCs/>
              </w:rPr>
              <w:t>Parcell’s</w:t>
            </w:r>
            <w:proofErr w:type="spellEnd"/>
            <w:r>
              <w:rPr>
                <w:b/>
                <w:bCs/>
              </w:rPr>
              <w:t xml:space="preserve"> Proxy Group</w:t>
            </w:r>
            <w:r w:rsidR="00E952EA">
              <w:rPr>
                <w:b/>
                <w:bCs/>
              </w:rPr>
              <w:t xml:space="preserve"> (2 pp.) (04/07/16)</w:t>
            </w:r>
          </w:p>
        </w:tc>
      </w:tr>
      <w:tr w:rsidR="00FA2819" w:rsidRPr="00F24E01" w14:paraId="114D573A"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24CBD5C1" w14:textId="6B7A1A42" w:rsidR="00FA2819" w:rsidRDefault="00D71656" w:rsidP="000201F4">
            <w:pPr>
              <w:tabs>
                <w:tab w:val="right" w:pos="840"/>
              </w:tabs>
              <w:spacing w:after="58"/>
              <w:rPr>
                <w:b/>
              </w:rPr>
            </w:pPr>
            <w:hyperlink r:id="rId82" w:history="1">
              <w:r w:rsidR="00FA2819" w:rsidRPr="00E952EA">
                <w:rPr>
                  <w:rStyle w:val="Hyperlink"/>
                  <w:b/>
                </w:rPr>
                <w:t>KGS-37</w:t>
              </w:r>
            </w:hyperlink>
          </w:p>
        </w:tc>
        <w:tc>
          <w:tcPr>
            <w:tcW w:w="2625" w:type="dxa"/>
            <w:gridSpan w:val="2"/>
            <w:vMerge/>
            <w:tcBorders>
              <w:left w:val="single" w:sz="4" w:space="0" w:color="4F81BD" w:themeColor="accent1"/>
              <w:right w:val="single" w:sz="7" w:space="0" w:color="000000"/>
            </w:tcBorders>
          </w:tcPr>
          <w:p w14:paraId="3AD40C6E"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3ED9E17"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DD6D927"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655B6AA" w14:textId="0AB32686" w:rsidR="00FA2819" w:rsidRDefault="006D4E05" w:rsidP="00D418A3">
            <w:pPr>
              <w:spacing w:line="264" w:lineRule="exact"/>
              <w:rPr>
                <w:b/>
                <w:bCs/>
              </w:rPr>
            </w:pPr>
            <w:r>
              <w:rPr>
                <w:b/>
                <w:bCs/>
              </w:rPr>
              <w:t>Summary of Adjustment Mechanisms for Proxy Group Utilities</w:t>
            </w:r>
            <w:r w:rsidR="00E952EA">
              <w:rPr>
                <w:b/>
                <w:bCs/>
              </w:rPr>
              <w:t xml:space="preserve"> (2 pp.) (04/07/16)</w:t>
            </w:r>
          </w:p>
        </w:tc>
      </w:tr>
      <w:tr w:rsidR="00FA2819" w:rsidRPr="00F24E01" w14:paraId="281C4A38" w14:textId="77777777" w:rsidTr="00727943">
        <w:tc>
          <w:tcPr>
            <w:tcW w:w="1260" w:type="dxa"/>
            <w:tcBorders>
              <w:top w:val="single" w:sz="7" w:space="0" w:color="000000"/>
              <w:left w:val="double" w:sz="12" w:space="0" w:color="000000"/>
              <w:bottom w:val="single" w:sz="7" w:space="0" w:color="000000"/>
              <w:right w:val="single" w:sz="4" w:space="0" w:color="4F81BD" w:themeColor="accent1"/>
            </w:tcBorders>
          </w:tcPr>
          <w:p w14:paraId="7CA719AF" w14:textId="4920359F" w:rsidR="00FA2819" w:rsidRDefault="00D71656" w:rsidP="000201F4">
            <w:pPr>
              <w:tabs>
                <w:tab w:val="right" w:pos="840"/>
              </w:tabs>
              <w:spacing w:after="58"/>
              <w:rPr>
                <w:b/>
              </w:rPr>
            </w:pPr>
            <w:hyperlink r:id="rId83" w:history="1">
              <w:r w:rsidR="00FA2819" w:rsidRPr="00E952EA">
                <w:rPr>
                  <w:rStyle w:val="Hyperlink"/>
                  <w:b/>
                </w:rPr>
                <w:t>KGS-38</w:t>
              </w:r>
            </w:hyperlink>
          </w:p>
        </w:tc>
        <w:tc>
          <w:tcPr>
            <w:tcW w:w="2625" w:type="dxa"/>
            <w:gridSpan w:val="2"/>
            <w:vMerge/>
            <w:tcBorders>
              <w:left w:val="single" w:sz="4" w:space="0" w:color="4F81BD" w:themeColor="accent1"/>
              <w:right w:val="single" w:sz="7" w:space="0" w:color="000000"/>
            </w:tcBorders>
          </w:tcPr>
          <w:p w14:paraId="31915AEB" w14:textId="77777777"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59A517" w14:textId="77777777"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A1F3446" w14:textId="77777777"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A25683A" w14:textId="458F3CFE" w:rsidR="00FA2819" w:rsidRDefault="006D4E05" w:rsidP="00D418A3">
            <w:pPr>
              <w:spacing w:line="264" w:lineRule="exact"/>
              <w:rPr>
                <w:b/>
                <w:bCs/>
              </w:rPr>
            </w:pPr>
            <w:r>
              <w:rPr>
                <w:b/>
                <w:bCs/>
              </w:rPr>
              <w:t>VIX Index</w:t>
            </w:r>
            <w:r w:rsidR="00E952EA">
              <w:rPr>
                <w:b/>
                <w:bCs/>
              </w:rPr>
              <w:t xml:space="preserve"> (2 pp.) (04/07/16)</w:t>
            </w:r>
          </w:p>
        </w:tc>
      </w:tr>
      <w:tr w:rsidR="001956C6" w:rsidRPr="00F24E01" w14:paraId="1ED8B0DC"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B9BB0C0" w14:textId="77777777" w:rsidR="001956C6" w:rsidRPr="005A5D98" w:rsidRDefault="00B56F53">
            <w:pPr>
              <w:spacing w:line="264" w:lineRule="exact"/>
              <w:rPr>
                <w:b/>
                <w:bCs/>
              </w:rPr>
            </w:pPr>
            <w:r w:rsidRPr="00B56F53">
              <w:rPr>
                <w:b/>
                <w:bCs/>
              </w:rPr>
              <w:t>CROSS-EXAMINATION EXHIBITS</w:t>
            </w:r>
          </w:p>
        </w:tc>
      </w:tr>
      <w:tr w:rsidR="00D94B3A" w:rsidRPr="00F24E01" w14:paraId="44D30F75" w14:textId="77777777" w:rsidTr="00727943">
        <w:tc>
          <w:tcPr>
            <w:tcW w:w="1260" w:type="dxa"/>
            <w:tcBorders>
              <w:top w:val="single" w:sz="7" w:space="0" w:color="000000"/>
              <w:left w:val="double" w:sz="12" w:space="0" w:color="000000"/>
              <w:bottom w:val="single" w:sz="7" w:space="0" w:color="000000"/>
              <w:right w:val="single" w:sz="4" w:space="0" w:color="auto"/>
            </w:tcBorders>
            <w:shd w:val="clear" w:color="auto" w:fill="auto"/>
          </w:tcPr>
          <w:p w14:paraId="719BBD0F" w14:textId="77777777" w:rsidR="00D94B3A" w:rsidRPr="00D94B3A" w:rsidRDefault="00D94B3A">
            <w:pPr>
              <w:spacing w:line="264" w:lineRule="exact"/>
              <w:rPr>
                <w:b/>
                <w:bCs/>
              </w:rPr>
            </w:pPr>
          </w:p>
        </w:tc>
        <w:tc>
          <w:tcPr>
            <w:tcW w:w="2610" w:type="dxa"/>
            <w:tcBorders>
              <w:top w:val="single" w:sz="7" w:space="0" w:color="000000"/>
              <w:left w:val="single" w:sz="4" w:space="0" w:color="auto"/>
              <w:bottom w:val="single" w:sz="7" w:space="0" w:color="000000"/>
              <w:right w:val="single" w:sz="4" w:space="0" w:color="auto"/>
            </w:tcBorders>
            <w:shd w:val="clear" w:color="auto" w:fill="auto"/>
          </w:tcPr>
          <w:p w14:paraId="7EB0EE0B" w14:textId="77777777" w:rsidR="00D94B3A" w:rsidRPr="00B56F53" w:rsidRDefault="00D94B3A">
            <w:pPr>
              <w:spacing w:line="264" w:lineRule="exact"/>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64A9171A" w14:textId="77777777" w:rsidR="00D94B3A" w:rsidRPr="00B56F53" w:rsidRDefault="00D94B3A">
            <w:pPr>
              <w:spacing w:line="264" w:lineRule="exact"/>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45E82B11" w14:textId="77777777" w:rsidR="00D94B3A" w:rsidRPr="00B56F53" w:rsidRDefault="00D94B3A">
            <w:pPr>
              <w:spacing w:line="264" w:lineRule="exact"/>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1689F044" w14:textId="3DA80384" w:rsidR="00D94B3A" w:rsidRPr="00B56F53" w:rsidRDefault="00D94B3A">
            <w:pPr>
              <w:spacing w:line="264" w:lineRule="exact"/>
              <w:rPr>
                <w:b/>
                <w:bCs/>
              </w:rPr>
            </w:pPr>
          </w:p>
        </w:tc>
      </w:tr>
      <w:tr w:rsidR="001956C6" w:rsidRPr="00F24E01" w14:paraId="06239F2F"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4EDE980" w14:textId="0984A2F6" w:rsidR="001956C6" w:rsidRPr="00570BB5" w:rsidRDefault="002214E6" w:rsidP="006553C0">
            <w:pPr>
              <w:spacing w:line="264" w:lineRule="exact"/>
              <w:rPr>
                <w:b/>
                <w:bCs/>
              </w:rPr>
            </w:pPr>
            <w:r>
              <w:rPr>
                <w:b/>
                <w:bCs/>
              </w:rPr>
              <w:t xml:space="preserve">Chad A. </w:t>
            </w:r>
            <w:proofErr w:type="spellStart"/>
            <w:r>
              <w:rPr>
                <w:b/>
                <w:bCs/>
              </w:rPr>
              <w:t>Teply</w:t>
            </w:r>
            <w:proofErr w:type="spellEnd"/>
            <w:r w:rsidR="001956C6">
              <w:rPr>
                <w:b/>
                <w:bCs/>
              </w:rPr>
              <w:t xml:space="preserve">, </w:t>
            </w:r>
            <w:r w:rsidR="001956C6" w:rsidRPr="00570BB5">
              <w:rPr>
                <w:b/>
                <w:bCs/>
              </w:rPr>
              <w:t xml:space="preserve">Vice President of </w:t>
            </w:r>
            <w:r>
              <w:rPr>
                <w:b/>
                <w:bCs/>
              </w:rPr>
              <w:t>Strategy and Development</w:t>
            </w:r>
            <w:r w:rsidR="007C3484">
              <w:rPr>
                <w:b/>
                <w:bCs/>
              </w:rPr>
              <w:t xml:space="preserve">, </w:t>
            </w:r>
            <w:r w:rsidR="006553C0">
              <w:rPr>
                <w:b/>
                <w:bCs/>
              </w:rPr>
              <w:t>Pacific Power</w:t>
            </w:r>
          </w:p>
        </w:tc>
      </w:tr>
      <w:tr w:rsidR="00D420C7" w:rsidRPr="00F24E01" w14:paraId="617279FC"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1F9E7B17" w14:textId="0BC9BE14" w:rsidR="00D420C7" w:rsidRDefault="00D71656" w:rsidP="00D418A3">
            <w:pPr>
              <w:tabs>
                <w:tab w:val="right" w:pos="840"/>
              </w:tabs>
              <w:spacing w:after="58"/>
              <w:rPr>
                <w:b/>
              </w:rPr>
            </w:pPr>
            <w:hyperlink r:id="rId84" w:history="1">
              <w:r w:rsidR="00D420C7" w:rsidRPr="00A33F8E">
                <w:rPr>
                  <w:rStyle w:val="Hyperlink"/>
                  <w:b/>
                </w:rPr>
                <w:t>CAT-1CT</w:t>
              </w:r>
            </w:hyperlink>
          </w:p>
        </w:tc>
        <w:tc>
          <w:tcPr>
            <w:tcW w:w="2625" w:type="dxa"/>
            <w:gridSpan w:val="2"/>
            <w:vMerge w:val="restart"/>
            <w:tcBorders>
              <w:top w:val="single" w:sz="8" w:space="0" w:color="000000"/>
              <w:left w:val="single" w:sz="8" w:space="0" w:color="000000"/>
              <w:right w:val="single" w:sz="8" w:space="0" w:color="000000"/>
            </w:tcBorders>
            <w:shd w:val="clear" w:color="auto" w:fill="auto"/>
          </w:tcPr>
          <w:p w14:paraId="1DE4E30D" w14:textId="79C4A586" w:rsidR="00D420C7" w:rsidRPr="008F7BDC" w:rsidRDefault="00D420C7" w:rsidP="002B0619">
            <w:pPr>
              <w:spacing w:line="264" w:lineRule="exact"/>
              <w:rPr>
                <w:b/>
                <w:bCs/>
              </w:rPr>
            </w:pPr>
            <w:r>
              <w:rPr>
                <w:b/>
                <w:bCs/>
              </w:rPr>
              <w:t xml:space="preserve">Chad A. </w:t>
            </w:r>
            <w:proofErr w:type="spellStart"/>
            <w:r>
              <w:rPr>
                <w:b/>
                <w:bCs/>
              </w:rPr>
              <w:t>Teply</w:t>
            </w:r>
            <w:proofErr w:type="spellEnd"/>
            <w:r w:rsidRPr="008F7BDC">
              <w:rPr>
                <w:b/>
                <w:bCs/>
              </w:rPr>
              <w:t xml:space="preserve"> </w:t>
            </w: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70E73087" w14:textId="73EB9316"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8" w:space="0" w:color="000000"/>
            </w:tcBorders>
            <w:shd w:val="clear" w:color="auto" w:fill="FFFF00"/>
          </w:tcPr>
          <w:p w14:paraId="703D9DD5" w14:textId="3BBD9AE2" w:rsidR="00D420C7" w:rsidRDefault="00D420C7" w:rsidP="00D418A3">
            <w:pPr>
              <w:spacing w:line="264" w:lineRule="exact"/>
              <w:rPr>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
          <w:p w14:paraId="06DCD8B6" w14:textId="27A81A1C" w:rsidR="00D420C7" w:rsidRPr="008F7BDC" w:rsidRDefault="00D420C7" w:rsidP="006553C0">
            <w:pPr>
              <w:spacing w:line="264" w:lineRule="exact"/>
              <w:rPr>
                <w:b/>
                <w:bCs/>
              </w:rPr>
            </w:pPr>
            <w:r>
              <w:rPr>
                <w:b/>
                <w:bCs/>
              </w:rPr>
              <w:t xml:space="preserve">***CONFIDENTIAL*** </w:t>
            </w:r>
            <w:proofErr w:type="spellStart"/>
            <w:r>
              <w:rPr>
                <w:b/>
                <w:bCs/>
              </w:rPr>
              <w:t>Prefiled</w:t>
            </w:r>
            <w:proofErr w:type="spellEnd"/>
            <w:r>
              <w:rPr>
                <w:b/>
                <w:bCs/>
              </w:rPr>
              <w:t xml:space="preserve"> Direct Testimony re major maintenance overhauls at Units 3 and 4 of the Jim Bridger generating plant (29 pp.) (11/25/15) (</w:t>
            </w:r>
            <w:hyperlink r:id="rId85" w:history="1">
              <w:r w:rsidRPr="005C1A41">
                <w:rPr>
                  <w:rStyle w:val="Hyperlink"/>
                  <w:b/>
                  <w:bCs/>
                </w:rPr>
                <w:t>revised 12/03/15)</w:t>
              </w:r>
            </w:hyperlink>
          </w:p>
        </w:tc>
      </w:tr>
      <w:tr w:rsidR="00D420C7" w:rsidRPr="00F24E01" w14:paraId="2CA40198"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7FBE9767" w14:textId="61C8DB5D" w:rsidR="00D420C7" w:rsidRDefault="00D71656" w:rsidP="00D418A3">
            <w:pPr>
              <w:tabs>
                <w:tab w:val="right" w:pos="840"/>
              </w:tabs>
              <w:spacing w:after="58"/>
              <w:rPr>
                <w:b/>
              </w:rPr>
            </w:pPr>
            <w:hyperlink r:id="rId86" w:history="1">
              <w:r w:rsidR="00D420C7" w:rsidRPr="00C523FB">
                <w:rPr>
                  <w:rStyle w:val="Hyperlink"/>
                  <w:b/>
                </w:rPr>
                <w:t>CAT-2C</w:t>
              </w:r>
            </w:hyperlink>
          </w:p>
        </w:tc>
        <w:tc>
          <w:tcPr>
            <w:tcW w:w="2625" w:type="dxa"/>
            <w:gridSpan w:val="2"/>
            <w:vMerge/>
            <w:tcBorders>
              <w:left w:val="single" w:sz="8" w:space="0" w:color="000000"/>
              <w:right w:val="single" w:sz="8" w:space="0" w:color="000000"/>
            </w:tcBorders>
            <w:shd w:val="clear" w:color="auto" w:fill="auto"/>
          </w:tcPr>
          <w:p w14:paraId="4DC348F9"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57D34A5A" w14:textId="743EBF84"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FD84CFD" w14:textId="2F769BAB"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80E6E24" w14:textId="1D5C6ED6" w:rsidR="00D420C7" w:rsidRDefault="00D420C7" w:rsidP="006553C0">
            <w:pPr>
              <w:spacing w:line="264" w:lineRule="exact"/>
              <w:rPr>
                <w:b/>
                <w:bCs/>
              </w:rPr>
            </w:pPr>
            <w:r>
              <w:rPr>
                <w:b/>
              </w:rPr>
              <w:t xml:space="preserve">***CONFIDENTIAL*** U3 Replace Cooling Tower 14/15/16 </w:t>
            </w:r>
            <w:r w:rsidRPr="00B56F53">
              <w:rPr>
                <w:b/>
              </w:rPr>
              <w:t>(</w:t>
            </w:r>
            <w:r>
              <w:rPr>
                <w:b/>
              </w:rPr>
              <w:t>12 pp.) (11/25/15</w:t>
            </w:r>
            <w:r w:rsidRPr="00B56F53">
              <w:rPr>
                <w:b/>
              </w:rPr>
              <w:t>)</w:t>
            </w:r>
          </w:p>
        </w:tc>
      </w:tr>
      <w:tr w:rsidR="00D420C7" w:rsidRPr="00F24E01" w14:paraId="5E6BF964"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2ADDE5A2" w14:textId="46F35B84" w:rsidR="00D420C7" w:rsidRDefault="00D71656" w:rsidP="00D418A3">
            <w:pPr>
              <w:tabs>
                <w:tab w:val="right" w:pos="840"/>
              </w:tabs>
              <w:spacing w:after="58"/>
              <w:rPr>
                <w:b/>
              </w:rPr>
            </w:pPr>
            <w:hyperlink r:id="rId87" w:history="1">
              <w:r w:rsidR="00D420C7" w:rsidRPr="00C523FB">
                <w:rPr>
                  <w:rStyle w:val="Hyperlink"/>
                  <w:b/>
                </w:rPr>
                <w:t>CAT-3C</w:t>
              </w:r>
            </w:hyperlink>
          </w:p>
        </w:tc>
        <w:tc>
          <w:tcPr>
            <w:tcW w:w="2625" w:type="dxa"/>
            <w:gridSpan w:val="2"/>
            <w:vMerge/>
            <w:tcBorders>
              <w:left w:val="single" w:sz="8" w:space="0" w:color="000000"/>
              <w:right w:val="single" w:sz="8" w:space="0" w:color="000000"/>
            </w:tcBorders>
            <w:shd w:val="clear" w:color="auto" w:fill="auto"/>
          </w:tcPr>
          <w:p w14:paraId="1DBF4149"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4D38414B" w14:textId="6C5FD5CC"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22DC7CC" w14:textId="26462756"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1567FA7" w14:textId="002D992E" w:rsidR="00D420C7" w:rsidRDefault="00D420C7" w:rsidP="006553C0">
            <w:pPr>
              <w:spacing w:line="264" w:lineRule="exact"/>
              <w:rPr>
                <w:b/>
                <w:bCs/>
              </w:rPr>
            </w:pPr>
            <w:r>
              <w:rPr>
                <w:b/>
              </w:rPr>
              <w:t>***CONFIDENTIAL*** U3 APH Baskets 15</w:t>
            </w:r>
            <w:r w:rsidRPr="00B56F53">
              <w:rPr>
                <w:b/>
              </w:rPr>
              <w:t xml:space="preserve"> (</w:t>
            </w:r>
            <w:r>
              <w:rPr>
                <w:b/>
              </w:rPr>
              <w:t>11 pp.</w:t>
            </w:r>
            <w:r w:rsidRPr="00B56F53">
              <w:rPr>
                <w:b/>
              </w:rPr>
              <w:t>)</w:t>
            </w:r>
            <w:r>
              <w:rPr>
                <w:b/>
              </w:rPr>
              <w:t xml:space="preserve"> (11/25/15)</w:t>
            </w:r>
          </w:p>
        </w:tc>
      </w:tr>
      <w:tr w:rsidR="00D420C7" w:rsidRPr="00F24E01" w14:paraId="12E08AAA" w14:textId="77777777" w:rsidTr="00727943">
        <w:tc>
          <w:tcPr>
            <w:tcW w:w="1260" w:type="dxa"/>
            <w:tcBorders>
              <w:top w:val="single" w:sz="4" w:space="0" w:color="auto"/>
              <w:left w:val="double" w:sz="12" w:space="0" w:color="000000"/>
              <w:bottom w:val="single" w:sz="7" w:space="0" w:color="000000"/>
              <w:right w:val="single" w:sz="8" w:space="0" w:color="000000"/>
            </w:tcBorders>
            <w:shd w:val="clear" w:color="auto" w:fill="FFFF00"/>
          </w:tcPr>
          <w:p w14:paraId="38284A97" w14:textId="48133E94" w:rsidR="00D420C7" w:rsidRDefault="00D71656" w:rsidP="00D418A3">
            <w:pPr>
              <w:tabs>
                <w:tab w:val="right" w:pos="840"/>
              </w:tabs>
              <w:spacing w:after="58"/>
              <w:rPr>
                <w:b/>
              </w:rPr>
            </w:pPr>
            <w:hyperlink r:id="rId88" w:history="1">
              <w:r w:rsidR="00D420C7" w:rsidRPr="00C523FB">
                <w:rPr>
                  <w:rStyle w:val="Hyperlink"/>
                  <w:b/>
                </w:rPr>
                <w:t>CAT-4C</w:t>
              </w:r>
            </w:hyperlink>
          </w:p>
        </w:tc>
        <w:tc>
          <w:tcPr>
            <w:tcW w:w="2625" w:type="dxa"/>
            <w:gridSpan w:val="2"/>
            <w:vMerge/>
            <w:tcBorders>
              <w:left w:val="single" w:sz="8" w:space="0" w:color="000000"/>
              <w:right w:val="single" w:sz="8" w:space="0" w:color="000000"/>
            </w:tcBorders>
            <w:shd w:val="clear" w:color="auto" w:fill="auto"/>
          </w:tcPr>
          <w:p w14:paraId="7CC2665B" w14:textId="77777777" w:rsidR="00D420C7" w:rsidRPr="008F7BDC" w:rsidRDefault="00D420C7" w:rsidP="00D418A3">
            <w:pPr>
              <w:spacing w:line="264" w:lineRule="exact"/>
              <w:rPr>
                <w:b/>
                <w:bCs/>
              </w:rPr>
            </w:pPr>
          </w:p>
        </w:tc>
        <w:tc>
          <w:tcPr>
            <w:tcW w:w="720" w:type="dxa"/>
            <w:gridSpan w:val="2"/>
            <w:tcBorders>
              <w:top w:val="single" w:sz="4" w:space="0" w:color="auto"/>
              <w:left w:val="single" w:sz="8" w:space="0" w:color="000000"/>
              <w:bottom w:val="single" w:sz="7" w:space="0" w:color="000000"/>
              <w:right w:val="single" w:sz="7" w:space="0" w:color="000000"/>
            </w:tcBorders>
            <w:shd w:val="clear" w:color="auto" w:fill="FFFF00"/>
          </w:tcPr>
          <w:p w14:paraId="48DDB9A7" w14:textId="77777777" w:rsidR="00D420C7" w:rsidRPr="00F24E01" w:rsidRDefault="00D420C7" w:rsidP="00D418A3">
            <w:pPr>
              <w:spacing w:line="264" w:lineRule="exact"/>
              <w:rPr>
                <w:bCs/>
              </w:rPr>
            </w:pPr>
          </w:p>
        </w:tc>
        <w:tc>
          <w:tcPr>
            <w:tcW w:w="1110" w:type="dxa"/>
            <w:tcBorders>
              <w:top w:val="single" w:sz="4" w:space="0" w:color="auto"/>
              <w:left w:val="single" w:sz="7" w:space="0" w:color="000000"/>
              <w:bottom w:val="single" w:sz="7" w:space="0" w:color="000000"/>
              <w:right w:val="single" w:sz="7" w:space="0" w:color="000000"/>
            </w:tcBorders>
            <w:shd w:val="clear" w:color="auto" w:fill="FFFF00"/>
          </w:tcPr>
          <w:p w14:paraId="7D281A99" w14:textId="77777777" w:rsidR="00D420C7" w:rsidRDefault="00D420C7"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shd w:val="clear" w:color="auto" w:fill="FFFF00"/>
          </w:tcPr>
          <w:p w14:paraId="0691651C" w14:textId="4C11B84E" w:rsidR="00D420C7" w:rsidRPr="00B56F53" w:rsidRDefault="00D420C7" w:rsidP="006553C0">
            <w:pPr>
              <w:spacing w:line="264" w:lineRule="exact"/>
              <w:rPr>
                <w:b/>
              </w:rPr>
            </w:pPr>
            <w:r>
              <w:rPr>
                <w:b/>
              </w:rPr>
              <w:t xml:space="preserve">***CONFIDENTIAL*** U3 Replace Finishing </w:t>
            </w:r>
            <w:proofErr w:type="spellStart"/>
            <w:r>
              <w:rPr>
                <w:b/>
              </w:rPr>
              <w:t>Superheater</w:t>
            </w:r>
            <w:proofErr w:type="spellEnd"/>
            <w:r>
              <w:rPr>
                <w:b/>
              </w:rPr>
              <w:t xml:space="preserve"> 15 (21 pp.) (11/25/15)</w:t>
            </w:r>
          </w:p>
        </w:tc>
      </w:tr>
      <w:tr w:rsidR="00D420C7" w:rsidRPr="00F24E01" w14:paraId="45723E65"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1D6E85E5" w14:textId="33FE6CDA" w:rsidR="00D420C7" w:rsidRDefault="00D71656" w:rsidP="00D418A3">
            <w:pPr>
              <w:tabs>
                <w:tab w:val="right" w:pos="840"/>
              </w:tabs>
              <w:spacing w:after="58"/>
              <w:rPr>
                <w:b/>
              </w:rPr>
            </w:pPr>
            <w:hyperlink r:id="rId89" w:history="1">
              <w:r w:rsidR="00D420C7" w:rsidRPr="00C523FB">
                <w:rPr>
                  <w:rStyle w:val="Hyperlink"/>
                  <w:b/>
                </w:rPr>
                <w:t>CAT-5C</w:t>
              </w:r>
            </w:hyperlink>
          </w:p>
        </w:tc>
        <w:tc>
          <w:tcPr>
            <w:tcW w:w="2625" w:type="dxa"/>
            <w:gridSpan w:val="2"/>
            <w:vMerge/>
            <w:tcBorders>
              <w:left w:val="single" w:sz="8" w:space="0" w:color="000000"/>
              <w:right w:val="single" w:sz="8" w:space="0" w:color="000000"/>
            </w:tcBorders>
            <w:shd w:val="clear" w:color="auto" w:fill="auto"/>
          </w:tcPr>
          <w:p w14:paraId="34136F12"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6898C6F3"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8154812"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37AB4AD" w14:textId="2CF93881" w:rsidR="00D420C7" w:rsidRPr="00B56F53" w:rsidRDefault="00D420C7" w:rsidP="006553C0">
            <w:pPr>
              <w:spacing w:line="264" w:lineRule="exact"/>
              <w:rPr>
                <w:b/>
              </w:rPr>
            </w:pPr>
            <w:r>
              <w:rPr>
                <w:b/>
              </w:rPr>
              <w:t>**CONFIDENTIAL*** U3 Burners – Major 15 (12 pp.) (11/25/15)</w:t>
            </w:r>
          </w:p>
        </w:tc>
      </w:tr>
      <w:tr w:rsidR="00D420C7" w:rsidRPr="00F24E01" w14:paraId="63E20B64"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273621DF" w14:textId="306C47ED" w:rsidR="00D420C7" w:rsidRDefault="00D71656" w:rsidP="00D418A3">
            <w:pPr>
              <w:tabs>
                <w:tab w:val="right" w:pos="840"/>
              </w:tabs>
              <w:spacing w:after="58"/>
              <w:rPr>
                <w:b/>
              </w:rPr>
            </w:pPr>
            <w:hyperlink r:id="rId90" w:history="1">
              <w:r w:rsidR="00D420C7" w:rsidRPr="00C523FB">
                <w:rPr>
                  <w:rStyle w:val="Hyperlink"/>
                  <w:b/>
                </w:rPr>
                <w:t>CAT-6C</w:t>
              </w:r>
            </w:hyperlink>
          </w:p>
        </w:tc>
        <w:tc>
          <w:tcPr>
            <w:tcW w:w="2625" w:type="dxa"/>
            <w:gridSpan w:val="2"/>
            <w:vMerge/>
            <w:tcBorders>
              <w:left w:val="single" w:sz="8" w:space="0" w:color="000000"/>
              <w:right w:val="single" w:sz="8" w:space="0" w:color="000000"/>
            </w:tcBorders>
            <w:shd w:val="clear" w:color="auto" w:fill="auto"/>
          </w:tcPr>
          <w:p w14:paraId="62BE24ED"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339B8BCA"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714E893D"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CF3E696" w14:textId="52CE37C5" w:rsidR="00D420C7" w:rsidRPr="00B56F53" w:rsidRDefault="00D420C7" w:rsidP="006553C0">
            <w:pPr>
              <w:spacing w:line="264" w:lineRule="exact"/>
              <w:rPr>
                <w:b/>
              </w:rPr>
            </w:pPr>
            <w:r>
              <w:rPr>
                <w:b/>
              </w:rPr>
              <w:t>***CONFIDENTIAL*** Initial Capital Cost Estimators (5 pp.) (11/25/15)</w:t>
            </w:r>
          </w:p>
        </w:tc>
      </w:tr>
      <w:tr w:rsidR="00D420C7" w:rsidRPr="00F24E01" w14:paraId="7738A147"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0E5A6A81" w14:textId="3FEDC9E7" w:rsidR="00D420C7" w:rsidRDefault="00D71656" w:rsidP="00D418A3">
            <w:pPr>
              <w:tabs>
                <w:tab w:val="right" w:pos="840"/>
              </w:tabs>
              <w:spacing w:after="58"/>
              <w:rPr>
                <w:b/>
              </w:rPr>
            </w:pPr>
            <w:hyperlink r:id="rId91" w:history="1">
              <w:r w:rsidR="00D420C7" w:rsidRPr="00C523FB">
                <w:rPr>
                  <w:rStyle w:val="Hyperlink"/>
                  <w:b/>
                </w:rPr>
                <w:t>CAT-7C</w:t>
              </w:r>
            </w:hyperlink>
          </w:p>
        </w:tc>
        <w:tc>
          <w:tcPr>
            <w:tcW w:w="2625" w:type="dxa"/>
            <w:gridSpan w:val="2"/>
            <w:vMerge/>
            <w:tcBorders>
              <w:left w:val="single" w:sz="8" w:space="0" w:color="000000"/>
              <w:right w:val="single" w:sz="8" w:space="0" w:color="000000"/>
            </w:tcBorders>
            <w:shd w:val="clear" w:color="auto" w:fill="auto"/>
          </w:tcPr>
          <w:p w14:paraId="3DB49222"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5356FB54"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AF4A6EC"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6B48AAC" w14:textId="5CA076B5" w:rsidR="00D420C7" w:rsidRPr="00B56F53" w:rsidRDefault="00D420C7" w:rsidP="006553C0">
            <w:pPr>
              <w:spacing w:line="264" w:lineRule="exact"/>
              <w:rPr>
                <w:b/>
              </w:rPr>
            </w:pPr>
            <w:r>
              <w:rPr>
                <w:b/>
              </w:rPr>
              <w:t>***CONFIDENTIAL*** Unit 3 Initial Capital Cost Estimators (2 pp.) (11/25/15)</w:t>
            </w:r>
          </w:p>
        </w:tc>
      </w:tr>
      <w:tr w:rsidR="00D420C7" w:rsidRPr="00F24E01" w14:paraId="3EDE19A6"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0742459C" w14:textId="30786C19" w:rsidR="00D420C7" w:rsidRDefault="00D71656" w:rsidP="00D418A3">
            <w:pPr>
              <w:tabs>
                <w:tab w:val="right" w:pos="840"/>
              </w:tabs>
              <w:spacing w:after="58"/>
              <w:rPr>
                <w:b/>
              </w:rPr>
            </w:pPr>
            <w:hyperlink r:id="rId92" w:history="1">
              <w:r w:rsidR="00D420C7" w:rsidRPr="00C523FB">
                <w:rPr>
                  <w:rStyle w:val="Hyperlink"/>
                  <w:b/>
                </w:rPr>
                <w:t>CAT-8C</w:t>
              </w:r>
            </w:hyperlink>
          </w:p>
        </w:tc>
        <w:tc>
          <w:tcPr>
            <w:tcW w:w="2625" w:type="dxa"/>
            <w:gridSpan w:val="2"/>
            <w:vMerge/>
            <w:tcBorders>
              <w:left w:val="single" w:sz="8" w:space="0" w:color="000000"/>
              <w:right w:val="single" w:sz="8" w:space="0" w:color="000000"/>
            </w:tcBorders>
            <w:shd w:val="clear" w:color="auto" w:fill="auto"/>
          </w:tcPr>
          <w:p w14:paraId="14751B09"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6B9AE5EF"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073EE79"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A905A1E" w14:textId="26968768" w:rsidR="00D420C7" w:rsidRPr="00B56F53" w:rsidRDefault="00D420C7" w:rsidP="00D418A3">
            <w:pPr>
              <w:spacing w:line="264" w:lineRule="exact"/>
              <w:rPr>
                <w:b/>
              </w:rPr>
            </w:pPr>
            <w:r>
              <w:rPr>
                <w:b/>
              </w:rPr>
              <w:t>***CONFIDENTIAL*** U4 Burners – Major 16 (3 pp.) (11/25/15)</w:t>
            </w:r>
          </w:p>
        </w:tc>
      </w:tr>
      <w:tr w:rsidR="00D420C7" w:rsidRPr="00F24E01" w14:paraId="25588DCE"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158E0371" w14:textId="1C0F25A4" w:rsidR="00D420C7" w:rsidRDefault="00D71656" w:rsidP="00D418A3">
            <w:pPr>
              <w:tabs>
                <w:tab w:val="right" w:pos="840"/>
              </w:tabs>
              <w:spacing w:after="58"/>
              <w:rPr>
                <w:b/>
              </w:rPr>
            </w:pPr>
            <w:hyperlink r:id="rId93" w:history="1">
              <w:r w:rsidR="00D420C7" w:rsidRPr="00C523FB">
                <w:rPr>
                  <w:rStyle w:val="Hyperlink"/>
                  <w:b/>
                </w:rPr>
                <w:t>CAT-9C</w:t>
              </w:r>
            </w:hyperlink>
          </w:p>
        </w:tc>
        <w:tc>
          <w:tcPr>
            <w:tcW w:w="2625" w:type="dxa"/>
            <w:gridSpan w:val="2"/>
            <w:vMerge/>
            <w:tcBorders>
              <w:left w:val="single" w:sz="8" w:space="0" w:color="000000"/>
              <w:right w:val="single" w:sz="8" w:space="0" w:color="000000"/>
            </w:tcBorders>
            <w:shd w:val="clear" w:color="auto" w:fill="auto"/>
          </w:tcPr>
          <w:p w14:paraId="0426CD9C"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5FAA9F0E"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FA4BD92"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E094994" w14:textId="6D9CBB1C" w:rsidR="00D420C7" w:rsidRPr="00B56F53" w:rsidRDefault="00D420C7" w:rsidP="00D418A3">
            <w:pPr>
              <w:spacing w:line="264" w:lineRule="exact"/>
              <w:rPr>
                <w:b/>
              </w:rPr>
            </w:pPr>
            <w:r>
              <w:rPr>
                <w:b/>
              </w:rPr>
              <w:t>***CONFIDENTIAL*** U4 Absorber Reline 16 (2 pp.) (11/25/15)</w:t>
            </w:r>
          </w:p>
        </w:tc>
      </w:tr>
      <w:tr w:rsidR="00D420C7" w:rsidRPr="00F24E01" w14:paraId="428C0BD4"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0589B5DC" w14:textId="1874A63E" w:rsidR="00D420C7" w:rsidRDefault="00D71656" w:rsidP="00D418A3">
            <w:pPr>
              <w:tabs>
                <w:tab w:val="right" w:pos="840"/>
              </w:tabs>
              <w:spacing w:after="58"/>
              <w:rPr>
                <w:b/>
              </w:rPr>
            </w:pPr>
            <w:hyperlink r:id="rId94" w:history="1">
              <w:r w:rsidR="00D420C7" w:rsidRPr="00C523FB">
                <w:rPr>
                  <w:rStyle w:val="Hyperlink"/>
                  <w:b/>
                </w:rPr>
                <w:t>CAT-10C</w:t>
              </w:r>
            </w:hyperlink>
          </w:p>
        </w:tc>
        <w:tc>
          <w:tcPr>
            <w:tcW w:w="2625" w:type="dxa"/>
            <w:gridSpan w:val="2"/>
            <w:vMerge/>
            <w:tcBorders>
              <w:left w:val="single" w:sz="8" w:space="0" w:color="000000"/>
              <w:right w:val="single" w:sz="8" w:space="0" w:color="000000"/>
            </w:tcBorders>
            <w:shd w:val="clear" w:color="auto" w:fill="auto"/>
          </w:tcPr>
          <w:p w14:paraId="0F1259E5"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4E0F56AB"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D7CCBF7"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7A9A782" w14:textId="39DD6579" w:rsidR="00D420C7" w:rsidRPr="00B56F53" w:rsidRDefault="00D420C7" w:rsidP="006553C0">
            <w:pPr>
              <w:spacing w:line="264" w:lineRule="exact"/>
              <w:rPr>
                <w:b/>
              </w:rPr>
            </w:pPr>
            <w:r>
              <w:rPr>
                <w:b/>
              </w:rPr>
              <w:t xml:space="preserve">***CONFIDENTIAL*** U4 Finishing </w:t>
            </w:r>
            <w:proofErr w:type="spellStart"/>
            <w:r>
              <w:rPr>
                <w:b/>
              </w:rPr>
              <w:t>Superheater</w:t>
            </w:r>
            <w:proofErr w:type="spellEnd"/>
            <w:r>
              <w:rPr>
                <w:b/>
              </w:rPr>
              <w:t xml:space="preserve"> 16 (16 pp.) (11/25/15)</w:t>
            </w:r>
          </w:p>
        </w:tc>
      </w:tr>
      <w:tr w:rsidR="00D420C7" w:rsidRPr="00F24E01" w14:paraId="527AD48B"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6A621C0B" w14:textId="3F0F3F85" w:rsidR="00D420C7" w:rsidRDefault="00D71656" w:rsidP="00D418A3">
            <w:pPr>
              <w:tabs>
                <w:tab w:val="right" w:pos="840"/>
              </w:tabs>
              <w:spacing w:after="58"/>
              <w:rPr>
                <w:b/>
              </w:rPr>
            </w:pPr>
            <w:hyperlink r:id="rId95" w:history="1">
              <w:r w:rsidR="00D420C7" w:rsidRPr="00C523FB">
                <w:rPr>
                  <w:rStyle w:val="Hyperlink"/>
                  <w:b/>
                </w:rPr>
                <w:t>CAT-11C</w:t>
              </w:r>
            </w:hyperlink>
          </w:p>
        </w:tc>
        <w:tc>
          <w:tcPr>
            <w:tcW w:w="2625" w:type="dxa"/>
            <w:gridSpan w:val="2"/>
            <w:vMerge/>
            <w:tcBorders>
              <w:left w:val="single" w:sz="8" w:space="0" w:color="000000"/>
              <w:right w:val="single" w:sz="8" w:space="0" w:color="000000"/>
            </w:tcBorders>
            <w:shd w:val="clear" w:color="auto" w:fill="auto"/>
          </w:tcPr>
          <w:p w14:paraId="50DACAEE"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74A7ECBE"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69321E85"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2C9CAEE" w14:textId="49C69A4B" w:rsidR="00D420C7" w:rsidRPr="00B56F53" w:rsidRDefault="00D420C7" w:rsidP="006553C0">
            <w:pPr>
              <w:spacing w:line="264" w:lineRule="exact"/>
              <w:rPr>
                <w:b/>
              </w:rPr>
            </w:pPr>
            <w:r>
              <w:rPr>
                <w:b/>
              </w:rPr>
              <w:t>***CONFIDENTIAL*** U4 Steam-Cooled Floor Replacement 16 (3 pp.) (11/25/15)</w:t>
            </w:r>
          </w:p>
        </w:tc>
      </w:tr>
      <w:tr w:rsidR="00D420C7" w:rsidRPr="00F24E01" w14:paraId="7AC1BE31"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24BD313C" w14:textId="0F6DAF33" w:rsidR="00D420C7" w:rsidRDefault="00D71656" w:rsidP="00D418A3">
            <w:pPr>
              <w:tabs>
                <w:tab w:val="right" w:pos="840"/>
              </w:tabs>
              <w:spacing w:after="58"/>
              <w:rPr>
                <w:b/>
              </w:rPr>
            </w:pPr>
            <w:hyperlink r:id="rId96" w:history="1">
              <w:r w:rsidR="00D420C7" w:rsidRPr="00C523FB">
                <w:rPr>
                  <w:rStyle w:val="Hyperlink"/>
                  <w:b/>
                </w:rPr>
                <w:t>CAT-12C</w:t>
              </w:r>
            </w:hyperlink>
          </w:p>
        </w:tc>
        <w:tc>
          <w:tcPr>
            <w:tcW w:w="2625" w:type="dxa"/>
            <w:gridSpan w:val="2"/>
            <w:vMerge/>
            <w:tcBorders>
              <w:left w:val="single" w:sz="8" w:space="0" w:color="000000"/>
              <w:right w:val="single" w:sz="8" w:space="0" w:color="000000"/>
            </w:tcBorders>
            <w:shd w:val="clear" w:color="auto" w:fill="auto"/>
          </w:tcPr>
          <w:p w14:paraId="09169DD2"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43B13EA8"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1BD83CF"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E764855" w14:textId="7A76D4D5" w:rsidR="00D420C7" w:rsidRPr="00B56F53" w:rsidRDefault="00D420C7" w:rsidP="006553C0">
            <w:pPr>
              <w:spacing w:line="264" w:lineRule="exact"/>
              <w:rPr>
                <w:b/>
              </w:rPr>
            </w:pPr>
            <w:r>
              <w:rPr>
                <w:b/>
              </w:rPr>
              <w:t>***CONFIDENTIAL*** U4 Replace Hot Reheat Pipe 16 (26 pp</w:t>
            </w:r>
            <w:r w:rsidR="00F01093">
              <w:rPr>
                <w:b/>
              </w:rPr>
              <w:t>.</w:t>
            </w:r>
            <w:r>
              <w:rPr>
                <w:b/>
              </w:rPr>
              <w:t>) (11/25/15)</w:t>
            </w:r>
          </w:p>
        </w:tc>
      </w:tr>
      <w:tr w:rsidR="00D420C7" w:rsidRPr="00F24E01" w14:paraId="4740CE5C"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4EEB225A" w14:textId="37469694" w:rsidR="00D420C7" w:rsidRDefault="00D71656" w:rsidP="00D418A3">
            <w:pPr>
              <w:tabs>
                <w:tab w:val="right" w:pos="840"/>
              </w:tabs>
              <w:spacing w:after="58"/>
              <w:rPr>
                <w:b/>
              </w:rPr>
            </w:pPr>
            <w:hyperlink r:id="rId97" w:history="1">
              <w:r w:rsidR="00D420C7" w:rsidRPr="00CA0CF6">
                <w:rPr>
                  <w:rStyle w:val="Hyperlink"/>
                  <w:b/>
                </w:rPr>
                <w:t>CAT-13C</w:t>
              </w:r>
            </w:hyperlink>
          </w:p>
        </w:tc>
        <w:tc>
          <w:tcPr>
            <w:tcW w:w="2625" w:type="dxa"/>
            <w:gridSpan w:val="2"/>
            <w:vMerge/>
            <w:tcBorders>
              <w:left w:val="single" w:sz="8" w:space="0" w:color="000000"/>
              <w:right w:val="single" w:sz="8" w:space="0" w:color="000000"/>
            </w:tcBorders>
            <w:shd w:val="clear" w:color="auto" w:fill="auto"/>
          </w:tcPr>
          <w:p w14:paraId="2D91ACA4"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4898D02B"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976CB21"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D5B6BBB" w14:textId="1EC281B4" w:rsidR="00D420C7" w:rsidRPr="00B56F53" w:rsidRDefault="00D420C7" w:rsidP="006553C0">
            <w:pPr>
              <w:spacing w:line="264" w:lineRule="exact"/>
              <w:rPr>
                <w:b/>
              </w:rPr>
            </w:pPr>
            <w:r>
              <w:rPr>
                <w:b/>
              </w:rPr>
              <w:t>***CONFIDENTIAL*** Unit 4 Initial Capital Cost Estimates (2 pp.) (11/25/15) (</w:t>
            </w:r>
            <w:hyperlink r:id="rId98" w:history="1">
              <w:r w:rsidRPr="002C66BB">
                <w:rPr>
                  <w:rStyle w:val="Hyperlink"/>
                  <w:b/>
                </w:rPr>
                <w:t>revised 12/03/15</w:t>
              </w:r>
            </w:hyperlink>
            <w:r>
              <w:rPr>
                <w:b/>
              </w:rPr>
              <w:t>)</w:t>
            </w:r>
          </w:p>
        </w:tc>
      </w:tr>
      <w:tr w:rsidR="00D420C7" w:rsidRPr="00F24E01" w14:paraId="4D518DBD"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21E0C0B4" w14:textId="4F7F9A7B" w:rsidR="00D420C7" w:rsidRDefault="00D71656" w:rsidP="00D418A3">
            <w:pPr>
              <w:tabs>
                <w:tab w:val="right" w:pos="840"/>
              </w:tabs>
              <w:spacing w:after="58"/>
              <w:rPr>
                <w:b/>
              </w:rPr>
            </w:pPr>
            <w:hyperlink r:id="rId99" w:history="1">
              <w:r w:rsidR="00D420C7" w:rsidRPr="00F6551B">
                <w:rPr>
                  <w:rStyle w:val="Hyperlink"/>
                  <w:b/>
                </w:rPr>
                <w:t>CAT-14C</w:t>
              </w:r>
            </w:hyperlink>
            <w:r w:rsidR="00D420C7">
              <w:rPr>
                <w:rStyle w:val="Hyperlink"/>
                <w:b/>
              </w:rPr>
              <w:t>T</w:t>
            </w:r>
          </w:p>
        </w:tc>
        <w:tc>
          <w:tcPr>
            <w:tcW w:w="2625" w:type="dxa"/>
            <w:gridSpan w:val="2"/>
            <w:vMerge/>
            <w:tcBorders>
              <w:left w:val="single" w:sz="8" w:space="0" w:color="000000"/>
              <w:right w:val="single" w:sz="8" w:space="0" w:color="000000"/>
            </w:tcBorders>
            <w:shd w:val="clear" w:color="auto" w:fill="FFFF00"/>
          </w:tcPr>
          <w:p w14:paraId="464D89FA"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27B31014"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B7C9FBE"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708F2A6" w14:textId="42437C77" w:rsidR="00D420C7" w:rsidRPr="00B56F53" w:rsidRDefault="00D420C7" w:rsidP="00D418A3">
            <w:pPr>
              <w:spacing w:line="264" w:lineRule="exact"/>
              <w:rPr>
                <w:b/>
              </w:rPr>
            </w:pPr>
            <w:r>
              <w:rPr>
                <w:b/>
              </w:rPr>
              <w:t>***CONFIDENTIAL*** Rebuttal Testimony re: Prudence of Investment in SCRs and capital additions in Units 3 and 4 of Jim Bridger generating plant (23 pp.) (04/07/16)</w:t>
            </w:r>
          </w:p>
        </w:tc>
      </w:tr>
      <w:tr w:rsidR="00D420C7" w:rsidRPr="00F24E01" w14:paraId="546E0745"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FF" w:themeFill="background1"/>
          </w:tcPr>
          <w:p w14:paraId="5400DF31" w14:textId="3709B930" w:rsidR="00D420C7" w:rsidRDefault="00D71656" w:rsidP="00D418A3">
            <w:pPr>
              <w:tabs>
                <w:tab w:val="right" w:pos="840"/>
              </w:tabs>
              <w:spacing w:after="58"/>
              <w:rPr>
                <w:b/>
              </w:rPr>
            </w:pPr>
            <w:hyperlink r:id="rId100" w:history="1">
              <w:r w:rsidR="00D420C7" w:rsidRPr="006262FB">
                <w:rPr>
                  <w:rStyle w:val="Hyperlink"/>
                  <w:b/>
                </w:rPr>
                <w:t>CAT-15</w:t>
              </w:r>
            </w:hyperlink>
          </w:p>
        </w:tc>
        <w:tc>
          <w:tcPr>
            <w:tcW w:w="2625" w:type="dxa"/>
            <w:gridSpan w:val="2"/>
            <w:vMerge/>
            <w:tcBorders>
              <w:left w:val="single" w:sz="8" w:space="0" w:color="000000"/>
              <w:right w:val="single" w:sz="8" w:space="0" w:color="000000"/>
            </w:tcBorders>
            <w:shd w:val="clear" w:color="auto" w:fill="auto"/>
          </w:tcPr>
          <w:p w14:paraId="407F2DAC"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auto"/>
          </w:tcPr>
          <w:p w14:paraId="6A07F546"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E597DCF"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5A3C3FF2" w14:textId="0B123B1C" w:rsidR="00D420C7" w:rsidRDefault="00D420C7" w:rsidP="00D418A3">
            <w:pPr>
              <w:spacing w:line="264" w:lineRule="exact"/>
              <w:rPr>
                <w:b/>
              </w:rPr>
            </w:pPr>
            <w:r>
              <w:rPr>
                <w:b/>
              </w:rPr>
              <w:t>2015 IRP Pacific Power Stakeholder Feedback Form (3 pp.) (04/07/16)</w:t>
            </w:r>
          </w:p>
        </w:tc>
      </w:tr>
      <w:tr w:rsidR="00D420C7" w:rsidRPr="00F24E01" w14:paraId="78E194D8"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FF" w:themeFill="background1"/>
          </w:tcPr>
          <w:p w14:paraId="4F803888" w14:textId="2B8BC08A" w:rsidR="00D420C7" w:rsidRDefault="00D71656" w:rsidP="00D418A3">
            <w:pPr>
              <w:tabs>
                <w:tab w:val="right" w:pos="840"/>
              </w:tabs>
              <w:spacing w:after="58"/>
              <w:rPr>
                <w:b/>
              </w:rPr>
            </w:pPr>
            <w:hyperlink r:id="rId101" w:history="1">
              <w:r w:rsidR="00D420C7" w:rsidRPr="006262FB">
                <w:rPr>
                  <w:rStyle w:val="Hyperlink"/>
                  <w:b/>
                </w:rPr>
                <w:t>CAT-16</w:t>
              </w:r>
            </w:hyperlink>
          </w:p>
        </w:tc>
        <w:tc>
          <w:tcPr>
            <w:tcW w:w="2625" w:type="dxa"/>
            <w:gridSpan w:val="2"/>
            <w:vMerge/>
            <w:tcBorders>
              <w:left w:val="single" w:sz="8" w:space="0" w:color="000000"/>
              <w:right w:val="single" w:sz="8" w:space="0" w:color="000000"/>
            </w:tcBorders>
            <w:shd w:val="clear" w:color="auto" w:fill="auto"/>
          </w:tcPr>
          <w:p w14:paraId="0505908D"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auto"/>
          </w:tcPr>
          <w:p w14:paraId="41872E37"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A04C846"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24840C88" w14:textId="14740F89" w:rsidR="00D420C7" w:rsidRDefault="00D420C7" w:rsidP="00D418A3">
            <w:pPr>
              <w:spacing w:line="264" w:lineRule="exact"/>
              <w:rPr>
                <w:b/>
              </w:rPr>
            </w:pPr>
            <w:r>
              <w:rPr>
                <w:b/>
              </w:rPr>
              <w:t>Synapse Comments on Pacific Power’s IRP Process (6 pp.) (04/07/16)</w:t>
            </w:r>
          </w:p>
        </w:tc>
      </w:tr>
      <w:tr w:rsidR="00D420C7" w:rsidRPr="00F24E01" w14:paraId="5557EEEE"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FF" w:themeFill="background1"/>
          </w:tcPr>
          <w:p w14:paraId="565B2569" w14:textId="43A570EA" w:rsidR="00D420C7" w:rsidRDefault="00D71656" w:rsidP="00D418A3">
            <w:pPr>
              <w:tabs>
                <w:tab w:val="right" w:pos="840"/>
              </w:tabs>
              <w:spacing w:after="58"/>
              <w:rPr>
                <w:b/>
              </w:rPr>
            </w:pPr>
            <w:hyperlink r:id="rId102" w:history="1">
              <w:r w:rsidR="00D420C7" w:rsidRPr="006262FB">
                <w:rPr>
                  <w:rStyle w:val="Hyperlink"/>
                  <w:b/>
                </w:rPr>
                <w:t>CAT-17</w:t>
              </w:r>
            </w:hyperlink>
          </w:p>
        </w:tc>
        <w:tc>
          <w:tcPr>
            <w:tcW w:w="2625" w:type="dxa"/>
            <w:gridSpan w:val="2"/>
            <w:vMerge/>
            <w:tcBorders>
              <w:left w:val="single" w:sz="8" w:space="0" w:color="000000"/>
              <w:right w:val="single" w:sz="8" w:space="0" w:color="000000"/>
            </w:tcBorders>
            <w:shd w:val="clear" w:color="auto" w:fill="auto"/>
          </w:tcPr>
          <w:p w14:paraId="01B70603"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auto"/>
          </w:tcPr>
          <w:p w14:paraId="656E64E6"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721B428"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430942E4" w14:textId="3CE9936E" w:rsidR="00D420C7" w:rsidRDefault="00D420C7" w:rsidP="00D418A3">
            <w:pPr>
              <w:spacing w:line="264" w:lineRule="exact"/>
              <w:rPr>
                <w:b/>
              </w:rPr>
            </w:pPr>
            <w:r>
              <w:rPr>
                <w:b/>
              </w:rPr>
              <w:t>Testimony Excerpt of Jeremy Fisher in Oklahoma Cause No. PUD 201400229 (4 pp.) (04/07/16)</w:t>
            </w:r>
          </w:p>
        </w:tc>
      </w:tr>
      <w:tr w:rsidR="00D420C7" w:rsidRPr="00F24E01" w14:paraId="27CE7180"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1C2A1675" w14:textId="380DF708" w:rsidR="00D420C7" w:rsidRDefault="00D71656" w:rsidP="00D418A3">
            <w:pPr>
              <w:tabs>
                <w:tab w:val="right" w:pos="840"/>
              </w:tabs>
              <w:spacing w:after="58"/>
              <w:rPr>
                <w:b/>
              </w:rPr>
            </w:pPr>
            <w:hyperlink r:id="rId103" w:history="1">
              <w:r w:rsidR="00D420C7" w:rsidRPr="00F6551B">
                <w:rPr>
                  <w:rStyle w:val="Hyperlink"/>
                  <w:b/>
                </w:rPr>
                <w:t>CAT-18C</w:t>
              </w:r>
            </w:hyperlink>
          </w:p>
        </w:tc>
        <w:tc>
          <w:tcPr>
            <w:tcW w:w="2625" w:type="dxa"/>
            <w:gridSpan w:val="2"/>
            <w:vMerge/>
            <w:tcBorders>
              <w:left w:val="single" w:sz="8" w:space="0" w:color="000000"/>
              <w:right w:val="single" w:sz="8" w:space="0" w:color="000000"/>
            </w:tcBorders>
            <w:shd w:val="clear" w:color="auto" w:fill="FFFF00"/>
          </w:tcPr>
          <w:p w14:paraId="15AC4659"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0D136E85"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D83A1E8"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DE726F5" w14:textId="56E66086" w:rsidR="00D420C7" w:rsidRDefault="00D420C7" w:rsidP="00D418A3">
            <w:pPr>
              <w:spacing w:line="264" w:lineRule="exact"/>
              <w:rPr>
                <w:b/>
              </w:rPr>
            </w:pPr>
            <w:r>
              <w:rPr>
                <w:b/>
              </w:rPr>
              <w:t>***CONFIDENTIAL*** Jim Bridger Unit 3 SCR Routing (2 pp.) (04/07/16)</w:t>
            </w:r>
          </w:p>
        </w:tc>
      </w:tr>
      <w:tr w:rsidR="00D420C7" w:rsidRPr="00F24E01" w14:paraId="0E5F1750"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FF" w:themeFill="background1"/>
          </w:tcPr>
          <w:p w14:paraId="5970B1CC" w14:textId="1652F8D2" w:rsidR="00D420C7" w:rsidRDefault="00D71656" w:rsidP="00D418A3">
            <w:pPr>
              <w:tabs>
                <w:tab w:val="right" w:pos="840"/>
              </w:tabs>
              <w:spacing w:after="58"/>
              <w:rPr>
                <w:b/>
              </w:rPr>
            </w:pPr>
            <w:hyperlink r:id="rId104" w:history="1">
              <w:r w:rsidR="00D420C7" w:rsidRPr="006262FB">
                <w:rPr>
                  <w:rStyle w:val="Hyperlink"/>
                  <w:b/>
                </w:rPr>
                <w:t>CAT-19</w:t>
              </w:r>
            </w:hyperlink>
          </w:p>
        </w:tc>
        <w:tc>
          <w:tcPr>
            <w:tcW w:w="2625" w:type="dxa"/>
            <w:gridSpan w:val="2"/>
            <w:vMerge/>
            <w:tcBorders>
              <w:left w:val="single" w:sz="8" w:space="0" w:color="000000"/>
              <w:right w:val="single" w:sz="8" w:space="0" w:color="000000"/>
            </w:tcBorders>
            <w:shd w:val="clear" w:color="auto" w:fill="auto"/>
          </w:tcPr>
          <w:p w14:paraId="5361CF20"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auto"/>
          </w:tcPr>
          <w:p w14:paraId="6A53EDAB"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0D19A4E"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74196C5D" w14:textId="082060EA" w:rsidR="00D420C7" w:rsidRDefault="00D420C7" w:rsidP="00D418A3">
            <w:pPr>
              <w:spacing w:line="264" w:lineRule="exact"/>
              <w:rPr>
                <w:b/>
              </w:rPr>
            </w:pPr>
            <w:r>
              <w:rPr>
                <w:b/>
              </w:rPr>
              <w:t>Excerpt from Best Practices in Electric Utility IRP (4 pp.) (04/07/16)</w:t>
            </w:r>
          </w:p>
        </w:tc>
      </w:tr>
      <w:tr w:rsidR="00D420C7" w:rsidRPr="00F24E01" w14:paraId="472C6F77"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79F25C5F" w14:textId="54E8AF24" w:rsidR="00D420C7" w:rsidRDefault="00D71656" w:rsidP="00D418A3">
            <w:pPr>
              <w:tabs>
                <w:tab w:val="right" w:pos="840"/>
              </w:tabs>
              <w:spacing w:after="58"/>
              <w:rPr>
                <w:b/>
              </w:rPr>
            </w:pPr>
            <w:hyperlink r:id="rId105" w:history="1">
              <w:r w:rsidR="00D420C7" w:rsidRPr="00ED7AA6">
                <w:rPr>
                  <w:rStyle w:val="Hyperlink"/>
                  <w:b/>
                </w:rPr>
                <w:t>CAT-20C</w:t>
              </w:r>
            </w:hyperlink>
          </w:p>
        </w:tc>
        <w:tc>
          <w:tcPr>
            <w:tcW w:w="2625" w:type="dxa"/>
            <w:gridSpan w:val="2"/>
            <w:vMerge/>
            <w:tcBorders>
              <w:left w:val="single" w:sz="8" w:space="0" w:color="000000"/>
              <w:right w:val="single" w:sz="8" w:space="0" w:color="000000"/>
            </w:tcBorders>
            <w:shd w:val="clear" w:color="auto" w:fill="FFFF00"/>
          </w:tcPr>
          <w:p w14:paraId="61CEB00E"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5144F98D"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E2688B6"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7579CF1" w14:textId="229B106B" w:rsidR="00D420C7" w:rsidRDefault="00D420C7" w:rsidP="00D418A3">
            <w:pPr>
              <w:spacing w:line="264" w:lineRule="exact"/>
              <w:rPr>
                <w:b/>
              </w:rPr>
            </w:pPr>
            <w:r>
              <w:rPr>
                <w:b/>
              </w:rPr>
              <w:t>***CONFIDENTIAL*** Corporate Governance and Approvals Process (17 pp.) (04/07/16)</w:t>
            </w:r>
          </w:p>
        </w:tc>
      </w:tr>
      <w:tr w:rsidR="00D420C7" w:rsidRPr="00F24E01" w14:paraId="3B230FB8"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47B811F9" w14:textId="1050D822" w:rsidR="00D420C7" w:rsidRDefault="00D71656" w:rsidP="00D418A3">
            <w:pPr>
              <w:tabs>
                <w:tab w:val="right" w:pos="840"/>
              </w:tabs>
              <w:spacing w:after="58"/>
              <w:rPr>
                <w:b/>
              </w:rPr>
            </w:pPr>
            <w:hyperlink r:id="rId106" w:history="1">
              <w:r w:rsidR="00D420C7" w:rsidRPr="00ED7AA6">
                <w:rPr>
                  <w:rStyle w:val="Hyperlink"/>
                  <w:b/>
                </w:rPr>
                <w:t>CAT-21C</w:t>
              </w:r>
            </w:hyperlink>
          </w:p>
        </w:tc>
        <w:tc>
          <w:tcPr>
            <w:tcW w:w="2625" w:type="dxa"/>
            <w:gridSpan w:val="2"/>
            <w:vMerge/>
            <w:tcBorders>
              <w:left w:val="single" w:sz="8" w:space="0" w:color="000000"/>
              <w:right w:val="single" w:sz="8" w:space="0" w:color="000000"/>
            </w:tcBorders>
            <w:shd w:val="clear" w:color="auto" w:fill="FFFF00"/>
          </w:tcPr>
          <w:p w14:paraId="7B9654E5"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5143D46B"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238F732"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E700956" w14:textId="7D93E013" w:rsidR="00D420C7" w:rsidRDefault="00D420C7" w:rsidP="00D418A3">
            <w:pPr>
              <w:spacing w:line="264" w:lineRule="exact"/>
              <w:rPr>
                <w:b/>
              </w:rPr>
            </w:pPr>
            <w:r>
              <w:rPr>
                <w:b/>
              </w:rPr>
              <w:t>***CONFIDENTIAL*** Jim Bridger Units 3 and 4 SCR Systems Available Compliance Options (9 pp.) (04/07/16)</w:t>
            </w:r>
          </w:p>
        </w:tc>
      </w:tr>
      <w:tr w:rsidR="00D420C7" w:rsidRPr="00F24E01" w14:paraId="719B8EC9"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1225BC58" w14:textId="65606F27" w:rsidR="00D420C7" w:rsidRDefault="00D71656" w:rsidP="00D418A3">
            <w:pPr>
              <w:tabs>
                <w:tab w:val="right" w:pos="840"/>
              </w:tabs>
              <w:spacing w:after="58"/>
              <w:rPr>
                <w:b/>
              </w:rPr>
            </w:pPr>
            <w:hyperlink r:id="rId107" w:history="1">
              <w:r w:rsidR="00D420C7" w:rsidRPr="00ED7AA6">
                <w:rPr>
                  <w:rStyle w:val="Hyperlink"/>
                  <w:b/>
                </w:rPr>
                <w:t>CAT-</w:t>
              </w:r>
              <w:r w:rsidR="00D420C7">
                <w:rPr>
                  <w:rStyle w:val="Hyperlink"/>
                  <w:b/>
                </w:rPr>
                <w:t>22</w:t>
              </w:r>
              <w:r w:rsidR="00D420C7" w:rsidRPr="00ED7AA6">
                <w:rPr>
                  <w:rStyle w:val="Hyperlink"/>
                  <w:b/>
                </w:rPr>
                <w:t>C</w:t>
              </w:r>
            </w:hyperlink>
          </w:p>
        </w:tc>
        <w:tc>
          <w:tcPr>
            <w:tcW w:w="2625" w:type="dxa"/>
            <w:gridSpan w:val="2"/>
            <w:vMerge/>
            <w:tcBorders>
              <w:left w:val="single" w:sz="8" w:space="0" w:color="000000"/>
              <w:right w:val="single" w:sz="8" w:space="0" w:color="000000"/>
            </w:tcBorders>
            <w:shd w:val="clear" w:color="auto" w:fill="FFFF00"/>
          </w:tcPr>
          <w:p w14:paraId="4CB72448"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28F7AD5B"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0C255AC"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5D8A9C" w14:textId="5BA06162" w:rsidR="00D420C7" w:rsidRDefault="00D420C7" w:rsidP="00D418A3">
            <w:pPr>
              <w:spacing w:line="264" w:lineRule="exact"/>
              <w:rPr>
                <w:b/>
              </w:rPr>
            </w:pPr>
            <w:r>
              <w:rPr>
                <w:b/>
              </w:rPr>
              <w:t>***CONFIDENTIAL*** LNTP Update Memo dated May 22, 2013 (3 pp.) (04/07/16)</w:t>
            </w:r>
          </w:p>
        </w:tc>
      </w:tr>
      <w:tr w:rsidR="00D420C7" w:rsidRPr="00F24E01" w14:paraId="357A0375"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00"/>
          </w:tcPr>
          <w:p w14:paraId="2955D611" w14:textId="3F9520A8" w:rsidR="00D420C7" w:rsidRDefault="00D71656" w:rsidP="00ED7AA6">
            <w:pPr>
              <w:tabs>
                <w:tab w:val="right" w:pos="840"/>
              </w:tabs>
              <w:spacing w:after="58"/>
              <w:rPr>
                <w:b/>
              </w:rPr>
            </w:pPr>
            <w:hyperlink r:id="rId108" w:history="1">
              <w:r w:rsidR="00D420C7">
                <w:rPr>
                  <w:rStyle w:val="Hyperlink"/>
                  <w:b/>
                </w:rPr>
                <w:t xml:space="preserve"> CAT-23</w:t>
              </w:r>
              <w:r w:rsidR="00D420C7" w:rsidRPr="00ED7AA6">
                <w:rPr>
                  <w:rStyle w:val="Hyperlink"/>
                  <w:b/>
                </w:rPr>
                <w:t>C</w:t>
              </w:r>
            </w:hyperlink>
          </w:p>
        </w:tc>
        <w:tc>
          <w:tcPr>
            <w:tcW w:w="2625" w:type="dxa"/>
            <w:gridSpan w:val="2"/>
            <w:vMerge/>
            <w:tcBorders>
              <w:left w:val="single" w:sz="8" w:space="0" w:color="000000"/>
              <w:right w:val="single" w:sz="8" w:space="0" w:color="000000"/>
            </w:tcBorders>
            <w:shd w:val="clear" w:color="auto" w:fill="FFFF00"/>
          </w:tcPr>
          <w:p w14:paraId="5D020B23"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32722A10"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60C47450"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BAF0C5C" w14:textId="6B2EF99E" w:rsidR="00D420C7" w:rsidRDefault="00D420C7" w:rsidP="00D418A3">
            <w:pPr>
              <w:spacing w:line="264" w:lineRule="exact"/>
              <w:rPr>
                <w:b/>
              </w:rPr>
            </w:pPr>
            <w:r>
              <w:rPr>
                <w:b/>
              </w:rPr>
              <w:t>***CONFIDENTIAL*** FNTP Decision Memo dated December 5, 2013 (13 pp.) (04/07/16)</w:t>
            </w:r>
          </w:p>
        </w:tc>
      </w:tr>
      <w:tr w:rsidR="00D420C7" w:rsidRPr="00F24E01" w14:paraId="4E5E83C1"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FF" w:themeFill="background1"/>
          </w:tcPr>
          <w:p w14:paraId="3AE2B158" w14:textId="519D4BD9" w:rsidR="00D420C7" w:rsidRDefault="00D71656" w:rsidP="00D418A3">
            <w:pPr>
              <w:tabs>
                <w:tab w:val="right" w:pos="840"/>
              </w:tabs>
              <w:spacing w:after="58"/>
              <w:rPr>
                <w:b/>
              </w:rPr>
            </w:pPr>
            <w:hyperlink r:id="rId109" w:history="1">
              <w:r w:rsidR="00D420C7" w:rsidRPr="006262FB">
                <w:rPr>
                  <w:rStyle w:val="Hyperlink"/>
                  <w:b/>
                </w:rPr>
                <w:t>CAT-24</w:t>
              </w:r>
            </w:hyperlink>
          </w:p>
        </w:tc>
        <w:tc>
          <w:tcPr>
            <w:tcW w:w="2625" w:type="dxa"/>
            <w:gridSpan w:val="2"/>
            <w:vMerge/>
            <w:tcBorders>
              <w:left w:val="single" w:sz="8" w:space="0" w:color="000000"/>
              <w:right w:val="single" w:sz="8" w:space="0" w:color="000000"/>
            </w:tcBorders>
            <w:shd w:val="clear" w:color="auto" w:fill="auto"/>
          </w:tcPr>
          <w:p w14:paraId="25BA5EC1"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auto"/>
          </w:tcPr>
          <w:p w14:paraId="79D1C729"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FD260CF"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44D8DB36" w14:textId="1A73A94A" w:rsidR="00D420C7" w:rsidRDefault="00D420C7" w:rsidP="00D418A3">
            <w:pPr>
              <w:spacing w:line="264" w:lineRule="exact"/>
              <w:rPr>
                <w:b/>
              </w:rPr>
            </w:pPr>
            <w:r>
              <w:rPr>
                <w:b/>
              </w:rPr>
              <w:t>BART Appeal Settlement Agreement (8 pp.) (04/07/16)</w:t>
            </w:r>
          </w:p>
        </w:tc>
      </w:tr>
      <w:tr w:rsidR="00D420C7" w:rsidRPr="00F24E01" w14:paraId="54197CF6" w14:textId="77777777" w:rsidTr="00727943">
        <w:tc>
          <w:tcPr>
            <w:tcW w:w="1260" w:type="dxa"/>
            <w:tcBorders>
              <w:top w:val="single" w:sz="7" w:space="0" w:color="000000"/>
              <w:left w:val="double" w:sz="12" w:space="0" w:color="000000"/>
              <w:bottom w:val="single" w:sz="7" w:space="0" w:color="000000"/>
              <w:right w:val="single" w:sz="8" w:space="0" w:color="000000"/>
            </w:tcBorders>
            <w:shd w:val="clear" w:color="auto" w:fill="FFFFFF" w:themeFill="background1"/>
          </w:tcPr>
          <w:p w14:paraId="3BC6AA78" w14:textId="0794C38C" w:rsidR="00D420C7" w:rsidRDefault="00D71656" w:rsidP="00D418A3">
            <w:pPr>
              <w:tabs>
                <w:tab w:val="right" w:pos="840"/>
              </w:tabs>
              <w:spacing w:after="58"/>
              <w:rPr>
                <w:b/>
              </w:rPr>
            </w:pPr>
            <w:hyperlink r:id="rId110" w:history="1">
              <w:r w:rsidR="00D420C7" w:rsidRPr="006262FB">
                <w:rPr>
                  <w:rStyle w:val="Hyperlink"/>
                  <w:b/>
                </w:rPr>
                <w:t>CAT-25</w:t>
              </w:r>
            </w:hyperlink>
          </w:p>
        </w:tc>
        <w:tc>
          <w:tcPr>
            <w:tcW w:w="2625" w:type="dxa"/>
            <w:gridSpan w:val="2"/>
            <w:vMerge/>
            <w:tcBorders>
              <w:left w:val="single" w:sz="8" w:space="0" w:color="000000"/>
              <w:right w:val="single" w:sz="8" w:space="0" w:color="000000"/>
            </w:tcBorders>
            <w:shd w:val="clear" w:color="auto" w:fill="auto"/>
          </w:tcPr>
          <w:p w14:paraId="4F868A9F"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auto"/>
          </w:tcPr>
          <w:p w14:paraId="7780C51C"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216AABA"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5AA0563E" w14:textId="711E7A05" w:rsidR="00D420C7" w:rsidRDefault="00D420C7" w:rsidP="00D418A3">
            <w:pPr>
              <w:spacing w:line="264" w:lineRule="exact"/>
              <w:rPr>
                <w:b/>
              </w:rPr>
            </w:pPr>
            <w:r>
              <w:rPr>
                <w:b/>
              </w:rPr>
              <w:t>DEQ Letter to Pacific Power dated March 6, 2013 (3 pp.) (04/07/16)</w:t>
            </w:r>
          </w:p>
        </w:tc>
      </w:tr>
      <w:tr w:rsidR="00D420C7" w:rsidRPr="00F24E01" w14:paraId="7E2D5E4B" w14:textId="77777777" w:rsidTr="00727943">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1" w:author="Wendy McIndoo" w:date="2016-05-24T09:39:00Z">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trPrChange w:id="2" w:author="Wendy McIndoo" w:date="2016-05-24T09:39:00Z">
            <w:trPr>
              <w:gridBefore w:val="1"/>
              <w:gridAfter w:val="0"/>
            </w:trPr>
          </w:trPrChange>
        </w:trPr>
        <w:tc>
          <w:tcPr>
            <w:tcW w:w="1260" w:type="dxa"/>
            <w:tcBorders>
              <w:top w:val="single" w:sz="7" w:space="0" w:color="000000"/>
              <w:left w:val="double" w:sz="12" w:space="0" w:color="000000"/>
              <w:bottom w:val="single" w:sz="8" w:space="0" w:color="000000"/>
              <w:right w:val="single" w:sz="8" w:space="0" w:color="000000"/>
            </w:tcBorders>
            <w:shd w:val="clear" w:color="auto" w:fill="FFFFFF" w:themeFill="background1"/>
            <w:tcPrChange w:id="3" w:author="Wendy McIndoo" w:date="2016-05-24T09:39:00Z">
              <w:tcPr>
                <w:tcW w:w="1260" w:type="dxa"/>
                <w:gridSpan w:val="3"/>
                <w:tcBorders>
                  <w:top w:val="single" w:sz="7" w:space="0" w:color="000000"/>
                  <w:left w:val="double" w:sz="12" w:space="0" w:color="000000"/>
                  <w:bottom w:val="single" w:sz="7" w:space="0" w:color="000000"/>
                  <w:right w:val="single" w:sz="8" w:space="0" w:color="000000"/>
                </w:tcBorders>
                <w:shd w:val="clear" w:color="auto" w:fill="FFFFFF" w:themeFill="background1"/>
              </w:tcPr>
            </w:tcPrChange>
          </w:tcPr>
          <w:p w14:paraId="2BD0FA84" w14:textId="0ECC90E2" w:rsidR="00D420C7" w:rsidRDefault="00C0348D" w:rsidP="00D418A3">
            <w:pPr>
              <w:tabs>
                <w:tab w:val="right" w:pos="840"/>
              </w:tabs>
              <w:spacing w:after="58"/>
              <w:rPr>
                <w:b/>
              </w:rPr>
            </w:pPr>
            <w:r>
              <w:fldChar w:fldCharType="begin"/>
            </w:r>
            <w:r>
              <w:instrText xml:space="preserve"> HYPERLINK "http://apps.utc.wa.gov/apps/cases/2015/152253/Filed%20Documents/00086/UE-152253%20Teply%20Exhibit%20No%20CAT-26%20(PACApr2016).pdf" </w:instrText>
            </w:r>
            <w:r>
              <w:fldChar w:fldCharType="separate"/>
            </w:r>
            <w:r w:rsidR="00D420C7" w:rsidRPr="006262FB">
              <w:rPr>
                <w:rStyle w:val="Hyperlink"/>
                <w:b/>
              </w:rPr>
              <w:t>CAT-26</w:t>
            </w:r>
            <w:r>
              <w:rPr>
                <w:rStyle w:val="Hyperlink"/>
                <w:b/>
              </w:rPr>
              <w:fldChar w:fldCharType="end"/>
            </w:r>
          </w:p>
        </w:tc>
        <w:tc>
          <w:tcPr>
            <w:tcW w:w="2625" w:type="dxa"/>
            <w:gridSpan w:val="2"/>
            <w:vMerge/>
            <w:tcBorders>
              <w:left w:val="single" w:sz="8" w:space="0" w:color="000000"/>
              <w:right w:val="single" w:sz="8" w:space="0" w:color="000000"/>
            </w:tcBorders>
            <w:shd w:val="clear" w:color="auto" w:fill="auto"/>
            <w:tcPrChange w:id="4" w:author="Wendy McIndoo" w:date="2016-05-24T09:39:00Z">
              <w:tcPr>
                <w:tcW w:w="2625" w:type="dxa"/>
                <w:gridSpan w:val="6"/>
                <w:vMerge/>
                <w:tcBorders>
                  <w:left w:val="single" w:sz="8" w:space="0" w:color="000000"/>
                  <w:right w:val="single" w:sz="8" w:space="0" w:color="000000"/>
                </w:tcBorders>
                <w:shd w:val="clear" w:color="auto" w:fill="auto"/>
              </w:tcPr>
            </w:tcPrChange>
          </w:tcPr>
          <w:p w14:paraId="0B2763D6" w14:textId="77777777" w:rsidR="00D420C7" w:rsidRPr="008F7BDC" w:rsidRDefault="00D420C7"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auto"/>
            <w:tcPrChange w:id="5" w:author="Wendy McIndoo" w:date="2016-05-24T09:39:00Z">
              <w:tcPr>
                <w:tcW w:w="720" w:type="dxa"/>
                <w:gridSpan w:val="3"/>
                <w:tcBorders>
                  <w:top w:val="single" w:sz="7" w:space="0" w:color="000000"/>
                  <w:left w:val="single" w:sz="8" w:space="0" w:color="000000"/>
                  <w:bottom w:val="single" w:sz="7" w:space="0" w:color="000000"/>
                  <w:right w:val="single" w:sz="7" w:space="0" w:color="000000"/>
                </w:tcBorders>
                <w:shd w:val="clear" w:color="auto" w:fill="auto"/>
              </w:tcPr>
            </w:tcPrChange>
          </w:tcPr>
          <w:p w14:paraId="012DBFF8" w14:textId="77777777" w:rsidR="00D420C7" w:rsidRPr="00F24E01" w:rsidRDefault="00D420C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Change w:id="6" w:author="Wendy McIndoo" w:date="2016-05-24T09:39:00Z">
              <w:tcPr>
                <w:tcW w:w="1110" w:type="dxa"/>
                <w:gridSpan w:val="3"/>
                <w:tcBorders>
                  <w:top w:val="single" w:sz="7" w:space="0" w:color="000000"/>
                  <w:left w:val="single" w:sz="7" w:space="0" w:color="000000"/>
                  <w:bottom w:val="single" w:sz="7" w:space="0" w:color="000000"/>
                  <w:right w:val="single" w:sz="7" w:space="0" w:color="000000"/>
                </w:tcBorders>
                <w:shd w:val="clear" w:color="auto" w:fill="auto"/>
              </w:tcPr>
            </w:tcPrChange>
          </w:tcPr>
          <w:p w14:paraId="532A3B8C" w14:textId="77777777" w:rsidR="00D420C7" w:rsidRDefault="00D420C7" w:rsidP="00D418A3">
            <w:pPr>
              <w:spacing w:line="264" w:lineRule="exact"/>
              <w:rPr>
                <w:bCs/>
              </w:rPr>
            </w:pPr>
          </w:p>
        </w:tc>
        <w:tc>
          <w:tcPr>
            <w:tcW w:w="4725" w:type="dxa"/>
            <w:gridSpan w:val="2"/>
            <w:tcBorders>
              <w:top w:val="single" w:sz="7" w:space="0" w:color="000000"/>
              <w:left w:val="single" w:sz="7" w:space="0" w:color="000000"/>
              <w:bottom w:val="single" w:sz="8" w:space="0" w:color="000000"/>
              <w:right w:val="double" w:sz="12" w:space="0" w:color="000000"/>
            </w:tcBorders>
            <w:shd w:val="clear" w:color="auto" w:fill="FFFFFF" w:themeFill="background1"/>
            <w:tcPrChange w:id="7" w:author="Wendy McIndoo" w:date="2016-05-24T09:39:00Z">
              <w:tcPr>
                <w:tcW w:w="4725" w:type="dxa"/>
                <w:gridSpan w:val="3"/>
                <w:tcBorders>
                  <w:top w:val="single" w:sz="7" w:space="0" w:color="000000"/>
                  <w:left w:val="single" w:sz="7" w:space="0" w:color="000000"/>
                  <w:bottom w:val="single" w:sz="7" w:space="0" w:color="000000"/>
                  <w:right w:val="double" w:sz="12" w:space="0" w:color="000000"/>
                </w:tcBorders>
                <w:shd w:val="clear" w:color="auto" w:fill="FFFFFF" w:themeFill="background1"/>
              </w:tcPr>
            </w:tcPrChange>
          </w:tcPr>
          <w:p w14:paraId="163B5B61" w14:textId="4CDD45FB" w:rsidR="00D420C7" w:rsidRDefault="00D420C7" w:rsidP="00D418A3">
            <w:pPr>
              <w:spacing w:line="264" w:lineRule="exact"/>
              <w:rPr>
                <w:b/>
              </w:rPr>
            </w:pPr>
            <w:r>
              <w:rPr>
                <w:b/>
              </w:rPr>
              <w:t>MEHC letter dated March 5, 2013 (3 pp.) (04/07/16)</w:t>
            </w:r>
          </w:p>
        </w:tc>
      </w:tr>
      <w:tr w:rsidR="00C0348D" w:rsidRPr="00F24E01" w14:paraId="44721F25" w14:textId="77777777" w:rsidTr="00727943">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8" w:author="Wendy McIndoo" w:date="2016-05-24T09:39:00Z">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trPrChange w:id="9" w:author="Wendy McIndoo" w:date="2016-05-24T09:39:00Z">
            <w:trPr>
              <w:gridBefore w:val="1"/>
              <w:gridAfter w:val="0"/>
            </w:trPr>
          </w:trPrChange>
        </w:trPr>
        <w:tc>
          <w:tcPr>
            <w:tcW w:w="1260" w:type="dxa"/>
            <w:tcBorders>
              <w:top w:val="single" w:sz="8" w:space="0" w:color="000000"/>
              <w:left w:val="double" w:sz="12" w:space="0" w:color="000000"/>
              <w:bottom w:val="single" w:sz="8" w:space="0" w:color="000000"/>
              <w:right w:val="single" w:sz="8" w:space="0" w:color="000000"/>
            </w:tcBorders>
            <w:shd w:val="clear" w:color="auto" w:fill="FFFF00"/>
            <w:tcPrChange w:id="10" w:author="Wendy McIndoo" w:date="2016-05-24T09:39:00Z">
              <w:tcPr>
                <w:tcW w:w="1260" w:type="dxa"/>
                <w:gridSpan w:val="3"/>
                <w:tcBorders>
                  <w:top w:val="single" w:sz="7" w:space="0" w:color="000000"/>
                  <w:left w:val="double" w:sz="12" w:space="0" w:color="000000"/>
                  <w:bottom w:val="single" w:sz="7" w:space="0" w:color="000000"/>
                  <w:right w:val="single" w:sz="8" w:space="0" w:color="000000"/>
                </w:tcBorders>
                <w:shd w:val="clear" w:color="auto" w:fill="FFFFFF" w:themeFill="background1"/>
              </w:tcPr>
            </w:tcPrChange>
          </w:tcPr>
          <w:p w14:paraId="3A3B3BA7" w14:textId="24F6A138" w:rsidR="00C0348D" w:rsidRPr="00C27256" w:rsidRDefault="00C27256" w:rsidP="00D418A3">
            <w:pPr>
              <w:tabs>
                <w:tab w:val="right" w:pos="840"/>
              </w:tabs>
              <w:spacing w:after="58"/>
              <w:rPr>
                <w:b/>
                <w:rPrChange w:id="11" w:author="Wendy McIndoo" w:date="2016-05-24T09:30:00Z">
                  <w:rPr/>
                </w:rPrChange>
              </w:rPr>
            </w:pPr>
            <w:ins w:id="12" w:author="Wendy McIndoo" w:date="2016-05-24T09:30:00Z">
              <w:r w:rsidRPr="00C27256">
                <w:rPr>
                  <w:b/>
                  <w:rPrChange w:id="13" w:author="Wendy McIndoo" w:date="2016-05-24T09:30:00Z">
                    <w:rPr/>
                  </w:rPrChange>
                </w:rPr>
                <w:t>CAT-40</w:t>
              </w:r>
            </w:ins>
          </w:p>
        </w:tc>
        <w:tc>
          <w:tcPr>
            <w:tcW w:w="2625" w:type="dxa"/>
            <w:gridSpan w:val="2"/>
            <w:tcBorders>
              <w:left w:val="single" w:sz="8" w:space="0" w:color="000000"/>
              <w:right w:val="single" w:sz="8" w:space="0" w:color="000000"/>
            </w:tcBorders>
            <w:shd w:val="clear" w:color="auto" w:fill="auto"/>
            <w:tcPrChange w:id="14" w:author="Wendy McIndoo" w:date="2016-05-24T09:39:00Z">
              <w:tcPr>
                <w:tcW w:w="2625" w:type="dxa"/>
                <w:gridSpan w:val="6"/>
                <w:tcBorders>
                  <w:left w:val="single" w:sz="8" w:space="0" w:color="000000"/>
                  <w:right w:val="single" w:sz="8" w:space="0" w:color="000000"/>
                </w:tcBorders>
                <w:shd w:val="clear" w:color="auto" w:fill="auto"/>
              </w:tcPr>
            </w:tcPrChange>
          </w:tcPr>
          <w:p w14:paraId="0D6C3A75" w14:textId="77777777" w:rsidR="00C0348D" w:rsidRPr="008F7BDC" w:rsidRDefault="00C0348D"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auto"/>
            <w:tcPrChange w:id="15" w:author="Wendy McIndoo" w:date="2016-05-24T09:39:00Z">
              <w:tcPr>
                <w:tcW w:w="720" w:type="dxa"/>
                <w:gridSpan w:val="3"/>
                <w:tcBorders>
                  <w:top w:val="single" w:sz="7" w:space="0" w:color="000000"/>
                  <w:left w:val="single" w:sz="8" w:space="0" w:color="000000"/>
                  <w:bottom w:val="single" w:sz="7" w:space="0" w:color="000000"/>
                  <w:right w:val="single" w:sz="7" w:space="0" w:color="000000"/>
                </w:tcBorders>
                <w:shd w:val="clear" w:color="auto" w:fill="auto"/>
              </w:tcPr>
            </w:tcPrChange>
          </w:tcPr>
          <w:p w14:paraId="0C0B443E" w14:textId="77777777" w:rsidR="00C0348D" w:rsidRPr="00F24E01" w:rsidRDefault="00C0348D" w:rsidP="00D418A3">
            <w:pPr>
              <w:spacing w:line="264" w:lineRule="exact"/>
              <w:rPr>
                <w:bCs/>
              </w:rPr>
            </w:pPr>
          </w:p>
        </w:tc>
        <w:tc>
          <w:tcPr>
            <w:tcW w:w="1110" w:type="dxa"/>
            <w:tcBorders>
              <w:top w:val="single" w:sz="7" w:space="0" w:color="000000"/>
              <w:left w:val="single" w:sz="7" w:space="0" w:color="000000"/>
              <w:bottom w:val="single" w:sz="7" w:space="0" w:color="000000"/>
              <w:right w:val="single" w:sz="8" w:space="0" w:color="000000"/>
            </w:tcBorders>
            <w:shd w:val="clear" w:color="auto" w:fill="auto"/>
            <w:tcPrChange w:id="16" w:author="Wendy McIndoo" w:date="2016-05-24T09:39:00Z">
              <w:tcPr>
                <w:tcW w:w="1110" w:type="dxa"/>
                <w:gridSpan w:val="3"/>
                <w:tcBorders>
                  <w:top w:val="single" w:sz="7" w:space="0" w:color="000000"/>
                  <w:left w:val="single" w:sz="7" w:space="0" w:color="000000"/>
                  <w:bottom w:val="single" w:sz="7" w:space="0" w:color="000000"/>
                  <w:right w:val="single" w:sz="7" w:space="0" w:color="000000"/>
                </w:tcBorders>
                <w:shd w:val="clear" w:color="auto" w:fill="auto"/>
              </w:tcPr>
            </w:tcPrChange>
          </w:tcPr>
          <w:p w14:paraId="2745B8AB" w14:textId="77777777" w:rsidR="00C0348D" w:rsidRDefault="00C0348D" w:rsidP="00D418A3">
            <w:pPr>
              <w:spacing w:line="264" w:lineRule="exact"/>
              <w:rPr>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Change w:id="17" w:author="Wendy McIndoo" w:date="2016-05-24T09:39:00Z">
              <w:tcPr>
                <w:tcW w:w="4725" w:type="dxa"/>
                <w:gridSpan w:val="3"/>
                <w:tcBorders>
                  <w:top w:val="single" w:sz="7" w:space="0" w:color="000000"/>
                  <w:left w:val="single" w:sz="7" w:space="0" w:color="000000"/>
                  <w:bottom w:val="single" w:sz="7" w:space="0" w:color="000000"/>
                  <w:right w:val="double" w:sz="12" w:space="0" w:color="000000"/>
                </w:tcBorders>
                <w:shd w:val="clear" w:color="auto" w:fill="FFFFFF" w:themeFill="background1"/>
              </w:tcPr>
            </w:tcPrChange>
          </w:tcPr>
          <w:p w14:paraId="38CA502A" w14:textId="35266A65" w:rsidR="00C0348D" w:rsidRDefault="00C27256" w:rsidP="002A3F2A">
            <w:pPr>
              <w:spacing w:line="264" w:lineRule="exact"/>
              <w:rPr>
                <w:b/>
              </w:rPr>
            </w:pPr>
            <w:ins w:id="18" w:author="Wendy McIndoo" w:date="2016-05-24T09:31:00Z">
              <w:r>
                <w:rPr>
                  <w:b/>
                </w:rPr>
                <w:t xml:space="preserve">***CONFIDENTIAL***Supplemental Rebuttal Testimony </w:t>
              </w:r>
            </w:ins>
            <w:ins w:id="19" w:author="Wendy McIndoo" w:date="2016-05-24T09:40:00Z">
              <w:r w:rsidR="00D82E74">
                <w:rPr>
                  <w:b/>
                </w:rPr>
                <w:t xml:space="preserve">re: </w:t>
              </w:r>
            </w:ins>
            <w:ins w:id="20" w:author="Wendy McIndoo" w:date="2016-05-24T09:49:00Z">
              <w:r w:rsidR="002A3F2A">
                <w:rPr>
                  <w:b/>
                </w:rPr>
                <w:t xml:space="preserve">Prudence of Investment in SCRs and capital additions in Units 3 and 4 of Jim Bridger generating plant </w:t>
              </w:r>
            </w:ins>
            <w:ins w:id="21" w:author="Wendy McIndoo" w:date="2016-05-24T09:31:00Z">
              <w:r>
                <w:rPr>
                  <w:b/>
                  <w:bCs/>
                </w:rPr>
                <w:t>(13 pp.) (</w:t>
              </w:r>
            </w:ins>
            <w:ins w:id="22" w:author="Wendy McIndoo" w:date="2016-05-24T09:39:00Z">
              <w:r w:rsidR="00D82E74">
                <w:rPr>
                  <w:b/>
                  <w:bCs/>
                </w:rPr>
                <w:t>05/13/16</w:t>
              </w:r>
            </w:ins>
            <w:ins w:id="23" w:author="Wendy McIndoo" w:date="2016-05-24T09:31:00Z">
              <w:r>
                <w:rPr>
                  <w:b/>
                  <w:bCs/>
                </w:rPr>
                <w:t>)</w:t>
              </w:r>
            </w:ins>
          </w:p>
        </w:tc>
      </w:tr>
      <w:tr w:rsidR="00C0348D" w:rsidRPr="00F24E01" w14:paraId="526958E0" w14:textId="77777777" w:rsidTr="00727943">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24" w:author="Wendy McIndoo" w:date="2016-05-24T09:39:00Z">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trPrChange w:id="25" w:author="Wendy McIndoo" w:date="2016-05-24T09:39:00Z">
            <w:trPr>
              <w:gridBefore w:val="1"/>
              <w:gridAfter w:val="0"/>
            </w:trPr>
          </w:trPrChange>
        </w:trPr>
        <w:tc>
          <w:tcPr>
            <w:tcW w:w="1260" w:type="dxa"/>
            <w:tcBorders>
              <w:top w:val="single" w:sz="8" w:space="0" w:color="000000"/>
              <w:left w:val="double" w:sz="12" w:space="0" w:color="000000"/>
              <w:bottom w:val="single" w:sz="7" w:space="0" w:color="000000"/>
              <w:right w:val="single" w:sz="8" w:space="0" w:color="000000"/>
            </w:tcBorders>
            <w:shd w:val="clear" w:color="auto" w:fill="FFFFFF" w:themeFill="background1"/>
            <w:tcPrChange w:id="26" w:author="Wendy McIndoo" w:date="2016-05-24T09:39:00Z">
              <w:tcPr>
                <w:tcW w:w="1260" w:type="dxa"/>
                <w:gridSpan w:val="3"/>
                <w:tcBorders>
                  <w:top w:val="single" w:sz="7" w:space="0" w:color="000000"/>
                  <w:left w:val="double" w:sz="12" w:space="0" w:color="000000"/>
                  <w:bottom w:val="single" w:sz="7" w:space="0" w:color="000000"/>
                  <w:right w:val="single" w:sz="8" w:space="0" w:color="000000"/>
                </w:tcBorders>
                <w:shd w:val="clear" w:color="auto" w:fill="FFFFFF" w:themeFill="background1"/>
              </w:tcPr>
            </w:tcPrChange>
          </w:tcPr>
          <w:p w14:paraId="495B9A6E" w14:textId="70C5C4AE" w:rsidR="00C0348D" w:rsidRPr="00C27256" w:rsidRDefault="00C27256" w:rsidP="00D418A3">
            <w:pPr>
              <w:tabs>
                <w:tab w:val="right" w:pos="840"/>
              </w:tabs>
              <w:spacing w:after="58"/>
              <w:rPr>
                <w:b/>
                <w:rPrChange w:id="27" w:author="Wendy McIndoo" w:date="2016-05-24T09:32:00Z">
                  <w:rPr/>
                </w:rPrChange>
              </w:rPr>
            </w:pPr>
            <w:ins w:id="28" w:author="Wendy McIndoo" w:date="2016-05-24T09:32:00Z">
              <w:r w:rsidRPr="00C27256">
                <w:rPr>
                  <w:b/>
                  <w:rPrChange w:id="29" w:author="Wendy McIndoo" w:date="2016-05-24T09:32:00Z">
                    <w:rPr/>
                  </w:rPrChange>
                </w:rPr>
                <w:t>CAT-41</w:t>
              </w:r>
            </w:ins>
          </w:p>
        </w:tc>
        <w:tc>
          <w:tcPr>
            <w:tcW w:w="2625" w:type="dxa"/>
            <w:gridSpan w:val="2"/>
            <w:tcBorders>
              <w:left w:val="single" w:sz="8" w:space="0" w:color="000000"/>
              <w:right w:val="single" w:sz="8" w:space="0" w:color="000000"/>
            </w:tcBorders>
            <w:shd w:val="clear" w:color="auto" w:fill="auto"/>
            <w:tcPrChange w:id="30" w:author="Wendy McIndoo" w:date="2016-05-24T09:39:00Z">
              <w:tcPr>
                <w:tcW w:w="2625" w:type="dxa"/>
                <w:gridSpan w:val="6"/>
                <w:tcBorders>
                  <w:left w:val="single" w:sz="8" w:space="0" w:color="000000"/>
                  <w:right w:val="single" w:sz="8" w:space="0" w:color="000000"/>
                </w:tcBorders>
                <w:shd w:val="clear" w:color="auto" w:fill="auto"/>
              </w:tcPr>
            </w:tcPrChange>
          </w:tcPr>
          <w:p w14:paraId="5A4054FC" w14:textId="77777777" w:rsidR="00C0348D" w:rsidRPr="008F7BDC" w:rsidRDefault="00C0348D"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auto"/>
            <w:tcPrChange w:id="31" w:author="Wendy McIndoo" w:date="2016-05-24T09:39:00Z">
              <w:tcPr>
                <w:tcW w:w="720" w:type="dxa"/>
                <w:gridSpan w:val="3"/>
                <w:tcBorders>
                  <w:top w:val="single" w:sz="7" w:space="0" w:color="000000"/>
                  <w:left w:val="single" w:sz="8" w:space="0" w:color="000000"/>
                  <w:bottom w:val="single" w:sz="7" w:space="0" w:color="000000"/>
                  <w:right w:val="single" w:sz="7" w:space="0" w:color="000000"/>
                </w:tcBorders>
                <w:shd w:val="clear" w:color="auto" w:fill="auto"/>
              </w:tcPr>
            </w:tcPrChange>
          </w:tcPr>
          <w:p w14:paraId="71093E61" w14:textId="77777777" w:rsidR="00C0348D" w:rsidRPr="00F24E01" w:rsidRDefault="00C0348D"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Change w:id="32" w:author="Wendy McIndoo" w:date="2016-05-24T09:39:00Z">
              <w:tcPr>
                <w:tcW w:w="1110" w:type="dxa"/>
                <w:gridSpan w:val="3"/>
                <w:tcBorders>
                  <w:top w:val="single" w:sz="7" w:space="0" w:color="000000"/>
                  <w:left w:val="single" w:sz="7" w:space="0" w:color="000000"/>
                  <w:bottom w:val="single" w:sz="7" w:space="0" w:color="000000"/>
                  <w:right w:val="single" w:sz="7" w:space="0" w:color="000000"/>
                </w:tcBorders>
                <w:shd w:val="clear" w:color="auto" w:fill="auto"/>
              </w:tcPr>
            </w:tcPrChange>
          </w:tcPr>
          <w:p w14:paraId="0AAB1297" w14:textId="77777777" w:rsidR="00C0348D" w:rsidRDefault="00C0348D" w:rsidP="00D418A3">
            <w:pPr>
              <w:spacing w:line="264" w:lineRule="exact"/>
              <w:rPr>
                <w:bCs/>
              </w:rPr>
            </w:pPr>
          </w:p>
        </w:tc>
        <w:tc>
          <w:tcPr>
            <w:tcW w:w="4725" w:type="dxa"/>
            <w:gridSpan w:val="2"/>
            <w:tcBorders>
              <w:top w:val="single" w:sz="8" w:space="0" w:color="000000"/>
              <w:left w:val="single" w:sz="7" w:space="0" w:color="000000"/>
              <w:bottom w:val="single" w:sz="7" w:space="0" w:color="000000"/>
              <w:right w:val="double" w:sz="12" w:space="0" w:color="000000"/>
            </w:tcBorders>
            <w:shd w:val="clear" w:color="auto" w:fill="FFFFFF" w:themeFill="background1"/>
            <w:tcPrChange w:id="33" w:author="Wendy McIndoo" w:date="2016-05-24T09:39:00Z">
              <w:tcPr>
                <w:tcW w:w="4725" w:type="dxa"/>
                <w:gridSpan w:val="3"/>
                <w:tcBorders>
                  <w:top w:val="single" w:sz="7" w:space="0" w:color="000000"/>
                  <w:left w:val="single" w:sz="7" w:space="0" w:color="000000"/>
                  <w:bottom w:val="single" w:sz="7" w:space="0" w:color="000000"/>
                  <w:right w:val="double" w:sz="12" w:space="0" w:color="000000"/>
                </w:tcBorders>
                <w:shd w:val="clear" w:color="auto" w:fill="FFFFFF" w:themeFill="background1"/>
              </w:tcPr>
            </w:tcPrChange>
          </w:tcPr>
          <w:p w14:paraId="5FF4EE5D" w14:textId="7E4D373E" w:rsidR="00C0348D" w:rsidRDefault="00C27256" w:rsidP="00D82E74">
            <w:pPr>
              <w:spacing w:line="264" w:lineRule="exact"/>
              <w:rPr>
                <w:b/>
              </w:rPr>
            </w:pPr>
            <w:ins w:id="34" w:author="Wendy McIndoo" w:date="2016-05-24T09:32:00Z">
              <w:r>
                <w:rPr>
                  <w:b/>
                </w:rPr>
                <w:t xml:space="preserve">Jim Bridger Units 3 and 4 Natural Gas Conversion Schedule </w:t>
              </w:r>
            </w:ins>
            <w:ins w:id="35" w:author="Wendy McIndoo" w:date="2016-05-24T09:33:00Z">
              <w:r>
                <w:rPr>
                  <w:b/>
                  <w:bCs/>
                </w:rPr>
                <w:t>(2 pp.) (</w:t>
              </w:r>
            </w:ins>
            <w:ins w:id="36" w:author="Wendy McIndoo" w:date="2016-05-24T09:40:00Z">
              <w:r w:rsidR="00D82E74">
                <w:rPr>
                  <w:b/>
                  <w:bCs/>
                </w:rPr>
                <w:t>05/13/16</w:t>
              </w:r>
            </w:ins>
            <w:ins w:id="37" w:author="Wendy McIndoo" w:date="2016-05-24T09:33:00Z">
              <w:r>
                <w:rPr>
                  <w:b/>
                  <w:bCs/>
                </w:rPr>
                <w:t>)</w:t>
              </w:r>
            </w:ins>
          </w:p>
        </w:tc>
      </w:tr>
      <w:tr w:rsidR="001956C6" w:rsidRPr="00F24E01" w14:paraId="3B88E901"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F4B6C5C" w14:textId="77777777" w:rsidR="001956C6" w:rsidRPr="009F30D5" w:rsidRDefault="001956C6">
            <w:pPr>
              <w:spacing w:line="264" w:lineRule="exact"/>
              <w:rPr>
                <w:b/>
                <w:bCs/>
              </w:rPr>
            </w:pPr>
            <w:r w:rsidRPr="009F30D5">
              <w:rPr>
                <w:b/>
                <w:bCs/>
              </w:rPr>
              <w:t>CROSS-EXAMINATION EXHIBITS</w:t>
            </w:r>
          </w:p>
        </w:tc>
      </w:tr>
      <w:tr w:rsidR="00CB71F6" w:rsidRPr="00F24E01" w14:paraId="5FC89512"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0E5F8E47" w14:textId="11B98B37" w:rsidR="00CB71F6" w:rsidRDefault="00D71656" w:rsidP="00D420C7">
            <w:pPr>
              <w:tabs>
                <w:tab w:val="right" w:pos="840"/>
              </w:tabs>
              <w:spacing w:after="58"/>
              <w:jc w:val="center"/>
              <w:rPr>
                <w:b/>
              </w:rPr>
            </w:pPr>
            <w:hyperlink r:id="rId111" w:history="1">
              <w:r w:rsidR="00CB71F6" w:rsidRPr="000975CE">
                <w:rPr>
                  <w:rStyle w:val="Hyperlink"/>
                  <w:b/>
                </w:rPr>
                <w:t>CAT-27CCX</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0F17AA85" w14:textId="77777777" w:rsidR="00CB71F6" w:rsidRPr="00D420C7" w:rsidRDefault="00CB71F6" w:rsidP="00AC164C">
            <w:pPr>
              <w:spacing w:line="264" w:lineRule="exact"/>
              <w:rPr>
                <w:b/>
                <w:bCs/>
              </w:rPr>
            </w:pPr>
            <w:r>
              <w:rPr>
                <w:b/>
                <w:bCs/>
              </w:rPr>
              <w:t>Sierra Club</w:t>
            </w:r>
          </w:p>
          <w:p w14:paraId="02E1F524" w14:textId="21142576" w:rsidR="00CB71F6" w:rsidRPr="00D420C7" w:rsidRDefault="00CB71F6" w:rsidP="00AC164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1861429" w14:textId="77777777" w:rsidR="00CB71F6" w:rsidRPr="00F24E01" w:rsidRDefault="00CB71F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7FC03791" w14:textId="77777777" w:rsidR="00CB71F6" w:rsidRDefault="00CB71F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20C23F" w14:textId="005865FA" w:rsidR="00CB71F6" w:rsidRPr="00D420C7" w:rsidRDefault="00CB71F6" w:rsidP="00AC164C">
            <w:pPr>
              <w:spacing w:line="264" w:lineRule="exact"/>
              <w:rPr>
                <w:b/>
                <w:bCs/>
              </w:rPr>
            </w:pPr>
            <w:r>
              <w:rPr>
                <w:b/>
                <w:bCs/>
              </w:rPr>
              <w:t>***CONFIDENTIAL*** PacifiCorp 1</w:t>
            </w:r>
            <w:r w:rsidRPr="00D420C7">
              <w:rPr>
                <w:b/>
                <w:bCs/>
                <w:vertAlign w:val="superscript"/>
              </w:rPr>
              <w:t>st</w:t>
            </w:r>
            <w:r>
              <w:rPr>
                <w:b/>
                <w:bCs/>
              </w:rPr>
              <w:t xml:space="preserve"> Supplemental Attachment to Sierra Club Data Request No. 6.41</w:t>
            </w:r>
            <w:r w:rsidR="004A3B95">
              <w:rPr>
                <w:b/>
                <w:bCs/>
              </w:rPr>
              <w:t xml:space="preserve"> </w:t>
            </w:r>
            <w:r w:rsidR="000975CE">
              <w:rPr>
                <w:b/>
                <w:bCs/>
              </w:rPr>
              <w:t xml:space="preserve">(5 pp.) </w:t>
            </w:r>
            <w:r w:rsidR="004A3B95">
              <w:rPr>
                <w:b/>
                <w:bCs/>
              </w:rPr>
              <w:t>(04/26/16)</w:t>
            </w:r>
          </w:p>
        </w:tc>
      </w:tr>
      <w:tr w:rsidR="00CB71F6" w:rsidRPr="00F24E01" w14:paraId="74A3408C"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1C19CF7" w14:textId="4414C38E" w:rsidR="00CB71F6" w:rsidRDefault="00D71656" w:rsidP="00B56F53">
            <w:pPr>
              <w:tabs>
                <w:tab w:val="right" w:pos="840"/>
              </w:tabs>
              <w:spacing w:after="58"/>
              <w:rPr>
                <w:b/>
              </w:rPr>
            </w:pPr>
            <w:hyperlink r:id="rId112" w:history="1">
              <w:r w:rsidR="00CB71F6" w:rsidRPr="000975CE">
                <w:rPr>
                  <w:rStyle w:val="Hyperlink"/>
                  <w:b/>
                </w:rPr>
                <w:t>CAT-28CX</w:t>
              </w:r>
            </w:hyperlink>
          </w:p>
        </w:tc>
        <w:tc>
          <w:tcPr>
            <w:tcW w:w="2625" w:type="dxa"/>
            <w:gridSpan w:val="2"/>
            <w:vMerge/>
            <w:tcBorders>
              <w:left w:val="single" w:sz="7" w:space="0" w:color="000000"/>
              <w:right w:val="single" w:sz="7" w:space="0" w:color="000000"/>
            </w:tcBorders>
            <w:shd w:val="clear" w:color="auto" w:fill="auto"/>
          </w:tcPr>
          <w:p w14:paraId="5BAF8A18" w14:textId="6ED8D2B0" w:rsidR="00CB71F6" w:rsidRDefault="00CB71F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785196CD" w14:textId="77777777" w:rsidR="00CB71F6" w:rsidRPr="00F24E01" w:rsidRDefault="00CB71F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6D133FBD" w14:textId="77777777" w:rsidR="00CB71F6" w:rsidRDefault="00CB71F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6812CE0" w14:textId="5A4CCC9C" w:rsidR="00CB71F6" w:rsidRPr="00D420C7" w:rsidRDefault="00F92333" w:rsidP="00AC164C">
            <w:pPr>
              <w:spacing w:line="264" w:lineRule="exact"/>
              <w:rPr>
                <w:b/>
                <w:bCs/>
              </w:rPr>
            </w:pPr>
            <w:r>
              <w:rPr>
                <w:b/>
                <w:bCs/>
              </w:rPr>
              <w:t xml:space="preserve">77 </w:t>
            </w:r>
            <w:r w:rsidR="00CB71F6">
              <w:rPr>
                <w:b/>
                <w:bCs/>
              </w:rPr>
              <w:t xml:space="preserve">FR 33021: Approval, Disapproval and Promulgation of Implementation Plans; State of Wyoming; Regional Haze State Implementation Plan; Federal Implementation Plan for Regional Haze; Proposed Rule (June 4, 2012) </w:t>
            </w:r>
            <w:r w:rsidR="000975CE">
              <w:rPr>
                <w:b/>
                <w:bCs/>
              </w:rPr>
              <w:t xml:space="preserve">(2 pp.) </w:t>
            </w:r>
            <w:r w:rsidR="00CB71F6">
              <w:rPr>
                <w:b/>
                <w:bCs/>
              </w:rPr>
              <w:t>(Excerpt)</w:t>
            </w:r>
            <w:r w:rsidR="004A3B95">
              <w:rPr>
                <w:b/>
                <w:bCs/>
              </w:rPr>
              <w:t xml:space="preserve"> (04/26/16)</w:t>
            </w:r>
          </w:p>
        </w:tc>
      </w:tr>
      <w:tr w:rsidR="00CB71F6" w:rsidRPr="00F24E01" w14:paraId="0CAB148B"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3EA62BA8" w14:textId="41006170" w:rsidR="00CB71F6" w:rsidRDefault="00D71656" w:rsidP="00B56F53">
            <w:pPr>
              <w:tabs>
                <w:tab w:val="right" w:pos="840"/>
              </w:tabs>
              <w:spacing w:after="58"/>
              <w:rPr>
                <w:b/>
              </w:rPr>
            </w:pPr>
            <w:hyperlink r:id="rId113" w:history="1">
              <w:r w:rsidR="00CB71F6" w:rsidRPr="000975CE">
                <w:rPr>
                  <w:rStyle w:val="Hyperlink"/>
                  <w:b/>
                </w:rPr>
                <w:t>CAT-29CX</w:t>
              </w:r>
            </w:hyperlink>
          </w:p>
        </w:tc>
        <w:tc>
          <w:tcPr>
            <w:tcW w:w="2625" w:type="dxa"/>
            <w:gridSpan w:val="2"/>
            <w:vMerge/>
            <w:tcBorders>
              <w:left w:val="single" w:sz="7" w:space="0" w:color="000000"/>
              <w:right w:val="single" w:sz="7" w:space="0" w:color="000000"/>
            </w:tcBorders>
            <w:shd w:val="clear" w:color="auto" w:fill="auto"/>
          </w:tcPr>
          <w:p w14:paraId="07E5976A" w14:textId="596E602E" w:rsidR="00CB71F6" w:rsidRDefault="00CB71F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0DEE66A6" w14:textId="77777777" w:rsidR="00CB71F6" w:rsidRPr="00F24E01" w:rsidRDefault="00CB71F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0DE49712" w14:textId="77777777" w:rsidR="00CB71F6" w:rsidRDefault="00CB71F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58439D3" w14:textId="65E79552" w:rsidR="00CB71F6" w:rsidRPr="00D420C7" w:rsidRDefault="00F92333" w:rsidP="00CB71F6">
            <w:pPr>
              <w:spacing w:line="264" w:lineRule="exact"/>
              <w:rPr>
                <w:b/>
                <w:bCs/>
              </w:rPr>
            </w:pPr>
            <w:r>
              <w:rPr>
                <w:b/>
                <w:bCs/>
              </w:rPr>
              <w:t xml:space="preserve">78 </w:t>
            </w:r>
            <w:r w:rsidR="00CB71F6">
              <w:rPr>
                <w:b/>
                <w:bCs/>
              </w:rPr>
              <w:t xml:space="preserve">FR 34738: Approval, Disapproval and Promulgation of Implementation Plans; State of Wyoming; Regional Haze State Implementation Plan; Federal Implementation Plan for Regional Haze; Proposed Rule (June 10, 2013) </w:t>
            </w:r>
            <w:r w:rsidR="000975CE">
              <w:rPr>
                <w:b/>
                <w:bCs/>
              </w:rPr>
              <w:t xml:space="preserve">(5 pp.) </w:t>
            </w:r>
            <w:r w:rsidR="00CB71F6">
              <w:rPr>
                <w:b/>
                <w:bCs/>
              </w:rPr>
              <w:t>(Excerpt)</w:t>
            </w:r>
            <w:r w:rsidR="004A3B95">
              <w:rPr>
                <w:b/>
                <w:bCs/>
              </w:rPr>
              <w:t xml:space="preserve"> (04/26/16)</w:t>
            </w:r>
          </w:p>
        </w:tc>
      </w:tr>
      <w:tr w:rsidR="00CB71F6" w:rsidRPr="00F24E01" w14:paraId="244F3D89"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DFEA5EE" w14:textId="16650305" w:rsidR="00CB71F6" w:rsidRDefault="00D71656" w:rsidP="00B56F53">
            <w:pPr>
              <w:tabs>
                <w:tab w:val="right" w:pos="840"/>
              </w:tabs>
              <w:spacing w:after="58"/>
              <w:rPr>
                <w:b/>
              </w:rPr>
            </w:pPr>
            <w:hyperlink r:id="rId114" w:history="1">
              <w:r w:rsidR="00CB71F6" w:rsidRPr="00F92333">
                <w:rPr>
                  <w:rStyle w:val="Hyperlink"/>
                  <w:b/>
                </w:rPr>
                <w:t>CAT-30CX</w:t>
              </w:r>
            </w:hyperlink>
          </w:p>
        </w:tc>
        <w:tc>
          <w:tcPr>
            <w:tcW w:w="2625" w:type="dxa"/>
            <w:gridSpan w:val="2"/>
            <w:vMerge/>
            <w:tcBorders>
              <w:left w:val="single" w:sz="7" w:space="0" w:color="000000"/>
              <w:right w:val="single" w:sz="7" w:space="0" w:color="000000"/>
            </w:tcBorders>
            <w:shd w:val="clear" w:color="auto" w:fill="auto"/>
          </w:tcPr>
          <w:p w14:paraId="5D308F00" w14:textId="23DD0E37" w:rsidR="00CB71F6" w:rsidRDefault="00CB71F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2AEAD070" w14:textId="77777777" w:rsidR="00CB71F6" w:rsidRPr="00F24E01" w:rsidRDefault="00CB71F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0D4B1F93" w14:textId="77777777" w:rsidR="00CB71F6" w:rsidRDefault="00CB71F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606F770" w14:textId="47AFA300" w:rsidR="00CB71F6" w:rsidRPr="00D420C7" w:rsidRDefault="00F92333" w:rsidP="00CB71F6">
            <w:pPr>
              <w:spacing w:line="264" w:lineRule="exact"/>
              <w:rPr>
                <w:b/>
                <w:bCs/>
              </w:rPr>
            </w:pPr>
            <w:r>
              <w:rPr>
                <w:b/>
                <w:bCs/>
              </w:rPr>
              <w:t xml:space="preserve">79 </w:t>
            </w:r>
            <w:r w:rsidR="00CB71F6">
              <w:rPr>
                <w:b/>
                <w:bCs/>
              </w:rPr>
              <w:t xml:space="preserve">FR 5031: Approval, Disapproval and Promulgation of Implementation Plans; State of Wyoming; Regional Haze State Implementation Plan; Federal Implementation Plan for Regional Haze; Final Rule (January 30, 2014) </w:t>
            </w:r>
            <w:r w:rsidR="000975CE">
              <w:rPr>
                <w:b/>
                <w:bCs/>
              </w:rPr>
              <w:t xml:space="preserve">(5 pp.) </w:t>
            </w:r>
            <w:r w:rsidR="00CB71F6">
              <w:rPr>
                <w:b/>
                <w:bCs/>
              </w:rPr>
              <w:t>(Excerpt)</w:t>
            </w:r>
            <w:r w:rsidR="004A3B95">
              <w:rPr>
                <w:b/>
                <w:bCs/>
              </w:rPr>
              <w:t xml:space="preserve"> (04/26/16)</w:t>
            </w:r>
          </w:p>
        </w:tc>
      </w:tr>
      <w:tr w:rsidR="00CB71F6" w:rsidRPr="00F24E01" w14:paraId="35DB8A80"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0160A23E" w14:textId="3AB6C0B8" w:rsidR="00CB71F6" w:rsidRDefault="00D71656" w:rsidP="00B56F53">
            <w:pPr>
              <w:tabs>
                <w:tab w:val="right" w:pos="840"/>
              </w:tabs>
              <w:spacing w:after="58"/>
              <w:rPr>
                <w:b/>
              </w:rPr>
            </w:pPr>
            <w:hyperlink r:id="rId115" w:history="1">
              <w:r w:rsidR="00CB71F6" w:rsidRPr="000975CE">
                <w:rPr>
                  <w:rStyle w:val="Hyperlink"/>
                  <w:b/>
                </w:rPr>
                <w:t>CAT-31CX</w:t>
              </w:r>
            </w:hyperlink>
          </w:p>
        </w:tc>
        <w:tc>
          <w:tcPr>
            <w:tcW w:w="2625" w:type="dxa"/>
            <w:gridSpan w:val="2"/>
            <w:vMerge/>
            <w:tcBorders>
              <w:left w:val="single" w:sz="7" w:space="0" w:color="000000"/>
              <w:right w:val="single" w:sz="7" w:space="0" w:color="000000"/>
            </w:tcBorders>
            <w:shd w:val="clear" w:color="auto" w:fill="auto"/>
          </w:tcPr>
          <w:p w14:paraId="733CCE68" w14:textId="449B20DF" w:rsidR="00CB71F6" w:rsidRDefault="00CB71F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7EC75A39" w14:textId="77777777" w:rsidR="00CB71F6" w:rsidRPr="00F24E01" w:rsidRDefault="00CB71F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40DD3E68" w14:textId="77777777" w:rsidR="00CB71F6" w:rsidRDefault="00CB71F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2B005CF" w14:textId="380D00E1" w:rsidR="00CB71F6" w:rsidRPr="00CB71F6" w:rsidRDefault="00CB71F6" w:rsidP="00AC164C">
            <w:pPr>
              <w:spacing w:line="264" w:lineRule="exact"/>
              <w:rPr>
                <w:b/>
                <w:bCs/>
              </w:rPr>
            </w:pPr>
            <w:r>
              <w:rPr>
                <w:b/>
                <w:bCs/>
              </w:rPr>
              <w:t xml:space="preserve">Order to Modify Consent Decree, </w:t>
            </w:r>
            <w:proofErr w:type="spellStart"/>
            <w:r>
              <w:rPr>
                <w:b/>
                <w:bCs/>
                <w:i/>
              </w:rPr>
              <w:t>Wildearth</w:t>
            </w:r>
            <w:proofErr w:type="spellEnd"/>
            <w:r>
              <w:rPr>
                <w:b/>
                <w:bCs/>
                <w:i/>
              </w:rPr>
              <w:t xml:space="preserve"> Guardians, et. al. v. Jackson</w:t>
            </w:r>
            <w:r>
              <w:rPr>
                <w:b/>
                <w:bCs/>
              </w:rPr>
              <w:t>, United States District Court for the District of Colorado, Civil Action No. 11-cv-00001-CMA-MEH (November 18, 2013)</w:t>
            </w:r>
            <w:r w:rsidR="004A3B95">
              <w:rPr>
                <w:b/>
                <w:bCs/>
              </w:rPr>
              <w:t xml:space="preserve"> </w:t>
            </w:r>
            <w:r w:rsidR="000975CE">
              <w:rPr>
                <w:b/>
                <w:bCs/>
              </w:rPr>
              <w:t xml:space="preserve">(2 pp.) </w:t>
            </w:r>
            <w:r w:rsidR="004A3B95">
              <w:rPr>
                <w:b/>
                <w:bCs/>
              </w:rPr>
              <w:t>(04/26/16)</w:t>
            </w:r>
          </w:p>
        </w:tc>
      </w:tr>
      <w:tr w:rsidR="00CB71F6" w:rsidRPr="00F24E01" w14:paraId="07D694F2"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DC7921E" w14:textId="62AD7BB1" w:rsidR="00CB71F6" w:rsidRDefault="00D71656" w:rsidP="00B56F53">
            <w:pPr>
              <w:tabs>
                <w:tab w:val="right" w:pos="840"/>
              </w:tabs>
              <w:spacing w:after="58"/>
              <w:rPr>
                <w:b/>
              </w:rPr>
            </w:pPr>
            <w:hyperlink r:id="rId116" w:history="1">
              <w:r w:rsidR="00CB71F6" w:rsidRPr="00F92333">
                <w:rPr>
                  <w:rStyle w:val="Hyperlink"/>
                  <w:b/>
                </w:rPr>
                <w:t>CAT-32CX</w:t>
              </w:r>
            </w:hyperlink>
          </w:p>
        </w:tc>
        <w:tc>
          <w:tcPr>
            <w:tcW w:w="2625" w:type="dxa"/>
            <w:gridSpan w:val="2"/>
            <w:vMerge/>
            <w:tcBorders>
              <w:left w:val="single" w:sz="7" w:space="0" w:color="000000"/>
              <w:right w:val="single" w:sz="7" w:space="0" w:color="000000"/>
            </w:tcBorders>
            <w:shd w:val="clear" w:color="auto" w:fill="auto"/>
          </w:tcPr>
          <w:p w14:paraId="1C3D8608" w14:textId="619AA029" w:rsidR="00CB71F6" w:rsidRDefault="00CB71F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7F4BA191" w14:textId="77777777" w:rsidR="00CB71F6" w:rsidRPr="00F24E01" w:rsidRDefault="00CB71F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13822E84" w14:textId="77777777" w:rsidR="00CB71F6" w:rsidRDefault="00CB71F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43F34BB" w14:textId="3BCFFC05" w:rsidR="00CB71F6" w:rsidRPr="00CB71F6" w:rsidRDefault="00CB71F6" w:rsidP="00AC164C">
            <w:pPr>
              <w:spacing w:line="264" w:lineRule="exact"/>
              <w:rPr>
                <w:b/>
                <w:bCs/>
              </w:rPr>
            </w:pPr>
            <w:r>
              <w:rPr>
                <w:b/>
                <w:bCs/>
              </w:rPr>
              <w:t>PacifiCorp Attachment to Sierra Club Data Request No. 6.41</w:t>
            </w:r>
            <w:r w:rsidR="004A3B95">
              <w:rPr>
                <w:b/>
                <w:bCs/>
              </w:rPr>
              <w:t xml:space="preserve"> </w:t>
            </w:r>
            <w:r w:rsidR="00F01093">
              <w:rPr>
                <w:b/>
                <w:bCs/>
              </w:rPr>
              <w:t xml:space="preserve">(10 pp.) </w:t>
            </w:r>
            <w:r w:rsidR="004A3B95">
              <w:rPr>
                <w:b/>
                <w:bCs/>
              </w:rPr>
              <w:t>(04/26/16)</w:t>
            </w:r>
          </w:p>
        </w:tc>
      </w:tr>
      <w:tr w:rsidR="00CB71F6" w:rsidRPr="00F24E01" w14:paraId="73D8F9E0"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F11E60B" w14:textId="4B95F812" w:rsidR="00CB71F6" w:rsidRDefault="00D71656" w:rsidP="00B56F53">
            <w:pPr>
              <w:tabs>
                <w:tab w:val="right" w:pos="840"/>
              </w:tabs>
              <w:spacing w:after="58"/>
              <w:rPr>
                <w:b/>
              </w:rPr>
            </w:pPr>
            <w:hyperlink r:id="rId117" w:history="1">
              <w:r w:rsidR="00CB71F6" w:rsidRPr="000975CE">
                <w:rPr>
                  <w:rStyle w:val="Hyperlink"/>
                  <w:b/>
                </w:rPr>
                <w:t>CAT-33CX</w:t>
              </w:r>
            </w:hyperlink>
          </w:p>
        </w:tc>
        <w:tc>
          <w:tcPr>
            <w:tcW w:w="2625" w:type="dxa"/>
            <w:gridSpan w:val="2"/>
            <w:vMerge/>
            <w:tcBorders>
              <w:left w:val="single" w:sz="7" w:space="0" w:color="000000"/>
              <w:right w:val="single" w:sz="7" w:space="0" w:color="000000"/>
            </w:tcBorders>
            <w:shd w:val="clear" w:color="auto" w:fill="auto"/>
          </w:tcPr>
          <w:p w14:paraId="1CB329B6" w14:textId="723B7266" w:rsidR="00CB71F6" w:rsidRDefault="00CB71F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2053EC62" w14:textId="77777777" w:rsidR="00CB71F6" w:rsidRPr="00F24E01" w:rsidRDefault="00CB71F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4EA02718" w14:textId="77777777" w:rsidR="00CB71F6" w:rsidRDefault="00CB71F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108A619" w14:textId="535AABA5" w:rsidR="00CB71F6" w:rsidRPr="00CB71F6" w:rsidRDefault="00CB71F6" w:rsidP="00AC164C">
            <w:pPr>
              <w:spacing w:line="264" w:lineRule="exact"/>
              <w:rPr>
                <w:b/>
                <w:bCs/>
              </w:rPr>
            </w:pPr>
            <w:r>
              <w:rPr>
                <w:b/>
                <w:bCs/>
              </w:rPr>
              <w:t>Environmental Quality Council State of Wyoming Docket No. 10-2801: Petitioner PacifiCorp’s Memorandum in Support of Motion for Partial Summary Judgment (June 30, 2010)</w:t>
            </w:r>
            <w:r w:rsidR="004A3B95">
              <w:rPr>
                <w:b/>
                <w:bCs/>
              </w:rPr>
              <w:t xml:space="preserve"> </w:t>
            </w:r>
            <w:r w:rsidR="000975CE">
              <w:rPr>
                <w:b/>
                <w:bCs/>
              </w:rPr>
              <w:t xml:space="preserve">(19 pp.) </w:t>
            </w:r>
            <w:r w:rsidR="004A3B95">
              <w:rPr>
                <w:b/>
                <w:bCs/>
              </w:rPr>
              <w:t>(04/26/16)</w:t>
            </w:r>
          </w:p>
        </w:tc>
      </w:tr>
      <w:tr w:rsidR="00CB71F6" w:rsidRPr="00F24E01" w14:paraId="4EE7D9A7"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A6013BD" w14:textId="62F079B5" w:rsidR="00CB71F6" w:rsidRDefault="00D71656" w:rsidP="00B56F53">
            <w:pPr>
              <w:tabs>
                <w:tab w:val="right" w:pos="840"/>
              </w:tabs>
              <w:spacing w:after="58"/>
              <w:rPr>
                <w:b/>
              </w:rPr>
            </w:pPr>
            <w:hyperlink r:id="rId118" w:history="1">
              <w:r w:rsidR="00CB71F6" w:rsidRPr="000975CE">
                <w:rPr>
                  <w:rStyle w:val="Hyperlink"/>
                  <w:b/>
                </w:rPr>
                <w:t>CAT-34CX</w:t>
              </w:r>
            </w:hyperlink>
          </w:p>
        </w:tc>
        <w:tc>
          <w:tcPr>
            <w:tcW w:w="2625" w:type="dxa"/>
            <w:gridSpan w:val="2"/>
            <w:vMerge/>
            <w:tcBorders>
              <w:left w:val="single" w:sz="7" w:space="0" w:color="000000"/>
              <w:right w:val="single" w:sz="7" w:space="0" w:color="000000"/>
            </w:tcBorders>
            <w:shd w:val="clear" w:color="auto" w:fill="auto"/>
          </w:tcPr>
          <w:p w14:paraId="02E21B39" w14:textId="77777777" w:rsidR="00CB71F6" w:rsidRDefault="00CB71F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373AF9DA" w14:textId="77777777" w:rsidR="00CB71F6" w:rsidRPr="00F24E01" w:rsidRDefault="00CB71F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6C8FF71D" w14:textId="77777777" w:rsidR="00CB71F6" w:rsidRDefault="00CB71F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A07F8FC" w14:textId="5877C25D" w:rsidR="00CB71F6" w:rsidRPr="00CB71F6" w:rsidRDefault="00CB71F6" w:rsidP="00AC164C">
            <w:pPr>
              <w:spacing w:line="264" w:lineRule="exact"/>
              <w:rPr>
                <w:b/>
                <w:bCs/>
              </w:rPr>
            </w:pPr>
            <w:r>
              <w:rPr>
                <w:b/>
                <w:bCs/>
              </w:rPr>
              <w:t>PacifiCorp Letter to David Finley, WY DEQ from William Lawson (January 29, 2009)</w:t>
            </w:r>
            <w:r w:rsidR="004A3B95">
              <w:rPr>
                <w:b/>
                <w:bCs/>
              </w:rPr>
              <w:t xml:space="preserve"> </w:t>
            </w:r>
            <w:r w:rsidR="000975CE">
              <w:rPr>
                <w:b/>
                <w:bCs/>
              </w:rPr>
              <w:t xml:space="preserve">(5 pp.) </w:t>
            </w:r>
            <w:r w:rsidR="004A3B95">
              <w:rPr>
                <w:b/>
                <w:bCs/>
              </w:rPr>
              <w:t>(04/26/16)</w:t>
            </w:r>
          </w:p>
        </w:tc>
      </w:tr>
      <w:tr w:rsidR="00CB71F6" w:rsidRPr="00F24E01" w14:paraId="593A1782"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B8CCE4" w:themeFill="accent1" w:themeFillTint="66"/>
          </w:tcPr>
          <w:p w14:paraId="777E79D1" w14:textId="6848AD56" w:rsidR="00CB71F6" w:rsidRDefault="00D71656" w:rsidP="00B56F53">
            <w:pPr>
              <w:tabs>
                <w:tab w:val="right" w:pos="840"/>
              </w:tabs>
              <w:spacing w:after="58"/>
              <w:rPr>
                <w:b/>
              </w:rPr>
            </w:pPr>
            <w:hyperlink r:id="rId119" w:history="1">
              <w:r w:rsidR="00CB71F6" w:rsidRPr="000975CE">
                <w:rPr>
                  <w:rStyle w:val="Hyperlink"/>
                  <w:b/>
                </w:rPr>
                <w:t>CAT-35HCCX</w:t>
              </w:r>
            </w:hyperlink>
          </w:p>
        </w:tc>
        <w:tc>
          <w:tcPr>
            <w:tcW w:w="2625" w:type="dxa"/>
            <w:gridSpan w:val="2"/>
            <w:vMerge/>
            <w:tcBorders>
              <w:left w:val="single" w:sz="7" w:space="0" w:color="000000"/>
              <w:right w:val="single" w:sz="7" w:space="0" w:color="000000"/>
            </w:tcBorders>
            <w:shd w:val="clear" w:color="auto" w:fill="auto"/>
          </w:tcPr>
          <w:p w14:paraId="4A144A0D" w14:textId="77777777" w:rsidR="00CB71F6" w:rsidRDefault="00CB71F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0769A9C5" w14:textId="77777777" w:rsidR="00CB71F6" w:rsidRPr="00F24E01" w:rsidRDefault="00CB71F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7BA2A442" w14:textId="77777777" w:rsidR="00CB71F6" w:rsidRDefault="00CB71F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B8CCE4" w:themeFill="accent1" w:themeFillTint="66"/>
          </w:tcPr>
          <w:p w14:paraId="298472F0" w14:textId="40ED0C87" w:rsidR="00CB71F6" w:rsidRPr="00CB71F6" w:rsidRDefault="004A3B95" w:rsidP="00AC164C">
            <w:pPr>
              <w:spacing w:line="264" w:lineRule="exact"/>
              <w:rPr>
                <w:b/>
                <w:bCs/>
              </w:rPr>
            </w:pPr>
            <w:r>
              <w:rPr>
                <w:b/>
                <w:bCs/>
              </w:rPr>
              <w:t xml:space="preserve">***HIGHLY CONFIDENTIAL*** </w:t>
            </w:r>
            <w:r w:rsidR="00D4428F">
              <w:rPr>
                <w:b/>
                <w:bCs/>
              </w:rPr>
              <w:t>PacifiCorp Attachment to Sierra Club Data Request No. 5.36</w:t>
            </w:r>
            <w:r>
              <w:rPr>
                <w:b/>
                <w:bCs/>
              </w:rPr>
              <w:t xml:space="preserve"> </w:t>
            </w:r>
            <w:r w:rsidR="007B4936">
              <w:rPr>
                <w:b/>
                <w:bCs/>
              </w:rPr>
              <w:t xml:space="preserve">(1 pg.) </w:t>
            </w:r>
            <w:r>
              <w:rPr>
                <w:b/>
                <w:bCs/>
              </w:rPr>
              <w:t>(04/26/16)</w:t>
            </w:r>
          </w:p>
        </w:tc>
      </w:tr>
      <w:tr w:rsidR="00CB71F6" w:rsidRPr="00F24E01" w14:paraId="714D0000"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B8CCE4" w:themeFill="accent1" w:themeFillTint="66"/>
          </w:tcPr>
          <w:p w14:paraId="0CB29297" w14:textId="4D757FA0" w:rsidR="00CB71F6" w:rsidRDefault="00D71656" w:rsidP="00B56F53">
            <w:pPr>
              <w:tabs>
                <w:tab w:val="right" w:pos="840"/>
              </w:tabs>
              <w:spacing w:after="58"/>
              <w:rPr>
                <w:b/>
              </w:rPr>
            </w:pPr>
            <w:hyperlink r:id="rId120" w:history="1">
              <w:r w:rsidR="00D4428F" w:rsidRPr="000975CE">
                <w:rPr>
                  <w:rStyle w:val="Hyperlink"/>
                  <w:b/>
                </w:rPr>
                <w:t>CAT-36HCCX</w:t>
              </w:r>
            </w:hyperlink>
          </w:p>
        </w:tc>
        <w:tc>
          <w:tcPr>
            <w:tcW w:w="2625" w:type="dxa"/>
            <w:gridSpan w:val="2"/>
            <w:vMerge/>
            <w:tcBorders>
              <w:left w:val="single" w:sz="7" w:space="0" w:color="000000"/>
              <w:right w:val="single" w:sz="7" w:space="0" w:color="000000"/>
            </w:tcBorders>
            <w:shd w:val="clear" w:color="auto" w:fill="auto"/>
          </w:tcPr>
          <w:p w14:paraId="39AE6A52" w14:textId="77777777" w:rsidR="00CB71F6" w:rsidRDefault="00CB71F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73319FDB" w14:textId="77777777" w:rsidR="00CB71F6" w:rsidRPr="00F24E01" w:rsidRDefault="00CB71F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51CE8D1E" w14:textId="77777777" w:rsidR="00CB71F6" w:rsidRDefault="00CB71F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B8CCE4" w:themeFill="accent1" w:themeFillTint="66"/>
          </w:tcPr>
          <w:p w14:paraId="7C089BC6" w14:textId="61066065" w:rsidR="00CB71F6" w:rsidRPr="00CB71F6" w:rsidRDefault="004A3B95" w:rsidP="007B4936">
            <w:pPr>
              <w:spacing w:line="264" w:lineRule="exact"/>
              <w:rPr>
                <w:b/>
                <w:bCs/>
              </w:rPr>
            </w:pPr>
            <w:r>
              <w:rPr>
                <w:b/>
                <w:bCs/>
              </w:rPr>
              <w:t xml:space="preserve">***HIGHLY CONFIDENTIAL*** </w:t>
            </w:r>
            <w:r w:rsidR="00D4428F">
              <w:rPr>
                <w:b/>
                <w:bCs/>
              </w:rPr>
              <w:t>PacifiCorp Attachment to Sierra Club Data Request No. 5.37</w:t>
            </w:r>
            <w:r w:rsidR="007B4936">
              <w:rPr>
                <w:b/>
                <w:bCs/>
              </w:rPr>
              <w:t xml:space="preserve"> (5 pp.)</w:t>
            </w:r>
            <w:r>
              <w:rPr>
                <w:b/>
                <w:bCs/>
              </w:rPr>
              <w:t xml:space="preserve"> (04/26/16)</w:t>
            </w:r>
          </w:p>
        </w:tc>
      </w:tr>
      <w:tr w:rsidR="00CB71F6" w:rsidRPr="00F24E01" w14:paraId="1CD2659D"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B8CCE4" w:themeFill="accent1" w:themeFillTint="66"/>
          </w:tcPr>
          <w:p w14:paraId="1FF2CFFA" w14:textId="6B9FCAD0" w:rsidR="00CB71F6" w:rsidRDefault="00D71656" w:rsidP="00B56F53">
            <w:pPr>
              <w:tabs>
                <w:tab w:val="right" w:pos="840"/>
              </w:tabs>
              <w:spacing w:after="58"/>
              <w:rPr>
                <w:b/>
              </w:rPr>
            </w:pPr>
            <w:hyperlink r:id="rId121" w:history="1">
              <w:r w:rsidR="00D4428F" w:rsidRPr="007B4936">
                <w:rPr>
                  <w:rStyle w:val="Hyperlink"/>
                  <w:b/>
                </w:rPr>
                <w:t>CAT-37HCCX</w:t>
              </w:r>
            </w:hyperlink>
          </w:p>
        </w:tc>
        <w:tc>
          <w:tcPr>
            <w:tcW w:w="2625" w:type="dxa"/>
            <w:gridSpan w:val="2"/>
            <w:vMerge/>
            <w:tcBorders>
              <w:left w:val="single" w:sz="7" w:space="0" w:color="000000"/>
              <w:bottom w:val="single" w:sz="7" w:space="0" w:color="000000"/>
              <w:right w:val="single" w:sz="7" w:space="0" w:color="000000"/>
            </w:tcBorders>
            <w:shd w:val="clear" w:color="auto" w:fill="auto"/>
          </w:tcPr>
          <w:p w14:paraId="4121701B" w14:textId="77777777" w:rsidR="00CB71F6" w:rsidRDefault="00CB71F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3AD694D3" w14:textId="77777777" w:rsidR="00CB71F6" w:rsidRPr="00F24E01" w:rsidRDefault="00CB71F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55183466" w14:textId="77777777" w:rsidR="00CB71F6" w:rsidRDefault="00CB71F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B8CCE4" w:themeFill="accent1" w:themeFillTint="66"/>
          </w:tcPr>
          <w:p w14:paraId="1C9F0D6A" w14:textId="7B76827B" w:rsidR="00CB71F6" w:rsidRPr="00CB71F6" w:rsidRDefault="004A3B95" w:rsidP="007B4936">
            <w:pPr>
              <w:spacing w:line="264" w:lineRule="exact"/>
              <w:rPr>
                <w:b/>
                <w:bCs/>
              </w:rPr>
            </w:pPr>
            <w:r>
              <w:rPr>
                <w:b/>
                <w:bCs/>
              </w:rPr>
              <w:t xml:space="preserve">***HIGHLY CONFIDENTIAL*** </w:t>
            </w:r>
            <w:r w:rsidR="00D4428F">
              <w:rPr>
                <w:b/>
                <w:bCs/>
              </w:rPr>
              <w:t>PacifiCorp Attachment to Sierra Club Data Request No. 5.38</w:t>
            </w:r>
            <w:r>
              <w:rPr>
                <w:b/>
                <w:bCs/>
              </w:rPr>
              <w:t xml:space="preserve"> </w:t>
            </w:r>
            <w:r w:rsidR="000975CE">
              <w:rPr>
                <w:b/>
                <w:bCs/>
              </w:rPr>
              <w:t>(</w:t>
            </w:r>
            <w:r w:rsidR="007B4936">
              <w:rPr>
                <w:b/>
                <w:bCs/>
              </w:rPr>
              <w:t>2</w:t>
            </w:r>
            <w:r w:rsidR="000975CE">
              <w:rPr>
                <w:b/>
                <w:bCs/>
              </w:rPr>
              <w:t xml:space="preserve"> p</w:t>
            </w:r>
            <w:r w:rsidR="007B4936">
              <w:rPr>
                <w:b/>
                <w:bCs/>
              </w:rPr>
              <w:t>p</w:t>
            </w:r>
            <w:r w:rsidR="000975CE">
              <w:rPr>
                <w:b/>
                <w:bCs/>
              </w:rPr>
              <w:t xml:space="preserve">.) </w:t>
            </w:r>
            <w:r>
              <w:rPr>
                <w:b/>
                <w:bCs/>
              </w:rPr>
              <w:t>(04/26/16)</w:t>
            </w:r>
          </w:p>
        </w:tc>
      </w:tr>
      <w:tr w:rsidR="00FD1893" w:rsidRPr="00F24E01" w14:paraId="66F37E2F"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31B8E68A" w14:textId="73A7D434" w:rsidR="00FD1893" w:rsidRDefault="00D71656" w:rsidP="00B56F53">
            <w:pPr>
              <w:tabs>
                <w:tab w:val="right" w:pos="840"/>
              </w:tabs>
              <w:spacing w:after="58"/>
              <w:rPr>
                <w:b/>
              </w:rPr>
            </w:pPr>
            <w:hyperlink r:id="rId122" w:history="1">
              <w:r w:rsidR="00FD1893" w:rsidRPr="00D754F3">
                <w:rPr>
                  <w:rStyle w:val="Hyperlink"/>
                  <w:b/>
                </w:rPr>
                <w:t>CAT-38CX</w:t>
              </w:r>
            </w:hyperlink>
          </w:p>
        </w:tc>
        <w:tc>
          <w:tcPr>
            <w:tcW w:w="2625" w:type="dxa"/>
            <w:gridSpan w:val="2"/>
            <w:vMerge w:val="restart"/>
            <w:tcBorders>
              <w:left w:val="single" w:sz="7" w:space="0" w:color="000000"/>
              <w:right w:val="single" w:sz="7" w:space="0" w:color="000000"/>
            </w:tcBorders>
            <w:shd w:val="clear" w:color="auto" w:fill="auto"/>
          </w:tcPr>
          <w:p w14:paraId="1D711500" w14:textId="700FB184" w:rsidR="00FD1893" w:rsidRPr="00BA625B" w:rsidRDefault="00FD1893" w:rsidP="00AC164C">
            <w:pPr>
              <w:spacing w:line="264" w:lineRule="exact"/>
              <w:rPr>
                <w:b/>
                <w:bCs/>
              </w:rPr>
            </w:pPr>
            <w:r>
              <w:rPr>
                <w:b/>
                <w:bCs/>
              </w:rPr>
              <w:t>Staff</w:t>
            </w:r>
          </w:p>
        </w:tc>
        <w:tc>
          <w:tcPr>
            <w:tcW w:w="720" w:type="dxa"/>
            <w:gridSpan w:val="2"/>
            <w:tcBorders>
              <w:top w:val="single" w:sz="7" w:space="0" w:color="000000"/>
              <w:left w:val="single" w:sz="7" w:space="0" w:color="000000"/>
              <w:bottom w:val="single" w:sz="7" w:space="0" w:color="000000"/>
              <w:right w:val="single" w:sz="7" w:space="0" w:color="000000"/>
            </w:tcBorders>
          </w:tcPr>
          <w:p w14:paraId="163F64D0" w14:textId="77777777" w:rsidR="00FD1893" w:rsidRPr="00F24E01" w:rsidRDefault="00FD1893"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190B41CD" w14:textId="77777777" w:rsidR="00FD1893" w:rsidRDefault="00FD1893"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FE81ED3" w14:textId="1453CC82" w:rsidR="00FD1893" w:rsidRDefault="00FD1893" w:rsidP="00AC164C">
            <w:pPr>
              <w:spacing w:line="264" w:lineRule="exact"/>
              <w:rPr>
                <w:b/>
                <w:bCs/>
              </w:rPr>
            </w:pPr>
            <w:r>
              <w:rPr>
                <w:b/>
                <w:bCs/>
              </w:rPr>
              <w:t>Pacific Power response to UTC Staff Data Request No. 14</w:t>
            </w:r>
            <w:r w:rsidR="00450322">
              <w:rPr>
                <w:b/>
                <w:bCs/>
              </w:rPr>
              <w:t xml:space="preserve"> (1 pg.) (04/26/16)</w:t>
            </w:r>
          </w:p>
        </w:tc>
      </w:tr>
      <w:tr w:rsidR="00FD1893" w:rsidRPr="00F24E01" w14:paraId="147A12C5"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551D23E2" w14:textId="2047AD8C" w:rsidR="00FD1893" w:rsidRDefault="00D71656" w:rsidP="00B56F53">
            <w:pPr>
              <w:tabs>
                <w:tab w:val="right" w:pos="840"/>
              </w:tabs>
              <w:spacing w:after="58"/>
              <w:rPr>
                <w:b/>
              </w:rPr>
            </w:pPr>
            <w:hyperlink r:id="rId123" w:history="1">
              <w:r w:rsidR="00FD1893" w:rsidRPr="00D754F3">
                <w:rPr>
                  <w:rStyle w:val="Hyperlink"/>
                  <w:b/>
                </w:rPr>
                <w:t>CAT-39CX</w:t>
              </w:r>
            </w:hyperlink>
          </w:p>
        </w:tc>
        <w:tc>
          <w:tcPr>
            <w:tcW w:w="2625" w:type="dxa"/>
            <w:gridSpan w:val="2"/>
            <w:vMerge/>
            <w:tcBorders>
              <w:left w:val="single" w:sz="7" w:space="0" w:color="000000"/>
              <w:bottom w:val="single" w:sz="7" w:space="0" w:color="000000"/>
              <w:right w:val="single" w:sz="7" w:space="0" w:color="000000"/>
            </w:tcBorders>
            <w:shd w:val="clear" w:color="auto" w:fill="auto"/>
          </w:tcPr>
          <w:p w14:paraId="59F68A37" w14:textId="77777777" w:rsidR="00FD1893" w:rsidRDefault="00FD1893"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62213625" w14:textId="77777777" w:rsidR="00FD1893" w:rsidRPr="00F24E01" w:rsidRDefault="00FD1893"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2F27254D" w14:textId="77777777" w:rsidR="00FD1893" w:rsidRDefault="00FD1893"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0BCEB81E" w14:textId="51A90922" w:rsidR="00FD1893" w:rsidRDefault="00FD1893" w:rsidP="00AC164C">
            <w:pPr>
              <w:spacing w:line="264" w:lineRule="exact"/>
              <w:rPr>
                <w:b/>
                <w:bCs/>
              </w:rPr>
            </w:pPr>
            <w:r>
              <w:rPr>
                <w:b/>
                <w:bCs/>
              </w:rPr>
              <w:t>Pacific Power response to UTC Staff Data Request No. 90</w:t>
            </w:r>
            <w:r w:rsidR="00450322">
              <w:rPr>
                <w:b/>
                <w:bCs/>
              </w:rPr>
              <w:t xml:space="preserve"> (1</w:t>
            </w:r>
            <w:r w:rsidR="00D754F3">
              <w:rPr>
                <w:b/>
                <w:bCs/>
              </w:rPr>
              <w:t xml:space="preserve"> </w:t>
            </w:r>
            <w:r w:rsidR="00450322">
              <w:rPr>
                <w:b/>
                <w:bCs/>
              </w:rPr>
              <w:t>pg.) (04/26/16)</w:t>
            </w:r>
          </w:p>
        </w:tc>
      </w:tr>
      <w:tr w:rsidR="003A41A7" w:rsidRPr="00F24E01" w14:paraId="358B4274"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D0BB77F" w14:textId="30960A74" w:rsidR="003A41A7" w:rsidRPr="003A41A7" w:rsidRDefault="002B0619" w:rsidP="002B0619">
            <w:pPr>
              <w:spacing w:line="264" w:lineRule="exact"/>
              <w:rPr>
                <w:b/>
                <w:bCs/>
              </w:rPr>
            </w:pPr>
            <w:r>
              <w:rPr>
                <w:b/>
                <w:bCs/>
              </w:rPr>
              <w:t>Rick T. Link</w:t>
            </w:r>
            <w:r w:rsidR="003A41A7" w:rsidRPr="003A41A7">
              <w:rPr>
                <w:b/>
                <w:bCs/>
              </w:rPr>
              <w:t xml:space="preserve">, </w:t>
            </w:r>
            <w:r>
              <w:rPr>
                <w:b/>
                <w:bCs/>
              </w:rPr>
              <w:t>Director, Origination</w:t>
            </w:r>
            <w:r w:rsidR="003A41A7" w:rsidRPr="003A41A7">
              <w:rPr>
                <w:b/>
                <w:bCs/>
              </w:rPr>
              <w:t>, Pacific Power</w:t>
            </w:r>
          </w:p>
        </w:tc>
      </w:tr>
      <w:tr w:rsidR="00A06557" w:rsidRPr="00F24E01" w14:paraId="752A85FB"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3A812246" w14:textId="466EBF2A" w:rsidR="00A06557" w:rsidRDefault="00D71656" w:rsidP="00D418A3">
            <w:pPr>
              <w:tabs>
                <w:tab w:val="right" w:pos="840"/>
              </w:tabs>
              <w:spacing w:after="58"/>
              <w:rPr>
                <w:b/>
              </w:rPr>
            </w:pPr>
            <w:hyperlink r:id="rId124" w:history="1">
              <w:r w:rsidR="00A06557" w:rsidRPr="009A2292">
                <w:rPr>
                  <w:rStyle w:val="Hyperlink"/>
                  <w:b/>
                </w:rPr>
                <w:t>RTL-1CT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070CB1DF" w14:textId="2DF89A0D" w:rsidR="00A06557" w:rsidRPr="00D9136E" w:rsidRDefault="00A06557" w:rsidP="00237EF8">
            <w:pPr>
              <w:spacing w:line="264" w:lineRule="exact"/>
              <w:rPr>
                <w:b/>
                <w:bCs/>
              </w:rPr>
            </w:pPr>
            <w:r>
              <w:rPr>
                <w:b/>
                <w:bCs/>
              </w:rPr>
              <w:t>Rick T. Link</w:t>
            </w:r>
            <w:r w:rsidRPr="00D9136E">
              <w:rPr>
                <w:b/>
                <w:bCs/>
              </w:rPr>
              <w:t xml:space="preserve">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D1074B5" w14:textId="57A6F860" w:rsidR="00A06557" w:rsidRPr="00F24E01" w:rsidRDefault="00A0655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B59FC2D" w14:textId="21E01738" w:rsidR="00A06557" w:rsidRDefault="00A0655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62C1B92" w14:textId="0E44A9D3" w:rsidR="00A06557" w:rsidRPr="003A41A7" w:rsidRDefault="00A06557" w:rsidP="006553C0">
            <w:pPr>
              <w:spacing w:line="264" w:lineRule="exact"/>
              <w:rPr>
                <w:b/>
                <w:bCs/>
              </w:rPr>
            </w:pPr>
            <w:r>
              <w:rPr>
                <w:b/>
                <w:bCs/>
              </w:rPr>
              <w:t>***CONFIDENTIAL***</w:t>
            </w:r>
            <w:r w:rsidRPr="003A41A7">
              <w:rPr>
                <w:b/>
                <w:bCs/>
              </w:rPr>
              <w:t>Direct Testimony re</w:t>
            </w:r>
            <w:r>
              <w:rPr>
                <w:b/>
                <w:bCs/>
              </w:rPr>
              <w:t xml:space="preserve"> the economic analysis performed in 2012 that supported Pacific Power’s decision to install selective catalytic reduction emission control systems on Units 3 and 4 of the Jim Bridger generating plant (2</w:t>
            </w:r>
            <w:r w:rsidR="006553C0">
              <w:rPr>
                <w:b/>
                <w:bCs/>
              </w:rPr>
              <w:t>8</w:t>
            </w:r>
            <w:r>
              <w:rPr>
                <w:b/>
                <w:bCs/>
              </w:rPr>
              <w:t xml:space="preserve"> pp.) (11/25/15) </w:t>
            </w:r>
          </w:p>
        </w:tc>
      </w:tr>
      <w:tr w:rsidR="00A06557" w:rsidRPr="00F24E01" w14:paraId="2B3D4621"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7B62D522" w14:textId="53E87A48" w:rsidR="00A06557" w:rsidRDefault="00D71656" w:rsidP="00D418A3">
            <w:pPr>
              <w:tabs>
                <w:tab w:val="right" w:pos="840"/>
              </w:tabs>
              <w:spacing w:after="58"/>
              <w:rPr>
                <w:b/>
              </w:rPr>
            </w:pPr>
            <w:hyperlink r:id="rId125" w:history="1">
              <w:r w:rsidR="00A06557" w:rsidRPr="00A727DF">
                <w:rPr>
                  <w:rStyle w:val="Hyperlink"/>
                  <w:b/>
                </w:rPr>
                <w:t>RTL-2C</w:t>
              </w:r>
            </w:hyperlink>
          </w:p>
        </w:tc>
        <w:tc>
          <w:tcPr>
            <w:tcW w:w="2625" w:type="dxa"/>
            <w:gridSpan w:val="2"/>
            <w:vMerge/>
            <w:tcBorders>
              <w:left w:val="single" w:sz="7" w:space="0" w:color="000000"/>
              <w:right w:val="single" w:sz="7" w:space="0" w:color="000000"/>
            </w:tcBorders>
            <w:shd w:val="clear" w:color="auto" w:fill="auto"/>
          </w:tcPr>
          <w:p w14:paraId="1997695F" w14:textId="77777777" w:rsidR="00A06557" w:rsidRPr="00D9136E" w:rsidRDefault="00A0655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0B22A44" w14:textId="3B936D97" w:rsidR="00A06557" w:rsidRPr="00F24E01" w:rsidRDefault="00A0655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E0C5ADB" w14:textId="2CE77F42" w:rsidR="00A06557" w:rsidRDefault="00A0655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B064978" w14:textId="75FA0C70" w:rsidR="00A06557" w:rsidRPr="003A41A7" w:rsidRDefault="00A06557" w:rsidP="006553C0">
            <w:pPr>
              <w:spacing w:line="264" w:lineRule="exact"/>
              <w:rPr>
                <w:b/>
                <w:bCs/>
              </w:rPr>
            </w:pPr>
            <w:r>
              <w:rPr>
                <w:b/>
                <w:bCs/>
              </w:rPr>
              <w:t>***CONFIDENTIAL*** Summa</w:t>
            </w:r>
            <w:r w:rsidR="006553C0">
              <w:rPr>
                <w:b/>
                <w:bCs/>
              </w:rPr>
              <w:t>ry Planned Capital Investment (2</w:t>
            </w:r>
            <w:r>
              <w:rPr>
                <w:b/>
                <w:bCs/>
              </w:rPr>
              <w:t xml:space="preserve"> p</w:t>
            </w:r>
            <w:r w:rsidR="006553C0">
              <w:rPr>
                <w:b/>
                <w:bCs/>
              </w:rPr>
              <w:t>p</w:t>
            </w:r>
            <w:r>
              <w:rPr>
                <w:b/>
                <w:bCs/>
              </w:rPr>
              <w:t>.) (11/25/15)</w:t>
            </w:r>
          </w:p>
        </w:tc>
      </w:tr>
      <w:tr w:rsidR="00A06557" w:rsidRPr="00F24E01" w14:paraId="1DFDB0DC"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08588297" w14:textId="773A4CF3" w:rsidR="00A06557" w:rsidRDefault="00D71656" w:rsidP="00D418A3">
            <w:pPr>
              <w:tabs>
                <w:tab w:val="right" w:pos="840"/>
              </w:tabs>
              <w:spacing w:after="58"/>
              <w:rPr>
                <w:b/>
              </w:rPr>
            </w:pPr>
            <w:hyperlink r:id="rId126" w:history="1">
              <w:r w:rsidR="00A06557" w:rsidRPr="00A727DF">
                <w:rPr>
                  <w:rStyle w:val="Hyperlink"/>
                  <w:b/>
                </w:rPr>
                <w:t>RTL-3C</w:t>
              </w:r>
            </w:hyperlink>
          </w:p>
        </w:tc>
        <w:tc>
          <w:tcPr>
            <w:tcW w:w="2625" w:type="dxa"/>
            <w:gridSpan w:val="2"/>
            <w:vMerge/>
            <w:tcBorders>
              <w:left w:val="single" w:sz="7" w:space="0" w:color="000000"/>
              <w:right w:val="single" w:sz="7" w:space="0" w:color="000000"/>
            </w:tcBorders>
            <w:shd w:val="clear" w:color="auto" w:fill="auto"/>
          </w:tcPr>
          <w:p w14:paraId="46968B09" w14:textId="77777777" w:rsidR="00A06557" w:rsidRPr="00D9136E" w:rsidRDefault="00A0655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860AA3E" w14:textId="77777777" w:rsidR="00A06557" w:rsidRPr="00F24E01" w:rsidRDefault="00A0655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F6FDB6C" w14:textId="77777777" w:rsidR="00A06557" w:rsidRDefault="00A0655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141A257" w14:textId="041531D2" w:rsidR="00A06557" w:rsidRDefault="00A06557" w:rsidP="006553C0">
            <w:pPr>
              <w:spacing w:line="264" w:lineRule="exact"/>
              <w:rPr>
                <w:b/>
                <w:bCs/>
              </w:rPr>
            </w:pPr>
            <w:r>
              <w:rPr>
                <w:b/>
                <w:bCs/>
              </w:rPr>
              <w:t>***CONFIDENTIAL*** Jim Bridger Plant Coal Costs (</w:t>
            </w:r>
            <w:r w:rsidR="006553C0">
              <w:rPr>
                <w:b/>
                <w:bCs/>
              </w:rPr>
              <w:t>2</w:t>
            </w:r>
            <w:r>
              <w:rPr>
                <w:b/>
                <w:bCs/>
              </w:rPr>
              <w:t xml:space="preserve"> p</w:t>
            </w:r>
            <w:r w:rsidR="006553C0">
              <w:rPr>
                <w:b/>
                <w:bCs/>
              </w:rPr>
              <w:t>p</w:t>
            </w:r>
            <w:r>
              <w:rPr>
                <w:b/>
                <w:bCs/>
              </w:rPr>
              <w:t>.) (11/25/15)</w:t>
            </w:r>
          </w:p>
        </w:tc>
      </w:tr>
      <w:tr w:rsidR="00A06557" w:rsidRPr="00F24E01" w14:paraId="45B74797"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4225EE60" w14:textId="309F3F17" w:rsidR="00A06557" w:rsidRDefault="00D71656" w:rsidP="00D418A3">
            <w:pPr>
              <w:tabs>
                <w:tab w:val="right" w:pos="840"/>
              </w:tabs>
              <w:spacing w:after="58"/>
              <w:rPr>
                <w:b/>
              </w:rPr>
            </w:pPr>
            <w:hyperlink r:id="rId127" w:history="1">
              <w:r w:rsidR="00A06557" w:rsidRPr="00A727DF">
                <w:rPr>
                  <w:rStyle w:val="Hyperlink"/>
                  <w:b/>
                </w:rPr>
                <w:t>RTL-4C</w:t>
              </w:r>
            </w:hyperlink>
          </w:p>
        </w:tc>
        <w:tc>
          <w:tcPr>
            <w:tcW w:w="2625" w:type="dxa"/>
            <w:gridSpan w:val="2"/>
            <w:vMerge/>
            <w:tcBorders>
              <w:left w:val="single" w:sz="7" w:space="0" w:color="000000"/>
              <w:right w:val="single" w:sz="7" w:space="0" w:color="000000"/>
            </w:tcBorders>
            <w:shd w:val="clear" w:color="auto" w:fill="auto"/>
          </w:tcPr>
          <w:p w14:paraId="4436B470" w14:textId="77777777" w:rsidR="00A06557" w:rsidRPr="00D9136E" w:rsidRDefault="00A0655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1B5052F" w14:textId="77777777" w:rsidR="00A06557" w:rsidRPr="00F24E01" w:rsidRDefault="00A0655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8947D0C" w14:textId="77777777" w:rsidR="00A06557" w:rsidRDefault="00A0655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38DE5D8" w14:textId="49D682BA" w:rsidR="00A06557" w:rsidRDefault="00A06557" w:rsidP="006553C0">
            <w:pPr>
              <w:spacing w:line="264" w:lineRule="exact"/>
              <w:rPr>
                <w:b/>
                <w:bCs/>
              </w:rPr>
            </w:pPr>
            <w:r>
              <w:rPr>
                <w:b/>
                <w:bCs/>
              </w:rPr>
              <w:t>***CONFIDENTIAL*** Contributi</w:t>
            </w:r>
            <w:r w:rsidR="006553C0">
              <w:rPr>
                <w:b/>
                <w:bCs/>
              </w:rPr>
              <w:t>ons to Mine Reclamation Trust (2</w:t>
            </w:r>
            <w:r>
              <w:rPr>
                <w:b/>
                <w:bCs/>
              </w:rPr>
              <w:t xml:space="preserve"> p</w:t>
            </w:r>
            <w:r w:rsidR="006553C0">
              <w:rPr>
                <w:b/>
                <w:bCs/>
              </w:rPr>
              <w:t>p</w:t>
            </w:r>
            <w:r>
              <w:rPr>
                <w:b/>
                <w:bCs/>
              </w:rPr>
              <w:t>.) (11/25/15)</w:t>
            </w:r>
          </w:p>
        </w:tc>
      </w:tr>
      <w:tr w:rsidR="00A06557" w:rsidRPr="00F24E01" w14:paraId="354E5F5E"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4FDDBB74" w14:textId="7F81C91D" w:rsidR="00A06557" w:rsidRDefault="00D71656" w:rsidP="00D418A3">
            <w:pPr>
              <w:tabs>
                <w:tab w:val="right" w:pos="840"/>
              </w:tabs>
              <w:spacing w:after="58"/>
              <w:rPr>
                <w:b/>
              </w:rPr>
            </w:pPr>
            <w:hyperlink r:id="rId128" w:history="1">
              <w:r w:rsidR="00A06557" w:rsidRPr="00A727DF">
                <w:rPr>
                  <w:rStyle w:val="Hyperlink"/>
                  <w:b/>
                </w:rPr>
                <w:t>RTL-5C</w:t>
              </w:r>
            </w:hyperlink>
          </w:p>
        </w:tc>
        <w:tc>
          <w:tcPr>
            <w:tcW w:w="2625" w:type="dxa"/>
            <w:gridSpan w:val="2"/>
            <w:vMerge/>
            <w:tcBorders>
              <w:left w:val="single" w:sz="7" w:space="0" w:color="000000"/>
              <w:right w:val="single" w:sz="7" w:space="0" w:color="000000"/>
            </w:tcBorders>
            <w:shd w:val="clear" w:color="auto" w:fill="auto"/>
          </w:tcPr>
          <w:p w14:paraId="086D3A92" w14:textId="77777777" w:rsidR="00A06557" w:rsidRPr="00D9136E" w:rsidRDefault="00A0655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16C95F4" w14:textId="77777777" w:rsidR="00A06557" w:rsidRPr="00F24E01" w:rsidRDefault="00A0655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DC1A435" w14:textId="77777777" w:rsidR="00A06557" w:rsidRDefault="00A0655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8C554AE" w14:textId="65A7CE66" w:rsidR="00A06557" w:rsidRDefault="00A06557" w:rsidP="006553C0">
            <w:pPr>
              <w:spacing w:line="264" w:lineRule="exact"/>
              <w:rPr>
                <w:b/>
                <w:bCs/>
              </w:rPr>
            </w:pPr>
            <w:r>
              <w:rPr>
                <w:b/>
                <w:bCs/>
              </w:rPr>
              <w:t>***CONFIDENTIAL***Jim Bridger Co</w:t>
            </w:r>
            <w:r w:rsidR="006553C0">
              <w:rPr>
                <w:b/>
                <w:bCs/>
              </w:rPr>
              <w:t>al Company Mine Capital Costs (2</w:t>
            </w:r>
            <w:r>
              <w:rPr>
                <w:b/>
                <w:bCs/>
              </w:rPr>
              <w:t xml:space="preserve"> p</w:t>
            </w:r>
            <w:r w:rsidR="006553C0">
              <w:rPr>
                <w:b/>
                <w:bCs/>
              </w:rPr>
              <w:t>p</w:t>
            </w:r>
            <w:r>
              <w:rPr>
                <w:b/>
                <w:bCs/>
              </w:rPr>
              <w:t>.) (11/25/15)</w:t>
            </w:r>
          </w:p>
        </w:tc>
      </w:tr>
      <w:tr w:rsidR="00A06557" w:rsidRPr="00F24E01" w14:paraId="5CB8E02A"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3CF67E37" w14:textId="6EB49986" w:rsidR="00A06557" w:rsidRDefault="00D71656" w:rsidP="00D418A3">
            <w:pPr>
              <w:tabs>
                <w:tab w:val="right" w:pos="840"/>
              </w:tabs>
              <w:spacing w:after="58"/>
              <w:rPr>
                <w:b/>
              </w:rPr>
            </w:pPr>
            <w:hyperlink r:id="rId129" w:history="1">
              <w:r w:rsidR="00A06557" w:rsidRPr="00A727DF">
                <w:rPr>
                  <w:rStyle w:val="Hyperlink"/>
                  <w:b/>
                </w:rPr>
                <w:t>RTL-6C</w:t>
              </w:r>
            </w:hyperlink>
          </w:p>
        </w:tc>
        <w:tc>
          <w:tcPr>
            <w:tcW w:w="2625" w:type="dxa"/>
            <w:gridSpan w:val="2"/>
            <w:vMerge/>
            <w:tcBorders>
              <w:left w:val="single" w:sz="7" w:space="0" w:color="000000"/>
              <w:right w:val="single" w:sz="7" w:space="0" w:color="000000"/>
            </w:tcBorders>
            <w:shd w:val="clear" w:color="auto" w:fill="auto"/>
          </w:tcPr>
          <w:p w14:paraId="5754CC5C" w14:textId="77777777" w:rsidR="00A06557" w:rsidRPr="00D9136E" w:rsidRDefault="00A0655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B30D117" w14:textId="77777777" w:rsidR="00A06557" w:rsidRPr="00F24E01" w:rsidRDefault="00A0655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AD2603B" w14:textId="77777777" w:rsidR="00A06557" w:rsidRDefault="00A0655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3C2A176" w14:textId="0CE77A34" w:rsidR="00A06557" w:rsidRDefault="00A06557" w:rsidP="006553C0">
            <w:pPr>
              <w:spacing w:line="264" w:lineRule="exact"/>
              <w:rPr>
                <w:b/>
                <w:bCs/>
              </w:rPr>
            </w:pPr>
            <w:r>
              <w:rPr>
                <w:b/>
                <w:bCs/>
              </w:rPr>
              <w:t>*** CONFIDENTIAL*** Natural Gas Price Assumptions Used in the Evaluation of Jim Bridger Units 3 and 4 (</w:t>
            </w:r>
            <w:r w:rsidR="006553C0">
              <w:rPr>
                <w:b/>
                <w:bCs/>
              </w:rPr>
              <w:t>4</w:t>
            </w:r>
            <w:r>
              <w:rPr>
                <w:b/>
                <w:bCs/>
              </w:rPr>
              <w:t xml:space="preserve"> pp.) (11/25/15)</w:t>
            </w:r>
          </w:p>
        </w:tc>
      </w:tr>
      <w:tr w:rsidR="00A06557" w:rsidRPr="00F24E01" w14:paraId="5FAFE1DE"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61FA5947" w14:textId="5F3ED803" w:rsidR="00A06557" w:rsidRDefault="00D71656" w:rsidP="00D418A3">
            <w:pPr>
              <w:tabs>
                <w:tab w:val="right" w:pos="840"/>
              </w:tabs>
              <w:spacing w:after="58"/>
              <w:rPr>
                <w:b/>
              </w:rPr>
            </w:pPr>
            <w:hyperlink r:id="rId130" w:history="1">
              <w:r w:rsidR="00A06557" w:rsidRPr="00384495">
                <w:rPr>
                  <w:rStyle w:val="Hyperlink"/>
                  <w:b/>
                </w:rPr>
                <w:t>RTL-7C</w:t>
              </w:r>
            </w:hyperlink>
          </w:p>
        </w:tc>
        <w:tc>
          <w:tcPr>
            <w:tcW w:w="2625" w:type="dxa"/>
            <w:gridSpan w:val="2"/>
            <w:vMerge/>
            <w:tcBorders>
              <w:left w:val="single" w:sz="7" w:space="0" w:color="000000"/>
              <w:right w:val="single" w:sz="7" w:space="0" w:color="000000"/>
            </w:tcBorders>
            <w:shd w:val="clear" w:color="auto" w:fill="auto"/>
          </w:tcPr>
          <w:p w14:paraId="5C3FE98F" w14:textId="77777777" w:rsidR="00A06557" w:rsidRPr="00D9136E" w:rsidRDefault="00A0655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AEFFAF4" w14:textId="77777777" w:rsidR="00A06557" w:rsidRPr="00F24E01" w:rsidRDefault="00A0655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7B1A9E" w14:textId="77777777" w:rsidR="00A06557" w:rsidRDefault="00A0655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4B8C6D0" w14:textId="35C4DAA3" w:rsidR="00A06557" w:rsidRDefault="00A06557" w:rsidP="006553C0">
            <w:pPr>
              <w:spacing w:line="264" w:lineRule="exact"/>
              <w:rPr>
                <w:b/>
                <w:bCs/>
              </w:rPr>
            </w:pPr>
            <w:r>
              <w:rPr>
                <w:b/>
                <w:bCs/>
              </w:rPr>
              <w:t>***CONFIDENTIAL*** SO Model Results for Gas Price Scenarios (</w:t>
            </w:r>
            <w:r w:rsidR="006553C0">
              <w:rPr>
                <w:b/>
                <w:bCs/>
              </w:rPr>
              <w:t>2</w:t>
            </w:r>
            <w:r>
              <w:rPr>
                <w:b/>
                <w:bCs/>
              </w:rPr>
              <w:t xml:space="preserve"> p</w:t>
            </w:r>
            <w:r w:rsidR="006553C0">
              <w:rPr>
                <w:b/>
                <w:bCs/>
              </w:rPr>
              <w:t>p</w:t>
            </w:r>
            <w:r>
              <w:rPr>
                <w:b/>
                <w:bCs/>
              </w:rPr>
              <w:t>.) (11/25/15)</w:t>
            </w:r>
          </w:p>
        </w:tc>
      </w:tr>
      <w:tr w:rsidR="00A06557" w:rsidRPr="00F24E01" w14:paraId="131AB942"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049D295E" w14:textId="62D135C5" w:rsidR="00A06557" w:rsidRDefault="00D71656" w:rsidP="00D418A3">
            <w:pPr>
              <w:tabs>
                <w:tab w:val="right" w:pos="840"/>
              </w:tabs>
              <w:spacing w:after="58"/>
              <w:rPr>
                <w:b/>
              </w:rPr>
            </w:pPr>
            <w:hyperlink r:id="rId131" w:history="1">
              <w:r w:rsidR="00A06557" w:rsidRPr="00F969A1">
                <w:rPr>
                  <w:rStyle w:val="Hyperlink"/>
                  <w:b/>
                </w:rPr>
                <w:t>RTL-8C</w:t>
              </w:r>
            </w:hyperlink>
          </w:p>
        </w:tc>
        <w:tc>
          <w:tcPr>
            <w:tcW w:w="2625" w:type="dxa"/>
            <w:gridSpan w:val="2"/>
            <w:vMerge/>
            <w:tcBorders>
              <w:left w:val="single" w:sz="7" w:space="0" w:color="000000"/>
              <w:right w:val="single" w:sz="7" w:space="0" w:color="000000"/>
            </w:tcBorders>
            <w:shd w:val="clear" w:color="auto" w:fill="auto"/>
          </w:tcPr>
          <w:p w14:paraId="1C48B539" w14:textId="77777777" w:rsidR="00A06557" w:rsidRPr="00D9136E" w:rsidRDefault="00A0655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C5D0D69" w14:textId="77777777" w:rsidR="00A06557" w:rsidRPr="00F24E01" w:rsidRDefault="00A0655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8D84B34" w14:textId="77777777" w:rsidR="00A06557" w:rsidRDefault="00A0655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CC9C1BF" w14:textId="31F28C0B" w:rsidR="00A06557" w:rsidRDefault="00A06557" w:rsidP="006553C0">
            <w:pPr>
              <w:spacing w:line="264" w:lineRule="exact"/>
              <w:rPr>
                <w:b/>
                <w:bCs/>
              </w:rPr>
            </w:pPr>
            <w:r>
              <w:rPr>
                <w:b/>
                <w:bCs/>
              </w:rPr>
              <w:t>***CONFIDENTIAL***West Coast Control Area (</w:t>
            </w:r>
            <w:r w:rsidR="006553C0">
              <w:rPr>
                <w:b/>
                <w:bCs/>
              </w:rPr>
              <w:t>2</w:t>
            </w:r>
            <w:r>
              <w:rPr>
                <w:b/>
                <w:bCs/>
              </w:rPr>
              <w:t xml:space="preserve"> p</w:t>
            </w:r>
            <w:r w:rsidR="006553C0">
              <w:rPr>
                <w:b/>
                <w:bCs/>
              </w:rPr>
              <w:t>p</w:t>
            </w:r>
            <w:r>
              <w:rPr>
                <w:b/>
                <w:bCs/>
              </w:rPr>
              <w:t>.) (11/25/15)</w:t>
            </w:r>
          </w:p>
        </w:tc>
      </w:tr>
      <w:tr w:rsidR="00A06557" w:rsidRPr="00F24E01" w14:paraId="5CF078FD"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4F80FCAD" w14:textId="57951BCE" w:rsidR="00A06557" w:rsidRDefault="00D71656" w:rsidP="00D418A3">
            <w:pPr>
              <w:tabs>
                <w:tab w:val="right" w:pos="840"/>
              </w:tabs>
              <w:spacing w:after="58"/>
              <w:rPr>
                <w:b/>
              </w:rPr>
            </w:pPr>
            <w:hyperlink r:id="rId132" w:history="1">
              <w:r w:rsidR="00A06557" w:rsidRPr="00E33214">
                <w:rPr>
                  <w:rStyle w:val="Hyperlink"/>
                  <w:b/>
                </w:rPr>
                <w:t>RTL-9C</w:t>
              </w:r>
            </w:hyperlink>
          </w:p>
        </w:tc>
        <w:tc>
          <w:tcPr>
            <w:tcW w:w="2625" w:type="dxa"/>
            <w:gridSpan w:val="2"/>
            <w:vMerge/>
            <w:tcBorders>
              <w:left w:val="single" w:sz="7" w:space="0" w:color="000000"/>
              <w:right w:val="single" w:sz="7" w:space="0" w:color="000000"/>
            </w:tcBorders>
            <w:shd w:val="clear" w:color="auto" w:fill="auto"/>
          </w:tcPr>
          <w:p w14:paraId="226A6A5E" w14:textId="77777777" w:rsidR="00A06557" w:rsidRPr="00D9136E" w:rsidRDefault="00A0655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77F52BE" w14:textId="77777777" w:rsidR="00A06557" w:rsidRPr="00F24E01" w:rsidRDefault="00A0655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A961E83" w14:textId="77777777" w:rsidR="00A06557" w:rsidRDefault="00A0655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591E" w14:textId="164AC8A0" w:rsidR="00A06557" w:rsidRDefault="00A06557" w:rsidP="006553C0">
            <w:pPr>
              <w:spacing w:line="264" w:lineRule="exact"/>
              <w:rPr>
                <w:b/>
                <w:bCs/>
              </w:rPr>
            </w:pPr>
            <w:r>
              <w:rPr>
                <w:b/>
                <w:bCs/>
              </w:rPr>
              <w:t>***CONFIDENTIAL***Relationship between Gas Prices and the PVRR (</w:t>
            </w:r>
            <w:r w:rsidR="006553C0">
              <w:rPr>
                <w:b/>
                <w:bCs/>
              </w:rPr>
              <w:t>2</w:t>
            </w:r>
            <w:r>
              <w:rPr>
                <w:b/>
                <w:bCs/>
              </w:rPr>
              <w:t xml:space="preserve"> p</w:t>
            </w:r>
            <w:r w:rsidR="006553C0">
              <w:rPr>
                <w:b/>
                <w:bCs/>
              </w:rPr>
              <w:t>p</w:t>
            </w:r>
            <w:r>
              <w:rPr>
                <w:b/>
                <w:bCs/>
              </w:rPr>
              <w:t>.) (11/25/15)</w:t>
            </w:r>
          </w:p>
        </w:tc>
      </w:tr>
      <w:tr w:rsidR="00A06557" w:rsidRPr="00F24E01" w14:paraId="68ADF133"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329E22F7" w14:textId="273664F2" w:rsidR="00A06557" w:rsidRDefault="00D71656" w:rsidP="00D418A3">
            <w:pPr>
              <w:tabs>
                <w:tab w:val="right" w:pos="840"/>
              </w:tabs>
              <w:spacing w:after="58"/>
              <w:rPr>
                <w:b/>
              </w:rPr>
            </w:pPr>
            <w:hyperlink r:id="rId133" w:history="1">
              <w:r w:rsidR="00A06557" w:rsidRPr="00E33214">
                <w:rPr>
                  <w:rStyle w:val="Hyperlink"/>
                  <w:b/>
                </w:rPr>
                <w:t>RTL-10C</w:t>
              </w:r>
            </w:hyperlink>
          </w:p>
        </w:tc>
        <w:tc>
          <w:tcPr>
            <w:tcW w:w="2625" w:type="dxa"/>
            <w:gridSpan w:val="2"/>
            <w:vMerge/>
            <w:tcBorders>
              <w:left w:val="single" w:sz="7" w:space="0" w:color="000000"/>
              <w:right w:val="single" w:sz="7" w:space="0" w:color="000000"/>
            </w:tcBorders>
            <w:shd w:val="clear" w:color="auto" w:fill="auto"/>
          </w:tcPr>
          <w:p w14:paraId="77B0370B" w14:textId="77777777" w:rsidR="00A06557" w:rsidRPr="00D9136E" w:rsidRDefault="00A0655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E3C8E9E" w14:textId="77777777" w:rsidR="00A06557" w:rsidRPr="00F24E01" w:rsidRDefault="00A0655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381359" w14:textId="77777777" w:rsidR="00A06557" w:rsidRDefault="00A0655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64B0FE7" w14:textId="45A13132" w:rsidR="00A06557" w:rsidRPr="00E33214" w:rsidRDefault="00A06557" w:rsidP="006553C0">
            <w:pPr>
              <w:spacing w:line="264" w:lineRule="exact"/>
              <w:rPr>
                <w:b/>
                <w:bCs/>
              </w:rPr>
            </w:pPr>
            <w:r>
              <w:rPr>
                <w:b/>
                <w:bCs/>
              </w:rPr>
              <w:t>***CONFIDENTIAL*** Relationship between CO</w:t>
            </w:r>
            <w:r>
              <w:rPr>
                <w:b/>
                <w:bCs/>
                <w:vertAlign w:val="subscript"/>
              </w:rPr>
              <w:t>2</w:t>
            </w:r>
            <w:r>
              <w:rPr>
                <w:b/>
                <w:bCs/>
              </w:rPr>
              <w:t xml:space="preserve"> Prices and the PVRR (</w:t>
            </w:r>
            <w:r w:rsidR="006553C0">
              <w:rPr>
                <w:b/>
                <w:bCs/>
              </w:rPr>
              <w:t>2</w:t>
            </w:r>
            <w:r>
              <w:rPr>
                <w:b/>
                <w:bCs/>
              </w:rPr>
              <w:t xml:space="preserve"> p</w:t>
            </w:r>
            <w:r w:rsidR="006553C0">
              <w:rPr>
                <w:b/>
                <w:bCs/>
              </w:rPr>
              <w:t>p</w:t>
            </w:r>
            <w:r>
              <w:rPr>
                <w:b/>
                <w:bCs/>
              </w:rPr>
              <w:t>.) (11/25/15)</w:t>
            </w:r>
          </w:p>
        </w:tc>
      </w:tr>
      <w:tr w:rsidR="00A06557" w:rsidRPr="00F24E01" w14:paraId="0F8DFF96"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78B3B3A4" w14:textId="471407B4" w:rsidR="00A06557" w:rsidRPr="00A06557" w:rsidRDefault="00D71656" w:rsidP="00D418A3">
            <w:pPr>
              <w:tabs>
                <w:tab w:val="right" w:pos="840"/>
              </w:tabs>
              <w:spacing w:after="58"/>
              <w:rPr>
                <w:b/>
              </w:rPr>
            </w:pPr>
            <w:hyperlink r:id="rId134" w:history="1">
              <w:r w:rsidR="00A06557" w:rsidRPr="003D1275">
                <w:rPr>
                  <w:rStyle w:val="Hyperlink"/>
                  <w:b/>
                </w:rPr>
                <w:t>RTL-11CT</w:t>
              </w:r>
            </w:hyperlink>
          </w:p>
        </w:tc>
        <w:tc>
          <w:tcPr>
            <w:tcW w:w="2625" w:type="dxa"/>
            <w:gridSpan w:val="2"/>
            <w:vMerge/>
            <w:tcBorders>
              <w:left w:val="single" w:sz="7" w:space="0" w:color="000000"/>
              <w:right w:val="single" w:sz="7" w:space="0" w:color="000000"/>
            </w:tcBorders>
            <w:shd w:val="clear" w:color="auto" w:fill="auto"/>
          </w:tcPr>
          <w:p w14:paraId="20FF9E28" w14:textId="77777777" w:rsidR="00A06557" w:rsidRPr="00D9136E" w:rsidRDefault="00A0655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9631683" w14:textId="77777777" w:rsidR="00A06557" w:rsidRPr="00F24E01" w:rsidRDefault="00A0655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96358FC" w14:textId="77777777" w:rsidR="00A06557" w:rsidRDefault="00A0655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3599AA2" w14:textId="3F57FB3F" w:rsidR="00A06557" w:rsidRDefault="00A06557" w:rsidP="006B60E1">
            <w:pPr>
              <w:spacing w:line="264" w:lineRule="exact"/>
              <w:rPr>
                <w:b/>
                <w:bCs/>
              </w:rPr>
            </w:pPr>
            <w:r>
              <w:rPr>
                <w:b/>
                <w:bCs/>
              </w:rPr>
              <w:t>***CONFIDENTIAL*** Rebuttal Testimony re: Prudence of SCR Installations on Units 3 and 4</w:t>
            </w:r>
            <w:r w:rsidR="003D1275">
              <w:rPr>
                <w:b/>
                <w:bCs/>
              </w:rPr>
              <w:t xml:space="preserve"> (40 pp.) (04/07/16)</w:t>
            </w:r>
          </w:p>
        </w:tc>
      </w:tr>
      <w:tr w:rsidR="00A06557" w:rsidRPr="00F24E01" w14:paraId="38A98707"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3672AE09" w14:textId="57DB1BD4" w:rsidR="00A06557" w:rsidRPr="00A06557" w:rsidRDefault="00D71656" w:rsidP="00D418A3">
            <w:pPr>
              <w:tabs>
                <w:tab w:val="right" w:pos="840"/>
              </w:tabs>
              <w:spacing w:after="58"/>
              <w:rPr>
                <w:b/>
              </w:rPr>
            </w:pPr>
            <w:hyperlink r:id="rId135" w:history="1">
              <w:r w:rsidR="00A06557" w:rsidRPr="003D1275">
                <w:rPr>
                  <w:rStyle w:val="Hyperlink"/>
                  <w:b/>
                </w:rPr>
                <w:t>RTL-12C</w:t>
              </w:r>
            </w:hyperlink>
          </w:p>
        </w:tc>
        <w:tc>
          <w:tcPr>
            <w:tcW w:w="2625" w:type="dxa"/>
            <w:gridSpan w:val="2"/>
            <w:vMerge/>
            <w:tcBorders>
              <w:left w:val="single" w:sz="7" w:space="0" w:color="000000"/>
              <w:right w:val="single" w:sz="7" w:space="0" w:color="000000"/>
            </w:tcBorders>
            <w:shd w:val="clear" w:color="auto" w:fill="auto"/>
          </w:tcPr>
          <w:p w14:paraId="688B65BC" w14:textId="77777777" w:rsidR="00A06557" w:rsidRPr="00D9136E" w:rsidRDefault="00A0655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6CACEAA" w14:textId="77777777" w:rsidR="00A06557" w:rsidRPr="00F24E01" w:rsidRDefault="00A0655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D6722C7" w14:textId="77777777" w:rsidR="00A06557" w:rsidRDefault="00A0655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8AE1006" w14:textId="7EFE6DFA" w:rsidR="00A06557" w:rsidRDefault="003D1275" w:rsidP="006B60E1">
            <w:pPr>
              <w:spacing w:line="264" w:lineRule="exact"/>
              <w:rPr>
                <w:b/>
                <w:bCs/>
              </w:rPr>
            </w:pPr>
            <w:r>
              <w:rPr>
                <w:b/>
                <w:bCs/>
              </w:rPr>
              <w:t xml:space="preserve">***CONFIDENTIAL*** </w:t>
            </w:r>
            <w:r w:rsidR="00A06557">
              <w:rPr>
                <w:b/>
                <w:bCs/>
              </w:rPr>
              <w:t>Staff Response to Company Data Request No. 4</w:t>
            </w:r>
            <w:r>
              <w:rPr>
                <w:b/>
                <w:bCs/>
              </w:rPr>
              <w:t xml:space="preserve"> (4 pp.) (04/07/16)</w:t>
            </w:r>
          </w:p>
        </w:tc>
      </w:tr>
      <w:tr w:rsidR="00A06557" w:rsidRPr="00F24E01" w14:paraId="455D84B4"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1645165A" w14:textId="7E99B235" w:rsidR="00A06557" w:rsidRPr="00A06557" w:rsidRDefault="00D71656" w:rsidP="00B929EA">
            <w:pPr>
              <w:tabs>
                <w:tab w:val="right" w:pos="840"/>
              </w:tabs>
              <w:spacing w:after="58"/>
              <w:rPr>
                <w:b/>
              </w:rPr>
            </w:pPr>
            <w:hyperlink r:id="rId136" w:history="1">
              <w:r w:rsidR="00A06557" w:rsidRPr="003D1275">
                <w:rPr>
                  <w:rStyle w:val="Hyperlink"/>
                  <w:b/>
                </w:rPr>
                <w:t>RT</w:t>
              </w:r>
              <w:r w:rsidR="00B929EA">
                <w:rPr>
                  <w:rStyle w:val="Hyperlink"/>
                  <w:b/>
                </w:rPr>
                <w:t>L</w:t>
              </w:r>
              <w:r w:rsidR="00A06557" w:rsidRPr="003D1275">
                <w:rPr>
                  <w:rStyle w:val="Hyperlink"/>
                  <w:b/>
                </w:rPr>
                <w:t>-13C</w:t>
              </w:r>
            </w:hyperlink>
          </w:p>
        </w:tc>
        <w:tc>
          <w:tcPr>
            <w:tcW w:w="2625" w:type="dxa"/>
            <w:gridSpan w:val="2"/>
            <w:vMerge/>
            <w:tcBorders>
              <w:left w:val="single" w:sz="7" w:space="0" w:color="000000"/>
              <w:right w:val="single" w:sz="7" w:space="0" w:color="000000"/>
            </w:tcBorders>
            <w:shd w:val="clear" w:color="auto" w:fill="auto"/>
          </w:tcPr>
          <w:p w14:paraId="737739C8" w14:textId="77777777" w:rsidR="00A06557" w:rsidRPr="00D9136E" w:rsidRDefault="00A0655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FF0AB9C" w14:textId="77777777" w:rsidR="00A06557" w:rsidRPr="00F24E01" w:rsidRDefault="00A0655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F4668D" w14:textId="77777777" w:rsidR="00A06557" w:rsidRDefault="00A0655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10EF1C2" w14:textId="371DB942" w:rsidR="00A06557" w:rsidRDefault="003D1275" w:rsidP="006B60E1">
            <w:pPr>
              <w:spacing w:line="264" w:lineRule="exact"/>
              <w:rPr>
                <w:b/>
                <w:bCs/>
              </w:rPr>
            </w:pPr>
            <w:r>
              <w:rPr>
                <w:b/>
                <w:bCs/>
              </w:rPr>
              <w:t xml:space="preserve">***CONFIDENTIAL*** </w:t>
            </w:r>
            <w:r w:rsidR="00A06557">
              <w:rPr>
                <w:b/>
                <w:bCs/>
              </w:rPr>
              <w:t>Summary of the Impact of a Shortened Depreciable Life for Jim Bridger</w:t>
            </w:r>
            <w:r>
              <w:rPr>
                <w:b/>
                <w:bCs/>
              </w:rPr>
              <w:t xml:space="preserve"> (3 pp.) (04/07/16)</w:t>
            </w:r>
          </w:p>
        </w:tc>
      </w:tr>
      <w:tr w:rsidR="00D82E74" w:rsidRPr="00F24E01" w14:paraId="1B5619E7" w14:textId="77777777" w:rsidTr="00727943">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38" w:author="Wendy McIndoo" w:date="2016-05-24T09:38:00Z">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trPrChange w:id="39" w:author="Wendy McIndoo" w:date="2016-05-24T09:38:00Z">
            <w:trPr>
              <w:gridBefore w:val="1"/>
              <w:gridAfter w:val="0"/>
            </w:trPr>
          </w:trPrChange>
        </w:trPr>
        <w:tc>
          <w:tcPr>
            <w:tcW w:w="1260" w:type="dxa"/>
            <w:tcBorders>
              <w:top w:val="single" w:sz="7" w:space="0" w:color="000000"/>
              <w:left w:val="double" w:sz="12" w:space="0" w:color="000000"/>
              <w:bottom w:val="single" w:sz="8" w:space="0" w:color="000000"/>
              <w:right w:val="single" w:sz="7" w:space="0" w:color="000000"/>
            </w:tcBorders>
            <w:shd w:val="clear" w:color="auto" w:fill="FFFF00"/>
            <w:tcPrChange w:id="40" w:author="Wendy McIndoo" w:date="2016-05-24T09:38:00Z">
              <w:tcPr>
                <w:tcW w:w="1260" w:type="dxa"/>
                <w:gridSpan w:val="3"/>
                <w:tcBorders>
                  <w:top w:val="single" w:sz="7" w:space="0" w:color="000000"/>
                  <w:left w:val="double" w:sz="12" w:space="0" w:color="000000"/>
                  <w:bottom w:val="single" w:sz="7" w:space="0" w:color="000000"/>
                  <w:right w:val="single" w:sz="7" w:space="0" w:color="000000"/>
                </w:tcBorders>
                <w:shd w:val="clear" w:color="auto" w:fill="FFFF00"/>
              </w:tcPr>
            </w:tcPrChange>
          </w:tcPr>
          <w:p w14:paraId="46A4420F" w14:textId="202494AB" w:rsidR="00D82E74" w:rsidRDefault="00D82E74" w:rsidP="00505CA3">
            <w:pPr>
              <w:tabs>
                <w:tab w:val="right" w:pos="840"/>
              </w:tabs>
              <w:spacing w:after="58"/>
              <w:rPr>
                <w:b/>
              </w:rPr>
            </w:pPr>
            <w:ins w:id="41" w:author="Wendy McIndoo" w:date="2016-05-24T09:37:00Z">
              <w:r>
                <w:rPr>
                  <w:b/>
                </w:rPr>
                <w:t>RTL-15C</w:t>
              </w:r>
            </w:ins>
          </w:p>
        </w:tc>
        <w:tc>
          <w:tcPr>
            <w:tcW w:w="2625" w:type="dxa"/>
            <w:gridSpan w:val="2"/>
            <w:vMerge w:val="restart"/>
            <w:tcBorders>
              <w:top w:val="single" w:sz="7" w:space="0" w:color="000000"/>
              <w:left w:val="single" w:sz="7" w:space="0" w:color="000000"/>
              <w:right w:val="single" w:sz="7" w:space="0" w:color="000000"/>
            </w:tcBorders>
            <w:shd w:val="clear" w:color="auto" w:fill="auto"/>
            <w:tcPrChange w:id="42" w:author="Wendy McIndoo" w:date="2016-05-24T09:38:00Z">
              <w:tcPr>
                <w:tcW w:w="2625" w:type="dxa"/>
                <w:gridSpan w:val="6"/>
                <w:vMerge w:val="restart"/>
                <w:tcBorders>
                  <w:top w:val="single" w:sz="7" w:space="0" w:color="000000"/>
                  <w:left w:val="single" w:sz="7" w:space="0" w:color="000000"/>
                  <w:right w:val="single" w:sz="7" w:space="0" w:color="000000"/>
                </w:tcBorders>
                <w:shd w:val="clear" w:color="auto" w:fill="auto"/>
              </w:tcPr>
            </w:tcPrChange>
          </w:tcPr>
          <w:p w14:paraId="268720DA" w14:textId="532A89D5" w:rsidR="00D82E74" w:rsidRPr="00D9136E" w:rsidRDefault="00D82E74" w:rsidP="00505C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Change w:id="43" w:author="Wendy McIndoo" w:date="2016-05-24T09:38:00Z">
              <w:tcPr>
                <w:tcW w:w="720" w:type="dxa"/>
                <w:gridSpan w:val="3"/>
                <w:tcBorders>
                  <w:top w:val="single" w:sz="7" w:space="0" w:color="000000"/>
                  <w:left w:val="single" w:sz="7" w:space="0" w:color="000000"/>
                  <w:bottom w:val="single" w:sz="7" w:space="0" w:color="000000"/>
                  <w:right w:val="single" w:sz="7" w:space="0" w:color="000000"/>
                </w:tcBorders>
                <w:shd w:val="clear" w:color="auto" w:fill="auto"/>
              </w:tcPr>
            </w:tcPrChange>
          </w:tcPr>
          <w:p w14:paraId="29041826" w14:textId="77777777" w:rsidR="00D82E74" w:rsidRPr="00F24E01" w:rsidRDefault="00D82E74" w:rsidP="00505C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Change w:id="44" w:author="Wendy McIndoo" w:date="2016-05-24T09:38:00Z">
              <w:tcPr>
                <w:tcW w:w="1110" w:type="dxa"/>
                <w:gridSpan w:val="3"/>
                <w:tcBorders>
                  <w:top w:val="single" w:sz="7" w:space="0" w:color="000000"/>
                  <w:left w:val="single" w:sz="7" w:space="0" w:color="000000"/>
                  <w:bottom w:val="single" w:sz="7" w:space="0" w:color="000000"/>
                  <w:right w:val="single" w:sz="7" w:space="0" w:color="000000"/>
                </w:tcBorders>
                <w:shd w:val="clear" w:color="auto" w:fill="auto"/>
              </w:tcPr>
            </w:tcPrChange>
          </w:tcPr>
          <w:p w14:paraId="1D1F3230" w14:textId="77777777" w:rsidR="00D82E74" w:rsidRDefault="00D82E74" w:rsidP="00505CA3">
            <w:pPr>
              <w:spacing w:line="264" w:lineRule="exact"/>
              <w:rPr>
                <w:bCs/>
              </w:rPr>
            </w:pPr>
          </w:p>
        </w:tc>
        <w:tc>
          <w:tcPr>
            <w:tcW w:w="4725" w:type="dxa"/>
            <w:gridSpan w:val="2"/>
            <w:tcBorders>
              <w:top w:val="single" w:sz="7" w:space="0" w:color="000000"/>
              <w:left w:val="single" w:sz="7" w:space="0" w:color="000000"/>
              <w:bottom w:val="single" w:sz="8" w:space="0" w:color="000000"/>
              <w:right w:val="double" w:sz="12" w:space="0" w:color="000000"/>
            </w:tcBorders>
            <w:shd w:val="clear" w:color="auto" w:fill="FFFF00"/>
            <w:tcPrChange w:id="45" w:author="Wendy McIndoo" w:date="2016-05-24T09:38:00Z">
              <w:tcPr>
                <w:tcW w:w="4725" w:type="dxa"/>
                <w:gridSpan w:val="3"/>
                <w:tcBorders>
                  <w:top w:val="single" w:sz="7" w:space="0" w:color="000000"/>
                  <w:left w:val="single" w:sz="7" w:space="0" w:color="000000"/>
                  <w:bottom w:val="single" w:sz="7" w:space="0" w:color="000000"/>
                  <w:right w:val="double" w:sz="12" w:space="0" w:color="000000"/>
                </w:tcBorders>
                <w:shd w:val="clear" w:color="auto" w:fill="FFFF00"/>
              </w:tcPr>
            </w:tcPrChange>
          </w:tcPr>
          <w:p w14:paraId="50D520BF" w14:textId="21439393" w:rsidR="00D82E74" w:rsidRPr="003A41A7" w:rsidRDefault="00D82E74" w:rsidP="00505CA3">
            <w:pPr>
              <w:spacing w:line="264" w:lineRule="exact"/>
              <w:rPr>
                <w:b/>
                <w:bCs/>
              </w:rPr>
            </w:pPr>
            <w:ins w:id="46" w:author="Wendy McIndoo" w:date="2016-05-24T09:35:00Z">
              <w:r>
                <w:rPr>
                  <w:b/>
                  <w:bCs/>
                </w:rPr>
                <w:t>***CONFIDENTIAL***Supplemental Rebuttal Testimony re:</w:t>
              </w:r>
            </w:ins>
            <w:ins w:id="47" w:author="Wendy McIndoo" w:date="2016-05-24T09:38:00Z">
              <w:r>
                <w:rPr>
                  <w:b/>
                  <w:bCs/>
                </w:rPr>
                <w:t xml:space="preserve"> </w:t>
              </w:r>
            </w:ins>
            <w:ins w:id="48" w:author="Wendy McIndoo" w:date="2016-05-24T09:47:00Z">
              <w:r w:rsidR="002A3F2A">
                <w:rPr>
                  <w:b/>
                  <w:bCs/>
                </w:rPr>
                <w:t xml:space="preserve">Prudence of SCR Installations on Units 3 and 4 </w:t>
              </w:r>
            </w:ins>
            <w:ins w:id="49" w:author="Wendy McIndoo" w:date="2016-05-24T09:38:00Z">
              <w:r>
                <w:rPr>
                  <w:b/>
                  <w:bCs/>
                </w:rPr>
                <w:t>(13 pp.) (</w:t>
              </w:r>
            </w:ins>
            <w:ins w:id="50" w:author="Wendy McIndoo" w:date="2016-05-24T09:39:00Z">
              <w:r>
                <w:rPr>
                  <w:b/>
                  <w:bCs/>
                </w:rPr>
                <w:t>05/13/16)</w:t>
              </w:r>
            </w:ins>
          </w:p>
        </w:tc>
      </w:tr>
      <w:tr w:rsidR="00D82E74" w:rsidRPr="00F24E01" w14:paraId="7297604C" w14:textId="77777777" w:rsidTr="00727943">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51" w:author="Wendy McIndoo" w:date="2016-05-24T09:38:00Z">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trPrChange w:id="52" w:author="Wendy McIndoo" w:date="2016-05-24T09:38:00Z">
            <w:trPr>
              <w:gridBefore w:val="1"/>
              <w:gridAfter w:val="0"/>
            </w:trPr>
          </w:trPrChange>
        </w:trPr>
        <w:tc>
          <w:tcPr>
            <w:tcW w:w="1260" w:type="dxa"/>
            <w:tcBorders>
              <w:top w:val="single" w:sz="8" w:space="0" w:color="000000"/>
              <w:left w:val="double" w:sz="12" w:space="0" w:color="000000"/>
              <w:bottom w:val="single" w:sz="8" w:space="0" w:color="000000"/>
              <w:right w:val="single" w:sz="8" w:space="0" w:color="000000"/>
            </w:tcBorders>
            <w:shd w:val="clear" w:color="auto" w:fill="auto"/>
            <w:tcPrChange w:id="53" w:author="Wendy McIndoo" w:date="2016-05-24T09:38:00Z">
              <w:tcPr>
                <w:tcW w:w="1260" w:type="dxa"/>
                <w:gridSpan w:val="3"/>
                <w:tcBorders>
                  <w:top w:val="single" w:sz="7" w:space="0" w:color="000000"/>
                  <w:left w:val="double" w:sz="12" w:space="0" w:color="000000"/>
                  <w:bottom w:val="single" w:sz="7" w:space="0" w:color="000000"/>
                  <w:right w:val="single" w:sz="7" w:space="0" w:color="000000"/>
                </w:tcBorders>
                <w:shd w:val="clear" w:color="auto" w:fill="FFFF00"/>
              </w:tcPr>
            </w:tcPrChange>
          </w:tcPr>
          <w:p w14:paraId="512C7694" w14:textId="366826A9" w:rsidR="00D82E74" w:rsidRDefault="00D82E74" w:rsidP="00505CA3">
            <w:pPr>
              <w:tabs>
                <w:tab w:val="right" w:pos="840"/>
              </w:tabs>
              <w:spacing w:after="58"/>
              <w:rPr>
                <w:b/>
              </w:rPr>
            </w:pPr>
            <w:ins w:id="54" w:author="Wendy McIndoo" w:date="2016-05-24T09:37:00Z">
              <w:r>
                <w:rPr>
                  <w:b/>
                </w:rPr>
                <w:t>RTL-16</w:t>
              </w:r>
            </w:ins>
          </w:p>
        </w:tc>
        <w:tc>
          <w:tcPr>
            <w:tcW w:w="2625" w:type="dxa"/>
            <w:gridSpan w:val="2"/>
            <w:vMerge/>
            <w:tcBorders>
              <w:left w:val="single" w:sz="8" w:space="0" w:color="000000"/>
              <w:right w:val="single" w:sz="7" w:space="0" w:color="000000"/>
            </w:tcBorders>
            <w:shd w:val="clear" w:color="auto" w:fill="auto"/>
            <w:tcPrChange w:id="55" w:author="Wendy McIndoo" w:date="2016-05-24T09:38:00Z">
              <w:tcPr>
                <w:tcW w:w="2625" w:type="dxa"/>
                <w:gridSpan w:val="6"/>
                <w:vMerge/>
                <w:tcBorders>
                  <w:left w:val="single" w:sz="7" w:space="0" w:color="000000"/>
                  <w:right w:val="single" w:sz="7" w:space="0" w:color="000000"/>
                </w:tcBorders>
                <w:shd w:val="clear" w:color="auto" w:fill="auto"/>
              </w:tcPr>
            </w:tcPrChange>
          </w:tcPr>
          <w:p w14:paraId="31CDE66E" w14:textId="77777777" w:rsidR="00D82E74" w:rsidRPr="00D9136E" w:rsidRDefault="00D82E74" w:rsidP="00505C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Change w:id="56" w:author="Wendy McIndoo" w:date="2016-05-24T09:38:00Z">
              <w:tcPr>
                <w:tcW w:w="720" w:type="dxa"/>
                <w:gridSpan w:val="3"/>
                <w:tcBorders>
                  <w:top w:val="single" w:sz="7" w:space="0" w:color="000000"/>
                  <w:left w:val="single" w:sz="7" w:space="0" w:color="000000"/>
                  <w:bottom w:val="single" w:sz="7" w:space="0" w:color="000000"/>
                  <w:right w:val="single" w:sz="7" w:space="0" w:color="000000"/>
                </w:tcBorders>
                <w:shd w:val="clear" w:color="auto" w:fill="auto"/>
              </w:tcPr>
            </w:tcPrChange>
          </w:tcPr>
          <w:p w14:paraId="430DDB8F" w14:textId="77777777" w:rsidR="00D82E74" w:rsidRPr="00F24E01" w:rsidRDefault="00D82E74" w:rsidP="00505CA3">
            <w:pPr>
              <w:spacing w:line="264" w:lineRule="exact"/>
              <w:rPr>
                <w:bCs/>
              </w:rPr>
            </w:pPr>
          </w:p>
        </w:tc>
        <w:tc>
          <w:tcPr>
            <w:tcW w:w="1110" w:type="dxa"/>
            <w:tcBorders>
              <w:top w:val="single" w:sz="7" w:space="0" w:color="000000"/>
              <w:left w:val="single" w:sz="7" w:space="0" w:color="000000"/>
              <w:bottom w:val="single" w:sz="7" w:space="0" w:color="000000"/>
              <w:right w:val="single" w:sz="8" w:space="0" w:color="000000"/>
            </w:tcBorders>
            <w:shd w:val="clear" w:color="auto" w:fill="auto"/>
            <w:tcPrChange w:id="57" w:author="Wendy McIndoo" w:date="2016-05-24T09:38:00Z">
              <w:tcPr>
                <w:tcW w:w="1110" w:type="dxa"/>
                <w:gridSpan w:val="3"/>
                <w:tcBorders>
                  <w:top w:val="single" w:sz="7" w:space="0" w:color="000000"/>
                  <w:left w:val="single" w:sz="7" w:space="0" w:color="000000"/>
                  <w:bottom w:val="single" w:sz="7" w:space="0" w:color="000000"/>
                  <w:right w:val="single" w:sz="7" w:space="0" w:color="000000"/>
                </w:tcBorders>
                <w:shd w:val="clear" w:color="auto" w:fill="auto"/>
              </w:tcPr>
            </w:tcPrChange>
          </w:tcPr>
          <w:p w14:paraId="05ACCF60" w14:textId="77777777" w:rsidR="00D82E74" w:rsidRDefault="00D82E74" w:rsidP="00505CA3">
            <w:pPr>
              <w:spacing w:line="264" w:lineRule="exact"/>
              <w:rPr>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auto"/>
            <w:tcPrChange w:id="58" w:author="Wendy McIndoo" w:date="2016-05-24T09:38:00Z">
              <w:tcPr>
                <w:tcW w:w="4725" w:type="dxa"/>
                <w:gridSpan w:val="3"/>
                <w:tcBorders>
                  <w:top w:val="single" w:sz="7" w:space="0" w:color="000000"/>
                  <w:left w:val="single" w:sz="7" w:space="0" w:color="000000"/>
                  <w:bottom w:val="single" w:sz="7" w:space="0" w:color="000000"/>
                  <w:right w:val="double" w:sz="12" w:space="0" w:color="000000"/>
                </w:tcBorders>
                <w:shd w:val="clear" w:color="auto" w:fill="FFFF00"/>
              </w:tcPr>
            </w:tcPrChange>
          </w:tcPr>
          <w:p w14:paraId="519C41DB" w14:textId="558C2102" w:rsidR="00D82E74" w:rsidRPr="003A41A7" w:rsidRDefault="00D82E74" w:rsidP="00D82E74">
            <w:pPr>
              <w:spacing w:line="264" w:lineRule="exact"/>
              <w:rPr>
                <w:b/>
                <w:bCs/>
              </w:rPr>
            </w:pPr>
            <w:ins w:id="59" w:author="Wendy McIndoo" w:date="2016-05-24T09:37:00Z">
              <w:r>
                <w:rPr>
                  <w:b/>
                  <w:bCs/>
                </w:rPr>
                <w:t>Staff’s Response to Pacific Power Data Request No. 47 (2 pp.) (05/13/16)</w:t>
              </w:r>
            </w:ins>
          </w:p>
        </w:tc>
      </w:tr>
      <w:tr w:rsidR="003A41A7" w:rsidRPr="00F24E01" w14:paraId="7C0B68A7"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8B8290B" w14:textId="77777777" w:rsidR="003A41A7" w:rsidRDefault="003A41A7" w:rsidP="00AC164C">
            <w:pPr>
              <w:spacing w:line="264" w:lineRule="exact"/>
              <w:rPr>
                <w:bCs/>
              </w:rPr>
            </w:pPr>
            <w:r w:rsidRPr="003A41A7">
              <w:rPr>
                <w:b/>
                <w:bCs/>
              </w:rPr>
              <w:t>CROSS-EXAMINATION EXHIBITS</w:t>
            </w:r>
          </w:p>
        </w:tc>
      </w:tr>
      <w:tr w:rsidR="003A41A7" w:rsidRPr="00F24E01" w14:paraId="01D1C044"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5CBAD0D1" w14:textId="5896EDC9" w:rsidR="003A41A7" w:rsidRDefault="00D71656" w:rsidP="008348FD">
            <w:pPr>
              <w:tabs>
                <w:tab w:val="right" w:pos="840"/>
              </w:tabs>
              <w:spacing w:after="58"/>
              <w:rPr>
                <w:b/>
              </w:rPr>
            </w:pPr>
            <w:hyperlink r:id="rId137" w:history="1">
              <w:r w:rsidR="00FD1893" w:rsidRPr="00D754F3">
                <w:rPr>
                  <w:rStyle w:val="Hyperlink"/>
                  <w:b/>
                </w:rPr>
                <w:t>RT</w:t>
              </w:r>
              <w:r w:rsidR="008348FD">
                <w:rPr>
                  <w:rStyle w:val="Hyperlink"/>
                  <w:b/>
                </w:rPr>
                <w:t>L</w:t>
              </w:r>
              <w:r w:rsidR="00FD1893" w:rsidRPr="00D754F3">
                <w:rPr>
                  <w:rStyle w:val="Hyperlink"/>
                  <w:b/>
                </w:rPr>
                <w:t>-14CX</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05E9CF66" w14:textId="5B387047" w:rsidR="003A41A7" w:rsidRPr="00FD1893" w:rsidRDefault="00FD1893" w:rsidP="00AC164C">
            <w:pPr>
              <w:spacing w:line="264" w:lineRule="exact"/>
              <w:rPr>
                <w:b/>
                <w:bCs/>
              </w:rPr>
            </w:pPr>
            <w:r>
              <w:rPr>
                <w:b/>
                <w:bCs/>
              </w:rPr>
              <w:t>Staff</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5C63DFD" w14:textId="77777777" w:rsidR="003A41A7" w:rsidRPr="00F24E01" w:rsidRDefault="003A41A7"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1450D1E" w14:textId="77777777" w:rsidR="003A41A7" w:rsidRDefault="003A41A7"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1151BA0" w14:textId="46673F46" w:rsidR="003A41A7" w:rsidRDefault="00FD1893" w:rsidP="007C2F6A">
            <w:pPr>
              <w:spacing w:line="264" w:lineRule="exact"/>
              <w:rPr>
                <w:bCs/>
              </w:rPr>
            </w:pPr>
            <w:r>
              <w:rPr>
                <w:b/>
                <w:bCs/>
              </w:rPr>
              <w:t xml:space="preserve">2013 IRP Acknowledgment Letter </w:t>
            </w:r>
            <w:r w:rsidR="007C2F6A">
              <w:rPr>
                <w:b/>
                <w:bCs/>
              </w:rPr>
              <w:t xml:space="preserve">(7 pp.) (04/26/16) </w:t>
            </w:r>
          </w:p>
        </w:tc>
      </w:tr>
      <w:tr w:rsidR="003D1275" w:rsidRPr="00F24E01" w14:paraId="060FDE41"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47F6343" w14:textId="36A0BFF1" w:rsidR="003D1275" w:rsidRPr="003D1275" w:rsidRDefault="003D1275" w:rsidP="00AC164C">
            <w:pPr>
              <w:spacing w:line="264" w:lineRule="exact"/>
              <w:rPr>
                <w:b/>
                <w:bCs/>
              </w:rPr>
            </w:pPr>
            <w:r>
              <w:rPr>
                <w:b/>
                <w:bCs/>
              </w:rPr>
              <w:t>Dana Ralston, Vice President of Coal Generation and Mining, Pacific Power</w:t>
            </w:r>
          </w:p>
        </w:tc>
      </w:tr>
      <w:tr w:rsidR="003D1275" w:rsidRPr="00F24E01" w14:paraId="28CF5102"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62AD9612" w14:textId="0C64B2F2" w:rsidR="003D1275" w:rsidRDefault="00D71656" w:rsidP="00B56F53">
            <w:pPr>
              <w:tabs>
                <w:tab w:val="right" w:pos="840"/>
              </w:tabs>
              <w:spacing w:after="58"/>
              <w:rPr>
                <w:b/>
              </w:rPr>
            </w:pPr>
            <w:hyperlink r:id="rId138" w:history="1">
              <w:r w:rsidR="003D1275" w:rsidRPr="00A17667">
                <w:rPr>
                  <w:rStyle w:val="Hyperlink"/>
                  <w:b/>
                </w:rPr>
                <w:t>DR-1CT</w:t>
              </w:r>
            </w:hyperlink>
          </w:p>
        </w:tc>
        <w:tc>
          <w:tcPr>
            <w:tcW w:w="2625" w:type="dxa"/>
            <w:gridSpan w:val="2"/>
            <w:vMerge w:val="restart"/>
            <w:tcBorders>
              <w:top w:val="single" w:sz="7" w:space="0" w:color="000000"/>
              <w:left w:val="single" w:sz="7" w:space="0" w:color="000000"/>
              <w:right w:val="single" w:sz="7" w:space="0" w:color="000000"/>
            </w:tcBorders>
            <w:shd w:val="clear" w:color="auto" w:fill="FFFF00"/>
          </w:tcPr>
          <w:p w14:paraId="38630C07" w14:textId="50E595BA" w:rsidR="003D1275" w:rsidRPr="003D1275" w:rsidRDefault="003D1275" w:rsidP="00AC164C">
            <w:pPr>
              <w:spacing w:line="264" w:lineRule="exact"/>
              <w:rPr>
                <w:b/>
                <w:bCs/>
              </w:rPr>
            </w:pPr>
            <w:r>
              <w:rPr>
                <w:b/>
                <w:bCs/>
              </w:rPr>
              <w:t>Dana Ralston</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AD13A11" w14:textId="77777777" w:rsidR="003D1275" w:rsidRPr="00F24E01" w:rsidRDefault="003D1275"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7AD69A1" w14:textId="77777777" w:rsidR="003D1275" w:rsidRDefault="003D1275"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2BA1BF5" w14:textId="664EB0F4" w:rsidR="003D1275" w:rsidRPr="003D1275" w:rsidRDefault="003D1275" w:rsidP="006553C0">
            <w:pPr>
              <w:spacing w:line="264" w:lineRule="exact"/>
              <w:rPr>
                <w:b/>
                <w:bCs/>
              </w:rPr>
            </w:pPr>
            <w:r>
              <w:rPr>
                <w:b/>
                <w:bCs/>
              </w:rPr>
              <w:t xml:space="preserve">***CONFIDENTIAL*** Rebuttal Testimony re: </w:t>
            </w:r>
            <w:r w:rsidR="00A17667">
              <w:rPr>
                <w:b/>
                <w:bCs/>
              </w:rPr>
              <w:t>Coal Costs in the SCR Analysis, Capital Expenditures in the SCR Analysis and the 2015 IRP Analysis, and Changes to Project Economics (</w:t>
            </w:r>
            <w:r w:rsidR="006553C0">
              <w:rPr>
                <w:b/>
                <w:bCs/>
              </w:rPr>
              <w:t>17</w:t>
            </w:r>
            <w:r w:rsidR="00A17667">
              <w:rPr>
                <w:b/>
                <w:bCs/>
              </w:rPr>
              <w:t xml:space="preserve"> pp.) (04/07/16)</w:t>
            </w:r>
          </w:p>
        </w:tc>
      </w:tr>
      <w:tr w:rsidR="003D1275" w:rsidRPr="00F24E01" w14:paraId="3B05A81F"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5F1E45C1" w14:textId="25FF1157" w:rsidR="003D1275" w:rsidRDefault="00D71656" w:rsidP="00B56F53">
            <w:pPr>
              <w:tabs>
                <w:tab w:val="right" w:pos="840"/>
              </w:tabs>
              <w:spacing w:after="58"/>
              <w:rPr>
                <w:b/>
              </w:rPr>
            </w:pPr>
            <w:hyperlink r:id="rId139" w:history="1">
              <w:r w:rsidR="003D1275" w:rsidRPr="00A17667">
                <w:rPr>
                  <w:rStyle w:val="Hyperlink"/>
                  <w:b/>
                </w:rPr>
                <w:t>DR-2C</w:t>
              </w:r>
            </w:hyperlink>
          </w:p>
        </w:tc>
        <w:tc>
          <w:tcPr>
            <w:tcW w:w="2625" w:type="dxa"/>
            <w:gridSpan w:val="2"/>
            <w:vMerge/>
            <w:tcBorders>
              <w:left w:val="single" w:sz="7" w:space="0" w:color="000000"/>
              <w:right w:val="single" w:sz="7" w:space="0" w:color="000000"/>
            </w:tcBorders>
            <w:shd w:val="clear" w:color="auto" w:fill="FFFF00"/>
          </w:tcPr>
          <w:p w14:paraId="2766F36D" w14:textId="77777777" w:rsidR="003D1275" w:rsidRDefault="003D1275"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3956F2B" w14:textId="77777777" w:rsidR="003D1275" w:rsidRPr="00F24E01" w:rsidRDefault="003D1275"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6D6A4E8" w14:textId="77777777" w:rsidR="003D1275" w:rsidRDefault="003D1275"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3811B6A" w14:textId="25F8FBFB" w:rsidR="003D1275" w:rsidRPr="003D1275" w:rsidRDefault="003D1275" w:rsidP="00AC164C">
            <w:pPr>
              <w:spacing w:line="264" w:lineRule="exact"/>
              <w:rPr>
                <w:b/>
                <w:bCs/>
              </w:rPr>
            </w:pPr>
            <w:r>
              <w:rPr>
                <w:b/>
                <w:bCs/>
              </w:rPr>
              <w:t>***CONFIDENTIAL*** Jim Bridger Plant – Cash Cost Comparison</w:t>
            </w:r>
            <w:r w:rsidR="00A17667">
              <w:rPr>
                <w:b/>
                <w:bCs/>
              </w:rPr>
              <w:t xml:space="preserve"> (2 pp.) (04/07/16)</w:t>
            </w:r>
          </w:p>
        </w:tc>
      </w:tr>
      <w:tr w:rsidR="003D1275" w:rsidRPr="00F24E01" w14:paraId="2DBF97F6"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2959723B" w14:textId="723AE29C" w:rsidR="003D1275" w:rsidRDefault="00D71656" w:rsidP="00B56F53">
            <w:pPr>
              <w:tabs>
                <w:tab w:val="right" w:pos="840"/>
              </w:tabs>
              <w:spacing w:after="58"/>
              <w:rPr>
                <w:b/>
              </w:rPr>
            </w:pPr>
            <w:hyperlink r:id="rId140" w:history="1">
              <w:r w:rsidR="003D1275" w:rsidRPr="00A17667">
                <w:rPr>
                  <w:rStyle w:val="Hyperlink"/>
                  <w:b/>
                </w:rPr>
                <w:t>DR-3C</w:t>
              </w:r>
            </w:hyperlink>
          </w:p>
        </w:tc>
        <w:tc>
          <w:tcPr>
            <w:tcW w:w="2625" w:type="dxa"/>
            <w:gridSpan w:val="2"/>
            <w:vMerge/>
            <w:tcBorders>
              <w:left w:val="single" w:sz="7" w:space="0" w:color="000000"/>
              <w:right w:val="single" w:sz="7" w:space="0" w:color="000000"/>
            </w:tcBorders>
            <w:shd w:val="clear" w:color="auto" w:fill="FFFF00"/>
          </w:tcPr>
          <w:p w14:paraId="67801534" w14:textId="77777777" w:rsidR="003D1275" w:rsidRDefault="003D1275"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7BA4894" w14:textId="77777777" w:rsidR="003D1275" w:rsidRPr="00F24E01" w:rsidRDefault="003D1275"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07F23B2" w14:textId="77777777" w:rsidR="003D1275" w:rsidRDefault="003D1275"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889138C" w14:textId="5C5299F8" w:rsidR="003D1275" w:rsidRPr="003D1275" w:rsidRDefault="003D1275" w:rsidP="00AC164C">
            <w:pPr>
              <w:spacing w:line="264" w:lineRule="exact"/>
              <w:rPr>
                <w:b/>
                <w:bCs/>
              </w:rPr>
            </w:pPr>
            <w:r>
              <w:rPr>
                <w:b/>
                <w:bCs/>
              </w:rPr>
              <w:t>***CONFIDENTIAL*** Two-Unit Coal Cost Increase</w:t>
            </w:r>
            <w:r w:rsidR="00A17667">
              <w:rPr>
                <w:b/>
                <w:bCs/>
              </w:rPr>
              <w:t xml:space="preserve"> (2 pp.) (04/07/16)</w:t>
            </w:r>
          </w:p>
        </w:tc>
      </w:tr>
      <w:tr w:rsidR="003D1275" w:rsidRPr="00F24E01" w14:paraId="6A60D1B8"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5ED71622" w14:textId="32430DB7" w:rsidR="003D1275" w:rsidRDefault="00D71656" w:rsidP="00B56F53">
            <w:pPr>
              <w:tabs>
                <w:tab w:val="right" w:pos="840"/>
              </w:tabs>
              <w:spacing w:after="58"/>
              <w:rPr>
                <w:b/>
              </w:rPr>
            </w:pPr>
            <w:hyperlink r:id="rId141" w:history="1">
              <w:r w:rsidR="003D1275" w:rsidRPr="00A17667">
                <w:rPr>
                  <w:rStyle w:val="Hyperlink"/>
                  <w:b/>
                </w:rPr>
                <w:t>DR-4C</w:t>
              </w:r>
            </w:hyperlink>
          </w:p>
        </w:tc>
        <w:tc>
          <w:tcPr>
            <w:tcW w:w="2625" w:type="dxa"/>
            <w:gridSpan w:val="2"/>
            <w:vMerge/>
            <w:tcBorders>
              <w:left w:val="single" w:sz="7" w:space="0" w:color="000000"/>
              <w:bottom w:val="single" w:sz="7" w:space="0" w:color="000000"/>
              <w:right w:val="single" w:sz="7" w:space="0" w:color="000000"/>
            </w:tcBorders>
            <w:shd w:val="clear" w:color="auto" w:fill="FFFF00"/>
          </w:tcPr>
          <w:p w14:paraId="7C78FB94" w14:textId="77777777" w:rsidR="003D1275" w:rsidRDefault="003D1275"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85845D1" w14:textId="77777777" w:rsidR="003D1275" w:rsidRPr="00F24E01" w:rsidRDefault="003D1275"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7D7B2FE0" w14:textId="77777777" w:rsidR="003D1275" w:rsidRDefault="003D1275"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9E8931E" w14:textId="67E9A3A5" w:rsidR="003D1275" w:rsidRPr="003D1275" w:rsidRDefault="003D1275" w:rsidP="00AC164C">
            <w:pPr>
              <w:spacing w:line="264" w:lineRule="exact"/>
              <w:rPr>
                <w:b/>
                <w:bCs/>
              </w:rPr>
            </w:pPr>
            <w:r>
              <w:rPr>
                <w:b/>
                <w:bCs/>
              </w:rPr>
              <w:t>***CONFIDENTIAL*** Summary of Cash Cost Comparison</w:t>
            </w:r>
            <w:r w:rsidR="00A17667">
              <w:rPr>
                <w:b/>
                <w:bCs/>
              </w:rPr>
              <w:t xml:space="preserve"> (2 pp.) (04/07/16)</w:t>
            </w:r>
          </w:p>
        </w:tc>
      </w:tr>
      <w:tr w:rsidR="005B6C2F" w:rsidRPr="00F24E01" w14:paraId="580B55D1"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B89944F" w14:textId="0ED34A0D" w:rsidR="005B6C2F" w:rsidRPr="005B6C2F" w:rsidRDefault="005B6C2F" w:rsidP="005B6C2F">
            <w:pPr>
              <w:spacing w:line="264" w:lineRule="exact"/>
              <w:rPr>
                <w:b/>
                <w:bCs/>
              </w:rPr>
            </w:pPr>
            <w:r>
              <w:rPr>
                <w:b/>
                <w:bCs/>
              </w:rPr>
              <w:t>CROSS-EXAMINATION EXHIBITS</w:t>
            </w:r>
          </w:p>
        </w:tc>
      </w:tr>
      <w:tr w:rsidR="005B6C2F" w:rsidRPr="00F24E01" w14:paraId="28881951"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2D214C35" w14:textId="42E11585" w:rsidR="005B6C2F" w:rsidRDefault="00D71656" w:rsidP="00B56F53">
            <w:pPr>
              <w:tabs>
                <w:tab w:val="right" w:pos="840"/>
              </w:tabs>
              <w:spacing w:after="58"/>
              <w:rPr>
                <w:b/>
              </w:rPr>
            </w:pPr>
            <w:hyperlink r:id="rId142" w:history="1">
              <w:r w:rsidR="00D4428F" w:rsidRPr="000975CE">
                <w:rPr>
                  <w:rStyle w:val="Hyperlink"/>
                  <w:b/>
                </w:rPr>
                <w:t>DR-5CX</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717569F0" w14:textId="1BABCCE9" w:rsidR="005B6C2F" w:rsidRPr="00D4428F" w:rsidRDefault="00D4428F" w:rsidP="00AC164C">
            <w:pPr>
              <w:spacing w:line="264" w:lineRule="exact"/>
              <w:rPr>
                <w:b/>
                <w:bCs/>
              </w:rPr>
            </w:pPr>
            <w:r w:rsidRPr="00D4428F">
              <w:rPr>
                <w:b/>
                <w:bCs/>
              </w:rPr>
              <w:t xml:space="preserve">Sierra </w:t>
            </w:r>
            <w:r>
              <w:rPr>
                <w:b/>
                <w:bCs/>
              </w:rPr>
              <w:t>Club</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06E107A" w14:textId="77777777" w:rsidR="005B6C2F" w:rsidRPr="00F24E01" w:rsidRDefault="005B6C2F"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97AEE90" w14:textId="77777777" w:rsidR="005B6C2F" w:rsidRDefault="005B6C2F"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C1EE6C6" w14:textId="25DED35D" w:rsidR="005B6C2F" w:rsidRPr="00D4428F" w:rsidRDefault="00D4428F" w:rsidP="00AC164C">
            <w:pPr>
              <w:spacing w:line="264" w:lineRule="exact"/>
              <w:rPr>
                <w:b/>
                <w:bCs/>
              </w:rPr>
            </w:pPr>
            <w:r>
              <w:rPr>
                <w:b/>
                <w:bCs/>
              </w:rPr>
              <w:t xml:space="preserve">Wyoming Public Service Commission Docket 20000-418-EA-12: Cindy Crane Transcript </w:t>
            </w:r>
            <w:r w:rsidR="000975CE">
              <w:rPr>
                <w:b/>
                <w:bCs/>
              </w:rPr>
              <w:t xml:space="preserve">(15 pp.) (Excerpt) </w:t>
            </w:r>
            <w:r w:rsidR="004A3B95">
              <w:rPr>
                <w:b/>
                <w:bCs/>
              </w:rPr>
              <w:t>(04/26/16)</w:t>
            </w:r>
          </w:p>
        </w:tc>
      </w:tr>
      <w:tr w:rsidR="00450322" w:rsidRPr="00F24E01" w14:paraId="22731F8F"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0064DB58" w14:textId="1EAFE7FA" w:rsidR="00450322" w:rsidRDefault="00D71656" w:rsidP="00B56F53">
            <w:pPr>
              <w:tabs>
                <w:tab w:val="right" w:pos="840"/>
              </w:tabs>
              <w:spacing w:after="58"/>
              <w:rPr>
                <w:b/>
              </w:rPr>
            </w:pPr>
            <w:hyperlink r:id="rId143" w:history="1">
              <w:r w:rsidR="00450322" w:rsidRPr="00D754F3">
                <w:rPr>
                  <w:rStyle w:val="Hyperlink"/>
                  <w:b/>
                </w:rPr>
                <w:t>DR-6C</w:t>
              </w:r>
              <w:r w:rsidR="00D24D7C" w:rsidRPr="00D754F3">
                <w:rPr>
                  <w:rStyle w:val="Hyperlink"/>
                  <w:b/>
                </w:rPr>
                <w:t>C</w:t>
              </w:r>
              <w:r w:rsidR="00450322" w:rsidRPr="00D754F3">
                <w:rPr>
                  <w:rStyle w:val="Hyperlink"/>
                  <w:b/>
                </w:rPr>
                <w:t>X</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383F7165" w14:textId="265C562D" w:rsidR="00450322" w:rsidRPr="00D4428F" w:rsidRDefault="00450322" w:rsidP="00AC164C">
            <w:pPr>
              <w:spacing w:line="264" w:lineRule="exact"/>
              <w:rPr>
                <w:b/>
                <w:bCs/>
              </w:rPr>
            </w:pPr>
            <w:r>
              <w:rPr>
                <w:b/>
                <w:bCs/>
              </w:rPr>
              <w:t>Staff</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4EE12E5" w14:textId="77777777" w:rsidR="00450322" w:rsidRPr="00F24E01" w:rsidRDefault="00450322"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C57D64C" w14:textId="77777777" w:rsidR="00450322" w:rsidRDefault="00450322"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0C50C3D" w14:textId="7D9ABC91" w:rsidR="00450322" w:rsidRDefault="00D24D7C" w:rsidP="00AC164C">
            <w:pPr>
              <w:spacing w:line="264" w:lineRule="exact"/>
              <w:rPr>
                <w:b/>
                <w:bCs/>
              </w:rPr>
            </w:pPr>
            <w:r>
              <w:rPr>
                <w:b/>
                <w:bCs/>
              </w:rPr>
              <w:t xml:space="preserve">***CONFIDENTIAL*** </w:t>
            </w:r>
            <w:r w:rsidR="00450322">
              <w:rPr>
                <w:b/>
                <w:bCs/>
              </w:rPr>
              <w:t>Gregory N. Duvall direct testimony from 2014 general rate case</w:t>
            </w:r>
            <w:r>
              <w:rPr>
                <w:b/>
                <w:bCs/>
              </w:rPr>
              <w:t xml:space="preserve"> (45 pp.) (04/26/16)</w:t>
            </w:r>
          </w:p>
        </w:tc>
      </w:tr>
      <w:tr w:rsidR="00450322" w:rsidRPr="00F24E01" w14:paraId="483B56FF"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3C14A503" w14:textId="24D9C3F5" w:rsidR="00450322" w:rsidRDefault="00D71656" w:rsidP="00B56F53">
            <w:pPr>
              <w:tabs>
                <w:tab w:val="right" w:pos="840"/>
              </w:tabs>
              <w:spacing w:after="58"/>
              <w:rPr>
                <w:b/>
              </w:rPr>
            </w:pPr>
            <w:hyperlink r:id="rId144" w:history="1">
              <w:r w:rsidR="00450322" w:rsidRPr="00D754F3">
                <w:rPr>
                  <w:rStyle w:val="Hyperlink"/>
                  <w:b/>
                </w:rPr>
                <w:t>DR-7C</w:t>
              </w:r>
              <w:r w:rsidR="00D24D7C" w:rsidRPr="00D754F3">
                <w:rPr>
                  <w:rStyle w:val="Hyperlink"/>
                  <w:b/>
                </w:rPr>
                <w:t>C</w:t>
              </w:r>
              <w:r w:rsidR="00450322" w:rsidRPr="00D754F3">
                <w:rPr>
                  <w:rStyle w:val="Hyperlink"/>
                  <w:b/>
                </w:rPr>
                <w:t>X</w:t>
              </w:r>
            </w:hyperlink>
          </w:p>
        </w:tc>
        <w:tc>
          <w:tcPr>
            <w:tcW w:w="2625" w:type="dxa"/>
            <w:gridSpan w:val="2"/>
            <w:vMerge/>
            <w:tcBorders>
              <w:left w:val="single" w:sz="7" w:space="0" w:color="000000"/>
              <w:right w:val="single" w:sz="7" w:space="0" w:color="000000"/>
            </w:tcBorders>
            <w:shd w:val="clear" w:color="auto" w:fill="auto"/>
          </w:tcPr>
          <w:p w14:paraId="7F0B3948" w14:textId="77777777" w:rsidR="00450322" w:rsidRPr="00D4428F" w:rsidRDefault="00450322" w:rsidP="00AC164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CA16D26" w14:textId="77777777" w:rsidR="00450322" w:rsidRPr="00F24E01" w:rsidRDefault="00450322"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E53D86" w14:textId="77777777" w:rsidR="00450322" w:rsidRDefault="00450322"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075F4C2" w14:textId="74CD1F92" w:rsidR="00450322" w:rsidRDefault="00D24D7C" w:rsidP="00AC164C">
            <w:pPr>
              <w:spacing w:line="264" w:lineRule="exact"/>
              <w:rPr>
                <w:b/>
                <w:bCs/>
              </w:rPr>
            </w:pPr>
            <w:r>
              <w:rPr>
                <w:b/>
                <w:bCs/>
              </w:rPr>
              <w:t xml:space="preserve">***CONFIDENTIAL*** </w:t>
            </w:r>
            <w:r w:rsidR="00450322">
              <w:rPr>
                <w:b/>
                <w:bCs/>
              </w:rPr>
              <w:t>Cindy A. Crane rebuttal testimony from 2014 general rate case</w:t>
            </w:r>
            <w:r>
              <w:rPr>
                <w:b/>
                <w:bCs/>
              </w:rPr>
              <w:t xml:space="preserve"> (12 pp.) (04/26/16)</w:t>
            </w:r>
          </w:p>
        </w:tc>
      </w:tr>
      <w:tr w:rsidR="00450322" w:rsidRPr="00F24E01" w14:paraId="3E281CE6"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4E19719A" w14:textId="735F8DD1" w:rsidR="00450322" w:rsidRDefault="00D71656" w:rsidP="00B56F53">
            <w:pPr>
              <w:tabs>
                <w:tab w:val="right" w:pos="840"/>
              </w:tabs>
              <w:spacing w:after="58"/>
              <w:rPr>
                <w:b/>
              </w:rPr>
            </w:pPr>
            <w:hyperlink r:id="rId145" w:history="1">
              <w:r w:rsidR="00450322" w:rsidRPr="00D754F3">
                <w:rPr>
                  <w:rStyle w:val="Hyperlink"/>
                  <w:b/>
                </w:rPr>
                <w:t>DR-8CX</w:t>
              </w:r>
            </w:hyperlink>
          </w:p>
        </w:tc>
        <w:tc>
          <w:tcPr>
            <w:tcW w:w="2625" w:type="dxa"/>
            <w:gridSpan w:val="2"/>
            <w:vMerge/>
            <w:tcBorders>
              <w:left w:val="single" w:sz="7" w:space="0" w:color="000000"/>
              <w:right w:val="single" w:sz="7" w:space="0" w:color="000000"/>
            </w:tcBorders>
            <w:shd w:val="clear" w:color="auto" w:fill="auto"/>
          </w:tcPr>
          <w:p w14:paraId="4128014E" w14:textId="77777777" w:rsidR="00450322" w:rsidRPr="00D4428F" w:rsidRDefault="00450322" w:rsidP="00AC164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6C6D771" w14:textId="77777777" w:rsidR="00450322" w:rsidRPr="00F24E01" w:rsidRDefault="00450322"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543D62F" w14:textId="77777777" w:rsidR="00450322" w:rsidRDefault="00450322"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67C6B2B" w14:textId="307FFF14" w:rsidR="00450322" w:rsidRDefault="00450322" w:rsidP="00AC164C">
            <w:pPr>
              <w:spacing w:line="264" w:lineRule="exact"/>
              <w:rPr>
                <w:b/>
                <w:bCs/>
              </w:rPr>
            </w:pPr>
            <w:r>
              <w:rPr>
                <w:b/>
                <w:bCs/>
              </w:rPr>
              <w:t>Email exchange between Katherine McDowell and Jennifer Cameron-</w:t>
            </w:r>
            <w:proofErr w:type="spellStart"/>
            <w:r>
              <w:rPr>
                <w:b/>
                <w:bCs/>
              </w:rPr>
              <w:t>Rulkowski</w:t>
            </w:r>
            <w:proofErr w:type="spellEnd"/>
            <w:r>
              <w:rPr>
                <w:b/>
                <w:bCs/>
              </w:rPr>
              <w:t xml:space="preserve"> regarding October 2013 Mine Plan</w:t>
            </w:r>
            <w:r w:rsidR="007C2F6A">
              <w:rPr>
                <w:b/>
                <w:bCs/>
              </w:rPr>
              <w:t xml:space="preserve"> (3 pp.) (04/26/16)</w:t>
            </w:r>
          </w:p>
        </w:tc>
      </w:tr>
      <w:tr w:rsidR="00450322" w:rsidRPr="00F24E01" w14:paraId="1D92DCF7"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71E131E2" w14:textId="728A30CC" w:rsidR="00450322" w:rsidRDefault="00D71656" w:rsidP="00B56F53">
            <w:pPr>
              <w:tabs>
                <w:tab w:val="right" w:pos="840"/>
              </w:tabs>
              <w:spacing w:after="58"/>
              <w:rPr>
                <w:b/>
              </w:rPr>
            </w:pPr>
            <w:hyperlink r:id="rId146" w:history="1">
              <w:r w:rsidR="00450322" w:rsidRPr="00D754F3">
                <w:rPr>
                  <w:rStyle w:val="Hyperlink"/>
                  <w:b/>
                </w:rPr>
                <w:t>DR-9C</w:t>
              </w:r>
              <w:r w:rsidR="0097131D">
                <w:rPr>
                  <w:rStyle w:val="Hyperlink"/>
                  <w:b/>
                </w:rPr>
                <w:t>C</w:t>
              </w:r>
              <w:r w:rsidR="00450322" w:rsidRPr="00D754F3">
                <w:rPr>
                  <w:rStyle w:val="Hyperlink"/>
                  <w:b/>
                </w:rPr>
                <w:t>X</w:t>
              </w:r>
            </w:hyperlink>
          </w:p>
        </w:tc>
        <w:tc>
          <w:tcPr>
            <w:tcW w:w="2625" w:type="dxa"/>
            <w:gridSpan w:val="2"/>
            <w:vMerge/>
            <w:tcBorders>
              <w:left w:val="single" w:sz="7" w:space="0" w:color="000000"/>
              <w:bottom w:val="single" w:sz="7" w:space="0" w:color="000000"/>
              <w:right w:val="single" w:sz="7" w:space="0" w:color="000000"/>
            </w:tcBorders>
            <w:shd w:val="clear" w:color="auto" w:fill="auto"/>
          </w:tcPr>
          <w:p w14:paraId="6743AFDF" w14:textId="77777777" w:rsidR="00450322" w:rsidRPr="00D4428F" w:rsidRDefault="00450322" w:rsidP="00AC164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ABEF91F" w14:textId="77777777" w:rsidR="00450322" w:rsidRPr="00F24E01" w:rsidRDefault="00450322"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B67DE71" w14:textId="77777777" w:rsidR="00450322" w:rsidRDefault="00450322"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ACDA07E" w14:textId="3A7EEB89" w:rsidR="00450322" w:rsidRDefault="0097131D" w:rsidP="00AC164C">
            <w:pPr>
              <w:spacing w:line="264" w:lineRule="exact"/>
              <w:rPr>
                <w:b/>
                <w:bCs/>
              </w:rPr>
            </w:pPr>
            <w:r>
              <w:rPr>
                <w:b/>
                <w:bCs/>
              </w:rPr>
              <w:t xml:space="preserve">***CONFIDENTIAL*** </w:t>
            </w:r>
            <w:r w:rsidR="00450322">
              <w:rPr>
                <w:b/>
                <w:bCs/>
              </w:rPr>
              <w:t>January 2013 and October 2013 mine plan comparison</w:t>
            </w:r>
            <w:r w:rsidR="007C2F6A">
              <w:rPr>
                <w:b/>
                <w:bCs/>
              </w:rPr>
              <w:t xml:space="preserve"> (Excel spreadsheets) (04/26/16)</w:t>
            </w:r>
          </w:p>
        </w:tc>
      </w:tr>
      <w:tr w:rsidR="00C0348D" w:rsidRPr="00F24E01" w14:paraId="061DB084"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0FA1C55" w14:textId="19129E04" w:rsidR="00C0348D" w:rsidRPr="003D1275" w:rsidRDefault="00C0348D" w:rsidP="00C0348D">
            <w:pPr>
              <w:spacing w:line="264" w:lineRule="exact"/>
              <w:rPr>
                <w:b/>
                <w:bCs/>
              </w:rPr>
            </w:pPr>
            <w:ins w:id="60" w:author="Wendy McIndoo" w:date="2016-05-24T09:21:00Z">
              <w:r>
                <w:rPr>
                  <w:b/>
                  <w:bCs/>
                </w:rPr>
                <w:t xml:space="preserve">Cindy </w:t>
              </w:r>
            </w:ins>
            <w:ins w:id="61" w:author="Wendy McIndoo" w:date="2016-05-24T09:22:00Z">
              <w:r>
                <w:rPr>
                  <w:b/>
                  <w:bCs/>
                </w:rPr>
                <w:t xml:space="preserve">A. </w:t>
              </w:r>
            </w:ins>
            <w:ins w:id="62" w:author="Wendy McIndoo" w:date="2016-05-24T09:21:00Z">
              <w:r>
                <w:rPr>
                  <w:b/>
                  <w:bCs/>
                </w:rPr>
                <w:t xml:space="preserve">Crane, </w:t>
              </w:r>
              <w:r w:rsidRPr="00C0348D">
                <w:rPr>
                  <w:b/>
                </w:rPr>
                <w:t>President and Chief Executive Officer of Rocky Mountain Power</w:t>
              </w:r>
            </w:ins>
          </w:p>
        </w:tc>
      </w:tr>
      <w:tr w:rsidR="00C0348D" w:rsidRPr="00F24E01" w14:paraId="67D626AE" w14:textId="77777777" w:rsidTr="00727943">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63" w:author="Wendy McIndoo" w:date="2016-05-24T09:24:00Z">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trPrChange w:id="64" w:author="Wendy McIndoo" w:date="2016-05-24T09:24:00Z">
            <w:trPr>
              <w:gridBefore w:val="1"/>
              <w:gridAfter w:val="0"/>
            </w:trPr>
          </w:trPrChange>
        </w:trPr>
        <w:tc>
          <w:tcPr>
            <w:tcW w:w="1260" w:type="dxa"/>
            <w:tcBorders>
              <w:top w:val="single" w:sz="7" w:space="0" w:color="000000"/>
              <w:left w:val="double" w:sz="12" w:space="0" w:color="000000"/>
              <w:bottom w:val="single" w:sz="7" w:space="0" w:color="000000"/>
              <w:right w:val="single" w:sz="7" w:space="0" w:color="000000"/>
            </w:tcBorders>
            <w:shd w:val="clear" w:color="auto" w:fill="FFFF00"/>
            <w:tcPrChange w:id="65" w:author="Wendy McIndoo" w:date="2016-05-24T09:24:00Z">
              <w:tcPr>
                <w:tcW w:w="1260" w:type="dxa"/>
                <w:gridSpan w:val="3"/>
                <w:tcBorders>
                  <w:top w:val="single" w:sz="7" w:space="0" w:color="000000"/>
                  <w:left w:val="double" w:sz="12" w:space="0" w:color="000000"/>
                  <w:bottom w:val="single" w:sz="7" w:space="0" w:color="000000"/>
                  <w:right w:val="single" w:sz="7" w:space="0" w:color="000000"/>
                </w:tcBorders>
                <w:shd w:val="clear" w:color="auto" w:fill="FFFF00"/>
              </w:tcPr>
            </w:tcPrChange>
          </w:tcPr>
          <w:p w14:paraId="3C095DF1" w14:textId="4033AA22" w:rsidR="00C0348D" w:rsidRDefault="00C0348D" w:rsidP="00C0348D">
            <w:pPr>
              <w:tabs>
                <w:tab w:val="right" w:pos="840"/>
              </w:tabs>
              <w:spacing w:after="58"/>
              <w:rPr>
                <w:b/>
              </w:rPr>
            </w:pPr>
            <w:ins w:id="66" w:author="Wendy McIndoo" w:date="2016-05-24T09:22:00Z">
              <w:r>
                <w:rPr>
                  <w:b/>
                </w:rPr>
                <w:t>CAC-1CCX</w:t>
              </w:r>
            </w:ins>
          </w:p>
        </w:tc>
        <w:tc>
          <w:tcPr>
            <w:tcW w:w="2625" w:type="dxa"/>
            <w:gridSpan w:val="2"/>
            <w:vMerge w:val="restart"/>
            <w:tcBorders>
              <w:top w:val="single" w:sz="8" w:space="0" w:color="000000"/>
              <w:left w:val="single" w:sz="7" w:space="0" w:color="000000"/>
              <w:bottom w:val="single" w:sz="8" w:space="0" w:color="000000"/>
              <w:right w:val="single" w:sz="8" w:space="0" w:color="000000"/>
            </w:tcBorders>
            <w:shd w:val="clear" w:color="auto" w:fill="auto"/>
            <w:tcPrChange w:id="67" w:author="Wendy McIndoo" w:date="2016-05-24T09:24:00Z">
              <w:tcPr>
                <w:tcW w:w="2625" w:type="dxa"/>
                <w:gridSpan w:val="6"/>
                <w:vMerge w:val="restart"/>
                <w:tcBorders>
                  <w:top w:val="single" w:sz="8" w:space="0" w:color="000000"/>
                  <w:left w:val="single" w:sz="7" w:space="0" w:color="000000"/>
                  <w:bottom w:val="single" w:sz="8" w:space="0" w:color="000000"/>
                  <w:right w:val="single" w:sz="8" w:space="0" w:color="000000"/>
                </w:tcBorders>
                <w:shd w:val="clear" w:color="auto" w:fill="auto"/>
              </w:tcPr>
            </w:tcPrChange>
          </w:tcPr>
          <w:p w14:paraId="4E65C3E9" w14:textId="4B305926" w:rsidR="00C0348D" w:rsidRPr="003D1275" w:rsidRDefault="00C0348D" w:rsidP="00C0348D">
            <w:pPr>
              <w:spacing w:line="264" w:lineRule="exact"/>
              <w:rPr>
                <w:b/>
                <w:bCs/>
              </w:rPr>
            </w:pP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auto"/>
            <w:tcPrChange w:id="68" w:author="Wendy McIndoo" w:date="2016-05-24T09:24:00Z">
              <w:tcPr>
                <w:tcW w:w="720" w:type="dxa"/>
                <w:gridSpan w:val="3"/>
                <w:tcBorders>
                  <w:top w:val="single" w:sz="7" w:space="0" w:color="000000"/>
                  <w:left w:val="single" w:sz="8" w:space="0" w:color="000000"/>
                  <w:bottom w:val="single" w:sz="7" w:space="0" w:color="000000"/>
                  <w:right w:val="single" w:sz="7" w:space="0" w:color="000000"/>
                </w:tcBorders>
                <w:shd w:val="clear" w:color="auto" w:fill="FFFF00"/>
              </w:tcPr>
            </w:tcPrChange>
          </w:tcPr>
          <w:p w14:paraId="3119A7EC" w14:textId="77777777" w:rsidR="00C0348D" w:rsidRPr="00F24E01" w:rsidRDefault="00C0348D" w:rsidP="00C0348D">
            <w:pPr>
              <w:spacing w:line="264" w:lineRule="exact"/>
              <w:rPr>
                <w:bCs/>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PrChange w:id="69" w:author="Wendy McIndoo" w:date="2016-05-24T09:24:00Z">
              <w:tcPr>
                <w:tcW w:w="1110" w:type="dxa"/>
                <w:gridSpan w:val="3"/>
                <w:tcBorders>
                  <w:top w:val="single" w:sz="7" w:space="0" w:color="000000"/>
                  <w:left w:val="single" w:sz="7" w:space="0" w:color="000000"/>
                  <w:bottom w:val="single" w:sz="7" w:space="0" w:color="000000"/>
                  <w:right w:val="single" w:sz="7" w:space="0" w:color="000000"/>
                </w:tcBorders>
                <w:shd w:val="clear" w:color="auto" w:fill="FFFF00"/>
              </w:tcPr>
            </w:tcPrChange>
          </w:tcPr>
          <w:p w14:paraId="404BE040" w14:textId="77777777" w:rsidR="00C0348D" w:rsidRDefault="00C0348D" w:rsidP="00C0348D">
            <w:pPr>
              <w:spacing w:line="264" w:lineRule="exact"/>
              <w:rPr>
                <w:bCs/>
              </w:rPr>
            </w:pPr>
          </w:p>
        </w:tc>
        <w:tc>
          <w:tcPr>
            <w:tcW w:w="4725" w:type="dxa"/>
            <w:gridSpan w:val="2"/>
            <w:tcBorders>
              <w:top w:val="single" w:sz="7" w:space="0" w:color="000000"/>
              <w:left w:val="single" w:sz="8" w:space="0" w:color="000000"/>
              <w:bottom w:val="single" w:sz="7" w:space="0" w:color="000000"/>
              <w:right w:val="double" w:sz="12" w:space="0" w:color="000000"/>
            </w:tcBorders>
            <w:shd w:val="clear" w:color="auto" w:fill="FFFF00"/>
            <w:tcPrChange w:id="70" w:author="Wendy McIndoo" w:date="2016-05-24T09:24:00Z">
              <w:tcPr>
                <w:tcW w:w="4725" w:type="dxa"/>
                <w:gridSpan w:val="3"/>
                <w:tcBorders>
                  <w:top w:val="single" w:sz="7" w:space="0" w:color="000000"/>
                  <w:left w:val="single" w:sz="7" w:space="0" w:color="000000"/>
                  <w:bottom w:val="single" w:sz="7" w:space="0" w:color="000000"/>
                  <w:right w:val="double" w:sz="12" w:space="0" w:color="000000"/>
                </w:tcBorders>
                <w:shd w:val="clear" w:color="auto" w:fill="FFFF00"/>
              </w:tcPr>
            </w:tcPrChange>
          </w:tcPr>
          <w:p w14:paraId="39E6D715" w14:textId="6D98598F" w:rsidR="00C0348D" w:rsidRPr="003D1275" w:rsidRDefault="00C27256" w:rsidP="002A3F2A">
            <w:pPr>
              <w:spacing w:line="264" w:lineRule="exact"/>
              <w:rPr>
                <w:b/>
                <w:bCs/>
              </w:rPr>
            </w:pPr>
            <w:ins w:id="71" w:author="Wendy McIndoo" w:date="2016-05-24T09:24:00Z">
              <w:r>
                <w:rPr>
                  <w:b/>
                  <w:bCs/>
                </w:rPr>
                <w:t>***CONFIDENTIAL***</w:t>
              </w:r>
            </w:ins>
            <w:ins w:id="72" w:author="Wendy McIndoo" w:date="2016-05-24T09:25:00Z">
              <w:r>
                <w:rPr>
                  <w:b/>
                  <w:bCs/>
                </w:rPr>
                <w:t>Supplemental Rebuttal</w:t>
              </w:r>
            </w:ins>
            <w:ins w:id="73" w:author="Wendy McIndoo" w:date="2016-05-24T09:24:00Z">
              <w:r>
                <w:rPr>
                  <w:b/>
                  <w:bCs/>
                </w:rPr>
                <w:t xml:space="preserve"> Testimony </w:t>
              </w:r>
            </w:ins>
            <w:ins w:id="74" w:author="Wendy McIndoo" w:date="2016-05-24T09:40:00Z">
              <w:r w:rsidR="00D82E74">
                <w:rPr>
                  <w:b/>
                  <w:bCs/>
                </w:rPr>
                <w:t xml:space="preserve">re: </w:t>
              </w:r>
            </w:ins>
            <w:ins w:id="75" w:author="Wendy McIndoo" w:date="2016-05-24T09:48:00Z">
              <w:r w:rsidR="002A3F2A">
                <w:rPr>
                  <w:b/>
                  <w:bCs/>
                </w:rPr>
                <w:t>Coal Costs in the SCR Analysis, Capital Expenditures in the SCR Analysis and the 2015 IRP Analysis, and Changes to Project Economics</w:t>
              </w:r>
            </w:ins>
            <w:ins w:id="76" w:author="Wendy McIndoo" w:date="2016-05-24T09:40:00Z">
              <w:r w:rsidR="00D82E74">
                <w:rPr>
                  <w:b/>
                  <w:bCs/>
                </w:rPr>
                <w:t xml:space="preserve"> </w:t>
              </w:r>
            </w:ins>
            <w:ins w:id="77" w:author="Wendy McIndoo" w:date="2016-05-24T09:25:00Z">
              <w:r>
                <w:rPr>
                  <w:b/>
                  <w:bCs/>
                </w:rPr>
                <w:t>(18 pp.) (</w:t>
              </w:r>
            </w:ins>
            <w:ins w:id="78" w:author="Wendy McIndoo" w:date="2016-05-24T09:40:00Z">
              <w:r w:rsidR="00D82E74">
                <w:rPr>
                  <w:b/>
                  <w:bCs/>
                </w:rPr>
                <w:t>05/13/16</w:t>
              </w:r>
            </w:ins>
            <w:ins w:id="79" w:author="Wendy McIndoo" w:date="2016-05-24T09:25:00Z">
              <w:r>
                <w:rPr>
                  <w:b/>
                  <w:bCs/>
                </w:rPr>
                <w:t>)</w:t>
              </w:r>
            </w:ins>
          </w:p>
        </w:tc>
      </w:tr>
      <w:tr w:rsidR="00C0348D" w:rsidRPr="00F24E01" w14:paraId="03CB7725" w14:textId="77777777" w:rsidTr="00727943">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80" w:author="Wendy McIndoo" w:date="2016-05-24T09:24:00Z">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trPrChange w:id="81" w:author="Wendy McIndoo" w:date="2016-05-24T09:24:00Z">
            <w:trPr>
              <w:gridBefore w:val="1"/>
              <w:gridAfter w:val="0"/>
            </w:trPr>
          </w:trPrChange>
        </w:trPr>
        <w:tc>
          <w:tcPr>
            <w:tcW w:w="1260" w:type="dxa"/>
            <w:tcBorders>
              <w:top w:val="single" w:sz="7" w:space="0" w:color="000000"/>
              <w:left w:val="double" w:sz="12" w:space="0" w:color="000000"/>
              <w:bottom w:val="single" w:sz="7" w:space="0" w:color="000000"/>
              <w:right w:val="single" w:sz="7" w:space="0" w:color="000000"/>
            </w:tcBorders>
            <w:shd w:val="clear" w:color="auto" w:fill="FFFF00"/>
            <w:tcPrChange w:id="82" w:author="Wendy McIndoo" w:date="2016-05-24T09:24:00Z">
              <w:tcPr>
                <w:tcW w:w="1260" w:type="dxa"/>
                <w:gridSpan w:val="3"/>
                <w:tcBorders>
                  <w:top w:val="single" w:sz="7" w:space="0" w:color="000000"/>
                  <w:left w:val="double" w:sz="12" w:space="0" w:color="000000"/>
                  <w:bottom w:val="single" w:sz="7" w:space="0" w:color="000000"/>
                  <w:right w:val="single" w:sz="7" w:space="0" w:color="000000"/>
                </w:tcBorders>
                <w:shd w:val="clear" w:color="auto" w:fill="FFFF00"/>
              </w:tcPr>
            </w:tcPrChange>
          </w:tcPr>
          <w:p w14:paraId="1D96CA30" w14:textId="7A44B3C0" w:rsidR="00C0348D" w:rsidRDefault="00C0348D" w:rsidP="00C0348D">
            <w:pPr>
              <w:tabs>
                <w:tab w:val="right" w:pos="840"/>
              </w:tabs>
              <w:spacing w:after="58"/>
              <w:rPr>
                <w:b/>
              </w:rPr>
            </w:pPr>
            <w:ins w:id="83" w:author="Wendy McIndoo" w:date="2016-05-24T09:22:00Z">
              <w:r>
                <w:rPr>
                  <w:b/>
                </w:rPr>
                <w:t>CAC-2CCX</w:t>
              </w:r>
            </w:ins>
          </w:p>
        </w:tc>
        <w:tc>
          <w:tcPr>
            <w:tcW w:w="2625" w:type="dxa"/>
            <w:gridSpan w:val="2"/>
            <w:vMerge/>
            <w:tcBorders>
              <w:top w:val="single" w:sz="8" w:space="0" w:color="000000"/>
              <w:left w:val="single" w:sz="7" w:space="0" w:color="000000"/>
              <w:bottom w:val="single" w:sz="8" w:space="0" w:color="000000"/>
              <w:right w:val="single" w:sz="8" w:space="0" w:color="000000"/>
            </w:tcBorders>
            <w:shd w:val="clear" w:color="auto" w:fill="auto"/>
            <w:tcPrChange w:id="84" w:author="Wendy McIndoo" w:date="2016-05-24T09:24:00Z">
              <w:tcPr>
                <w:tcW w:w="2625" w:type="dxa"/>
                <w:gridSpan w:val="6"/>
                <w:vMerge/>
                <w:tcBorders>
                  <w:top w:val="single" w:sz="8" w:space="0" w:color="000000"/>
                  <w:left w:val="single" w:sz="7" w:space="0" w:color="000000"/>
                  <w:bottom w:val="single" w:sz="8" w:space="0" w:color="000000"/>
                  <w:right w:val="single" w:sz="8" w:space="0" w:color="000000"/>
                </w:tcBorders>
                <w:shd w:val="clear" w:color="auto" w:fill="auto"/>
              </w:tcPr>
            </w:tcPrChange>
          </w:tcPr>
          <w:p w14:paraId="3CD75945" w14:textId="77777777" w:rsidR="00C0348D" w:rsidRDefault="00C0348D" w:rsidP="00C0348D">
            <w:pPr>
              <w:spacing w:line="264" w:lineRule="exact"/>
              <w:rPr>
                <w:bCs/>
              </w:rPr>
            </w:pP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auto"/>
            <w:tcPrChange w:id="85" w:author="Wendy McIndoo" w:date="2016-05-24T09:24:00Z">
              <w:tcPr>
                <w:tcW w:w="720" w:type="dxa"/>
                <w:gridSpan w:val="3"/>
                <w:tcBorders>
                  <w:top w:val="single" w:sz="7" w:space="0" w:color="000000"/>
                  <w:left w:val="single" w:sz="8" w:space="0" w:color="000000"/>
                  <w:bottom w:val="single" w:sz="7" w:space="0" w:color="000000"/>
                  <w:right w:val="single" w:sz="7" w:space="0" w:color="000000"/>
                </w:tcBorders>
                <w:shd w:val="clear" w:color="auto" w:fill="FFFF00"/>
              </w:tcPr>
            </w:tcPrChange>
          </w:tcPr>
          <w:p w14:paraId="2C8890FF" w14:textId="77777777" w:rsidR="00C0348D" w:rsidRPr="00F24E01" w:rsidRDefault="00C0348D" w:rsidP="00C0348D">
            <w:pPr>
              <w:spacing w:line="264" w:lineRule="exact"/>
              <w:rPr>
                <w:bCs/>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PrChange w:id="86" w:author="Wendy McIndoo" w:date="2016-05-24T09:24:00Z">
              <w:tcPr>
                <w:tcW w:w="1110" w:type="dxa"/>
                <w:gridSpan w:val="3"/>
                <w:tcBorders>
                  <w:top w:val="single" w:sz="7" w:space="0" w:color="000000"/>
                  <w:left w:val="single" w:sz="7" w:space="0" w:color="000000"/>
                  <w:bottom w:val="single" w:sz="7" w:space="0" w:color="000000"/>
                  <w:right w:val="single" w:sz="7" w:space="0" w:color="000000"/>
                </w:tcBorders>
                <w:shd w:val="clear" w:color="auto" w:fill="FFFF00"/>
              </w:tcPr>
            </w:tcPrChange>
          </w:tcPr>
          <w:p w14:paraId="0E2F53D1" w14:textId="77777777" w:rsidR="00C0348D" w:rsidRDefault="00C0348D" w:rsidP="00C0348D">
            <w:pPr>
              <w:spacing w:line="264" w:lineRule="exact"/>
              <w:rPr>
                <w:bCs/>
              </w:rPr>
            </w:pPr>
          </w:p>
        </w:tc>
        <w:tc>
          <w:tcPr>
            <w:tcW w:w="4725" w:type="dxa"/>
            <w:gridSpan w:val="2"/>
            <w:tcBorders>
              <w:top w:val="single" w:sz="7" w:space="0" w:color="000000"/>
              <w:left w:val="single" w:sz="8" w:space="0" w:color="000000"/>
              <w:bottom w:val="single" w:sz="7" w:space="0" w:color="000000"/>
              <w:right w:val="double" w:sz="12" w:space="0" w:color="000000"/>
            </w:tcBorders>
            <w:shd w:val="clear" w:color="auto" w:fill="FFFF00"/>
            <w:tcPrChange w:id="87" w:author="Wendy McIndoo" w:date="2016-05-24T09:24:00Z">
              <w:tcPr>
                <w:tcW w:w="4725" w:type="dxa"/>
                <w:gridSpan w:val="3"/>
                <w:tcBorders>
                  <w:top w:val="single" w:sz="7" w:space="0" w:color="000000"/>
                  <w:left w:val="single" w:sz="7" w:space="0" w:color="000000"/>
                  <w:bottom w:val="single" w:sz="7" w:space="0" w:color="000000"/>
                  <w:right w:val="double" w:sz="12" w:space="0" w:color="000000"/>
                </w:tcBorders>
                <w:shd w:val="clear" w:color="auto" w:fill="FFFF00"/>
              </w:tcPr>
            </w:tcPrChange>
          </w:tcPr>
          <w:p w14:paraId="48AF2FD9" w14:textId="30639255" w:rsidR="00C0348D" w:rsidRPr="003D1275" w:rsidRDefault="00C27256" w:rsidP="002A3F2A">
            <w:pPr>
              <w:spacing w:line="264" w:lineRule="exact"/>
              <w:rPr>
                <w:b/>
                <w:bCs/>
              </w:rPr>
            </w:pPr>
            <w:ins w:id="88" w:author="Wendy McIndoo" w:date="2016-05-24T09:26:00Z">
              <w:r>
                <w:rPr>
                  <w:b/>
                  <w:bCs/>
                </w:rPr>
                <w:t xml:space="preserve">***CONFIDENTIAL***Corrected Coal Cost Comparison Between January 2013 Long-Term Fueling Plan and October 2013 Mine Plan </w:t>
              </w:r>
            </w:ins>
            <w:ins w:id="89" w:author="Wendy McIndoo" w:date="2016-05-24T09:41:00Z">
              <w:r w:rsidR="00D82E74">
                <w:rPr>
                  <w:b/>
                  <w:bCs/>
                </w:rPr>
                <w:t xml:space="preserve">(2 pp.) </w:t>
              </w:r>
            </w:ins>
            <w:ins w:id="90" w:author="Wendy McIndoo" w:date="2016-05-24T09:26:00Z">
              <w:r>
                <w:rPr>
                  <w:b/>
                  <w:bCs/>
                </w:rPr>
                <w:t>(</w:t>
              </w:r>
            </w:ins>
            <w:ins w:id="91" w:author="Wendy McIndoo" w:date="2016-05-24T09:42:00Z">
              <w:r w:rsidR="00D82E74">
                <w:rPr>
                  <w:b/>
                  <w:bCs/>
                </w:rPr>
                <w:t>05/13/</w:t>
              </w:r>
            </w:ins>
            <w:ins w:id="92" w:author="Wendy McIndoo" w:date="2016-05-24T09:26:00Z">
              <w:r>
                <w:rPr>
                  <w:b/>
                  <w:bCs/>
                </w:rPr>
                <w:t>16</w:t>
              </w:r>
            </w:ins>
            <w:ins w:id="93" w:author="Wendy McIndoo" w:date="2016-05-24T09:41:00Z">
              <w:r w:rsidR="00D82E74">
                <w:rPr>
                  <w:b/>
                  <w:bCs/>
                </w:rPr>
                <w:t>)</w:t>
              </w:r>
            </w:ins>
          </w:p>
        </w:tc>
      </w:tr>
      <w:tr w:rsidR="00C0348D" w:rsidRPr="00F24E01" w14:paraId="0E53AD52" w14:textId="77777777" w:rsidTr="00727943">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94" w:author="Wendy McIndoo" w:date="2016-05-24T09:24:00Z">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trPrChange w:id="95" w:author="Wendy McIndoo" w:date="2016-05-24T09:24:00Z">
            <w:trPr>
              <w:gridBefore w:val="1"/>
              <w:gridAfter w:val="0"/>
            </w:trPr>
          </w:trPrChange>
        </w:trPr>
        <w:tc>
          <w:tcPr>
            <w:tcW w:w="1260" w:type="dxa"/>
            <w:tcBorders>
              <w:top w:val="single" w:sz="7" w:space="0" w:color="000000"/>
              <w:left w:val="double" w:sz="12" w:space="0" w:color="000000"/>
              <w:bottom w:val="single" w:sz="8" w:space="0" w:color="000000"/>
              <w:right w:val="single" w:sz="7" w:space="0" w:color="000000"/>
            </w:tcBorders>
            <w:shd w:val="clear" w:color="auto" w:fill="FFFF00"/>
            <w:tcPrChange w:id="96" w:author="Wendy McIndoo" w:date="2016-05-24T09:24:00Z">
              <w:tcPr>
                <w:tcW w:w="1260" w:type="dxa"/>
                <w:gridSpan w:val="3"/>
                <w:tcBorders>
                  <w:top w:val="single" w:sz="7" w:space="0" w:color="000000"/>
                  <w:left w:val="double" w:sz="12" w:space="0" w:color="000000"/>
                  <w:bottom w:val="single" w:sz="8" w:space="0" w:color="000000"/>
                  <w:right w:val="single" w:sz="7" w:space="0" w:color="000000"/>
                </w:tcBorders>
                <w:shd w:val="clear" w:color="auto" w:fill="FFFF00"/>
              </w:tcPr>
            </w:tcPrChange>
          </w:tcPr>
          <w:p w14:paraId="2FA67BB7" w14:textId="38B0C4B6" w:rsidR="00C0348D" w:rsidRDefault="00C0348D" w:rsidP="00C0348D">
            <w:pPr>
              <w:tabs>
                <w:tab w:val="right" w:pos="840"/>
              </w:tabs>
              <w:spacing w:after="58"/>
              <w:rPr>
                <w:b/>
              </w:rPr>
            </w:pPr>
            <w:ins w:id="97" w:author="Wendy McIndoo" w:date="2016-05-24T09:22:00Z">
              <w:r>
                <w:rPr>
                  <w:b/>
                </w:rPr>
                <w:t>CAC-3CCX</w:t>
              </w:r>
            </w:ins>
          </w:p>
        </w:tc>
        <w:tc>
          <w:tcPr>
            <w:tcW w:w="2625" w:type="dxa"/>
            <w:gridSpan w:val="2"/>
            <w:vMerge/>
            <w:tcBorders>
              <w:top w:val="single" w:sz="8" w:space="0" w:color="000000"/>
              <w:left w:val="single" w:sz="7" w:space="0" w:color="000000"/>
              <w:bottom w:val="single" w:sz="8" w:space="0" w:color="000000"/>
              <w:right w:val="single" w:sz="8" w:space="0" w:color="000000"/>
            </w:tcBorders>
            <w:shd w:val="clear" w:color="auto" w:fill="auto"/>
            <w:tcPrChange w:id="98" w:author="Wendy McIndoo" w:date="2016-05-24T09:24:00Z">
              <w:tcPr>
                <w:tcW w:w="2625" w:type="dxa"/>
                <w:gridSpan w:val="6"/>
                <w:vMerge/>
                <w:tcBorders>
                  <w:top w:val="single" w:sz="8" w:space="0" w:color="000000"/>
                  <w:left w:val="single" w:sz="7" w:space="0" w:color="000000"/>
                  <w:bottom w:val="single" w:sz="8" w:space="0" w:color="000000"/>
                  <w:right w:val="single" w:sz="8" w:space="0" w:color="000000"/>
                </w:tcBorders>
                <w:shd w:val="clear" w:color="auto" w:fill="auto"/>
              </w:tcPr>
            </w:tcPrChange>
          </w:tcPr>
          <w:p w14:paraId="20E4FAF1" w14:textId="77777777" w:rsidR="00C0348D" w:rsidRDefault="00C0348D" w:rsidP="00C0348D">
            <w:pPr>
              <w:spacing w:line="264" w:lineRule="exact"/>
              <w:rPr>
                <w:bCs/>
              </w:rPr>
            </w:pP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auto"/>
            <w:tcPrChange w:id="99" w:author="Wendy McIndoo" w:date="2016-05-24T09:24:00Z">
              <w:tcPr>
                <w:tcW w:w="720" w:type="dxa"/>
                <w:gridSpan w:val="3"/>
                <w:tcBorders>
                  <w:top w:val="single" w:sz="7" w:space="0" w:color="000000"/>
                  <w:left w:val="single" w:sz="8" w:space="0" w:color="000000"/>
                  <w:bottom w:val="single" w:sz="8" w:space="0" w:color="000000"/>
                  <w:right w:val="single" w:sz="7" w:space="0" w:color="000000"/>
                </w:tcBorders>
                <w:shd w:val="clear" w:color="auto" w:fill="FFFF00"/>
              </w:tcPr>
            </w:tcPrChange>
          </w:tcPr>
          <w:p w14:paraId="0B7BB2C4" w14:textId="77777777" w:rsidR="00C0348D" w:rsidRPr="00F24E01" w:rsidRDefault="00C0348D" w:rsidP="00C0348D">
            <w:pPr>
              <w:spacing w:line="264" w:lineRule="exact"/>
              <w:rPr>
                <w:bCs/>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PrChange w:id="100" w:author="Wendy McIndoo" w:date="2016-05-24T09:24:00Z">
              <w:tcPr>
                <w:tcW w:w="1110" w:type="dxa"/>
                <w:gridSpan w:val="3"/>
                <w:tcBorders>
                  <w:top w:val="single" w:sz="7" w:space="0" w:color="000000"/>
                  <w:left w:val="single" w:sz="7" w:space="0" w:color="000000"/>
                  <w:bottom w:val="single" w:sz="8" w:space="0" w:color="000000"/>
                  <w:right w:val="single" w:sz="7" w:space="0" w:color="000000"/>
                </w:tcBorders>
                <w:shd w:val="clear" w:color="auto" w:fill="FFFF00"/>
              </w:tcPr>
            </w:tcPrChange>
          </w:tcPr>
          <w:p w14:paraId="2385BA0F" w14:textId="77777777" w:rsidR="00C0348D" w:rsidRDefault="00C0348D" w:rsidP="00C0348D">
            <w:pPr>
              <w:spacing w:line="264" w:lineRule="exact"/>
              <w:rPr>
                <w:bCs/>
              </w:rPr>
            </w:pPr>
          </w:p>
        </w:tc>
        <w:tc>
          <w:tcPr>
            <w:tcW w:w="4725" w:type="dxa"/>
            <w:gridSpan w:val="2"/>
            <w:tcBorders>
              <w:top w:val="single" w:sz="7" w:space="0" w:color="000000"/>
              <w:left w:val="single" w:sz="8" w:space="0" w:color="000000"/>
              <w:bottom w:val="single" w:sz="8" w:space="0" w:color="000000"/>
              <w:right w:val="double" w:sz="12" w:space="0" w:color="000000"/>
            </w:tcBorders>
            <w:shd w:val="clear" w:color="auto" w:fill="FFFF00"/>
            <w:tcPrChange w:id="101" w:author="Wendy McIndoo" w:date="2016-05-24T09:24:00Z">
              <w:tcPr>
                <w:tcW w:w="4725" w:type="dxa"/>
                <w:gridSpan w:val="3"/>
                <w:tcBorders>
                  <w:top w:val="single" w:sz="7" w:space="0" w:color="000000"/>
                  <w:left w:val="single" w:sz="7" w:space="0" w:color="000000"/>
                  <w:bottom w:val="single" w:sz="8" w:space="0" w:color="000000"/>
                  <w:right w:val="double" w:sz="12" w:space="0" w:color="000000"/>
                </w:tcBorders>
                <w:shd w:val="clear" w:color="auto" w:fill="FFFF00"/>
              </w:tcPr>
            </w:tcPrChange>
          </w:tcPr>
          <w:p w14:paraId="5C3F9568" w14:textId="1470DD12" w:rsidR="00C0348D" w:rsidRPr="003D1275" w:rsidRDefault="00C27256" w:rsidP="002A3F2A">
            <w:pPr>
              <w:spacing w:line="264" w:lineRule="exact"/>
              <w:rPr>
                <w:b/>
                <w:bCs/>
              </w:rPr>
            </w:pPr>
            <w:ins w:id="102" w:author="Wendy McIndoo" w:date="2016-05-24T09:26:00Z">
              <w:r>
                <w:rPr>
                  <w:b/>
                  <w:bCs/>
                </w:rPr>
                <w:t>***CONFIDENTIAL***</w:t>
              </w:r>
            </w:ins>
            <w:ins w:id="103" w:author="Wendy McIndoo" w:date="2016-05-24T09:27:00Z">
              <w:r>
                <w:rPr>
                  <w:b/>
                  <w:bCs/>
                </w:rPr>
                <w:t xml:space="preserve">Analysis of Hypothetical Jim Bridger Two-Unit Scenario </w:t>
              </w:r>
            </w:ins>
            <w:ins w:id="104" w:author="Wendy McIndoo" w:date="2016-05-24T09:28:00Z">
              <w:r>
                <w:rPr>
                  <w:b/>
                  <w:bCs/>
                </w:rPr>
                <w:t xml:space="preserve">(2 pp.) </w:t>
              </w:r>
            </w:ins>
            <w:ins w:id="105" w:author="Wendy McIndoo" w:date="2016-05-24T09:41:00Z">
              <w:r w:rsidR="00D82E74">
                <w:rPr>
                  <w:b/>
                  <w:bCs/>
                </w:rPr>
                <w:t>(05/13/16)</w:t>
              </w:r>
            </w:ins>
          </w:p>
        </w:tc>
      </w:tr>
      <w:tr w:rsidR="00C0348D" w:rsidRPr="00F24E01" w14:paraId="722992AB" w14:textId="77777777" w:rsidTr="00727943">
        <w:tc>
          <w:tcPr>
            <w:tcW w:w="1260" w:type="dxa"/>
            <w:tcBorders>
              <w:top w:val="single" w:sz="8" w:space="0" w:color="000000"/>
              <w:left w:val="double" w:sz="12" w:space="0" w:color="000000"/>
              <w:bottom w:val="single" w:sz="8" w:space="0" w:color="000000"/>
              <w:right w:val="single" w:sz="8" w:space="0" w:color="000000"/>
            </w:tcBorders>
            <w:shd w:val="clear" w:color="auto" w:fill="auto"/>
          </w:tcPr>
          <w:p w14:paraId="3B2CE3E7" w14:textId="70774C9C" w:rsidR="00C0348D" w:rsidRDefault="00C0348D" w:rsidP="00C0348D">
            <w:pPr>
              <w:tabs>
                <w:tab w:val="right" w:pos="840"/>
              </w:tabs>
              <w:spacing w:after="58"/>
              <w:rPr>
                <w:b/>
              </w:rPr>
            </w:pPr>
            <w:ins w:id="106" w:author="Wendy McIndoo" w:date="2016-05-24T09:22:00Z">
              <w:r>
                <w:rPr>
                  <w:b/>
                </w:rPr>
                <w:t>CAC-4CX</w:t>
              </w:r>
            </w:ins>
          </w:p>
        </w:tc>
        <w:tc>
          <w:tcPr>
            <w:tcW w:w="2625"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442FE8D6" w14:textId="77777777" w:rsidR="00C0348D" w:rsidRDefault="00C0348D" w:rsidP="00C0348D">
            <w:pPr>
              <w:spacing w:line="264" w:lineRule="exact"/>
              <w:rPr>
                <w:bCs/>
              </w:rPr>
            </w:pP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auto"/>
          </w:tcPr>
          <w:p w14:paraId="7D04445D" w14:textId="77777777" w:rsidR="00C0348D" w:rsidRPr="00F24E01" w:rsidRDefault="00C0348D" w:rsidP="00C0348D">
            <w:pPr>
              <w:spacing w:line="264" w:lineRule="exact"/>
              <w:rPr>
                <w:bCs/>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Pr>
          <w:p w14:paraId="27BF8FD5" w14:textId="77777777" w:rsidR="00C0348D" w:rsidRDefault="00C0348D" w:rsidP="00C0348D">
            <w:pPr>
              <w:spacing w:line="264" w:lineRule="exact"/>
              <w:rPr>
                <w:bCs/>
              </w:rPr>
            </w:pPr>
          </w:p>
        </w:tc>
        <w:tc>
          <w:tcPr>
            <w:tcW w:w="4725" w:type="dxa"/>
            <w:gridSpan w:val="2"/>
            <w:tcBorders>
              <w:top w:val="single" w:sz="8" w:space="0" w:color="000000"/>
              <w:left w:val="single" w:sz="8" w:space="0" w:color="000000"/>
              <w:bottom w:val="single" w:sz="8" w:space="0" w:color="000000"/>
              <w:right w:val="single" w:sz="8" w:space="0" w:color="000000"/>
            </w:tcBorders>
            <w:shd w:val="clear" w:color="auto" w:fill="auto"/>
          </w:tcPr>
          <w:p w14:paraId="7AFDB584" w14:textId="3CC90265" w:rsidR="00C0348D" w:rsidRPr="003D1275" w:rsidRDefault="00C27256" w:rsidP="002A3F2A">
            <w:pPr>
              <w:spacing w:line="264" w:lineRule="exact"/>
              <w:rPr>
                <w:b/>
                <w:bCs/>
              </w:rPr>
            </w:pPr>
            <w:ins w:id="107" w:author="Wendy McIndoo" w:date="2016-05-24T09:29:00Z">
              <w:r>
                <w:rPr>
                  <w:b/>
                  <w:bCs/>
                </w:rPr>
                <w:t>Pacific Power’s Response to Sierra Club Data Request 1.11 (4 pp.) (</w:t>
              </w:r>
            </w:ins>
            <w:ins w:id="108" w:author="Wendy McIndoo" w:date="2016-05-24T09:41:00Z">
              <w:r w:rsidR="00D82E74">
                <w:rPr>
                  <w:b/>
                  <w:bCs/>
                </w:rPr>
                <w:t>05/13/</w:t>
              </w:r>
            </w:ins>
            <w:ins w:id="109" w:author="Wendy McIndoo" w:date="2016-05-24T09:29:00Z">
              <w:r>
                <w:rPr>
                  <w:b/>
                  <w:bCs/>
                </w:rPr>
                <w:t>16)</w:t>
              </w:r>
            </w:ins>
          </w:p>
        </w:tc>
      </w:tr>
      <w:tr w:rsidR="002A3F2A" w:rsidRPr="00F24E01" w14:paraId="02538E3B"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269DD18" w14:textId="6E601791" w:rsidR="002A3F2A" w:rsidRPr="005B6C2F" w:rsidRDefault="002A3F2A" w:rsidP="00505CA3">
            <w:pPr>
              <w:spacing w:line="264" w:lineRule="exact"/>
              <w:rPr>
                <w:b/>
                <w:bCs/>
              </w:rPr>
            </w:pPr>
            <w:ins w:id="110" w:author="Wendy McIndoo" w:date="2016-05-24T09:53:00Z">
              <w:r>
                <w:rPr>
                  <w:b/>
                  <w:bCs/>
                </w:rPr>
                <w:t>CROSS-EXAMINATION EXHIBITS</w:t>
              </w:r>
            </w:ins>
          </w:p>
        </w:tc>
      </w:tr>
      <w:tr w:rsidR="002A3F2A" w:rsidRPr="00F24E01" w14:paraId="68299A03"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5A841CDD" w14:textId="44AB4C5E" w:rsidR="002A3F2A" w:rsidRDefault="002A3F2A" w:rsidP="00505C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1954234E" w14:textId="63796F2F" w:rsidR="002A3F2A" w:rsidRPr="00D4428F" w:rsidRDefault="002A3F2A" w:rsidP="00505C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BDB29B9" w14:textId="77777777" w:rsidR="002A3F2A" w:rsidRPr="00F24E01" w:rsidRDefault="002A3F2A" w:rsidP="00505C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1DC7580" w14:textId="77777777" w:rsidR="002A3F2A" w:rsidRDefault="002A3F2A" w:rsidP="00505C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1947A6D" w14:textId="4FC569D2" w:rsidR="002A3F2A" w:rsidRPr="00D4428F" w:rsidRDefault="002A3F2A" w:rsidP="00505CA3">
            <w:pPr>
              <w:spacing w:line="264" w:lineRule="exact"/>
              <w:rPr>
                <w:b/>
                <w:bCs/>
              </w:rPr>
            </w:pPr>
          </w:p>
        </w:tc>
      </w:tr>
      <w:tr w:rsidR="002A3F2A" w:rsidRPr="00F24E01" w14:paraId="43976962"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4A4528AB" w14:textId="77777777" w:rsidR="002A3F2A" w:rsidRDefault="002A3F2A" w:rsidP="00505C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5A361058" w14:textId="77777777" w:rsidR="002A3F2A" w:rsidRPr="00D4428F" w:rsidRDefault="002A3F2A" w:rsidP="00505C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71DF335" w14:textId="77777777" w:rsidR="002A3F2A" w:rsidRPr="00F24E01" w:rsidRDefault="002A3F2A" w:rsidP="00505C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082009" w14:textId="77777777" w:rsidR="002A3F2A" w:rsidRDefault="002A3F2A" w:rsidP="00505C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9C19C55" w14:textId="77777777" w:rsidR="002A3F2A" w:rsidRPr="00D4428F" w:rsidRDefault="002A3F2A" w:rsidP="00505CA3">
            <w:pPr>
              <w:spacing w:line="264" w:lineRule="exact"/>
              <w:rPr>
                <w:b/>
                <w:bCs/>
              </w:rPr>
            </w:pPr>
          </w:p>
        </w:tc>
      </w:tr>
      <w:tr w:rsidR="001956C6" w:rsidRPr="00F24E01" w14:paraId="5F92970F"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6C99CD5" w14:textId="2EC7D1DA" w:rsidR="001956C6" w:rsidRPr="00EF43ED" w:rsidRDefault="00E33214" w:rsidP="00E33214">
            <w:pPr>
              <w:spacing w:line="264" w:lineRule="exact"/>
              <w:rPr>
                <w:b/>
                <w:bCs/>
              </w:rPr>
            </w:pPr>
            <w:r>
              <w:rPr>
                <w:b/>
                <w:bCs/>
              </w:rPr>
              <w:t>Richard A. Vail</w:t>
            </w:r>
            <w:r w:rsidR="001956C6" w:rsidRPr="00EF43ED">
              <w:rPr>
                <w:b/>
                <w:bCs/>
              </w:rPr>
              <w:t xml:space="preserve">, Vice President </w:t>
            </w:r>
            <w:r>
              <w:rPr>
                <w:b/>
                <w:bCs/>
              </w:rPr>
              <w:t>of Transmission</w:t>
            </w:r>
            <w:r w:rsidR="007C3484">
              <w:rPr>
                <w:b/>
                <w:bCs/>
              </w:rPr>
              <w:t>, Pacific Power</w:t>
            </w:r>
          </w:p>
        </w:tc>
      </w:tr>
      <w:tr w:rsidR="00D418A3" w:rsidRPr="00F24E01" w14:paraId="0DC6E0FF"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5B9F8B6" w14:textId="1F402FD8" w:rsidR="00D418A3" w:rsidRDefault="00D71656" w:rsidP="00D418A3">
            <w:pPr>
              <w:tabs>
                <w:tab w:val="right" w:pos="840"/>
              </w:tabs>
              <w:spacing w:after="58"/>
              <w:rPr>
                <w:b/>
              </w:rPr>
            </w:pPr>
            <w:hyperlink r:id="rId147" w:history="1">
              <w:r w:rsidR="00E33214" w:rsidRPr="00CA0CF6">
                <w:rPr>
                  <w:rStyle w:val="Hyperlink"/>
                  <w:b/>
                </w:rPr>
                <w:t>RAV</w:t>
              </w:r>
              <w:r w:rsidR="00D418A3" w:rsidRPr="00CA0CF6">
                <w:rPr>
                  <w:rStyle w:val="Hyperlink"/>
                  <w:b/>
                </w:rPr>
                <w:t>-1T</w:t>
              </w:r>
            </w:hyperlink>
          </w:p>
        </w:tc>
        <w:tc>
          <w:tcPr>
            <w:tcW w:w="2625" w:type="dxa"/>
            <w:gridSpan w:val="2"/>
            <w:vMerge w:val="restart"/>
            <w:tcBorders>
              <w:top w:val="single" w:sz="7" w:space="0" w:color="000000"/>
              <w:left w:val="single" w:sz="7" w:space="0" w:color="000000"/>
              <w:right w:val="single" w:sz="7" w:space="0" w:color="000000"/>
            </w:tcBorders>
          </w:tcPr>
          <w:p w14:paraId="1A8724ED" w14:textId="353AA2C4" w:rsidR="00D418A3" w:rsidRPr="00612A26" w:rsidRDefault="00E33214" w:rsidP="00237EF8">
            <w:pPr>
              <w:spacing w:line="264" w:lineRule="exact"/>
              <w:rPr>
                <w:b/>
                <w:bCs/>
              </w:rPr>
            </w:pPr>
            <w:r>
              <w:rPr>
                <w:b/>
                <w:bCs/>
              </w:rPr>
              <w:t>Richard A. Vail</w:t>
            </w:r>
            <w:r w:rsidR="00D418A3" w:rsidRPr="00612A26">
              <w:rPr>
                <w:b/>
                <w:bCs/>
              </w:rPr>
              <w:t xml:space="preserve">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DA06486" w14:textId="0F0B93D6"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D3D4D03" w14:textId="68F1869C"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3C027E2" w14:textId="7B56B026" w:rsidR="00D418A3" w:rsidRPr="00D94203" w:rsidRDefault="00E33214" w:rsidP="006553C0">
            <w:pPr>
              <w:spacing w:line="264" w:lineRule="exact"/>
              <w:rPr>
                <w:b/>
                <w:bCs/>
              </w:rPr>
            </w:pPr>
            <w:proofErr w:type="spellStart"/>
            <w:r>
              <w:rPr>
                <w:b/>
                <w:bCs/>
              </w:rPr>
              <w:t>Prefiled</w:t>
            </w:r>
            <w:proofErr w:type="spellEnd"/>
            <w:r>
              <w:rPr>
                <w:b/>
                <w:bCs/>
              </w:rPr>
              <w:t xml:space="preserve"> </w:t>
            </w:r>
            <w:r w:rsidR="00D418A3">
              <w:rPr>
                <w:b/>
                <w:bCs/>
              </w:rPr>
              <w:t>Direct Testimony re c</w:t>
            </w:r>
            <w:r w:rsidR="00D418A3" w:rsidRPr="00D94203">
              <w:rPr>
                <w:b/>
                <w:bCs/>
              </w:rPr>
              <w:t xml:space="preserve">apital </w:t>
            </w:r>
            <w:r>
              <w:rPr>
                <w:b/>
                <w:bCs/>
              </w:rPr>
              <w:t>investment costs in the Company’s distribution and transmission systems and the closure of the Company’s transmission asset exchange with Idaho Power Company (</w:t>
            </w:r>
            <w:r w:rsidR="006553C0">
              <w:rPr>
                <w:b/>
                <w:bCs/>
              </w:rPr>
              <w:t>11</w:t>
            </w:r>
            <w:r>
              <w:rPr>
                <w:b/>
                <w:bCs/>
              </w:rPr>
              <w:t xml:space="preserve"> pp.) (11/25/15)</w:t>
            </w:r>
          </w:p>
        </w:tc>
      </w:tr>
      <w:tr w:rsidR="00D418A3" w:rsidRPr="00F24E01" w14:paraId="0FBF5DA4"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21B24C96" w14:textId="74AAEB33" w:rsidR="00D418A3" w:rsidRDefault="00D71656" w:rsidP="00D418A3">
            <w:pPr>
              <w:tabs>
                <w:tab w:val="right" w:pos="840"/>
              </w:tabs>
              <w:spacing w:after="58"/>
              <w:rPr>
                <w:b/>
              </w:rPr>
            </w:pPr>
            <w:hyperlink r:id="rId148" w:history="1">
              <w:r w:rsidR="00E33214" w:rsidRPr="00CA0CF6">
                <w:rPr>
                  <w:rStyle w:val="Hyperlink"/>
                  <w:b/>
                </w:rPr>
                <w:t>RAV</w:t>
              </w:r>
              <w:r w:rsidR="00D418A3" w:rsidRPr="00CA0CF6">
                <w:rPr>
                  <w:rStyle w:val="Hyperlink"/>
                  <w:b/>
                </w:rPr>
                <w:t>-2</w:t>
              </w:r>
            </w:hyperlink>
          </w:p>
        </w:tc>
        <w:tc>
          <w:tcPr>
            <w:tcW w:w="2625" w:type="dxa"/>
            <w:gridSpan w:val="2"/>
            <w:vMerge/>
            <w:tcBorders>
              <w:left w:val="single" w:sz="7" w:space="0" w:color="000000"/>
              <w:right w:val="single" w:sz="7" w:space="0" w:color="000000"/>
            </w:tcBorders>
          </w:tcPr>
          <w:p w14:paraId="5030E7F0" w14:textId="77777777" w:rsidR="00D418A3" w:rsidRPr="00612A26" w:rsidRDefault="00D418A3"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F3ECD08" w14:textId="4A331EF5"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74CACDC" w14:textId="14C5F181"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3903EA0" w14:textId="5B7278DC" w:rsidR="00D418A3" w:rsidRDefault="00E33214" w:rsidP="006553C0">
            <w:pPr>
              <w:spacing w:line="264" w:lineRule="exact"/>
              <w:rPr>
                <w:b/>
                <w:bCs/>
              </w:rPr>
            </w:pPr>
            <w:r>
              <w:rPr>
                <w:b/>
                <w:bCs/>
              </w:rPr>
              <w:t>Illustration of Idaho Power Asset Exchange</w:t>
            </w:r>
            <w:r w:rsidR="00D418A3" w:rsidRPr="00FD5A2C">
              <w:rPr>
                <w:b/>
                <w:bCs/>
              </w:rPr>
              <w:t xml:space="preserve"> (</w:t>
            </w:r>
            <w:r w:rsidR="006553C0">
              <w:rPr>
                <w:b/>
                <w:bCs/>
              </w:rPr>
              <w:t>3</w:t>
            </w:r>
            <w:r>
              <w:rPr>
                <w:b/>
                <w:bCs/>
              </w:rPr>
              <w:t xml:space="preserve"> pp.) (11/25/15)</w:t>
            </w:r>
          </w:p>
        </w:tc>
      </w:tr>
      <w:tr w:rsidR="00E952EA" w:rsidRPr="00F24E01" w14:paraId="6053A76C"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4922605F" w14:textId="56F84390" w:rsidR="00E952EA" w:rsidRPr="00E952EA" w:rsidRDefault="00D71656" w:rsidP="00D418A3">
            <w:pPr>
              <w:tabs>
                <w:tab w:val="right" w:pos="840"/>
              </w:tabs>
              <w:spacing w:after="58"/>
              <w:rPr>
                <w:b/>
              </w:rPr>
            </w:pPr>
            <w:hyperlink r:id="rId149" w:history="1">
              <w:r w:rsidR="00E952EA" w:rsidRPr="00E952EA">
                <w:rPr>
                  <w:rStyle w:val="Hyperlink"/>
                  <w:b/>
                </w:rPr>
                <w:t>RAV-3T</w:t>
              </w:r>
            </w:hyperlink>
          </w:p>
        </w:tc>
        <w:tc>
          <w:tcPr>
            <w:tcW w:w="2625" w:type="dxa"/>
            <w:gridSpan w:val="2"/>
            <w:tcBorders>
              <w:left w:val="single" w:sz="7" w:space="0" w:color="000000"/>
              <w:right w:val="single" w:sz="7" w:space="0" w:color="000000"/>
            </w:tcBorders>
          </w:tcPr>
          <w:p w14:paraId="46D7E6C4" w14:textId="77777777" w:rsidR="00E952EA" w:rsidRPr="00612A26" w:rsidRDefault="00E952EA"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3BCC744"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C356247"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7083130" w14:textId="68F0A8C8" w:rsidR="00E952EA" w:rsidRDefault="00E952EA" w:rsidP="00E33214">
            <w:pPr>
              <w:spacing w:line="264" w:lineRule="exact"/>
              <w:rPr>
                <w:b/>
                <w:bCs/>
              </w:rPr>
            </w:pPr>
            <w:r>
              <w:rPr>
                <w:b/>
                <w:bCs/>
              </w:rPr>
              <w:t>Rebuttal Testimony re: Exchange of Certain Transmission Assets Between Idaho Power Company and PacifiCorp and Inclusion of Certain Other Assets in Washington Rates (10 pp.) (04/07/16)</w:t>
            </w:r>
          </w:p>
        </w:tc>
      </w:tr>
      <w:tr w:rsidR="001956C6" w:rsidRPr="00F24E01" w14:paraId="22937325"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4DB77E5" w14:textId="77777777" w:rsidR="001956C6" w:rsidRPr="00A52088" w:rsidRDefault="001956C6">
            <w:pPr>
              <w:spacing w:line="264" w:lineRule="exact"/>
              <w:rPr>
                <w:b/>
                <w:bCs/>
              </w:rPr>
            </w:pPr>
            <w:r w:rsidRPr="00A52088">
              <w:rPr>
                <w:b/>
                <w:bCs/>
              </w:rPr>
              <w:t>CROSS-EXAMINATION EXHIBITS</w:t>
            </w:r>
          </w:p>
        </w:tc>
      </w:tr>
      <w:tr w:rsidR="00D418A3" w14:paraId="22ED9C1F"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2A6E419E" w14:textId="2786DADE" w:rsidR="00D418A3" w:rsidRDefault="00D418A3" w:rsidP="00D418A3"/>
        </w:tc>
        <w:tc>
          <w:tcPr>
            <w:tcW w:w="2625" w:type="dxa"/>
            <w:gridSpan w:val="2"/>
            <w:tcBorders>
              <w:top w:val="single" w:sz="7" w:space="0" w:color="000000"/>
              <w:left w:val="single" w:sz="7" w:space="0" w:color="000000"/>
              <w:bottom w:val="single" w:sz="7" w:space="0" w:color="000000"/>
              <w:right w:val="single" w:sz="7" w:space="0" w:color="000000"/>
            </w:tcBorders>
          </w:tcPr>
          <w:p w14:paraId="62D822BD" w14:textId="5AD48F35" w:rsidR="00D418A3" w:rsidRDefault="00D418A3" w:rsidP="00D418A3"/>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8B98C6C" w14:textId="0B15B52F"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14CC3F5" w14:textId="08644E1F"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90654BD" w14:textId="246D18FC" w:rsidR="00D418A3" w:rsidRPr="004E5886" w:rsidRDefault="00D418A3" w:rsidP="00D418A3">
            <w:pPr>
              <w:spacing w:line="264" w:lineRule="exact"/>
              <w:rPr>
                <w:b/>
                <w:bCs/>
              </w:rPr>
            </w:pPr>
          </w:p>
        </w:tc>
      </w:tr>
      <w:tr w:rsidR="001956C6" w:rsidRPr="00F24E01" w14:paraId="42721F1D"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08B135A" w14:textId="5FA130B3" w:rsidR="001956C6" w:rsidRPr="00A52088" w:rsidRDefault="00860E7E" w:rsidP="00860E7E">
            <w:pPr>
              <w:spacing w:line="264" w:lineRule="exact"/>
              <w:rPr>
                <w:b/>
                <w:bCs/>
              </w:rPr>
            </w:pPr>
            <w:r>
              <w:rPr>
                <w:b/>
                <w:bCs/>
              </w:rPr>
              <w:t>Stuart J. Kelly</w:t>
            </w:r>
            <w:r w:rsidR="001956C6">
              <w:rPr>
                <w:b/>
                <w:bCs/>
              </w:rPr>
              <w:t xml:space="preserve">, </w:t>
            </w:r>
            <w:r>
              <w:rPr>
                <w:b/>
                <w:bCs/>
              </w:rPr>
              <w:t>Vice President of System Operations, Pacific Power</w:t>
            </w:r>
            <w:r w:rsidR="007C3484">
              <w:rPr>
                <w:b/>
                <w:bCs/>
              </w:rPr>
              <w:t xml:space="preserve"> </w:t>
            </w:r>
          </w:p>
        </w:tc>
      </w:tr>
      <w:tr w:rsidR="00D418A3" w:rsidRPr="00F24E01" w14:paraId="6C3E9BEA"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2F2076F3" w14:textId="5AA30CF4" w:rsidR="00D418A3" w:rsidRDefault="00D71656" w:rsidP="00D418A3">
            <w:pPr>
              <w:tabs>
                <w:tab w:val="right" w:pos="840"/>
              </w:tabs>
              <w:spacing w:after="58"/>
              <w:rPr>
                <w:b/>
              </w:rPr>
            </w:pPr>
            <w:hyperlink r:id="rId150" w:history="1">
              <w:r w:rsidR="00860E7E" w:rsidRPr="00CA0CF6">
                <w:rPr>
                  <w:rStyle w:val="Hyperlink"/>
                  <w:b/>
                </w:rPr>
                <w:t>SJK</w:t>
              </w:r>
              <w:r w:rsidR="00D418A3" w:rsidRPr="00CA0CF6">
                <w:rPr>
                  <w:rStyle w:val="Hyperlink"/>
                  <w:b/>
                </w:rPr>
                <w:t>-1T</w:t>
              </w:r>
            </w:hyperlink>
          </w:p>
        </w:tc>
        <w:tc>
          <w:tcPr>
            <w:tcW w:w="2625" w:type="dxa"/>
            <w:gridSpan w:val="2"/>
            <w:tcBorders>
              <w:top w:val="single" w:sz="7" w:space="0" w:color="000000"/>
              <w:left w:val="single" w:sz="7" w:space="0" w:color="000000"/>
              <w:right w:val="single" w:sz="7" w:space="0" w:color="000000"/>
            </w:tcBorders>
          </w:tcPr>
          <w:p w14:paraId="0B8012D6" w14:textId="2582FBF7" w:rsidR="00D418A3" w:rsidRPr="00A52088" w:rsidRDefault="00860E7E" w:rsidP="00237EF8">
            <w:pPr>
              <w:spacing w:line="264" w:lineRule="exact"/>
              <w:rPr>
                <w:b/>
                <w:bCs/>
              </w:rPr>
            </w:pPr>
            <w:r>
              <w:rPr>
                <w:b/>
                <w:bCs/>
              </w:rPr>
              <w:t>Stuart J. Kelly</w:t>
            </w:r>
            <w:r w:rsidR="00D418A3" w:rsidRPr="00723280">
              <w:rPr>
                <w:b/>
                <w:bCs/>
              </w:rPr>
              <w:t xml:space="preserve">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B5F44F4" w14:textId="6BC93A69"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0E51ABC" w14:textId="4F1ECDC7"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03F6CD3" w14:textId="1C5A113E" w:rsidR="00D418A3" w:rsidRPr="005E6400" w:rsidRDefault="00860E7E" w:rsidP="00D55733">
            <w:pPr>
              <w:spacing w:line="264" w:lineRule="exact"/>
              <w:rPr>
                <w:b/>
                <w:bCs/>
              </w:rPr>
            </w:pPr>
            <w:proofErr w:type="spellStart"/>
            <w:r>
              <w:rPr>
                <w:b/>
                <w:bCs/>
              </w:rPr>
              <w:t>Prefiled</w:t>
            </w:r>
            <w:proofErr w:type="spellEnd"/>
            <w:r>
              <w:rPr>
                <w:b/>
                <w:bCs/>
              </w:rPr>
              <w:t xml:space="preserve"> </w:t>
            </w:r>
            <w:r w:rsidR="00D418A3">
              <w:rPr>
                <w:b/>
                <w:bCs/>
              </w:rPr>
              <w:t xml:space="preserve">Direct Testimony re </w:t>
            </w:r>
            <w:r>
              <w:rPr>
                <w:b/>
                <w:bCs/>
              </w:rPr>
              <w:t>the Company’s investment in a new Supervisory Control and Data Acquisition Energy Management System (</w:t>
            </w:r>
            <w:r w:rsidR="00D55733">
              <w:rPr>
                <w:b/>
                <w:bCs/>
              </w:rPr>
              <w:t>8</w:t>
            </w:r>
            <w:r>
              <w:rPr>
                <w:b/>
                <w:bCs/>
              </w:rPr>
              <w:t xml:space="preserve"> pp.) (11/25/15)</w:t>
            </w:r>
            <w:r w:rsidR="00D418A3">
              <w:rPr>
                <w:b/>
                <w:bCs/>
              </w:rPr>
              <w:t xml:space="preserve"> </w:t>
            </w:r>
          </w:p>
        </w:tc>
      </w:tr>
      <w:tr w:rsidR="001956C6" w:rsidRPr="00F24E01" w14:paraId="37F75907"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D17752E" w14:textId="77777777" w:rsidR="001956C6" w:rsidRPr="00BA298A" w:rsidRDefault="001956C6">
            <w:pPr>
              <w:spacing w:line="264" w:lineRule="exact"/>
              <w:rPr>
                <w:b/>
                <w:bCs/>
              </w:rPr>
            </w:pPr>
            <w:r w:rsidRPr="00BA298A">
              <w:rPr>
                <w:b/>
                <w:bCs/>
              </w:rPr>
              <w:t>CROSS-EXAMINATION EXHIBITS</w:t>
            </w:r>
          </w:p>
        </w:tc>
      </w:tr>
      <w:tr w:rsidR="00D418A3" w:rsidRPr="00F24E01" w14:paraId="42BABFD2"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38002CA1" w14:textId="414F07C8" w:rsidR="00D418A3" w:rsidRDefault="00D418A3" w:rsidP="00D418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79BCF919" w14:textId="1881A977" w:rsidR="00D418A3" w:rsidRPr="00002E40" w:rsidRDefault="00D418A3"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1AD2167" w14:textId="35A510C8"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9E746DB" w14:textId="0703BE38"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896229D" w14:textId="61294332" w:rsidR="00D418A3" w:rsidRPr="00002E40" w:rsidRDefault="00D418A3" w:rsidP="006B60E1">
            <w:pPr>
              <w:spacing w:line="264" w:lineRule="exact"/>
              <w:rPr>
                <w:b/>
                <w:bCs/>
              </w:rPr>
            </w:pPr>
          </w:p>
        </w:tc>
      </w:tr>
      <w:tr w:rsidR="00860E7E" w:rsidRPr="00F24E01" w14:paraId="6DFE41F5"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1ED7715" w14:textId="4BAD3FBF" w:rsidR="00860E7E" w:rsidRPr="00002E40" w:rsidRDefault="00860E7E" w:rsidP="006B60E1">
            <w:pPr>
              <w:spacing w:line="264" w:lineRule="exact"/>
              <w:rPr>
                <w:b/>
                <w:bCs/>
              </w:rPr>
            </w:pPr>
            <w:r>
              <w:rPr>
                <w:b/>
                <w:bCs/>
              </w:rPr>
              <w:t>Joelle R. Steward, Director, Rates &amp; Regulatory Affairs, Pacific Power</w:t>
            </w:r>
          </w:p>
        </w:tc>
      </w:tr>
      <w:tr w:rsidR="00E952EA" w:rsidRPr="00F24E01" w14:paraId="13218B71"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7769D013" w14:textId="742C66E2" w:rsidR="00E952EA" w:rsidRDefault="00D71656" w:rsidP="00D418A3">
            <w:pPr>
              <w:tabs>
                <w:tab w:val="right" w:pos="840"/>
              </w:tabs>
              <w:spacing w:after="58"/>
              <w:rPr>
                <w:b/>
              </w:rPr>
            </w:pPr>
            <w:hyperlink r:id="rId151" w:history="1">
              <w:r w:rsidR="00E952EA" w:rsidRPr="002C66BB">
                <w:rPr>
                  <w:rStyle w:val="Hyperlink"/>
                  <w:b/>
                </w:rPr>
                <w:t>JRS-1T</w:t>
              </w:r>
            </w:hyperlink>
          </w:p>
        </w:tc>
        <w:tc>
          <w:tcPr>
            <w:tcW w:w="2625" w:type="dxa"/>
            <w:gridSpan w:val="2"/>
            <w:vMerge w:val="restart"/>
            <w:tcBorders>
              <w:top w:val="single" w:sz="7" w:space="0" w:color="000000"/>
              <w:left w:val="single" w:sz="7" w:space="0" w:color="000000"/>
              <w:right w:val="single" w:sz="4" w:space="0" w:color="auto"/>
            </w:tcBorders>
            <w:shd w:val="clear" w:color="auto" w:fill="auto"/>
          </w:tcPr>
          <w:p w14:paraId="31607385" w14:textId="77E7893C" w:rsidR="00E952EA" w:rsidRPr="00002E40" w:rsidRDefault="00E952EA" w:rsidP="00D418A3">
            <w:pPr>
              <w:spacing w:line="264" w:lineRule="exact"/>
              <w:rPr>
                <w:b/>
                <w:bCs/>
              </w:rPr>
            </w:pPr>
            <w:r>
              <w:rPr>
                <w:b/>
                <w:bCs/>
              </w:rPr>
              <w:t>Joelle R. Steward for Pacific Power</w:t>
            </w: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5C3C90A7"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A86409F"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B69C118" w14:textId="26C3B9D4" w:rsidR="00E952EA" w:rsidRPr="00002E40" w:rsidRDefault="00E952EA" w:rsidP="00D55733">
            <w:pPr>
              <w:spacing w:line="264" w:lineRule="exact"/>
              <w:rPr>
                <w:b/>
                <w:bCs/>
              </w:rPr>
            </w:pPr>
            <w:proofErr w:type="spellStart"/>
            <w:r>
              <w:rPr>
                <w:b/>
                <w:bCs/>
              </w:rPr>
              <w:t>Prefiled</w:t>
            </w:r>
            <w:proofErr w:type="spellEnd"/>
            <w:r>
              <w:rPr>
                <w:b/>
                <w:bCs/>
              </w:rPr>
              <w:t xml:space="preserve"> Direct Testimony re the Company’s proposed allocation to rate schedules for the requested revenue increases in the two-year rate plan, the proposed rates for each of the rate changes in the two-year rate plan, and the Company’s proposed decoupling mechanism (2</w:t>
            </w:r>
            <w:r w:rsidR="00D55733">
              <w:rPr>
                <w:b/>
                <w:bCs/>
              </w:rPr>
              <w:t>3</w:t>
            </w:r>
            <w:r>
              <w:rPr>
                <w:b/>
                <w:bCs/>
              </w:rPr>
              <w:t xml:space="preserve"> pp.) (11/25/15)</w:t>
            </w:r>
          </w:p>
        </w:tc>
      </w:tr>
      <w:tr w:rsidR="00E952EA" w:rsidRPr="00F24E01" w14:paraId="483D4A8D"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6693F4CA" w14:textId="4BEC4A2C" w:rsidR="00E952EA" w:rsidRDefault="00D71656" w:rsidP="00D418A3">
            <w:pPr>
              <w:tabs>
                <w:tab w:val="right" w:pos="840"/>
              </w:tabs>
              <w:spacing w:after="58"/>
              <w:rPr>
                <w:b/>
              </w:rPr>
            </w:pPr>
            <w:hyperlink r:id="rId152" w:history="1">
              <w:r w:rsidR="00E952EA" w:rsidRPr="002C66BB">
                <w:rPr>
                  <w:rStyle w:val="Hyperlink"/>
                  <w:b/>
                </w:rPr>
                <w:t>JRS-2</w:t>
              </w:r>
            </w:hyperlink>
          </w:p>
        </w:tc>
        <w:tc>
          <w:tcPr>
            <w:tcW w:w="2625" w:type="dxa"/>
            <w:gridSpan w:val="2"/>
            <w:vMerge/>
            <w:tcBorders>
              <w:left w:val="single" w:sz="7" w:space="0" w:color="000000"/>
              <w:right w:val="single" w:sz="4" w:space="0" w:color="auto"/>
            </w:tcBorders>
            <w:shd w:val="clear" w:color="auto" w:fill="auto"/>
          </w:tcPr>
          <w:p w14:paraId="5522CE3C" w14:textId="77777777"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34EC05E"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F36B78D"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12CA186" w14:textId="050B2031" w:rsidR="00E952EA" w:rsidRPr="00002E40" w:rsidRDefault="00E952EA" w:rsidP="00D55733">
            <w:pPr>
              <w:spacing w:line="264" w:lineRule="exact"/>
              <w:rPr>
                <w:b/>
                <w:bCs/>
              </w:rPr>
            </w:pPr>
            <w:r>
              <w:rPr>
                <w:b/>
                <w:bCs/>
              </w:rPr>
              <w:t>Proposed Allocation of Revenue Requirement Increases (</w:t>
            </w:r>
            <w:r w:rsidR="00D55733">
              <w:rPr>
                <w:b/>
                <w:bCs/>
              </w:rPr>
              <w:t>2</w:t>
            </w:r>
            <w:r>
              <w:rPr>
                <w:b/>
                <w:bCs/>
              </w:rPr>
              <w:t xml:space="preserve"> p</w:t>
            </w:r>
            <w:r w:rsidR="00D55733">
              <w:rPr>
                <w:b/>
                <w:bCs/>
              </w:rPr>
              <w:t>p</w:t>
            </w:r>
            <w:r>
              <w:rPr>
                <w:b/>
                <w:bCs/>
              </w:rPr>
              <w:t>.) (11/25/15)</w:t>
            </w:r>
          </w:p>
        </w:tc>
      </w:tr>
      <w:tr w:rsidR="00E952EA" w:rsidRPr="00F24E01" w14:paraId="6A629D95"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7306E35F" w14:textId="5736114D" w:rsidR="00E952EA" w:rsidRDefault="00D71656" w:rsidP="00D418A3">
            <w:pPr>
              <w:tabs>
                <w:tab w:val="right" w:pos="840"/>
              </w:tabs>
              <w:spacing w:after="58"/>
              <w:rPr>
                <w:b/>
              </w:rPr>
            </w:pPr>
            <w:hyperlink r:id="rId153" w:history="1">
              <w:r w:rsidR="00E952EA" w:rsidRPr="002C66BB">
                <w:rPr>
                  <w:rStyle w:val="Hyperlink"/>
                  <w:b/>
                </w:rPr>
                <w:t>JRS-3</w:t>
              </w:r>
            </w:hyperlink>
          </w:p>
        </w:tc>
        <w:tc>
          <w:tcPr>
            <w:tcW w:w="2625" w:type="dxa"/>
            <w:gridSpan w:val="2"/>
            <w:vMerge/>
            <w:tcBorders>
              <w:left w:val="single" w:sz="7" w:space="0" w:color="000000"/>
              <w:right w:val="single" w:sz="4" w:space="0" w:color="auto"/>
            </w:tcBorders>
            <w:shd w:val="clear" w:color="auto" w:fill="auto"/>
          </w:tcPr>
          <w:p w14:paraId="6A4D9A63" w14:textId="77777777"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E28B0F1"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A18D362"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5723B87" w14:textId="756C4AD6" w:rsidR="00E952EA" w:rsidRDefault="00E952EA" w:rsidP="00D55733">
            <w:pPr>
              <w:spacing w:line="264" w:lineRule="exact"/>
              <w:rPr>
                <w:b/>
                <w:bCs/>
              </w:rPr>
            </w:pPr>
            <w:r>
              <w:rPr>
                <w:b/>
                <w:bCs/>
              </w:rPr>
              <w:t>Proposed Pricing and Billing Determinants Effective May 1, 2016 (</w:t>
            </w:r>
            <w:r w:rsidR="00D55733">
              <w:rPr>
                <w:b/>
                <w:bCs/>
              </w:rPr>
              <w:t>10</w:t>
            </w:r>
            <w:r>
              <w:rPr>
                <w:b/>
                <w:bCs/>
              </w:rPr>
              <w:t xml:space="preserve"> pp.) (11/25/15)</w:t>
            </w:r>
          </w:p>
        </w:tc>
      </w:tr>
      <w:tr w:rsidR="00E952EA" w:rsidRPr="00F24E01" w14:paraId="33453CD7"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1FD0FE4C" w14:textId="53C76284" w:rsidR="00E952EA" w:rsidRDefault="00D71656" w:rsidP="00D418A3">
            <w:pPr>
              <w:tabs>
                <w:tab w:val="right" w:pos="840"/>
              </w:tabs>
              <w:spacing w:after="58"/>
              <w:rPr>
                <w:b/>
              </w:rPr>
            </w:pPr>
            <w:hyperlink r:id="rId154" w:history="1">
              <w:r w:rsidR="00E952EA" w:rsidRPr="002C66BB">
                <w:rPr>
                  <w:rStyle w:val="Hyperlink"/>
                  <w:b/>
                </w:rPr>
                <w:t>JRS-4</w:t>
              </w:r>
            </w:hyperlink>
          </w:p>
        </w:tc>
        <w:tc>
          <w:tcPr>
            <w:tcW w:w="2625" w:type="dxa"/>
            <w:gridSpan w:val="2"/>
            <w:vMerge/>
            <w:tcBorders>
              <w:left w:val="single" w:sz="7" w:space="0" w:color="000000"/>
              <w:right w:val="single" w:sz="4" w:space="0" w:color="auto"/>
            </w:tcBorders>
            <w:shd w:val="clear" w:color="auto" w:fill="auto"/>
          </w:tcPr>
          <w:p w14:paraId="2FB86D92" w14:textId="77777777"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8" w:space="0" w:color="000000"/>
              <w:right w:val="single" w:sz="7" w:space="0" w:color="000000"/>
            </w:tcBorders>
            <w:shd w:val="clear" w:color="auto" w:fill="auto"/>
          </w:tcPr>
          <w:p w14:paraId="51504A36"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3BE119"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43729A3" w14:textId="0348D8EA" w:rsidR="00E952EA" w:rsidRDefault="00E952EA" w:rsidP="00D55733">
            <w:pPr>
              <w:spacing w:line="264" w:lineRule="exact"/>
              <w:rPr>
                <w:b/>
                <w:bCs/>
              </w:rPr>
            </w:pPr>
            <w:r>
              <w:rPr>
                <w:b/>
                <w:bCs/>
              </w:rPr>
              <w:t>Proposed Pricing and Billing Determinants Effective May 1, 2017 (</w:t>
            </w:r>
            <w:r w:rsidR="00D55733">
              <w:rPr>
                <w:b/>
                <w:bCs/>
              </w:rPr>
              <w:t>10</w:t>
            </w:r>
            <w:r>
              <w:rPr>
                <w:b/>
                <w:bCs/>
              </w:rPr>
              <w:t xml:space="preserve"> pp.) (11/25/15)</w:t>
            </w:r>
          </w:p>
        </w:tc>
      </w:tr>
      <w:tr w:rsidR="00E952EA" w:rsidRPr="00F24E01" w14:paraId="026CFC44"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5D3ED4B8" w14:textId="28F5C027" w:rsidR="00E952EA" w:rsidRDefault="00D71656" w:rsidP="00D418A3">
            <w:pPr>
              <w:tabs>
                <w:tab w:val="right" w:pos="840"/>
              </w:tabs>
              <w:spacing w:after="58"/>
              <w:rPr>
                <w:b/>
              </w:rPr>
            </w:pPr>
            <w:hyperlink r:id="rId155" w:history="1">
              <w:r w:rsidR="00E952EA" w:rsidRPr="002C66BB">
                <w:rPr>
                  <w:rStyle w:val="Hyperlink"/>
                  <w:b/>
                </w:rPr>
                <w:t>JRS-5</w:t>
              </w:r>
            </w:hyperlink>
          </w:p>
        </w:tc>
        <w:tc>
          <w:tcPr>
            <w:tcW w:w="2625" w:type="dxa"/>
            <w:gridSpan w:val="2"/>
            <w:vMerge/>
            <w:tcBorders>
              <w:left w:val="single" w:sz="7" w:space="0" w:color="000000"/>
              <w:right w:val="single" w:sz="4" w:space="0" w:color="auto"/>
            </w:tcBorders>
            <w:shd w:val="clear" w:color="auto" w:fill="auto"/>
          </w:tcPr>
          <w:p w14:paraId="4E737986" w14:textId="77777777" w:rsidR="00E952EA" w:rsidRPr="00002E40" w:rsidRDefault="00E952EA" w:rsidP="00D418A3">
            <w:pPr>
              <w:spacing w:line="264" w:lineRule="exact"/>
              <w:rPr>
                <w:b/>
                <w:bCs/>
              </w:rPr>
            </w:pPr>
          </w:p>
        </w:tc>
        <w:tc>
          <w:tcPr>
            <w:tcW w:w="720" w:type="dxa"/>
            <w:gridSpan w:val="2"/>
            <w:tcBorders>
              <w:top w:val="single" w:sz="8" w:space="0" w:color="000000"/>
              <w:left w:val="single" w:sz="4" w:space="0" w:color="auto"/>
              <w:bottom w:val="single" w:sz="8" w:space="0" w:color="000000"/>
              <w:right w:val="single" w:sz="8" w:space="0" w:color="000000"/>
            </w:tcBorders>
            <w:shd w:val="clear" w:color="auto" w:fill="auto"/>
          </w:tcPr>
          <w:p w14:paraId="3F09EBFC" w14:textId="77777777" w:rsidR="00E952EA" w:rsidRPr="00F24E01" w:rsidRDefault="00E952EA" w:rsidP="00D418A3">
            <w:pPr>
              <w:spacing w:line="264" w:lineRule="exact"/>
              <w:rPr>
                <w:bCs/>
              </w:rPr>
            </w:pPr>
          </w:p>
        </w:tc>
        <w:tc>
          <w:tcPr>
            <w:tcW w:w="1110" w:type="dxa"/>
            <w:tcBorders>
              <w:top w:val="single" w:sz="7" w:space="0" w:color="000000"/>
              <w:left w:val="single" w:sz="8" w:space="0" w:color="000000"/>
              <w:bottom w:val="single" w:sz="7" w:space="0" w:color="000000"/>
              <w:right w:val="single" w:sz="7" w:space="0" w:color="000000"/>
            </w:tcBorders>
            <w:shd w:val="clear" w:color="auto" w:fill="auto"/>
          </w:tcPr>
          <w:p w14:paraId="7AAF085F"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7E11EF2" w14:textId="136F72ED" w:rsidR="00E952EA" w:rsidRDefault="00E952EA" w:rsidP="00D55733">
            <w:pPr>
              <w:spacing w:line="264" w:lineRule="exact"/>
              <w:rPr>
                <w:b/>
                <w:bCs/>
              </w:rPr>
            </w:pPr>
            <w:r>
              <w:rPr>
                <w:b/>
                <w:bCs/>
              </w:rPr>
              <w:t>Monthly Billing Comparisons Effective May 1, 2016 (</w:t>
            </w:r>
            <w:r w:rsidR="00D55733">
              <w:rPr>
                <w:b/>
                <w:bCs/>
              </w:rPr>
              <w:t>8</w:t>
            </w:r>
            <w:r>
              <w:rPr>
                <w:b/>
                <w:bCs/>
              </w:rPr>
              <w:t xml:space="preserve"> pp.) (11/25/15)</w:t>
            </w:r>
          </w:p>
        </w:tc>
      </w:tr>
      <w:tr w:rsidR="00E952EA" w:rsidRPr="00F24E01" w14:paraId="692F1503" w14:textId="77777777" w:rsidTr="00727943">
        <w:tc>
          <w:tcPr>
            <w:tcW w:w="1260" w:type="dxa"/>
            <w:tcBorders>
              <w:top w:val="single" w:sz="4" w:space="0" w:color="auto"/>
              <w:left w:val="double" w:sz="12" w:space="0" w:color="000000"/>
              <w:bottom w:val="single" w:sz="7" w:space="0" w:color="000000"/>
              <w:right w:val="single" w:sz="7" w:space="0" w:color="000000"/>
            </w:tcBorders>
            <w:shd w:val="clear" w:color="auto" w:fill="auto"/>
          </w:tcPr>
          <w:p w14:paraId="409D8E75" w14:textId="64A9B0D8" w:rsidR="00E952EA" w:rsidRDefault="00D71656" w:rsidP="00D418A3">
            <w:pPr>
              <w:tabs>
                <w:tab w:val="right" w:pos="840"/>
              </w:tabs>
              <w:spacing w:after="58"/>
              <w:rPr>
                <w:b/>
              </w:rPr>
            </w:pPr>
            <w:hyperlink r:id="rId156" w:history="1">
              <w:r w:rsidR="00E952EA" w:rsidRPr="002C66BB">
                <w:rPr>
                  <w:rStyle w:val="Hyperlink"/>
                  <w:b/>
                </w:rPr>
                <w:t>JRS-6</w:t>
              </w:r>
            </w:hyperlink>
          </w:p>
        </w:tc>
        <w:tc>
          <w:tcPr>
            <w:tcW w:w="2625" w:type="dxa"/>
            <w:gridSpan w:val="2"/>
            <w:vMerge/>
            <w:tcBorders>
              <w:left w:val="single" w:sz="7" w:space="0" w:color="000000"/>
              <w:right w:val="single" w:sz="4" w:space="0" w:color="auto"/>
            </w:tcBorders>
            <w:shd w:val="clear" w:color="auto" w:fill="auto"/>
          </w:tcPr>
          <w:p w14:paraId="776EE7DB" w14:textId="77777777" w:rsidR="00E952EA" w:rsidRPr="00002E40" w:rsidRDefault="00E952EA" w:rsidP="00D418A3">
            <w:pPr>
              <w:spacing w:line="264" w:lineRule="exact"/>
              <w:rPr>
                <w:b/>
                <w:bCs/>
              </w:rPr>
            </w:pPr>
          </w:p>
        </w:tc>
        <w:tc>
          <w:tcPr>
            <w:tcW w:w="720" w:type="dxa"/>
            <w:gridSpan w:val="2"/>
            <w:tcBorders>
              <w:top w:val="single" w:sz="8" w:space="0" w:color="000000"/>
              <w:left w:val="single" w:sz="4" w:space="0" w:color="auto"/>
              <w:bottom w:val="single" w:sz="7" w:space="0" w:color="000000"/>
              <w:right w:val="single" w:sz="7" w:space="0" w:color="000000"/>
            </w:tcBorders>
            <w:shd w:val="clear" w:color="auto" w:fill="auto"/>
          </w:tcPr>
          <w:p w14:paraId="74C1B617"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673822C"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855A887" w14:textId="3D69BFD5" w:rsidR="00E952EA" w:rsidRDefault="00E952EA" w:rsidP="00D55733">
            <w:pPr>
              <w:spacing w:line="264" w:lineRule="exact"/>
              <w:rPr>
                <w:b/>
                <w:bCs/>
              </w:rPr>
            </w:pPr>
            <w:r>
              <w:rPr>
                <w:b/>
                <w:bCs/>
              </w:rPr>
              <w:t>Monthly Billing Comparisons Effective May 1, 2017 (</w:t>
            </w:r>
            <w:r w:rsidR="00D55733">
              <w:rPr>
                <w:b/>
                <w:bCs/>
              </w:rPr>
              <w:t>8</w:t>
            </w:r>
            <w:r>
              <w:rPr>
                <w:b/>
                <w:bCs/>
              </w:rPr>
              <w:t xml:space="preserve"> pp.) (11/25/15)</w:t>
            </w:r>
          </w:p>
        </w:tc>
      </w:tr>
      <w:tr w:rsidR="00E952EA" w:rsidRPr="00F24E01" w14:paraId="26C03E70"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45121423" w14:textId="2605BD13" w:rsidR="00E952EA" w:rsidRDefault="00D71656" w:rsidP="00D418A3">
            <w:pPr>
              <w:tabs>
                <w:tab w:val="right" w:pos="840"/>
              </w:tabs>
              <w:spacing w:after="58"/>
              <w:rPr>
                <w:b/>
              </w:rPr>
            </w:pPr>
            <w:hyperlink r:id="rId157" w:history="1">
              <w:r w:rsidR="00E952EA" w:rsidRPr="002C66BB">
                <w:rPr>
                  <w:rStyle w:val="Hyperlink"/>
                  <w:b/>
                </w:rPr>
                <w:t>JRS-7</w:t>
              </w:r>
            </w:hyperlink>
          </w:p>
        </w:tc>
        <w:tc>
          <w:tcPr>
            <w:tcW w:w="2625" w:type="dxa"/>
            <w:gridSpan w:val="2"/>
            <w:vMerge/>
            <w:tcBorders>
              <w:left w:val="single" w:sz="7" w:space="0" w:color="000000"/>
              <w:right w:val="single" w:sz="4" w:space="0" w:color="auto"/>
            </w:tcBorders>
            <w:shd w:val="clear" w:color="auto" w:fill="auto"/>
          </w:tcPr>
          <w:p w14:paraId="619B6CF6" w14:textId="77777777"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22B008F0"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653A46C"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1D796C7" w14:textId="67D21E58" w:rsidR="00E952EA" w:rsidRDefault="00E952EA" w:rsidP="00D55733">
            <w:pPr>
              <w:spacing w:line="264" w:lineRule="exact"/>
              <w:rPr>
                <w:b/>
                <w:bCs/>
              </w:rPr>
            </w:pPr>
            <w:r>
              <w:rPr>
                <w:b/>
                <w:bCs/>
              </w:rPr>
              <w:t>Decoupling Mechanism Deferral (</w:t>
            </w:r>
            <w:r w:rsidR="00D55733">
              <w:rPr>
                <w:b/>
                <w:bCs/>
              </w:rPr>
              <w:t>3</w:t>
            </w:r>
            <w:r>
              <w:rPr>
                <w:b/>
                <w:bCs/>
              </w:rPr>
              <w:t xml:space="preserve"> pp.) (11/25/15)</w:t>
            </w:r>
          </w:p>
        </w:tc>
      </w:tr>
      <w:tr w:rsidR="00E952EA" w:rsidRPr="00F24E01" w14:paraId="4AFFD23E"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4BBA9950" w14:textId="20877A6F" w:rsidR="00E952EA" w:rsidRDefault="00D71656" w:rsidP="00D418A3">
            <w:pPr>
              <w:tabs>
                <w:tab w:val="right" w:pos="840"/>
              </w:tabs>
              <w:spacing w:after="58"/>
              <w:rPr>
                <w:b/>
              </w:rPr>
            </w:pPr>
            <w:hyperlink r:id="rId158" w:history="1">
              <w:r w:rsidR="00E952EA" w:rsidRPr="002C66BB">
                <w:rPr>
                  <w:rStyle w:val="Hyperlink"/>
                  <w:b/>
                </w:rPr>
                <w:t>JRS-8</w:t>
              </w:r>
            </w:hyperlink>
          </w:p>
        </w:tc>
        <w:tc>
          <w:tcPr>
            <w:tcW w:w="2625" w:type="dxa"/>
            <w:gridSpan w:val="2"/>
            <w:vMerge/>
            <w:tcBorders>
              <w:left w:val="single" w:sz="7" w:space="0" w:color="000000"/>
              <w:right w:val="single" w:sz="4" w:space="0" w:color="auto"/>
            </w:tcBorders>
            <w:shd w:val="clear" w:color="auto" w:fill="auto"/>
          </w:tcPr>
          <w:p w14:paraId="50987E8F" w14:textId="77777777"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053C0E64"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C00CF05"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612D199" w14:textId="5BF07200" w:rsidR="00E952EA" w:rsidRDefault="00E952EA" w:rsidP="00D55733">
            <w:pPr>
              <w:spacing w:line="264" w:lineRule="exact"/>
              <w:rPr>
                <w:b/>
                <w:bCs/>
              </w:rPr>
            </w:pPr>
            <w:r>
              <w:rPr>
                <w:b/>
                <w:bCs/>
              </w:rPr>
              <w:t>Revised Tariff Pages (4</w:t>
            </w:r>
            <w:r w:rsidR="00D55733">
              <w:rPr>
                <w:b/>
                <w:bCs/>
              </w:rPr>
              <w:t>5</w:t>
            </w:r>
            <w:r>
              <w:rPr>
                <w:b/>
                <w:bCs/>
              </w:rPr>
              <w:t xml:space="preserve"> pp.) (11/25/15) (</w:t>
            </w:r>
            <w:hyperlink r:id="rId159" w:history="1">
              <w:r w:rsidRPr="005C1A41">
                <w:rPr>
                  <w:rStyle w:val="Hyperlink"/>
                  <w:b/>
                  <w:bCs/>
                </w:rPr>
                <w:t>revised 12/03/15</w:t>
              </w:r>
            </w:hyperlink>
            <w:r>
              <w:rPr>
                <w:b/>
                <w:bCs/>
              </w:rPr>
              <w:t>)</w:t>
            </w:r>
          </w:p>
        </w:tc>
      </w:tr>
      <w:tr w:rsidR="00E952EA" w:rsidRPr="00F24E01" w14:paraId="0224F6A2"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0615F8AE" w14:textId="6800B375" w:rsidR="00E952EA" w:rsidRPr="00E952EA" w:rsidRDefault="00D71656" w:rsidP="00D418A3">
            <w:pPr>
              <w:tabs>
                <w:tab w:val="right" w:pos="840"/>
              </w:tabs>
              <w:spacing w:after="58"/>
              <w:rPr>
                <w:b/>
              </w:rPr>
            </w:pPr>
            <w:hyperlink r:id="rId160" w:history="1">
              <w:r w:rsidR="00E952EA" w:rsidRPr="00A4371C">
                <w:rPr>
                  <w:rStyle w:val="Hyperlink"/>
                  <w:b/>
                </w:rPr>
                <w:t>JRS-9T</w:t>
              </w:r>
            </w:hyperlink>
          </w:p>
        </w:tc>
        <w:tc>
          <w:tcPr>
            <w:tcW w:w="2625" w:type="dxa"/>
            <w:gridSpan w:val="2"/>
            <w:vMerge/>
            <w:tcBorders>
              <w:left w:val="single" w:sz="7" w:space="0" w:color="000000"/>
              <w:right w:val="single" w:sz="4" w:space="0" w:color="auto"/>
            </w:tcBorders>
            <w:shd w:val="clear" w:color="auto" w:fill="auto"/>
          </w:tcPr>
          <w:p w14:paraId="13F1EA02" w14:textId="77777777"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42AAFB13"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6EE6E0"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D9BEECD" w14:textId="59715263" w:rsidR="00E952EA" w:rsidRDefault="00E952EA" w:rsidP="006B60E1">
            <w:pPr>
              <w:spacing w:line="264" w:lineRule="exact"/>
              <w:rPr>
                <w:b/>
                <w:bCs/>
              </w:rPr>
            </w:pPr>
            <w:r>
              <w:rPr>
                <w:b/>
                <w:bCs/>
              </w:rPr>
              <w:t>Rebuttal Testimony re:</w:t>
            </w:r>
            <w:r w:rsidR="00A4371C">
              <w:rPr>
                <w:b/>
                <w:bCs/>
              </w:rPr>
              <w:t xml:space="preserve"> Rate Spread, Rate Design, and Decoupling Mechanism (22 pp.) (04/07/16)</w:t>
            </w:r>
          </w:p>
        </w:tc>
      </w:tr>
      <w:tr w:rsidR="00E952EA" w:rsidRPr="00F24E01" w14:paraId="43997F2A"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756B4BBE" w14:textId="7BD11D91" w:rsidR="00E952EA" w:rsidRPr="00E952EA" w:rsidRDefault="00D71656" w:rsidP="00D418A3">
            <w:pPr>
              <w:tabs>
                <w:tab w:val="right" w:pos="840"/>
              </w:tabs>
              <w:spacing w:after="58"/>
              <w:rPr>
                <w:b/>
              </w:rPr>
            </w:pPr>
            <w:hyperlink r:id="rId161" w:history="1">
              <w:r w:rsidR="00E952EA" w:rsidRPr="00A4371C">
                <w:rPr>
                  <w:rStyle w:val="Hyperlink"/>
                  <w:b/>
                </w:rPr>
                <w:t>JRS-10</w:t>
              </w:r>
            </w:hyperlink>
          </w:p>
        </w:tc>
        <w:tc>
          <w:tcPr>
            <w:tcW w:w="2625" w:type="dxa"/>
            <w:gridSpan w:val="2"/>
            <w:vMerge/>
            <w:tcBorders>
              <w:left w:val="single" w:sz="7" w:space="0" w:color="000000"/>
              <w:right w:val="single" w:sz="4" w:space="0" w:color="auto"/>
            </w:tcBorders>
            <w:shd w:val="clear" w:color="auto" w:fill="auto"/>
          </w:tcPr>
          <w:p w14:paraId="3045B89B" w14:textId="77777777"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7DC7D12C"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5B06E08"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0C7A1C39" w14:textId="20683977" w:rsidR="00E952EA" w:rsidRDefault="00076D2A" w:rsidP="006B60E1">
            <w:pPr>
              <w:spacing w:line="264" w:lineRule="exact"/>
              <w:rPr>
                <w:b/>
                <w:bCs/>
              </w:rPr>
            </w:pPr>
            <w:r>
              <w:rPr>
                <w:b/>
                <w:bCs/>
              </w:rPr>
              <w:t>Proposed Allocation of Revenue Requirement Increases</w:t>
            </w:r>
            <w:r w:rsidR="00A4371C">
              <w:rPr>
                <w:b/>
                <w:bCs/>
              </w:rPr>
              <w:t xml:space="preserve"> (2 pp.) (04/07/16)</w:t>
            </w:r>
          </w:p>
        </w:tc>
      </w:tr>
      <w:tr w:rsidR="00E952EA" w:rsidRPr="00F24E01" w14:paraId="03A0868A"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1AC47C2E" w14:textId="25CE4E5E" w:rsidR="00E952EA" w:rsidRPr="00E952EA" w:rsidRDefault="00D71656" w:rsidP="00D418A3">
            <w:pPr>
              <w:tabs>
                <w:tab w:val="right" w:pos="840"/>
              </w:tabs>
              <w:spacing w:after="58"/>
              <w:rPr>
                <w:b/>
              </w:rPr>
            </w:pPr>
            <w:hyperlink r:id="rId162" w:history="1">
              <w:r w:rsidR="00E952EA" w:rsidRPr="00A4371C">
                <w:rPr>
                  <w:rStyle w:val="Hyperlink"/>
                  <w:b/>
                </w:rPr>
                <w:t>JRS-11</w:t>
              </w:r>
            </w:hyperlink>
          </w:p>
        </w:tc>
        <w:tc>
          <w:tcPr>
            <w:tcW w:w="2625" w:type="dxa"/>
            <w:gridSpan w:val="2"/>
            <w:vMerge/>
            <w:tcBorders>
              <w:left w:val="single" w:sz="7" w:space="0" w:color="000000"/>
              <w:right w:val="single" w:sz="4" w:space="0" w:color="auto"/>
            </w:tcBorders>
            <w:shd w:val="clear" w:color="auto" w:fill="auto"/>
          </w:tcPr>
          <w:p w14:paraId="7EDCAE4C" w14:textId="77777777"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7317A5A6"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D3ABDE0"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01931BDC" w14:textId="6B7276BB" w:rsidR="00E952EA" w:rsidRDefault="00076D2A" w:rsidP="006B60E1">
            <w:pPr>
              <w:spacing w:line="264" w:lineRule="exact"/>
              <w:rPr>
                <w:b/>
                <w:bCs/>
              </w:rPr>
            </w:pPr>
            <w:r>
              <w:rPr>
                <w:b/>
                <w:bCs/>
              </w:rPr>
              <w:t>Proposed Prices and Billing Determinants Effective July 1, 2016</w:t>
            </w:r>
            <w:r w:rsidR="00A4371C">
              <w:rPr>
                <w:b/>
                <w:bCs/>
              </w:rPr>
              <w:t xml:space="preserve"> (10 pp.) (04/07/16)</w:t>
            </w:r>
          </w:p>
        </w:tc>
      </w:tr>
      <w:tr w:rsidR="00E952EA" w:rsidRPr="00F24E01" w14:paraId="4E96C7E5"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7E2063F8" w14:textId="5EC781FA" w:rsidR="00E952EA" w:rsidRPr="00E952EA" w:rsidRDefault="00D71656" w:rsidP="00D418A3">
            <w:pPr>
              <w:tabs>
                <w:tab w:val="right" w:pos="840"/>
              </w:tabs>
              <w:spacing w:after="58"/>
              <w:rPr>
                <w:b/>
              </w:rPr>
            </w:pPr>
            <w:hyperlink r:id="rId163" w:history="1">
              <w:r w:rsidR="00E952EA" w:rsidRPr="00A4371C">
                <w:rPr>
                  <w:rStyle w:val="Hyperlink"/>
                  <w:b/>
                </w:rPr>
                <w:t>JRS-12</w:t>
              </w:r>
            </w:hyperlink>
          </w:p>
        </w:tc>
        <w:tc>
          <w:tcPr>
            <w:tcW w:w="2625" w:type="dxa"/>
            <w:gridSpan w:val="2"/>
            <w:vMerge/>
            <w:tcBorders>
              <w:left w:val="single" w:sz="7" w:space="0" w:color="000000"/>
              <w:right w:val="single" w:sz="4" w:space="0" w:color="auto"/>
            </w:tcBorders>
            <w:shd w:val="clear" w:color="auto" w:fill="auto"/>
          </w:tcPr>
          <w:p w14:paraId="3BA82831" w14:textId="77777777"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D1AA675"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270BB5C"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9D07EA0" w14:textId="76A1216B" w:rsidR="00E952EA" w:rsidRDefault="00076D2A" w:rsidP="006B60E1">
            <w:pPr>
              <w:spacing w:line="264" w:lineRule="exact"/>
              <w:rPr>
                <w:b/>
                <w:bCs/>
              </w:rPr>
            </w:pPr>
            <w:r>
              <w:rPr>
                <w:b/>
                <w:bCs/>
              </w:rPr>
              <w:t>Proposed Prices and Billing Determinants Effective July 1, 2017</w:t>
            </w:r>
            <w:r w:rsidR="00A4371C">
              <w:rPr>
                <w:b/>
                <w:bCs/>
              </w:rPr>
              <w:t xml:space="preserve"> (10 pp.) (04/07/16)</w:t>
            </w:r>
          </w:p>
        </w:tc>
      </w:tr>
      <w:tr w:rsidR="00E952EA" w:rsidRPr="00F24E01" w14:paraId="470874D4"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2DEA49F1" w14:textId="670A7A37" w:rsidR="00E952EA" w:rsidRPr="00E952EA" w:rsidRDefault="00D71656" w:rsidP="00D418A3">
            <w:pPr>
              <w:tabs>
                <w:tab w:val="right" w:pos="840"/>
              </w:tabs>
              <w:spacing w:after="58"/>
              <w:rPr>
                <w:b/>
              </w:rPr>
            </w:pPr>
            <w:hyperlink r:id="rId164" w:history="1">
              <w:r w:rsidR="00E952EA" w:rsidRPr="00A4371C">
                <w:rPr>
                  <w:rStyle w:val="Hyperlink"/>
                  <w:b/>
                </w:rPr>
                <w:t>JRS-13</w:t>
              </w:r>
            </w:hyperlink>
          </w:p>
        </w:tc>
        <w:tc>
          <w:tcPr>
            <w:tcW w:w="2625" w:type="dxa"/>
            <w:gridSpan w:val="2"/>
            <w:vMerge/>
            <w:tcBorders>
              <w:left w:val="single" w:sz="7" w:space="0" w:color="000000"/>
              <w:right w:val="single" w:sz="4" w:space="0" w:color="auto"/>
            </w:tcBorders>
            <w:shd w:val="clear" w:color="auto" w:fill="auto"/>
          </w:tcPr>
          <w:p w14:paraId="102369D0" w14:textId="77777777"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99EFA13"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2EC7682"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48B1744" w14:textId="26D2421E" w:rsidR="00E952EA" w:rsidRDefault="00076D2A" w:rsidP="006B60E1">
            <w:pPr>
              <w:spacing w:line="264" w:lineRule="exact"/>
              <w:rPr>
                <w:b/>
                <w:bCs/>
              </w:rPr>
            </w:pPr>
            <w:r>
              <w:rPr>
                <w:b/>
                <w:bCs/>
              </w:rPr>
              <w:t>Monthly Billing Comparisons Effective July 1, 2016</w:t>
            </w:r>
            <w:r w:rsidR="00A4371C">
              <w:rPr>
                <w:b/>
                <w:bCs/>
              </w:rPr>
              <w:t xml:space="preserve"> (8 pp.) (04/07/16)</w:t>
            </w:r>
          </w:p>
        </w:tc>
      </w:tr>
      <w:tr w:rsidR="00E952EA" w:rsidRPr="00F24E01" w14:paraId="5A17EE29"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07E60255" w14:textId="4C6CE741" w:rsidR="00E952EA" w:rsidRPr="00E952EA" w:rsidRDefault="00D71656" w:rsidP="00D418A3">
            <w:pPr>
              <w:tabs>
                <w:tab w:val="right" w:pos="840"/>
              </w:tabs>
              <w:spacing w:after="58"/>
              <w:rPr>
                <w:b/>
              </w:rPr>
            </w:pPr>
            <w:hyperlink r:id="rId165" w:history="1">
              <w:r w:rsidR="00E952EA" w:rsidRPr="00A4371C">
                <w:rPr>
                  <w:rStyle w:val="Hyperlink"/>
                  <w:b/>
                </w:rPr>
                <w:t>JRS-14</w:t>
              </w:r>
            </w:hyperlink>
          </w:p>
        </w:tc>
        <w:tc>
          <w:tcPr>
            <w:tcW w:w="2625" w:type="dxa"/>
            <w:gridSpan w:val="2"/>
            <w:vMerge/>
            <w:tcBorders>
              <w:left w:val="single" w:sz="7" w:space="0" w:color="000000"/>
              <w:right w:val="single" w:sz="4" w:space="0" w:color="auto"/>
            </w:tcBorders>
            <w:shd w:val="clear" w:color="auto" w:fill="auto"/>
          </w:tcPr>
          <w:p w14:paraId="1DF43320" w14:textId="77777777"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C5A079A"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4E26287"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BEACF1A" w14:textId="17FF7FB4" w:rsidR="00E952EA" w:rsidRDefault="00076D2A" w:rsidP="006B60E1">
            <w:pPr>
              <w:spacing w:line="264" w:lineRule="exact"/>
              <w:rPr>
                <w:b/>
                <w:bCs/>
              </w:rPr>
            </w:pPr>
            <w:r>
              <w:rPr>
                <w:b/>
                <w:bCs/>
              </w:rPr>
              <w:t>Monthly Billing Comparisons Effective July 1, 2017</w:t>
            </w:r>
            <w:r w:rsidR="00A4371C">
              <w:rPr>
                <w:b/>
                <w:bCs/>
              </w:rPr>
              <w:t xml:space="preserve"> (8 pp.) (04/07/16)</w:t>
            </w:r>
          </w:p>
        </w:tc>
      </w:tr>
      <w:tr w:rsidR="00E952EA" w:rsidRPr="00F24E01" w14:paraId="7AF993A3"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646C048D" w14:textId="6AC5F92B" w:rsidR="00E952EA" w:rsidRDefault="00D71656" w:rsidP="00D418A3">
            <w:pPr>
              <w:tabs>
                <w:tab w:val="right" w:pos="840"/>
              </w:tabs>
              <w:spacing w:after="58"/>
              <w:rPr>
                <w:b/>
              </w:rPr>
            </w:pPr>
            <w:hyperlink r:id="rId166" w:history="1">
              <w:r w:rsidR="00E952EA" w:rsidRPr="00A4371C">
                <w:rPr>
                  <w:rStyle w:val="Hyperlink"/>
                  <w:b/>
                </w:rPr>
                <w:t>JRS-15</w:t>
              </w:r>
            </w:hyperlink>
          </w:p>
        </w:tc>
        <w:tc>
          <w:tcPr>
            <w:tcW w:w="2625" w:type="dxa"/>
            <w:gridSpan w:val="2"/>
            <w:vMerge/>
            <w:tcBorders>
              <w:left w:val="single" w:sz="7" w:space="0" w:color="000000"/>
              <w:right w:val="single" w:sz="4" w:space="0" w:color="auto"/>
            </w:tcBorders>
            <w:shd w:val="clear" w:color="auto" w:fill="auto"/>
          </w:tcPr>
          <w:p w14:paraId="1EF773B6" w14:textId="77777777"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161EC278"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51735A9"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672537C" w14:textId="5265DDF7" w:rsidR="00E952EA" w:rsidRDefault="00076D2A" w:rsidP="006B60E1">
            <w:pPr>
              <w:spacing w:line="264" w:lineRule="exact"/>
              <w:rPr>
                <w:b/>
                <w:bCs/>
              </w:rPr>
            </w:pPr>
            <w:r>
              <w:rPr>
                <w:b/>
                <w:bCs/>
              </w:rPr>
              <w:t>Decoupling Mechanism Deferral</w:t>
            </w:r>
            <w:r w:rsidR="00A4371C">
              <w:rPr>
                <w:b/>
                <w:bCs/>
              </w:rPr>
              <w:t xml:space="preserve"> (3 pp.) (04/07/16)</w:t>
            </w:r>
          </w:p>
        </w:tc>
      </w:tr>
      <w:tr w:rsidR="00E952EA" w:rsidRPr="00F24E01" w14:paraId="7E93E260"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2B086A90" w14:textId="76291ACD" w:rsidR="00E952EA" w:rsidRDefault="00D71656" w:rsidP="00D418A3">
            <w:pPr>
              <w:tabs>
                <w:tab w:val="right" w:pos="840"/>
              </w:tabs>
              <w:spacing w:after="58"/>
              <w:rPr>
                <w:b/>
              </w:rPr>
            </w:pPr>
            <w:hyperlink r:id="rId167" w:history="1">
              <w:r w:rsidR="00E952EA" w:rsidRPr="00A4371C">
                <w:rPr>
                  <w:rStyle w:val="Hyperlink"/>
                  <w:b/>
                </w:rPr>
                <w:t>JRS-16</w:t>
              </w:r>
            </w:hyperlink>
          </w:p>
        </w:tc>
        <w:tc>
          <w:tcPr>
            <w:tcW w:w="2625" w:type="dxa"/>
            <w:gridSpan w:val="2"/>
            <w:vMerge/>
            <w:tcBorders>
              <w:left w:val="single" w:sz="7" w:space="0" w:color="000000"/>
              <w:right w:val="single" w:sz="4" w:space="0" w:color="auto"/>
            </w:tcBorders>
            <w:shd w:val="clear" w:color="auto" w:fill="auto"/>
          </w:tcPr>
          <w:p w14:paraId="7CECE2BC" w14:textId="77777777"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26C350FE"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E06DC24"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8382FF0" w14:textId="14D2D1D2" w:rsidR="00E952EA" w:rsidRDefault="00076D2A" w:rsidP="006B60E1">
            <w:pPr>
              <w:spacing w:line="264" w:lineRule="exact"/>
              <w:rPr>
                <w:b/>
                <w:bCs/>
              </w:rPr>
            </w:pPr>
            <w:r>
              <w:rPr>
                <w:b/>
                <w:bCs/>
              </w:rPr>
              <w:t>Proposed Schedule 93 Tariff</w:t>
            </w:r>
            <w:r w:rsidR="00A4371C">
              <w:rPr>
                <w:b/>
                <w:bCs/>
              </w:rPr>
              <w:t xml:space="preserve"> (7 pp.) (04/07/16)</w:t>
            </w:r>
          </w:p>
        </w:tc>
      </w:tr>
      <w:tr w:rsidR="00E952EA" w:rsidRPr="00F24E01" w14:paraId="625A6061"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29647988" w14:textId="0F550C80" w:rsidR="00E952EA" w:rsidRDefault="00D71656" w:rsidP="00D418A3">
            <w:pPr>
              <w:tabs>
                <w:tab w:val="right" w:pos="840"/>
              </w:tabs>
              <w:spacing w:after="58"/>
              <w:rPr>
                <w:b/>
              </w:rPr>
            </w:pPr>
            <w:hyperlink r:id="rId168" w:history="1">
              <w:r w:rsidR="00E952EA" w:rsidRPr="00A4371C">
                <w:rPr>
                  <w:rStyle w:val="Hyperlink"/>
                  <w:b/>
                </w:rPr>
                <w:t>JRS-17</w:t>
              </w:r>
            </w:hyperlink>
          </w:p>
        </w:tc>
        <w:tc>
          <w:tcPr>
            <w:tcW w:w="2625" w:type="dxa"/>
            <w:gridSpan w:val="2"/>
            <w:vMerge/>
            <w:tcBorders>
              <w:left w:val="single" w:sz="7" w:space="0" w:color="000000"/>
              <w:right w:val="single" w:sz="4" w:space="0" w:color="auto"/>
            </w:tcBorders>
            <w:shd w:val="clear" w:color="auto" w:fill="auto"/>
          </w:tcPr>
          <w:p w14:paraId="0E972EAD" w14:textId="77777777"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58E65546"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76241A3"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F7CD093" w14:textId="7A09D506" w:rsidR="00E952EA" w:rsidRDefault="00076D2A" w:rsidP="006B60E1">
            <w:pPr>
              <w:spacing w:line="264" w:lineRule="exact"/>
              <w:rPr>
                <w:b/>
                <w:bCs/>
              </w:rPr>
            </w:pPr>
            <w:r>
              <w:rPr>
                <w:b/>
                <w:bCs/>
              </w:rPr>
              <w:t>Rate Impacts From Boise’s Rate Design Proposal</w:t>
            </w:r>
            <w:r w:rsidR="00A4371C">
              <w:rPr>
                <w:b/>
                <w:bCs/>
              </w:rPr>
              <w:t xml:space="preserve"> (3 pp.) (04/07/16)</w:t>
            </w:r>
          </w:p>
        </w:tc>
      </w:tr>
      <w:tr w:rsidR="00E952EA" w:rsidRPr="00F24E01" w14:paraId="184032EE"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52A3948C" w14:textId="57EAB184" w:rsidR="00E952EA" w:rsidRDefault="00D71656" w:rsidP="00D418A3">
            <w:pPr>
              <w:tabs>
                <w:tab w:val="right" w:pos="840"/>
              </w:tabs>
              <w:spacing w:after="58"/>
              <w:rPr>
                <w:b/>
              </w:rPr>
            </w:pPr>
            <w:hyperlink r:id="rId169" w:history="1">
              <w:r w:rsidR="00E952EA" w:rsidRPr="00A4371C">
                <w:rPr>
                  <w:rStyle w:val="Hyperlink"/>
                  <w:b/>
                </w:rPr>
                <w:t>JRS-18</w:t>
              </w:r>
            </w:hyperlink>
          </w:p>
        </w:tc>
        <w:tc>
          <w:tcPr>
            <w:tcW w:w="2625" w:type="dxa"/>
            <w:gridSpan w:val="2"/>
            <w:vMerge/>
            <w:tcBorders>
              <w:left w:val="single" w:sz="7" w:space="0" w:color="000000"/>
              <w:right w:val="single" w:sz="4" w:space="0" w:color="auto"/>
            </w:tcBorders>
            <w:shd w:val="clear" w:color="auto" w:fill="auto"/>
          </w:tcPr>
          <w:p w14:paraId="68869DCB" w14:textId="77777777"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0F6053E9" w14:textId="77777777"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D7FB8FA" w14:textId="77777777"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7E85CE3" w14:textId="4CCD4492" w:rsidR="00E952EA" w:rsidRDefault="00A4371C" w:rsidP="006B60E1">
            <w:pPr>
              <w:spacing w:line="264" w:lineRule="exact"/>
              <w:rPr>
                <w:b/>
                <w:bCs/>
              </w:rPr>
            </w:pPr>
            <w:r>
              <w:rPr>
                <w:b/>
                <w:bCs/>
              </w:rPr>
              <w:t>Staff Response to Company Data Request No. 2 (2 pp.) (04/07/16)</w:t>
            </w:r>
          </w:p>
        </w:tc>
      </w:tr>
      <w:tr w:rsidR="00B702D1" w:rsidRPr="00F24E01" w14:paraId="1834E3E3"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38225573" w14:textId="40173D67" w:rsidR="00B702D1" w:rsidRDefault="00B702D1" w:rsidP="00B702D1">
            <w:pPr>
              <w:spacing w:line="264" w:lineRule="exact"/>
              <w:rPr>
                <w:b/>
                <w:bCs/>
              </w:rPr>
            </w:pPr>
            <w:r>
              <w:rPr>
                <w:b/>
                <w:bCs/>
              </w:rPr>
              <w:t>CROSS-EXAMINATION EXHIBITS</w:t>
            </w:r>
          </w:p>
        </w:tc>
      </w:tr>
      <w:tr w:rsidR="00B702D1" w:rsidRPr="00F24E01" w14:paraId="2C78E571" w14:textId="77777777" w:rsidTr="00727943">
        <w:trPr>
          <w:trHeight w:val="279"/>
        </w:trPr>
        <w:tc>
          <w:tcPr>
            <w:tcW w:w="1260" w:type="dxa"/>
            <w:tcBorders>
              <w:top w:val="single" w:sz="7" w:space="0" w:color="000000"/>
              <w:left w:val="double" w:sz="12" w:space="0" w:color="000000"/>
              <w:right w:val="single" w:sz="4" w:space="0" w:color="auto"/>
            </w:tcBorders>
            <w:shd w:val="clear" w:color="auto" w:fill="auto"/>
            <w:vAlign w:val="center"/>
          </w:tcPr>
          <w:p w14:paraId="48F125DF" w14:textId="2CD1DF45" w:rsidR="00B702D1" w:rsidRDefault="00D71656" w:rsidP="00B702D1">
            <w:pPr>
              <w:spacing w:line="264" w:lineRule="exact"/>
              <w:rPr>
                <w:b/>
                <w:bCs/>
              </w:rPr>
            </w:pPr>
            <w:hyperlink r:id="rId170" w:history="1">
              <w:r w:rsidR="006D7BB9" w:rsidRPr="0097131D">
                <w:rPr>
                  <w:rStyle w:val="Hyperlink"/>
                  <w:b/>
                  <w:bCs/>
                </w:rPr>
                <w:t>JRS-19</w:t>
              </w:r>
              <w:r w:rsidR="00D4428F" w:rsidRPr="0097131D">
                <w:rPr>
                  <w:rStyle w:val="Hyperlink"/>
                  <w:b/>
                  <w:bCs/>
                </w:rPr>
                <w:t>C</w:t>
              </w:r>
              <w:r w:rsidR="006D7BB9" w:rsidRPr="0097131D">
                <w:rPr>
                  <w:rStyle w:val="Hyperlink"/>
                  <w:b/>
                  <w:bCs/>
                </w:rPr>
                <w:t>X</w:t>
              </w:r>
            </w:hyperlink>
          </w:p>
        </w:tc>
        <w:tc>
          <w:tcPr>
            <w:tcW w:w="2610" w:type="dxa"/>
            <w:tcBorders>
              <w:top w:val="single" w:sz="7" w:space="0" w:color="000000"/>
              <w:left w:val="single" w:sz="4" w:space="0" w:color="auto"/>
              <w:right w:val="single" w:sz="4" w:space="0" w:color="auto"/>
            </w:tcBorders>
            <w:shd w:val="clear" w:color="auto" w:fill="auto"/>
            <w:vAlign w:val="center"/>
          </w:tcPr>
          <w:p w14:paraId="6646C9DB" w14:textId="07925C5C" w:rsidR="00B702D1" w:rsidRDefault="006D7BB9" w:rsidP="00B702D1">
            <w:pPr>
              <w:spacing w:line="264" w:lineRule="exact"/>
              <w:rPr>
                <w:b/>
                <w:bCs/>
              </w:rPr>
            </w:pPr>
            <w:r>
              <w:rPr>
                <w:b/>
                <w:bCs/>
              </w:rPr>
              <w:t>Boise White Paper</w:t>
            </w:r>
          </w:p>
        </w:tc>
        <w:tc>
          <w:tcPr>
            <w:tcW w:w="720" w:type="dxa"/>
            <w:gridSpan w:val="2"/>
            <w:tcBorders>
              <w:top w:val="single" w:sz="7" w:space="0" w:color="000000"/>
              <w:left w:val="single" w:sz="4" w:space="0" w:color="auto"/>
              <w:right w:val="single" w:sz="4" w:space="0" w:color="auto"/>
            </w:tcBorders>
            <w:shd w:val="clear" w:color="auto" w:fill="auto"/>
            <w:vAlign w:val="center"/>
          </w:tcPr>
          <w:p w14:paraId="44BABB56" w14:textId="77777777" w:rsidR="00B702D1" w:rsidRDefault="00B702D1"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4AB1B7D8" w14:textId="77777777" w:rsidR="00B702D1" w:rsidRDefault="00B702D1" w:rsidP="00B702D1">
            <w:pPr>
              <w:spacing w:line="264" w:lineRule="exact"/>
              <w:rPr>
                <w:b/>
                <w:bCs/>
              </w:rPr>
            </w:pPr>
          </w:p>
        </w:tc>
        <w:tc>
          <w:tcPr>
            <w:tcW w:w="4680" w:type="dxa"/>
            <w:tcBorders>
              <w:top w:val="single" w:sz="7" w:space="0" w:color="000000"/>
              <w:left w:val="single" w:sz="4" w:space="0" w:color="auto"/>
              <w:right w:val="double" w:sz="12" w:space="0" w:color="000000"/>
            </w:tcBorders>
            <w:shd w:val="clear" w:color="auto" w:fill="auto"/>
            <w:vAlign w:val="center"/>
          </w:tcPr>
          <w:p w14:paraId="239529FF" w14:textId="0ACD1A8A" w:rsidR="00B702D1" w:rsidRDefault="006D7BB9" w:rsidP="00B702D1">
            <w:pPr>
              <w:spacing w:line="264" w:lineRule="exact"/>
              <w:rPr>
                <w:b/>
                <w:bCs/>
              </w:rPr>
            </w:pPr>
            <w:r>
              <w:rPr>
                <w:b/>
                <w:bCs/>
              </w:rPr>
              <w:t>Pacific Power Responses to Boise Data Request Nos. 0126, 0128, 0129, 0130, 0131, and 0132 (6 pp.) (04/26/16)</w:t>
            </w:r>
          </w:p>
        </w:tc>
      </w:tr>
      <w:tr w:rsidR="00512218" w:rsidRPr="00F24E01" w14:paraId="29D33CD5" w14:textId="77777777" w:rsidTr="00727943">
        <w:trPr>
          <w:trHeight w:val="277"/>
        </w:trPr>
        <w:tc>
          <w:tcPr>
            <w:tcW w:w="10440" w:type="dxa"/>
            <w:gridSpan w:val="8"/>
            <w:tcBorders>
              <w:top w:val="single" w:sz="7" w:space="0" w:color="000000"/>
              <w:left w:val="double" w:sz="12" w:space="0" w:color="000000"/>
              <w:bottom w:val="single" w:sz="8" w:space="0" w:color="000000"/>
              <w:right w:val="double" w:sz="12" w:space="0" w:color="000000"/>
            </w:tcBorders>
            <w:shd w:val="clear" w:color="auto" w:fill="D9D9D9" w:themeFill="background1" w:themeFillShade="D9"/>
            <w:vAlign w:val="center"/>
          </w:tcPr>
          <w:p w14:paraId="4F206BC5" w14:textId="702BD4C2" w:rsidR="00512218" w:rsidRDefault="00512218" w:rsidP="00B702D1">
            <w:pPr>
              <w:spacing w:line="264" w:lineRule="exact"/>
              <w:rPr>
                <w:b/>
                <w:bCs/>
              </w:rPr>
            </w:pPr>
            <w:r>
              <w:rPr>
                <w:b/>
                <w:bCs/>
              </w:rPr>
              <w:t>Bruce N. Williams, Vice President and Treasurer, Pacific Power</w:t>
            </w:r>
          </w:p>
        </w:tc>
      </w:tr>
      <w:tr w:rsidR="00695387" w:rsidRPr="00F24E01" w14:paraId="2D94A4D4" w14:textId="77777777" w:rsidTr="00727943">
        <w:trPr>
          <w:trHeight w:val="277"/>
        </w:trPr>
        <w:tc>
          <w:tcPr>
            <w:tcW w:w="1260" w:type="dxa"/>
            <w:tcBorders>
              <w:top w:val="single" w:sz="8" w:space="0" w:color="000000"/>
              <w:left w:val="double" w:sz="12" w:space="0" w:color="000000"/>
              <w:bottom w:val="single" w:sz="8" w:space="0" w:color="000000"/>
              <w:right w:val="single" w:sz="4" w:space="0" w:color="auto"/>
            </w:tcBorders>
            <w:shd w:val="clear" w:color="auto" w:fill="auto"/>
            <w:vAlign w:val="center"/>
          </w:tcPr>
          <w:p w14:paraId="73DFFA2F" w14:textId="08C13EE8" w:rsidR="00695387" w:rsidRDefault="00D71656" w:rsidP="00B702D1">
            <w:pPr>
              <w:spacing w:line="264" w:lineRule="exact"/>
              <w:rPr>
                <w:b/>
                <w:bCs/>
              </w:rPr>
            </w:pPr>
            <w:hyperlink r:id="rId171" w:history="1">
              <w:r w:rsidR="00695387" w:rsidRPr="005C1A41">
                <w:rPr>
                  <w:rStyle w:val="Hyperlink"/>
                  <w:b/>
                  <w:bCs/>
                </w:rPr>
                <w:t>BNW-1T</w:t>
              </w:r>
            </w:hyperlink>
          </w:p>
        </w:tc>
        <w:tc>
          <w:tcPr>
            <w:tcW w:w="2610" w:type="dxa"/>
            <w:vMerge w:val="restart"/>
            <w:tcBorders>
              <w:top w:val="single" w:sz="7" w:space="0" w:color="000000"/>
              <w:left w:val="single" w:sz="4" w:space="0" w:color="auto"/>
              <w:right w:val="single" w:sz="4" w:space="0" w:color="auto"/>
            </w:tcBorders>
            <w:shd w:val="clear" w:color="auto" w:fill="auto"/>
            <w:vAlign w:val="center"/>
          </w:tcPr>
          <w:p w14:paraId="728DD734" w14:textId="2D090680" w:rsidR="00695387" w:rsidRDefault="00695387" w:rsidP="00237EF8">
            <w:pPr>
              <w:spacing w:line="264" w:lineRule="exact"/>
              <w:rPr>
                <w:b/>
                <w:bCs/>
              </w:rPr>
            </w:pPr>
            <w:r>
              <w:rPr>
                <w:b/>
                <w:bCs/>
              </w:rPr>
              <w:t xml:space="preserve">Bruce N. Williams </w:t>
            </w:r>
          </w:p>
        </w:tc>
        <w:tc>
          <w:tcPr>
            <w:tcW w:w="720" w:type="dxa"/>
            <w:gridSpan w:val="2"/>
            <w:tcBorders>
              <w:top w:val="single" w:sz="7" w:space="0" w:color="000000"/>
              <w:left w:val="single" w:sz="4" w:space="0" w:color="auto"/>
              <w:right w:val="single" w:sz="4" w:space="0" w:color="auto"/>
            </w:tcBorders>
            <w:shd w:val="clear" w:color="auto" w:fill="auto"/>
            <w:vAlign w:val="center"/>
          </w:tcPr>
          <w:p w14:paraId="4685E917" w14:textId="77777777" w:rsidR="00695387" w:rsidRDefault="00695387"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1A4BF34C" w14:textId="77777777" w:rsidR="00695387" w:rsidRDefault="00695387"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27D1902C" w14:textId="2A43DFA9" w:rsidR="00695387" w:rsidRDefault="00695387" w:rsidP="00D55733">
            <w:pPr>
              <w:spacing w:line="264" w:lineRule="exact"/>
              <w:rPr>
                <w:b/>
                <w:bCs/>
              </w:rPr>
            </w:pPr>
            <w:proofErr w:type="spellStart"/>
            <w:r>
              <w:rPr>
                <w:b/>
                <w:bCs/>
              </w:rPr>
              <w:t>Prefiled</w:t>
            </w:r>
            <w:proofErr w:type="spellEnd"/>
            <w:r>
              <w:rPr>
                <w:b/>
                <w:bCs/>
              </w:rPr>
              <w:t xml:space="preserve"> Direct Testimony re: Updating the Company’s Long-Term Cost of Debt and Providing Additional Information on Pacific Power’s Current Short-Term Cost of Debt and Capital Structure (</w:t>
            </w:r>
            <w:r w:rsidR="00D55733">
              <w:rPr>
                <w:b/>
                <w:bCs/>
              </w:rPr>
              <w:t>11</w:t>
            </w:r>
            <w:r>
              <w:rPr>
                <w:b/>
                <w:bCs/>
              </w:rPr>
              <w:t xml:space="preserve"> pp.) (01/07/16)</w:t>
            </w:r>
          </w:p>
        </w:tc>
      </w:tr>
      <w:tr w:rsidR="00695387" w:rsidRPr="00F24E01" w14:paraId="3175913D" w14:textId="77777777" w:rsidTr="00727943">
        <w:trPr>
          <w:trHeight w:val="277"/>
        </w:trPr>
        <w:tc>
          <w:tcPr>
            <w:tcW w:w="1260" w:type="dxa"/>
            <w:tcBorders>
              <w:top w:val="single" w:sz="8" w:space="0" w:color="000000"/>
              <w:left w:val="double" w:sz="12" w:space="0" w:color="000000"/>
              <w:bottom w:val="single" w:sz="8" w:space="0" w:color="000000"/>
              <w:right w:val="single" w:sz="4" w:space="0" w:color="auto"/>
            </w:tcBorders>
            <w:shd w:val="clear" w:color="auto" w:fill="auto"/>
            <w:vAlign w:val="center"/>
          </w:tcPr>
          <w:p w14:paraId="039DC7A9" w14:textId="7D52DB94" w:rsidR="00695387" w:rsidRDefault="00D71656" w:rsidP="00B702D1">
            <w:pPr>
              <w:spacing w:line="264" w:lineRule="exact"/>
              <w:rPr>
                <w:b/>
                <w:bCs/>
              </w:rPr>
            </w:pPr>
            <w:hyperlink r:id="rId172" w:history="1">
              <w:r w:rsidR="00695387" w:rsidRPr="005C1A41">
                <w:rPr>
                  <w:rStyle w:val="Hyperlink"/>
                  <w:b/>
                  <w:bCs/>
                </w:rPr>
                <w:t>BNW-2</w:t>
              </w:r>
            </w:hyperlink>
          </w:p>
        </w:tc>
        <w:tc>
          <w:tcPr>
            <w:tcW w:w="2610" w:type="dxa"/>
            <w:vMerge/>
            <w:tcBorders>
              <w:left w:val="single" w:sz="4" w:space="0" w:color="auto"/>
              <w:right w:val="single" w:sz="4" w:space="0" w:color="auto"/>
            </w:tcBorders>
            <w:shd w:val="clear" w:color="auto" w:fill="auto"/>
            <w:vAlign w:val="center"/>
          </w:tcPr>
          <w:p w14:paraId="57014BE0" w14:textId="77777777" w:rsidR="00695387" w:rsidRDefault="00695387"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67C8B407" w14:textId="77777777" w:rsidR="00695387" w:rsidRDefault="00695387"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19AF60B7" w14:textId="77777777" w:rsidR="00695387" w:rsidRDefault="00695387"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781DFCBB" w14:textId="4A64CF73" w:rsidR="00695387" w:rsidRDefault="00695387" w:rsidP="00D55733">
            <w:pPr>
              <w:spacing w:line="264" w:lineRule="exact"/>
              <w:rPr>
                <w:b/>
                <w:bCs/>
              </w:rPr>
            </w:pPr>
            <w:r>
              <w:rPr>
                <w:b/>
                <w:bCs/>
              </w:rPr>
              <w:t>Fitch Ratings as of November 24, 2015 (</w:t>
            </w:r>
            <w:r w:rsidR="00D55733">
              <w:rPr>
                <w:b/>
                <w:bCs/>
              </w:rPr>
              <w:t>9</w:t>
            </w:r>
            <w:r>
              <w:rPr>
                <w:b/>
                <w:bCs/>
              </w:rPr>
              <w:t xml:space="preserve"> pp.) (01/07/16)</w:t>
            </w:r>
          </w:p>
        </w:tc>
      </w:tr>
      <w:tr w:rsidR="00695387" w:rsidRPr="00F24E01" w14:paraId="6158C47A" w14:textId="77777777" w:rsidTr="00727943">
        <w:trPr>
          <w:trHeight w:val="277"/>
        </w:trPr>
        <w:tc>
          <w:tcPr>
            <w:tcW w:w="1260" w:type="dxa"/>
            <w:tcBorders>
              <w:top w:val="single" w:sz="8" w:space="0" w:color="000000"/>
              <w:left w:val="double" w:sz="12" w:space="0" w:color="000000"/>
              <w:bottom w:val="single" w:sz="8" w:space="0" w:color="000000"/>
              <w:right w:val="single" w:sz="4" w:space="0" w:color="auto"/>
            </w:tcBorders>
            <w:shd w:val="clear" w:color="auto" w:fill="auto"/>
            <w:vAlign w:val="center"/>
          </w:tcPr>
          <w:p w14:paraId="5AA6FEB7" w14:textId="577D10A2" w:rsidR="00695387" w:rsidRDefault="00D71656" w:rsidP="00B702D1">
            <w:pPr>
              <w:spacing w:line="264" w:lineRule="exact"/>
              <w:rPr>
                <w:b/>
                <w:bCs/>
              </w:rPr>
            </w:pPr>
            <w:hyperlink r:id="rId173" w:history="1">
              <w:r w:rsidR="00695387" w:rsidRPr="005C1A41">
                <w:rPr>
                  <w:rStyle w:val="Hyperlink"/>
                  <w:b/>
                  <w:bCs/>
                </w:rPr>
                <w:t>BNW-3</w:t>
              </w:r>
            </w:hyperlink>
          </w:p>
        </w:tc>
        <w:tc>
          <w:tcPr>
            <w:tcW w:w="2610" w:type="dxa"/>
            <w:vMerge/>
            <w:tcBorders>
              <w:left w:val="single" w:sz="4" w:space="0" w:color="auto"/>
              <w:right w:val="single" w:sz="4" w:space="0" w:color="auto"/>
            </w:tcBorders>
            <w:shd w:val="clear" w:color="auto" w:fill="auto"/>
            <w:vAlign w:val="center"/>
          </w:tcPr>
          <w:p w14:paraId="53869C5A" w14:textId="77777777" w:rsidR="00695387" w:rsidRDefault="00695387"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6E291BC8" w14:textId="77777777" w:rsidR="00695387" w:rsidRDefault="00695387"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3A1BC7DC" w14:textId="77777777" w:rsidR="00695387" w:rsidRDefault="00695387"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56CF14AB" w14:textId="3240D18C" w:rsidR="00695387" w:rsidRDefault="00695387" w:rsidP="00B702D1">
            <w:pPr>
              <w:spacing w:line="264" w:lineRule="exact"/>
              <w:rPr>
                <w:b/>
                <w:bCs/>
              </w:rPr>
            </w:pPr>
            <w:r>
              <w:rPr>
                <w:b/>
                <w:bCs/>
              </w:rPr>
              <w:t>M</w:t>
            </w:r>
            <w:r w:rsidR="001260FD">
              <w:rPr>
                <w:b/>
                <w:bCs/>
              </w:rPr>
              <w:t>oody’s Inves</w:t>
            </w:r>
            <w:r w:rsidR="00D55733">
              <w:rPr>
                <w:b/>
                <w:bCs/>
              </w:rPr>
              <w:t>tor Service as of May 7, 2015 (7</w:t>
            </w:r>
            <w:r w:rsidR="001260FD">
              <w:rPr>
                <w:b/>
                <w:bCs/>
              </w:rPr>
              <w:t xml:space="preserve"> pp.) (01/07/16)</w:t>
            </w:r>
          </w:p>
        </w:tc>
      </w:tr>
      <w:tr w:rsidR="00695387" w:rsidRPr="00F24E01" w14:paraId="43E08C82" w14:textId="77777777" w:rsidTr="00727943">
        <w:trPr>
          <w:trHeight w:val="277"/>
        </w:trPr>
        <w:tc>
          <w:tcPr>
            <w:tcW w:w="1260" w:type="dxa"/>
            <w:tcBorders>
              <w:top w:val="single" w:sz="8" w:space="0" w:color="000000"/>
              <w:left w:val="double" w:sz="12" w:space="0" w:color="000000"/>
              <w:bottom w:val="single" w:sz="8" w:space="0" w:color="000000"/>
              <w:right w:val="single" w:sz="4" w:space="0" w:color="auto"/>
            </w:tcBorders>
            <w:shd w:val="clear" w:color="auto" w:fill="auto"/>
            <w:vAlign w:val="center"/>
          </w:tcPr>
          <w:p w14:paraId="54B0C2B5" w14:textId="63D7AEA6" w:rsidR="00695387" w:rsidRDefault="00D71656" w:rsidP="00B702D1">
            <w:pPr>
              <w:spacing w:line="264" w:lineRule="exact"/>
              <w:rPr>
                <w:b/>
                <w:bCs/>
              </w:rPr>
            </w:pPr>
            <w:hyperlink r:id="rId174" w:history="1">
              <w:r w:rsidR="00695387" w:rsidRPr="005C1A41">
                <w:rPr>
                  <w:rStyle w:val="Hyperlink"/>
                  <w:b/>
                  <w:bCs/>
                </w:rPr>
                <w:t>BNW-4</w:t>
              </w:r>
            </w:hyperlink>
          </w:p>
        </w:tc>
        <w:tc>
          <w:tcPr>
            <w:tcW w:w="2610" w:type="dxa"/>
            <w:vMerge/>
            <w:tcBorders>
              <w:left w:val="single" w:sz="4" w:space="0" w:color="auto"/>
              <w:right w:val="single" w:sz="4" w:space="0" w:color="auto"/>
            </w:tcBorders>
            <w:shd w:val="clear" w:color="auto" w:fill="auto"/>
            <w:vAlign w:val="center"/>
          </w:tcPr>
          <w:p w14:paraId="1C2A70E6" w14:textId="77777777" w:rsidR="00695387" w:rsidRDefault="00695387"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2339E48C" w14:textId="77777777" w:rsidR="00695387" w:rsidRDefault="00695387"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7F01A326" w14:textId="77777777" w:rsidR="00695387" w:rsidRDefault="00695387"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7CDCF644" w14:textId="3851B643" w:rsidR="00695387" w:rsidRDefault="001260FD" w:rsidP="00B702D1">
            <w:pPr>
              <w:spacing w:line="264" w:lineRule="exact"/>
              <w:rPr>
                <w:b/>
                <w:bCs/>
              </w:rPr>
            </w:pPr>
            <w:r>
              <w:rPr>
                <w:b/>
                <w:bCs/>
              </w:rPr>
              <w:t>Standard &amp; Poor’s Rating</w:t>
            </w:r>
            <w:r w:rsidR="00D55733">
              <w:rPr>
                <w:b/>
                <w:bCs/>
              </w:rPr>
              <w:t>s Direct as of March 12, 2015 (9</w:t>
            </w:r>
            <w:r>
              <w:rPr>
                <w:b/>
                <w:bCs/>
              </w:rPr>
              <w:t xml:space="preserve"> pp.) (01/07/16)</w:t>
            </w:r>
          </w:p>
        </w:tc>
      </w:tr>
      <w:tr w:rsidR="00695387" w:rsidRPr="00F24E01" w14:paraId="496D61BC" w14:textId="77777777" w:rsidTr="00727943">
        <w:trPr>
          <w:trHeight w:val="277"/>
        </w:trPr>
        <w:tc>
          <w:tcPr>
            <w:tcW w:w="1260" w:type="dxa"/>
            <w:tcBorders>
              <w:top w:val="single" w:sz="8" w:space="0" w:color="000000"/>
              <w:left w:val="double" w:sz="12" w:space="0" w:color="000000"/>
              <w:bottom w:val="single" w:sz="8" w:space="0" w:color="000000"/>
              <w:right w:val="single" w:sz="4" w:space="0" w:color="auto"/>
            </w:tcBorders>
            <w:shd w:val="clear" w:color="auto" w:fill="auto"/>
            <w:vAlign w:val="center"/>
          </w:tcPr>
          <w:p w14:paraId="4533BADE" w14:textId="2AF3E1F3" w:rsidR="00695387" w:rsidRDefault="00D71656" w:rsidP="00B702D1">
            <w:pPr>
              <w:spacing w:line="264" w:lineRule="exact"/>
              <w:rPr>
                <w:b/>
                <w:bCs/>
              </w:rPr>
            </w:pPr>
            <w:hyperlink r:id="rId175" w:history="1">
              <w:r w:rsidR="00695387" w:rsidRPr="005C1A41">
                <w:rPr>
                  <w:rStyle w:val="Hyperlink"/>
                  <w:b/>
                  <w:bCs/>
                </w:rPr>
                <w:t>BNW-5</w:t>
              </w:r>
            </w:hyperlink>
          </w:p>
        </w:tc>
        <w:tc>
          <w:tcPr>
            <w:tcW w:w="2610" w:type="dxa"/>
            <w:vMerge/>
            <w:tcBorders>
              <w:left w:val="single" w:sz="4" w:space="0" w:color="auto"/>
              <w:right w:val="single" w:sz="4" w:space="0" w:color="auto"/>
            </w:tcBorders>
            <w:shd w:val="clear" w:color="auto" w:fill="auto"/>
            <w:vAlign w:val="center"/>
          </w:tcPr>
          <w:p w14:paraId="6C94A10D" w14:textId="77777777" w:rsidR="00695387" w:rsidRDefault="00695387"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1CF357BA" w14:textId="77777777" w:rsidR="00695387" w:rsidRDefault="00695387"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3E79328B" w14:textId="77777777" w:rsidR="00695387" w:rsidRDefault="00695387"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4A94CC45" w14:textId="2E29EBBA" w:rsidR="00695387" w:rsidRDefault="00D55733" w:rsidP="00B702D1">
            <w:pPr>
              <w:spacing w:line="264" w:lineRule="exact"/>
              <w:rPr>
                <w:b/>
                <w:bCs/>
              </w:rPr>
            </w:pPr>
            <w:r>
              <w:rPr>
                <w:b/>
                <w:bCs/>
              </w:rPr>
              <w:t>Cost of Long-Term Debt (4</w:t>
            </w:r>
            <w:r w:rsidR="001260FD">
              <w:rPr>
                <w:b/>
                <w:bCs/>
              </w:rPr>
              <w:t xml:space="preserve"> pp.) (01/07/16)</w:t>
            </w:r>
          </w:p>
        </w:tc>
      </w:tr>
      <w:tr w:rsidR="00695387" w:rsidRPr="00F24E01" w14:paraId="12BB00FC" w14:textId="77777777" w:rsidTr="00727943">
        <w:trPr>
          <w:trHeight w:val="277"/>
        </w:trPr>
        <w:tc>
          <w:tcPr>
            <w:tcW w:w="1260" w:type="dxa"/>
            <w:tcBorders>
              <w:top w:val="single" w:sz="8" w:space="0" w:color="000000"/>
              <w:left w:val="double" w:sz="12" w:space="0" w:color="000000"/>
              <w:bottom w:val="single" w:sz="8" w:space="0" w:color="000000"/>
              <w:right w:val="single" w:sz="4" w:space="0" w:color="auto"/>
            </w:tcBorders>
            <w:shd w:val="clear" w:color="auto" w:fill="auto"/>
            <w:vAlign w:val="center"/>
          </w:tcPr>
          <w:p w14:paraId="230CC158" w14:textId="67B607ED" w:rsidR="00695387" w:rsidRDefault="00D71656" w:rsidP="00B702D1">
            <w:pPr>
              <w:spacing w:line="264" w:lineRule="exact"/>
              <w:rPr>
                <w:b/>
                <w:bCs/>
              </w:rPr>
            </w:pPr>
            <w:hyperlink r:id="rId176" w:history="1">
              <w:r w:rsidR="00695387" w:rsidRPr="00F56BBD">
                <w:rPr>
                  <w:rStyle w:val="Hyperlink"/>
                  <w:b/>
                  <w:bCs/>
                </w:rPr>
                <w:t>BNW-6</w:t>
              </w:r>
            </w:hyperlink>
          </w:p>
        </w:tc>
        <w:tc>
          <w:tcPr>
            <w:tcW w:w="2610" w:type="dxa"/>
            <w:vMerge/>
            <w:tcBorders>
              <w:left w:val="single" w:sz="4" w:space="0" w:color="auto"/>
              <w:right w:val="single" w:sz="4" w:space="0" w:color="auto"/>
            </w:tcBorders>
            <w:shd w:val="clear" w:color="auto" w:fill="auto"/>
            <w:vAlign w:val="center"/>
          </w:tcPr>
          <w:p w14:paraId="3B62193F" w14:textId="77777777" w:rsidR="00695387" w:rsidRDefault="00695387"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3D6F5C48" w14:textId="77777777" w:rsidR="00695387" w:rsidRDefault="00695387"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7433FA30" w14:textId="77777777" w:rsidR="00695387" w:rsidRDefault="00695387"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091200F2" w14:textId="0B787DCD" w:rsidR="00695387" w:rsidRDefault="00D55733" w:rsidP="00B702D1">
            <w:pPr>
              <w:spacing w:line="264" w:lineRule="exact"/>
              <w:rPr>
                <w:b/>
                <w:bCs/>
              </w:rPr>
            </w:pPr>
            <w:r>
              <w:rPr>
                <w:b/>
                <w:bCs/>
              </w:rPr>
              <w:t>Variable Rate PCRBs (4</w:t>
            </w:r>
            <w:r w:rsidR="001260FD">
              <w:rPr>
                <w:b/>
                <w:bCs/>
              </w:rPr>
              <w:t xml:space="preserve"> pp.) (01/07/16)</w:t>
            </w:r>
          </w:p>
        </w:tc>
      </w:tr>
      <w:tr w:rsidR="00695387" w:rsidRPr="00F24E01" w14:paraId="596D8374" w14:textId="77777777" w:rsidTr="00727943">
        <w:trPr>
          <w:trHeight w:val="277"/>
        </w:trPr>
        <w:tc>
          <w:tcPr>
            <w:tcW w:w="10440" w:type="dxa"/>
            <w:gridSpan w:val="8"/>
            <w:tcBorders>
              <w:top w:val="single" w:sz="8" w:space="0" w:color="000000"/>
              <w:left w:val="double" w:sz="12" w:space="0" w:color="000000"/>
              <w:bottom w:val="single" w:sz="8" w:space="0" w:color="000000"/>
              <w:right w:val="double" w:sz="12" w:space="0" w:color="000000"/>
            </w:tcBorders>
            <w:shd w:val="clear" w:color="auto" w:fill="D9D9D9" w:themeFill="background1" w:themeFillShade="D9"/>
            <w:vAlign w:val="center"/>
          </w:tcPr>
          <w:p w14:paraId="55B34511" w14:textId="0CDC6306" w:rsidR="00695387" w:rsidRDefault="00695387" w:rsidP="00B702D1">
            <w:pPr>
              <w:spacing w:line="264" w:lineRule="exact"/>
              <w:rPr>
                <w:b/>
                <w:bCs/>
              </w:rPr>
            </w:pPr>
            <w:r>
              <w:rPr>
                <w:b/>
                <w:bCs/>
              </w:rPr>
              <w:t>CROSS-EXAMINATION EXHIBITS</w:t>
            </w:r>
          </w:p>
        </w:tc>
      </w:tr>
      <w:tr w:rsidR="00695387" w:rsidRPr="00F24E01" w14:paraId="45264D98" w14:textId="77777777" w:rsidTr="00727943">
        <w:trPr>
          <w:trHeight w:val="277"/>
        </w:trPr>
        <w:tc>
          <w:tcPr>
            <w:tcW w:w="1260" w:type="dxa"/>
            <w:tcBorders>
              <w:top w:val="single" w:sz="8" w:space="0" w:color="000000"/>
              <w:left w:val="double" w:sz="12" w:space="0" w:color="000000"/>
              <w:bottom w:val="single" w:sz="8" w:space="0" w:color="000000"/>
              <w:right w:val="single" w:sz="4" w:space="0" w:color="auto"/>
            </w:tcBorders>
            <w:shd w:val="clear" w:color="auto" w:fill="auto"/>
            <w:vAlign w:val="center"/>
          </w:tcPr>
          <w:p w14:paraId="2CBF8147" w14:textId="77777777" w:rsidR="00695387" w:rsidRDefault="00695387" w:rsidP="00B702D1">
            <w:pPr>
              <w:spacing w:line="264" w:lineRule="exact"/>
              <w:rPr>
                <w:b/>
                <w:bCs/>
              </w:rPr>
            </w:pPr>
          </w:p>
        </w:tc>
        <w:tc>
          <w:tcPr>
            <w:tcW w:w="2610" w:type="dxa"/>
            <w:tcBorders>
              <w:top w:val="single" w:sz="7" w:space="0" w:color="000000"/>
              <w:left w:val="single" w:sz="4" w:space="0" w:color="auto"/>
              <w:right w:val="single" w:sz="4" w:space="0" w:color="auto"/>
            </w:tcBorders>
            <w:shd w:val="clear" w:color="auto" w:fill="auto"/>
            <w:vAlign w:val="center"/>
          </w:tcPr>
          <w:p w14:paraId="49CF4DF8" w14:textId="77777777" w:rsidR="00695387" w:rsidRDefault="00695387"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30EF0061" w14:textId="77777777" w:rsidR="00695387" w:rsidRDefault="00695387"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5BEE688C" w14:textId="77777777" w:rsidR="00695387" w:rsidRDefault="00695387"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642D9E7F" w14:textId="77777777" w:rsidR="00695387" w:rsidRDefault="00695387" w:rsidP="00B702D1">
            <w:pPr>
              <w:spacing w:line="264" w:lineRule="exact"/>
              <w:rPr>
                <w:b/>
                <w:bCs/>
              </w:rPr>
            </w:pPr>
          </w:p>
        </w:tc>
      </w:tr>
      <w:tr w:rsidR="001956C6" w:rsidRPr="00F24E01" w14:paraId="51AFF388"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115DAC84" w14:textId="4E4B3930" w:rsidR="001956C6" w:rsidRDefault="001956C6" w:rsidP="00237EF8">
            <w:pPr>
              <w:spacing w:line="264" w:lineRule="exact"/>
              <w:jc w:val="center"/>
              <w:rPr>
                <w:bCs/>
              </w:rPr>
            </w:pPr>
            <w:r>
              <w:rPr>
                <w:b/>
                <w:bCs/>
              </w:rPr>
              <w:t xml:space="preserve">COMMISSION STAFF </w:t>
            </w:r>
          </w:p>
        </w:tc>
      </w:tr>
      <w:tr w:rsidR="001956C6" w:rsidRPr="00F24E01" w14:paraId="3D6E85ED"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61E8F5B" w14:textId="77777777" w:rsidR="001956C6" w:rsidRDefault="00854D39" w:rsidP="00CB31A7">
            <w:pPr>
              <w:spacing w:line="264" w:lineRule="exact"/>
              <w:rPr>
                <w:b/>
                <w:bCs/>
              </w:rPr>
            </w:pPr>
            <w:r>
              <w:rPr>
                <w:b/>
                <w:bCs/>
              </w:rPr>
              <w:t>Jason L. Ball, Regulatory Analyst</w:t>
            </w:r>
          </w:p>
        </w:tc>
      </w:tr>
      <w:tr w:rsidR="00D418A3" w:rsidRPr="00F24E01" w14:paraId="27521FE5"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5414B634" w14:textId="1BE6335E" w:rsidR="00D418A3" w:rsidRPr="006710EF" w:rsidRDefault="00D71656" w:rsidP="00D418A3">
            <w:pPr>
              <w:tabs>
                <w:tab w:val="right" w:pos="840"/>
              </w:tabs>
              <w:spacing w:after="58"/>
              <w:rPr>
                <w:b/>
              </w:rPr>
            </w:pPr>
            <w:hyperlink r:id="rId177" w:history="1">
              <w:r w:rsidR="00D418A3" w:rsidRPr="003B1127">
                <w:rPr>
                  <w:rStyle w:val="Hyperlink"/>
                  <w:b/>
                </w:rPr>
                <w:t>JLB-1T</w:t>
              </w:r>
            </w:hyperlink>
          </w:p>
        </w:tc>
        <w:tc>
          <w:tcPr>
            <w:tcW w:w="2625" w:type="dxa"/>
            <w:gridSpan w:val="2"/>
            <w:vMerge w:val="restart"/>
            <w:tcBorders>
              <w:top w:val="single" w:sz="7" w:space="0" w:color="000000"/>
              <w:left w:val="single" w:sz="7" w:space="0" w:color="000000"/>
              <w:right w:val="single" w:sz="7" w:space="0" w:color="000000"/>
            </w:tcBorders>
          </w:tcPr>
          <w:p w14:paraId="399ED251" w14:textId="5A3AD5CF" w:rsidR="00D418A3" w:rsidRPr="00CB31A7" w:rsidRDefault="00D418A3" w:rsidP="002168D7">
            <w:pPr>
              <w:spacing w:line="264" w:lineRule="exact"/>
              <w:rPr>
                <w:b/>
                <w:bCs/>
              </w:rPr>
            </w:pPr>
            <w:r>
              <w:rPr>
                <w:b/>
                <w:bCs/>
              </w:rPr>
              <w:t>Jason L. Ball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CF736B5" w14:textId="5287107D"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2FA89F5" w14:textId="4926E7D6"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600C9FF" w14:textId="5F4E1160" w:rsidR="00D418A3" w:rsidRPr="00CB31A7" w:rsidRDefault="00D418A3" w:rsidP="006C45A7">
            <w:pPr>
              <w:spacing w:line="264" w:lineRule="exact"/>
              <w:rPr>
                <w:b/>
                <w:bCs/>
              </w:rPr>
            </w:pPr>
            <w:r>
              <w:rPr>
                <w:b/>
                <w:bCs/>
              </w:rPr>
              <w:t xml:space="preserve">Response Testimony re:  </w:t>
            </w:r>
            <w:r w:rsidR="006C45A7">
              <w:rPr>
                <w:b/>
                <w:bCs/>
              </w:rPr>
              <w:t>Address key differences between Staff’s case and Pacific Power’s, Staff’s Revenue Requirement, the Company’s two year rate plan, Decoupling Mechanism, Staff’s proposal for decommission and remediation reporting, and the Idaho Power Asset Exchange (78 pp.) (03/17/16)</w:t>
            </w:r>
          </w:p>
        </w:tc>
      </w:tr>
      <w:tr w:rsidR="00D418A3" w:rsidRPr="00F24E01" w14:paraId="68F6565E"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49E4905" w14:textId="3A6F1141" w:rsidR="00D418A3" w:rsidRDefault="00D71656" w:rsidP="007506A7">
            <w:hyperlink r:id="rId178" w:history="1">
              <w:r w:rsidR="00D418A3" w:rsidRPr="007B53F3">
                <w:rPr>
                  <w:rStyle w:val="Hyperlink"/>
                  <w:b/>
                </w:rPr>
                <w:t>JLB-2</w:t>
              </w:r>
            </w:hyperlink>
          </w:p>
        </w:tc>
        <w:tc>
          <w:tcPr>
            <w:tcW w:w="2625" w:type="dxa"/>
            <w:gridSpan w:val="2"/>
            <w:vMerge/>
            <w:tcBorders>
              <w:left w:val="single" w:sz="7" w:space="0" w:color="000000"/>
              <w:right w:val="single" w:sz="7" w:space="0" w:color="000000"/>
            </w:tcBorders>
          </w:tcPr>
          <w:p w14:paraId="1763FA78" w14:textId="77777777" w:rsidR="00D418A3" w:rsidRDefault="00D418A3"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18C832A" w14:textId="229078CF"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90DD97" w14:textId="7498D3E2"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E91C318" w14:textId="344F735D" w:rsidR="00D418A3" w:rsidRPr="00CB31A7" w:rsidRDefault="00D418A3" w:rsidP="006C45A7">
            <w:pPr>
              <w:spacing w:line="264" w:lineRule="exact"/>
              <w:rPr>
                <w:b/>
                <w:bCs/>
              </w:rPr>
            </w:pPr>
            <w:r w:rsidRPr="00854D39">
              <w:rPr>
                <w:b/>
              </w:rPr>
              <w:t>Revenue Requirement Model</w:t>
            </w:r>
            <w:r w:rsidR="007506A7">
              <w:rPr>
                <w:b/>
              </w:rPr>
              <w:t xml:space="preserve"> </w:t>
            </w:r>
            <w:r w:rsidR="006F3438">
              <w:rPr>
                <w:b/>
              </w:rPr>
              <w:t>(63 pp.) (03/17/16)</w:t>
            </w:r>
          </w:p>
        </w:tc>
      </w:tr>
      <w:tr w:rsidR="00D418A3" w:rsidRPr="00F24E01" w14:paraId="7A98476F"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4D5C4EA8" w14:textId="083A1A13" w:rsidR="00D418A3" w:rsidRDefault="00D71656" w:rsidP="00D418A3">
            <w:hyperlink r:id="rId179" w:history="1">
              <w:r w:rsidR="00D418A3" w:rsidRPr="007B53F3">
                <w:rPr>
                  <w:rStyle w:val="Hyperlink"/>
                  <w:b/>
                </w:rPr>
                <w:t>JLB-3</w:t>
              </w:r>
            </w:hyperlink>
          </w:p>
        </w:tc>
        <w:tc>
          <w:tcPr>
            <w:tcW w:w="2625" w:type="dxa"/>
            <w:gridSpan w:val="2"/>
            <w:vMerge/>
            <w:tcBorders>
              <w:left w:val="single" w:sz="7" w:space="0" w:color="000000"/>
              <w:right w:val="single" w:sz="7" w:space="0" w:color="000000"/>
            </w:tcBorders>
          </w:tcPr>
          <w:p w14:paraId="69425C32" w14:textId="77777777" w:rsidR="00D418A3" w:rsidRDefault="00D418A3"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1D7C9D9" w14:textId="1B77582C"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E6761F3" w14:textId="26056875"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257222" w14:textId="0EC19A77" w:rsidR="00D418A3" w:rsidRPr="00CB31A7" w:rsidRDefault="006C45A7" w:rsidP="00D418A3">
            <w:pPr>
              <w:spacing w:line="264" w:lineRule="exact"/>
              <w:rPr>
                <w:b/>
                <w:bCs/>
              </w:rPr>
            </w:pPr>
            <w:r>
              <w:rPr>
                <w:b/>
              </w:rPr>
              <w:t>Revenue Requirement Model Year 2</w:t>
            </w:r>
            <w:r w:rsidR="006F3438">
              <w:rPr>
                <w:b/>
              </w:rPr>
              <w:t xml:space="preserve"> (13 pp.) (03/17/16)</w:t>
            </w:r>
          </w:p>
        </w:tc>
      </w:tr>
      <w:tr w:rsidR="00D418A3" w:rsidRPr="00F24E01" w14:paraId="5D1C4D64"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3EF9594C" w14:textId="442FBFBF" w:rsidR="00D418A3" w:rsidRDefault="00D71656" w:rsidP="00D418A3">
            <w:hyperlink r:id="rId180" w:history="1">
              <w:r w:rsidR="00D418A3" w:rsidRPr="007B53F3">
                <w:rPr>
                  <w:rStyle w:val="Hyperlink"/>
                  <w:b/>
                </w:rPr>
                <w:t>JLB-4</w:t>
              </w:r>
            </w:hyperlink>
          </w:p>
        </w:tc>
        <w:tc>
          <w:tcPr>
            <w:tcW w:w="2625" w:type="dxa"/>
            <w:gridSpan w:val="2"/>
            <w:vMerge/>
            <w:tcBorders>
              <w:left w:val="single" w:sz="7" w:space="0" w:color="000000"/>
              <w:right w:val="single" w:sz="7" w:space="0" w:color="000000"/>
            </w:tcBorders>
          </w:tcPr>
          <w:p w14:paraId="7EE388B4" w14:textId="77777777" w:rsidR="00D418A3" w:rsidRDefault="00D418A3"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A006842" w14:textId="4C7E4196"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CACAA61" w14:textId="388524F3"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A40A590" w14:textId="05FDCD15" w:rsidR="007D088E" w:rsidRPr="00CB31A7" w:rsidRDefault="006C45A7" w:rsidP="00B36E3E">
            <w:pPr>
              <w:spacing w:line="264" w:lineRule="exact"/>
              <w:rPr>
                <w:b/>
                <w:bCs/>
              </w:rPr>
            </w:pPr>
            <w:r>
              <w:rPr>
                <w:b/>
              </w:rPr>
              <w:t>Decoupling Trigger Illustration</w:t>
            </w:r>
            <w:r w:rsidR="006F3438">
              <w:rPr>
                <w:b/>
              </w:rPr>
              <w:t xml:space="preserve"> (3 pp.) (03/17/16)</w:t>
            </w:r>
          </w:p>
        </w:tc>
      </w:tr>
      <w:tr w:rsidR="00D418A3" w:rsidRPr="00F24E01" w14:paraId="139DEDD5"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21D1EB7E" w14:textId="42B1B007" w:rsidR="00D418A3" w:rsidRDefault="00D71656" w:rsidP="00D418A3">
            <w:hyperlink r:id="rId181" w:history="1">
              <w:r w:rsidR="00D418A3" w:rsidRPr="003B1127">
                <w:rPr>
                  <w:rStyle w:val="Hyperlink"/>
                  <w:b/>
                </w:rPr>
                <w:t>JLB-5</w:t>
              </w:r>
            </w:hyperlink>
          </w:p>
        </w:tc>
        <w:tc>
          <w:tcPr>
            <w:tcW w:w="2625" w:type="dxa"/>
            <w:gridSpan w:val="2"/>
            <w:vMerge/>
            <w:tcBorders>
              <w:left w:val="single" w:sz="7" w:space="0" w:color="000000"/>
              <w:right w:val="single" w:sz="7" w:space="0" w:color="000000"/>
            </w:tcBorders>
          </w:tcPr>
          <w:p w14:paraId="0D440569" w14:textId="77777777" w:rsidR="00D418A3" w:rsidRDefault="00D418A3"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5904F4F" w14:textId="22A6FAC6"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C3F4C17" w14:textId="66E74CF3"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1F51E72" w14:textId="04F35483" w:rsidR="007D088E" w:rsidRPr="00CB31A7" w:rsidRDefault="006C45A7" w:rsidP="00B36E3E">
            <w:pPr>
              <w:spacing w:line="264" w:lineRule="exact"/>
              <w:rPr>
                <w:b/>
                <w:bCs/>
              </w:rPr>
            </w:pPr>
            <w:r>
              <w:rPr>
                <w:b/>
              </w:rPr>
              <w:t>Pacific Power Transmission Map</w:t>
            </w:r>
            <w:r w:rsidR="006F3438">
              <w:rPr>
                <w:b/>
              </w:rPr>
              <w:t xml:space="preserve"> (2 pp.) (03/17/16)</w:t>
            </w:r>
          </w:p>
        </w:tc>
      </w:tr>
      <w:tr w:rsidR="00D418A3" w:rsidRPr="00F24E01" w14:paraId="60474984"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2CB9C5DE" w14:textId="24693413" w:rsidR="00D418A3" w:rsidRDefault="00D71656" w:rsidP="00D418A3">
            <w:hyperlink r:id="rId182" w:history="1">
              <w:r w:rsidR="00D418A3" w:rsidRPr="003B1127">
                <w:rPr>
                  <w:rStyle w:val="Hyperlink"/>
                  <w:b/>
                </w:rPr>
                <w:t>JLB-6</w:t>
              </w:r>
            </w:hyperlink>
          </w:p>
        </w:tc>
        <w:tc>
          <w:tcPr>
            <w:tcW w:w="2625" w:type="dxa"/>
            <w:gridSpan w:val="2"/>
            <w:vMerge/>
            <w:tcBorders>
              <w:left w:val="single" w:sz="7" w:space="0" w:color="000000"/>
              <w:right w:val="single" w:sz="7" w:space="0" w:color="000000"/>
            </w:tcBorders>
          </w:tcPr>
          <w:p w14:paraId="6DE8A60B" w14:textId="77777777" w:rsidR="00D418A3" w:rsidRDefault="00D418A3"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136F061" w14:textId="7AEF4B41"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B080CC" w14:textId="527FFBD7"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CDCDE42" w14:textId="67099019" w:rsidR="007D088E" w:rsidRPr="00CB31A7" w:rsidRDefault="006C45A7" w:rsidP="006F3438">
            <w:pPr>
              <w:spacing w:line="264" w:lineRule="exact"/>
              <w:rPr>
                <w:b/>
                <w:bCs/>
              </w:rPr>
            </w:pPr>
            <w:r>
              <w:rPr>
                <w:b/>
              </w:rPr>
              <w:t>Selections from Attachment WUTC 102-1 to Company Response to Staff Data Request 102</w:t>
            </w:r>
            <w:r w:rsidR="007B53F3">
              <w:rPr>
                <w:b/>
              </w:rPr>
              <w:t xml:space="preserve"> (5 pp.) (</w:t>
            </w:r>
            <w:r w:rsidR="006F3438">
              <w:rPr>
                <w:b/>
              </w:rPr>
              <w:t>03/17/16)</w:t>
            </w:r>
          </w:p>
        </w:tc>
      </w:tr>
      <w:tr w:rsidR="001956C6" w:rsidRPr="00F24E01" w14:paraId="7DF70958"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9DC27FE" w14:textId="77777777" w:rsidR="001956C6" w:rsidRPr="00CB31A7" w:rsidRDefault="001956C6" w:rsidP="00CB31A7">
            <w:pPr>
              <w:spacing w:line="264" w:lineRule="exact"/>
              <w:rPr>
                <w:b/>
                <w:bCs/>
              </w:rPr>
            </w:pPr>
            <w:r>
              <w:rPr>
                <w:b/>
                <w:bCs/>
              </w:rPr>
              <w:t>CROSS-EXAMINATION EXHIBITS</w:t>
            </w:r>
          </w:p>
        </w:tc>
      </w:tr>
      <w:tr w:rsidR="00A45DBE" w14:paraId="620211C3" w14:textId="77777777" w:rsidTr="00727943">
        <w:trPr>
          <w:cantSplit/>
        </w:trPr>
        <w:tc>
          <w:tcPr>
            <w:tcW w:w="1260" w:type="dxa"/>
            <w:tcBorders>
              <w:top w:val="single" w:sz="7" w:space="0" w:color="000000"/>
              <w:left w:val="double" w:sz="12" w:space="0" w:color="000000"/>
              <w:bottom w:val="single" w:sz="7" w:space="0" w:color="000000"/>
              <w:right w:val="single" w:sz="7" w:space="0" w:color="000000"/>
            </w:tcBorders>
          </w:tcPr>
          <w:p w14:paraId="092E7F84" w14:textId="2BEC5558" w:rsidR="00A45DBE" w:rsidRDefault="00D71656" w:rsidP="00D418A3">
            <w:pPr>
              <w:tabs>
                <w:tab w:val="right" w:pos="840"/>
              </w:tabs>
              <w:spacing w:after="58"/>
              <w:rPr>
                <w:b/>
              </w:rPr>
            </w:pPr>
            <w:hyperlink r:id="rId183" w:history="1">
              <w:r w:rsidR="00A45DBE" w:rsidRPr="00D2167B">
                <w:rPr>
                  <w:rStyle w:val="Hyperlink"/>
                  <w:b/>
                </w:rPr>
                <w:t>JLB-7CX</w:t>
              </w:r>
            </w:hyperlink>
          </w:p>
        </w:tc>
        <w:tc>
          <w:tcPr>
            <w:tcW w:w="2625" w:type="dxa"/>
            <w:gridSpan w:val="2"/>
            <w:vMerge w:val="restart"/>
            <w:tcBorders>
              <w:top w:val="single" w:sz="7" w:space="0" w:color="000000"/>
              <w:left w:val="single" w:sz="7" w:space="0" w:color="000000"/>
              <w:right w:val="single" w:sz="7" w:space="0" w:color="000000"/>
            </w:tcBorders>
          </w:tcPr>
          <w:p w14:paraId="57DE98E2" w14:textId="6AFE07A2" w:rsidR="00A45DBE" w:rsidRDefault="00A45DBE" w:rsidP="00D418A3">
            <w:pPr>
              <w:spacing w:line="264" w:lineRule="exact"/>
              <w:rPr>
                <w:b/>
                <w:bCs/>
              </w:rPr>
            </w:pPr>
            <w:r>
              <w:rPr>
                <w:b/>
                <w:bCs/>
              </w:rPr>
              <w:t>Pacific Power</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19BFD35" w14:textId="279AC8E9" w:rsidR="00A45DBE" w:rsidRPr="00F24E01" w:rsidRDefault="00A45DB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4D8B55" w14:textId="5FF3D0B6" w:rsidR="00A45DBE" w:rsidRDefault="00A45DB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913A732" w14:textId="7496CE93" w:rsidR="00A45DBE" w:rsidRDefault="00A45DBE" w:rsidP="00D2167B">
            <w:pPr>
              <w:spacing w:line="264" w:lineRule="exact"/>
              <w:rPr>
                <w:b/>
                <w:bCs/>
              </w:rPr>
            </w:pPr>
            <w:r>
              <w:rPr>
                <w:b/>
                <w:bCs/>
              </w:rPr>
              <w:t xml:space="preserve">Docket UE-144136:  Recommendation of Jeremy </w:t>
            </w:r>
            <w:proofErr w:type="spellStart"/>
            <w:r>
              <w:rPr>
                <w:b/>
                <w:bCs/>
              </w:rPr>
              <w:t>Twitchell</w:t>
            </w:r>
            <w:proofErr w:type="spellEnd"/>
            <w:r>
              <w:rPr>
                <w:b/>
                <w:bCs/>
              </w:rPr>
              <w:t>, Regulatory Analyst</w:t>
            </w:r>
            <w:r w:rsidR="00D2167B">
              <w:rPr>
                <w:b/>
                <w:bCs/>
              </w:rPr>
              <w:t xml:space="preserve"> (September 24, 2015) (9 pp.) </w:t>
            </w:r>
            <w:r>
              <w:rPr>
                <w:b/>
                <w:bCs/>
              </w:rPr>
              <w:t>(04/26/16)</w:t>
            </w:r>
          </w:p>
        </w:tc>
      </w:tr>
      <w:tr w:rsidR="00A45DBE" w14:paraId="1C34A7F8" w14:textId="77777777" w:rsidTr="00727943">
        <w:trPr>
          <w:cantSplit/>
        </w:trPr>
        <w:tc>
          <w:tcPr>
            <w:tcW w:w="1260" w:type="dxa"/>
            <w:tcBorders>
              <w:top w:val="single" w:sz="7" w:space="0" w:color="000000"/>
              <w:left w:val="double" w:sz="12" w:space="0" w:color="000000"/>
              <w:bottom w:val="single" w:sz="7" w:space="0" w:color="000000"/>
              <w:right w:val="single" w:sz="7" w:space="0" w:color="000000"/>
            </w:tcBorders>
          </w:tcPr>
          <w:p w14:paraId="491D0B74" w14:textId="02661082" w:rsidR="00A45DBE" w:rsidRDefault="00D71656" w:rsidP="00D418A3">
            <w:pPr>
              <w:tabs>
                <w:tab w:val="right" w:pos="840"/>
              </w:tabs>
              <w:spacing w:after="58"/>
              <w:rPr>
                <w:b/>
              </w:rPr>
            </w:pPr>
            <w:hyperlink r:id="rId184" w:history="1">
              <w:r w:rsidR="00A45DBE" w:rsidRPr="00D2167B">
                <w:rPr>
                  <w:rStyle w:val="Hyperlink"/>
                  <w:b/>
                </w:rPr>
                <w:t>JLB-8CX</w:t>
              </w:r>
            </w:hyperlink>
          </w:p>
        </w:tc>
        <w:tc>
          <w:tcPr>
            <w:tcW w:w="2625" w:type="dxa"/>
            <w:gridSpan w:val="2"/>
            <w:vMerge/>
            <w:tcBorders>
              <w:left w:val="single" w:sz="7" w:space="0" w:color="000000"/>
              <w:right w:val="single" w:sz="7" w:space="0" w:color="000000"/>
            </w:tcBorders>
          </w:tcPr>
          <w:p w14:paraId="7A4D332F" w14:textId="77777777" w:rsidR="00A45DBE" w:rsidRDefault="00A45DB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EB18E4D" w14:textId="77777777" w:rsidR="00A45DBE" w:rsidRPr="00F24E01" w:rsidRDefault="00A45DB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CAD2677" w14:textId="77777777" w:rsidR="00A45DBE" w:rsidRDefault="00A45DB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9A9A53C" w14:textId="0ECFDE13" w:rsidR="00A45DBE" w:rsidRDefault="00A45DBE" w:rsidP="00D2167B">
            <w:pPr>
              <w:spacing w:line="264" w:lineRule="exact"/>
              <w:rPr>
                <w:b/>
                <w:bCs/>
              </w:rPr>
            </w:pPr>
            <w:r>
              <w:rPr>
                <w:b/>
                <w:bCs/>
              </w:rPr>
              <w:t>Wyoming Docket 2000-465-EA-14:  Application to Exchange Certain Transmission Assets with Idaho Power Company (</w:t>
            </w:r>
            <w:r w:rsidR="00D2167B">
              <w:rPr>
                <w:b/>
                <w:bCs/>
              </w:rPr>
              <w:t>December 19, 2014</w:t>
            </w:r>
            <w:r>
              <w:rPr>
                <w:b/>
                <w:bCs/>
              </w:rPr>
              <w:t>)</w:t>
            </w:r>
            <w:r w:rsidR="00D2167B">
              <w:rPr>
                <w:b/>
                <w:bCs/>
              </w:rPr>
              <w:t xml:space="preserve"> (16 pp.) (04/26/16)</w:t>
            </w:r>
          </w:p>
        </w:tc>
      </w:tr>
      <w:tr w:rsidR="00A45DBE" w14:paraId="7B703D94" w14:textId="77777777" w:rsidTr="00727943">
        <w:trPr>
          <w:cantSplit/>
        </w:trPr>
        <w:tc>
          <w:tcPr>
            <w:tcW w:w="1260" w:type="dxa"/>
            <w:tcBorders>
              <w:top w:val="single" w:sz="7" w:space="0" w:color="000000"/>
              <w:left w:val="double" w:sz="12" w:space="0" w:color="000000"/>
              <w:bottom w:val="single" w:sz="7" w:space="0" w:color="000000"/>
              <w:right w:val="single" w:sz="7" w:space="0" w:color="000000"/>
            </w:tcBorders>
          </w:tcPr>
          <w:p w14:paraId="5156CCD2" w14:textId="095EBBDE" w:rsidR="00A45DBE" w:rsidRDefault="00D71656" w:rsidP="00D418A3">
            <w:pPr>
              <w:tabs>
                <w:tab w:val="right" w:pos="840"/>
              </w:tabs>
              <w:spacing w:after="58"/>
              <w:rPr>
                <w:b/>
              </w:rPr>
            </w:pPr>
            <w:hyperlink r:id="rId185" w:history="1">
              <w:r w:rsidR="00A45DBE" w:rsidRPr="00D2167B">
                <w:rPr>
                  <w:rStyle w:val="Hyperlink"/>
                  <w:b/>
                </w:rPr>
                <w:t>JLB-9CX</w:t>
              </w:r>
            </w:hyperlink>
          </w:p>
        </w:tc>
        <w:tc>
          <w:tcPr>
            <w:tcW w:w="2625" w:type="dxa"/>
            <w:gridSpan w:val="2"/>
            <w:vMerge/>
            <w:tcBorders>
              <w:left w:val="single" w:sz="7" w:space="0" w:color="000000"/>
              <w:right w:val="single" w:sz="7" w:space="0" w:color="000000"/>
            </w:tcBorders>
          </w:tcPr>
          <w:p w14:paraId="09FC6D4F" w14:textId="77777777" w:rsidR="00A45DBE" w:rsidRDefault="00A45DB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3FA1B15" w14:textId="77777777" w:rsidR="00A45DBE" w:rsidRPr="00F24E01" w:rsidRDefault="00A45DB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CEDD4FD" w14:textId="77777777" w:rsidR="00A45DBE" w:rsidRDefault="00A45DB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B10B803" w14:textId="7CCD256C" w:rsidR="00A45DBE" w:rsidRDefault="00A45DBE" w:rsidP="00D2167B">
            <w:pPr>
              <w:spacing w:line="264" w:lineRule="exact"/>
              <w:rPr>
                <w:b/>
                <w:bCs/>
              </w:rPr>
            </w:pPr>
            <w:r>
              <w:rPr>
                <w:b/>
                <w:bCs/>
              </w:rPr>
              <w:t>Docket UE-144136:  Direct Te</w:t>
            </w:r>
            <w:r w:rsidR="00D2167B">
              <w:rPr>
                <w:b/>
                <w:bCs/>
              </w:rPr>
              <w:t>stimony of Gregory N. Duvall (December 2014</w:t>
            </w:r>
            <w:r>
              <w:rPr>
                <w:b/>
                <w:bCs/>
              </w:rPr>
              <w:t>)</w:t>
            </w:r>
            <w:r w:rsidR="00D2167B">
              <w:rPr>
                <w:b/>
                <w:bCs/>
              </w:rPr>
              <w:t xml:space="preserve"> (11 pp.) (04/26/16)</w:t>
            </w:r>
          </w:p>
        </w:tc>
      </w:tr>
      <w:tr w:rsidR="00A45DBE" w14:paraId="299C4558" w14:textId="77777777" w:rsidTr="00727943">
        <w:trPr>
          <w:cantSplit/>
        </w:trPr>
        <w:tc>
          <w:tcPr>
            <w:tcW w:w="1260" w:type="dxa"/>
            <w:tcBorders>
              <w:top w:val="single" w:sz="7" w:space="0" w:color="000000"/>
              <w:left w:val="double" w:sz="12" w:space="0" w:color="000000"/>
              <w:bottom w:val="single" w:sz="7" w:space="0" w:color="000000"/>
              <w:right w:val="single" w:sz="7" w:space="0" w:color="000000"/>
            </w:tcBorders>
          </w:tcPr>
          <w:p w14:paraId="4046A174" w14:textId="5D3290AC" w:rsidR="00A45DBE" w:rsidRDefault="00D71656" w:rsidP="00D418A3">
            <w:pPr>
              <w:tabs>
                <w:tab w:val="right" w:pos="840"/>
              </w:tabs>
              <w:spacing w:after="58"/>
              <w:rPr>
                <w:b/>
              </w:rPr>
            </w:pPr>
            <w:hyperlink r:id="rId186" w:history="1">
              <w:r w:rsidR="00A45DBE" w:rsidRPr="00D2167B">
                <w:rPr>
                  <w:rStyle w:val="Hyperlink"/>
                  <w:b/>
                </w:rPr>
                <w:t>JLB-10CX</w:t>
              </w:r>
            </w:hyperlink>
          </w:p>
        </w:tc>
        <w:tc>
          <w:tcPr>
            <w:tcW w:w="2625" w:type="dxa"/>
            <w:gridSpan w:val="2"/>
            <w:vMerge/>
            <w:tcBorders>
              <w:left w:val="single" w:sz="7" w:space="0" w:color="000000"/>
              <w:right w:val="single" w:sz="7" w:space="0" w:color="000000"/>
            </w:tcBorders>
          </w:tcPr>
          <w:p w14:paraId="70ACC5F1" w14:textId="77777777" w:rsidR="00A45DBE" w:rsidRDefault="00A45DB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F32907C" w14:textId="77777777" w:rsidR="00A45DBE" w:rsidRPr="00F24E01" w:rsidRDefault="00A45DB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1DDA81C" w14:textId="77777777" w:rsidR="00A45DBE" w:rsidRDefault="00A45DB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F870373" w14:textId="7324C95B" w:rsidR="00A45DBE" w:rsidRDefault="00A45DBE" w:rsidP="00D2167B">
            <w:pPr>
              <w:spacing w:line="264" w:lineRule="exact"/>
              <w:rPr>
                <w:b/>
                <w:bCs/>
              </w:rPr>
            </w:pPr>
            <w:r>
              <w:rPr>
                <w:b/>
                <w:bCs/>
              </w:rPr>
              <w:t>Docket UE-152253:  Pacific Power’s Response to Staff Data Request 105 (</w:t>
            </w:r>
            <w:r w:rsidR="00D2167B">
              <w:rPr>
                <w:b/>
                <w:bCs/>
              </w:rPr>
              <w:t>February 11, 2016</w:t>
            </w:r>
            <w:r>
              <w:rPr>
                <w:b/>
                <w:bCs/>
              </w:rPr>
              <w:t>)</w:t>
            </w:r>
            <w:r w:rsidR="00D2167B">
              <w:rPr>
                <w:b/>
                <w:bCs/>
              </w:rPr>
              <w:t xml:space="preserve"> (1 pg.) (04/26/16)</w:t>
            </w:r>
          </w:p>
        </w:tc>
      </w:tr>
      <w:tr w:rsidR="00A45DBE" w14:paraId="2E3FCBE5" w14:textId="77777777" w:rsidTr="00727943">
        <w:trPr>
          <w:cantSplit/>
        </w:trPr>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278FB98E" w14:textId="293D997F" w:rsidR="00A45DBE" w:rsidRDefault="00D71656" w:rsidP="00D418A3">
            <w:pPr>
              <w:tabs>
                <w:tab w:val="right" w:pos="840"/>
              </w:tabs>
              <w:spacing w:after="58"/>
              <w:rPr>
                <w:b/>
              </w:rPr>
            </w:pPr>
            <w:hyperlink r:id="rId187" w:history="1">
              <w:r w:rsidR="00B929EA" w:rsidRPr="00D2167B">
                <w:rPr>
                  <w:rStyle w:val="Hyperlink"/>
                  <w:b/>
                </w:rPr>
                <w:t>JLB-11</w:t>
              </w:r>
              <w:r w:rsidR="00A45DBE" w:rsidRPr="00D2167B">
                <w:rPr>
                  <w:rStyle w:val="Hyperlink"/>
                  <w:b/>
                </w:rPr>
                <w:t>CX</w:t>
              </w:r>
            </w:hyperlink>
          </w:p>
        </w:tc>
        <w:tc>
          <w:tcPr>
            <w:tcW w:w="2625" w:type="dxa"/>
            <w:gridSpan w:val="2"/>
            <w:vMerge/>
            <w:tcBorders>
              <w:left w:val="single" w:sz="7" w:space="0" w:color="000000"/>
              <w:right w:val="single" w:sz="7" w:space="0" w:color="000000"/>
            </w:tcBorders>
          </w:tcPr>
          <w:p w14:paraId="4FCE4125" w14:textId="77777777" w:rsidR="00A45DBE" w:rsidRDefault="00A45DB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6A60A00" w14:textId="77777777" w:rsidR="00A45DBE" w:rsidRPr="00F24E01" w:rsidRDefault="00A45DB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ADA6883" w14:textId="77777777" w:rsidR="00A45DBE" w:rsidRDefault="00A45DB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7E81A25" w14:textId="24839367" w:rsidR="00A45DBE" w:rsidRDefault="00A45DBE" w:rsidP="00D2167B">
            <w:pPr>
              <w:spacing w:line="264" w:lineRule="exact"/>
              <w:rPr>
                <w:b/>
                <w:bCs/>
              </w:rPr>
            </w:pPr>
            <w:r>
              <w:rPr>
                <w:b/>
                <w:bCs/>
              </w:rPr>
              <w:t>Docket UE-152253:  Pacific Power’s Response to Staff Data Request 104 (</w:t>
            </w:r>
            <w:r w:rsidR="00D2167B">
              <w:rPr>
                <w:b/>
                <w:bCs/>
              </w:rPr>
              <w:t>February 11, 2016</w:t>
            </w:r>
            <w:r>
              <w:rPr>
                <w:b/>
                <w:bCs/>
              </w:rPr>
              <w:t>)</w:t>
            </w:r>
            <w:r w:rsidR="00D2167B">
              <w:rPr>
                <w:b/>
                <w:bCs/>
              </w:rPr>
              <w:t xml:space="preserve"> (1 pg.) (04/26/16)</w:t>
            </w:r>
          </w:p>
        </w:tc>
      </w:tr>
      <w:tr w:rsidR="00A45DBE" w14:paraId="6E378397" w14:textId="77777777" w:rsidTr="00727943">
        <w:trPr>
          <w:cantSplit/>
        </w:trPr>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331256BF" w14:textId="33F20100" w:rsidR="00A45DBE" w:rsidRDefault="00D71656" w:rsidP="00D418A3">
            <w:pPr>
              <w:tabs>
                <w:tab w:val="right" w:pos="840"/>
              </w:tabs>
              <w:spacing w:after="58"/>
              <w:rPr>
                <w:b/>
              </w:rPr>
            </w:pPr>
            <w:hyperlink r:id="rId188" w:history="1">
              <w:r w:rsidR="00B929EA" w:rsidRPr="00D2167B">
                <w:rPr>
                  <w:rStyle w:val="Hyperlink"/>
                  <w:b/>
                </w:rPr>
                <w:t>JLB-12</w:t>
              </w:r>
              <w:r w:rsidR="00A45DBE" w:rsidRPr="00D2167B">
                <w:rPr>
                  <w:rStyle w:val="Hyperlink"/>
                  <w:b/>
                </w:rPr>
                <w:t>CX</w:t>
              </w:r>
            </w:hyperlink>
          </w:p>
        </w:tc>
        <w:tc>
          <w:tcPr>
            <w:tcW w:w="2625" w:type="dxa"/>
            <w:gridSpan w:val="2"/>
            <w:vMerge/>
            <w:tcBorders>
              <w:left w:val="single" w:sz="7" w:space="0" w:color="000000"/>
              <w:right w:val="single" w:sz="7" w:space="0" w:color="000000"/>
            </w:tcBorders>
          </w:tcPr>
          <w:p w14:paraId="6196ABC3" w14:textId="77777777" w:rsidR="00A45DBE" w:rsidRDefault="00A45DB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C483187" w14:textId="77777777" w:rsidR="00A45DBE" w:rsidRPr="00F24E01" w:rsidRDefault="00A45DB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A0F225" w14:textId="77777777" w:rsidR="00A45DBE" w:rsidRDefault="00A45DB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17630B6" w14:textId="1BDD45D6" w:rsidR="00A45DBE" w:rsidRDefault="00A45DBE" w:rsidP="00D2167B">
            <w:pPr>
              <w:spacing w:line="264" w:lineRule="exact"/>
              <w:rPr>
                <w:b/>
                <w:bCs/>
              </w:rPr>
            </w:pPr>
            <w:r>
              <w:rPr>
                <w:b/>
                <w:bCs/>
              </w:rPr>
              <w:t>Docket UE-152253:  Staff’s Response to Pacific Power Data Request 41 (</w:t>
            </w:r>
            <w:r w:rsidR="00D2167B">
              <w:rPr>
                <w:b/>
                <w:bCs/>
              </w:rPr>
              <w:t>April 26, 2016) (1 pg.</w:t>
            </w:r>
            <w:r>
              <w:rPr>
                <w:b/>
                <w:bCs/>
              </w:rPr>
              <w:t>)</w:t>
            </w:r>
            <w:r w:rsidR="00D2167B">
              <w:rPr>
                <w:b/>
                <w:bCs/>
              </w:rPr>
              <w:t xml:space="preserve"> (04/26/16)</w:t>
            </w:r>
          </w:p>
        </w:tc>
      </w:tr>
      <w:tr w:rsidR="00A45DBE" w14:paraId="2D7C134F" w14:textId="77777777" w:rsidTr="00727943">
        <w:trPr>
          <w:cantSplit/>
        </w:trPr>
        <w:tc>
          <w:tcPr>
            <w:tcW w:w="1260" w:type="dxa"/>
            <w:tcBorders>
              <w:top w:val="single" w:sz="7" w:space="0" w:color="000000"/>
              <w:left w:val="double" w:sz="12" w:space="0" w:color="000000"/>
              <w:bottom w:val="single" w:sz="7" w:space="0" w:color="000000"/>
              <w:right w:val="single" w:sz="7" w:space="0" w:color="000000"/>
            </w:tcBorders>
          </w:tcPr>
          <w:p w14:paraId="50339D5A" w14:textId="5ED850FB" w:rsidR="00A45DBE" w:rsidRDefault="00D71656" w:rsidP="00D418A3">
            <w:pPr>
              <w:tabs>
                <w:tab w:val="right" w:pos="840"/>
              </w:tabs>
              <w:spacing w:after="58"/>
              <w:rPr>
                <w:b/>
              </w:rPr>
            </w:pPr>
            <w:hyperlink r:id="rId189" w:history="1">
              <w:r w:rsidR="00A45DBE" w:rsidRPr="00D2167B">
                <w:rPr>
                  <w:rStyle w:val="Hyperlink"/>
                  <w:b/>
                </w:rPr>
                <w:t>JLB-13CX</w:t>
              </w:r>
            </w:hyperlink>
          </w:p>
        </w:tc>
        <w:tc>
          <w:tcPr>
            <w:tcW w:w="2625" w:type="dxa"/>
            <w:gridSpan w:val="2"/>
            <w:vMerge/>
            <w:tcBorders>
              <w:left w:val="single" w:sz="7" w:space="0" w:color="000000"/>
              <w:bottom w:val="single" w:sz="7" w:space="0" w:color="000000"/>
              <w:right w:val="single" w:sz="7" w:space="0" w:color="000000"/>
            </w:tcBorders>
          </w:tcPr>
          <w:p w14:paraId="67286288" w14:textId="77777777" w:rsidR="00A45DBE" w:rsidRDefault="00A45DB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358D745" w14:textId="77777777" w:rsidR="00A45DBE" w:rsidRPr="00F24E01" w:rsidRDefault="00A45DB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2474011" w14:textId="77777777" w:rsidR="00A45DBE" w:rsidRDefault="00A45DB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271A964" w14:textId="6C2DC764" w:rsidR="00A45DBE" w:rsidRDefault="00A45DBE" w:rsidP="00D2167B">
            <w:pPr>
              <w:spacing w:line="264" w:lineRule="exact"/>
              <w:rPr>
                <w:b/>
                <w:bCs/>
              </w:rPr>
            </w:pPr>
            <w:r>
              <w:rPr>
                <w:b/>
                <w:bCs/>
              </w:rPr>
              <w:t>Docket UE-152253:  Staff’s Response to Pacific Power Data Request 43 (</w:t>
            </w:r>
            <w:r w:rsidR="00D2167B">
              <w:rPr>
                <w:b/>
                <w:bCs/>
              </w:rPr>
              <w:t>April 26, 2016</w:t>
            </w:r>
            <w:r>
              <w:rPr>
                <w:b/>
                <w:bCs/>
              </w:rPr>
              <w:t>)</w:t>
            </w:r>
            <w:r w:rsidR="00D2167B">
              <w:rPr>
                <w:b/>
                <w:bCs/>
              </w:rPr>
              <w:t xml:space="preserve"> (1 pg.) (04/26/16)</w:t>
            </w:r>
          </w:p>
        </w:tc>
      </w:tr>
      <w:tr w:rsidR="001956C6" w:rsidRPr="00F24E01" w14:paraId="5D02299F"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03BF4D39" w14:textId="39B80F5A" w:rsidR="001956C6" w:rsidRPr="00CB31A7" w:rsidRDefault="006C45A7" w:rsidP="00B0596C">
            <w:pPr>
              <w:spacing w:line="264" w:lineRule="exact"/>
              <w:rPr>
                <w:b/>
                <w:bCs/>
              </w:rPr>
            </w:pPr>
            <w:r>
              <w:rPr>
                <w:b/>
                <w:bCs/>
              </w:rPr>
              <w:t>Elizabeth O’Connell</w:t>
            </w:r>
            <w:r w:rsidR="001956C6">
              <w:rPr>
                <w:b/>
                <w:bCs/>
              </w:rPr>
              <w:t>, Regulatory Analyst</w:t>
            </w:r>
          </w:p>
        </w:tc>
      </w:tr>
      <w:tr w:rsidR="00F35EB7" w:rsidRPr="00F24E01" w14:paraId="42879C14"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37038F28" w14:textId="7AC322E9" w:rsidR="00F35EB7" w:rsidRDefault="00D71656" w:rsidP="00D418A3">
            <w:pPr>
              <w:tabs>
                <w:tab w:val="right" w:pos="840"/>
              </w:tabs>
              <w:spacing w:after="58"/>
              <w:rPr>
                <w:b/>
              </w:rPr>
            </w:pPr>
            <w:hyperlink r:id="rId190" w:history="1">
              <w:r w:rsidR="00F35EB7" w:rsidRPr="00F35EB7">
                <w:rPr>
                  <w:rStyle w:val="Hyperlink"/>
                  <w:b/>
                </w:rPr>
                <w:t>ECO-1T</w:t>
              </w:r>
            </w:hyperlink>
          </w:p>
        </w:tc>
        <w:tc>
          <w:tcPr>
            <w:tcW w:w="2625" w:type="dxa"/>
            <w:gridSpan w:val="2"/>
            <w:vMerge w:val="restart"/>
            <w:tcBorders>
              <w:top w:val="single" w:sz="7" w:space="0" w:color="000000"/>
              <w:left w:val="single" w:sz="7" w:space="0" w:color="000000"/>
              <w:right w:val="single" w:sz="7" w:space="0" w:color="000000"/>
            </w:tcBorders>
          </w:tcPr>
          <w:p w14:paraId="1E97B592" w14:textId="1E294044" w:rsidR="00F35EB7" w:rsidRPr="008D70D3" w:rsidRDefault="00F35EB7" w:rsidP="002168D7">
            <w:pPr>
              <w:spacing w:line="264" w:lineRule="exact"/>
              <w:rPr>
                <w:b/>
                <w:bCs/>
              </w:rPr>
            </w:pPr>
            <w:r>
              <w:rPr>
                <w:b/>
                <w:bCs/>
              </w:rPr>
              <w:t>Elizabeth O’Connell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D1D52D1" w14:textId="2BB3DF74" w:rsidR="00F35EB7" w:rsidRPr="00F24E01" w:rsidRDefault="00F35EB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FEFF48" w14:textId="02846218" w:rsidR="00F35EB7" w:rsidRDefault="00F35EB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7D49C93" w14:textId="24F7DC2E" w:rsidR="00F35EB7" w:rsidRPr="008D70D3" w:rsidRDefault="00F35EB7" w:rsidP="006F3438">
            <w:pPr>
              <w:spacing w:line="264" w:lineRule="exact"/>
              <w:rPr>
                <w:b/>
                <w:bCs/>
              </w:rPr>
            </w:pPr>
            <w:r w:rsidRPr="004540D0">
              <w:rPr>
                <w:b/>
                <w:bCs/>
              </w:rPr>
              <w:t>Response Testimony re:</w:t>
            </w:r>
            <w:r>
              <w:rPr>
                <w:b/>
                <w:bCs/>
              </w:rPr>
              <w:t xml:space="preserve"> Prudence of two major plant additions (SCADA </w:t>
            </w:r>
            <w:r w:rsidR="00521CFD">
              <w:rPr>
                <w:b/>
                <w:bCs/>
              </w:rPr>
              <w:t xml:space="preserve">EMS </w:t>
            </w:r>
            <w:r>
              <w:rPr>
                <w:b/>
                <w:bCs/>
              </w:rPr>
              <w:t>and Union Gap) in the second year of the proposed rate plan, production tax credit, property tax expense, and environmental remediation</w:t>
            </w:r>
            <w:r w:rsidR="00F47801">
              <w:rPr>
                <w:b/>
                <w:bCs/>
              </w:rPr>
              <w:t xml:space="preserve"> (37 pp.) (03/17/16)</w:t>
            </w:r>
          </w:p>
        </w:tc>
      </w:tr>
      <w:tr w:rsidR="00F35EB7" w:rsidRPr="00F24E01" w14:paraId="4914D1E2"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77B7B96" w14:textId="19EC7576" w:rsidR="00F35EB7" w:rsidRDefault="00D71656" w:rsidP="00D418A3">
            <w:hyperlink r:id="rId191" w:history="1">
              <w:r w:rsidR="00F35EB7" w:rsidRPr="00F35EB7">
                <w:rPr>
                  <w:rStyle w:val="Hyperlink"/>
                  <w:b/>
                </w:rPr>
                <w:t>ECO-2</w:t>
              </w:r>
            </w:hyperlink>
          </w:p>
        </w:tc>
        <w:tc>
          <w:tcPr>
            <w:tcW w:w="2625" w:type="dxa"/>
            <w:gridSpan w:val="2"/>
            <w:vMerge/>
            <w:tcBorders>
              <w:left w:val="single" w:sz="7" w:space="0" w:color="000000"/>
              <w:right w:val="single" w:sz="7" w:space="0" w:color="000000"/>
            </w:tcBorders>
          </w:tcPr>
          <w:p w14:paraId="07411EE9" w14:textId="77777777" w:rsidR="00F35EB7" w:rsidRPr="008D70D3" w:rsidRDefault="00F35EB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84B75F5" w14:textId="6B9410F9" w:rsidR="00F35EB7" w:rsidRPr="00F24E01" w:rsidRDefault="00F35EB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1F92361" w14:textId="2E90297B" w:rsidR="00F35EB7" w:rsidRDefault="00F35EB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DCEFEE1" w14:textId="2536F9C9" w:rsidR="00F35EB7" w:rsidRPr="004540D0" w:rsidRDefault="00F35EB7" w:rsidP="00D418A3">
            <w:pPr>
              <w:spacing w:line="264" w:lineRule="exact"/>
              <w:rPr>
                <w:b/>
                <w:bCs/>
              </w:rPr>
            </w:pPr>
            <w:r>
              <w:rPr>
                <w:b/>
                <w:szCs w:val="24"/>
              </w:rPr>
              <w:t>Pacific Power Response to Staff Data Request No. 46</w:t>
            </w:r>
            <w:r w:rsidR="00F47801">
              <w:rPr>
                <w:b/>
                <w:szCs w:val="24"/>
              </w:rPr>
              <w:t xml:space="preserve"> (2 pp.) (03/17/16)</w:t>
            </w:r>
          </w:p>
        </w:tc>
      </w:tr>
      <w:tr w:rsidR="00F35EB7" w:rsidRPr="00F24E01" w14:paraId="23BF49F6"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3EC4A444" w14:textId="7C896520" w:rsidR="00F35EB7" w:rsidRDefault="00D71656" w:rsidP="00D418A3">
            <w:hyperlink r:id="rId192" w:history="1">
              <w:r w:rsidR="00F35EB7" w:rsidRPr="00F47801">
                <w:rPr>
                  <w:rStyle w:val="Hyperlink"/>
                  <w:b/>
                </w:rPr>
                <w:t>ECO-3</w:t>
              </w:r>
            </w:hyperlink>
          </w:p>
        </w:tc>
        <w:tc>
          <w:tcPr>
            <w:tcW w:w="2625" w:type="dxa"/>
            <w:gridSpan w:val="2"/>
            <w:vMerge/>
            <w:tcBorders>
              <w:left w:val="single" w:sz="7" w:space="0" w:color="000000"/>
              <w:right w:val="single" w:sz="7" w:space="0" w:color="000000"/>
            </w:tcBorders>
          </w:tcPr>
          <w:p w14:paraId="18DEA464" w14:textId="77777777" w:rsidR="00F35EB7" w:rsidRPr="008D70D3" w:rsidRDefault="00F35EB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554215" w14:textId="28F6A0D2" w:rsidR="00F35EB7" w:rsidRPr="00F24E01" w:rsidRDefault="00F35EB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1D4EA7B" w14:textId="2A5C10A0" w:rsidR="00F35EB7" w:rsidRDefault="00F35EB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0345C21" w14:textId="249272C0" w:rsidR="00F35EB7" w:rsidRPr="004540D0" w:rsidRDefault="00F35EB7" w:rsidP="00D418A3">
            <w:pPr>
              <w:spacing w:line="264" w:lineRule="exact"/>
              <w:rPr>
                <w:b/>
                <w:bCs/>
              </w:rPr>
            </w:pPr>
            <w:r>
              <w:rPr>
                <w:b/>
                <w:szCs w:val="24"/>
              </w:rPr>
              <w:t>Pacific Power Response to Staff Data Request No. 47</w:t>
            </w:r>
            <w:r w:rsidR="00F47801">
              <w:rPr>
                <w:b/>
                <w:szCs w:val="24"/>
              </w:rPr>
              <w:t xml:space="preserve"> (2 pp.) (03/17/16)</w:t>
            </w:r>
          </w:p>
        </w:tc>
      </w:tr>
      <w:tr w:rsidR="00F35EB7" w:rsidRPr="00F24E01" w14:paraId="6D4E3C39"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5E30BCAF" w14:textId="1B73492B" w:rsidR="00F35EB7" w:rsidRDefault="00D71656" w:rsidP="00D418A3">
            <w:pPr>
              <w:rPr>
                <w:b/>
              </w:rPr>
            </w:pPr>
            <w:hyperlink r:id="rId193" w:history="1">
              <w:r w:rsidR="00F35EB7" w:rsidRPr="00F35EB7">
                <w:rPr>
                  <w:rStyle w:val="Hyperlink"/>
                  <w:b/>
                </w:rPr>
                <w:t>ECO-4</w:t>
              </w:r>
            </w:hyperlink>
          </w:p>
        </w:tc>
        <w:tc>
          <w:tcPr>
            <w:tcW w:w="2625" w:type="dxa"/>
            <w:gridSpan w:val="2"/>
            <w:vMerge/>
            <w:tcBorders>
              <w:left w:val="single" w:sz="7" w:space="0" w:color="000000"/>
              <w:right w:val="single" w:sz="7" w:space="0" w:color="000000"/>
            </w:tcBorders>
          </w:tcPr>
          <w:p w14:paraId="0EC36111" w14:textId="77777777" w:rsidR="00F35EB7" w:rsidRPr="008D70D3" w:rsidRDefault="00F35EB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86F7455" w14:textId="77777777" w:rsidR="00F35EB7" w:rsidRPr="00F24E01" w:rsidRDefault="00F35EB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6CED2B1" w14:textId="77777777" w:rsidR="00F35EB7" w:rsidRDefault="00F35EB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75CD35" w14:textId="7D5F5870" w:rsidR="00F35EB7" w:rsidRDefault="00F35EB7" w:rsidP="00D418A3">
            <w:pPr>
              <w:spacing w:line="264" w:lineRule="exact"/>
              <w:rPr>
                <w:b/>
                <w:szCs w:val="24"/>
              </w:rPr>
            </w:pPr>
            <w:r>
              <w:rPr>
                <w:b/>
                <w:szCs w:val="24"/>
              </w:rPr>
              <w:t>Pacific Power Response to Staff Data Request No. 47, Attachment WUTC 47</w:t>
            </w:r>
            <w:r w:rsidR="00F47801">
              <w:rPr>
                <w:b/>
                <w:szCs w:val="24"/>
              </w:rPr>
              <w:t xml:space="preserve"> (2 pp.) (03/17/16)</w:t>
            </w:r>
          </w:p>
        </w:tc>
      </w:tr>
      <w:tr w:rsidR="00F35EB7" w:rsidRPr="00F24E01" w14:paraId="1647581C"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CF3EFD5" w14:textId="73753034" w:rsidR="00F35EB7" w:rsidRDefault="00D71656" w:rsidP="00D418A3">
            <w:pPr>
              <w:rPr>
                <w:b/>
              </w:rPr>
            </w:pPr>
            <w:hyperlink r:id="rId194" w:history="1">
              <w:r w:rsidR="00F35EB7" w:rsidRPr="00F35EB7">
                <w:rPr>
                  <w:rStyle w:val="Hyperlink"/>
                  <w:b/>
                </w:rPr>
                <w:t>ECO-5</w:t>
              </w:r>
            </w:hyperlink>
          </w:p>
        </w:tc>
        <w:tc>
          <w:tcPr>
            <w:tcW w:w="2625" w:type="dxa"/>
            <w:gridSpan w:val="2"/>
            <w:vMerge/>
            <w:tcBorders>
              <w:left w:val="single" w:sz="7" w:space="0" w:color="000000"/>
              <w:right w:val="single" w:sz="7" w:space="0" w:color="000000"/>
            </w:tcBorders>
          </w:tcPr>
          <w:p w14:paraId="6544A8ED" w14:textId="77777777" w:rsidR="00F35EB7" w:rsidRPr="008D70D3" w:rsidRDefault="00F35EB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6117154" w14:textId="77777777" w:rsidR="00F35EB7" w:rsidRPr="00F24E01" w:rsidRDefault="00F35EB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356634" w14:textId="77777777" w:rsidR="00F35EB7" w:rsidRDefault="00F35EB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99EA5B1" w14:textId="162C206E" w:rsidR="00F35EB7" w:rsidRDefault="00F35EB7" w:rsidP="00B73B14">
            <w:pPr>
              <w:spacing w:line="264" w:lineRule="exact"/>
              <w:rPr>
                <w:b/>
                <w:szCs w:val="24"/>
              </w:rPr>
            </w:pPr>
            <w:r>
              <w:rPr>
                <w:b/>
                <w:szCs w:val="24"/>
              </w:rPr>
              <w:t>Pacific Power 1</w:t>
            </w:r>
            <w:r w:rsidRPr="00F35EB7">
              <w:rPr>
                <w:b/>
                <w:szCs w:val="24"/>
                <w:vertAlign w:val="superscript"/>
              </w:rPr>
              <w:t>st</w:t>
            </w:r>
            <w:r>
              <w:rPr>
                <w:b/>
                <w:szCs w:val="24"/>
              </w:rPr>
              <w:t xml:space="preserve"> Supplemental Response to Staff Data Request No. 37</w:t>
            </w:r>
            <w:r w:rsidR="00F47801">
              <w:rPr>
                <w:b/>
                <w:szCs w:val="24"/>
              </w:rPr>
              <w:t xml:space="preserve"> (4 pp.) (03/1</w:t>
            </w:r>
            <w:r w:rsidR="00B73B14">
              <w:rPr>
                <w:b/>
                <w:szCs w:val="24"/>
              </w:rPr>
              <w:t>7</w:t>
            </w:r>
            <w:r w:rsidR="00F47801">
              <w:rPr>
                <w:b/>
                <w:szCs w:val="24"/>
              </w:rPr>
              <w:t>/1</w:t>
            </w:r>
            <w:r w:rsidR="00B73B14">
              <w:rPr>
                <w:b/>
                <w:szCs w:val="24"/>
              </w:rPr>
              <w:t>6</w:t>
            </w:r>
            <w:r w:rsidR="00F47801">
              <w:rPr>
                <w:b/>
                <w:szCs w:val="24"/>
              </w:rPr>
              <w:t>)</w:t>
            </w:r>
          </w:p>
        </w:tc>
      </w:tr>
      <w:tr w:rsidR="00F35EB7" w:rsidRPr="00F24E01" w14:paraId="0A0452E4"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58F50320" w14:textId="6C766456" w:rsidR="00F35EB7" w:rsidRDefault="00D71656" w:rsidP="00D418A3">
            <w:pPr>
              <w:rPr>
                <w:b/>
              </w:rPr>
            </w:pPr>
            <w:hyperlink r:id="rId195" w:history="1">
              <w:r w:rsidR="00F35EB7" w:rsidRPr="00F35EB7">
                <w:rPr>
                  <w:rStyle w:val="Hyperlink"/>
                  <w:b/>
                </w:rPr>
                <w:t>ECO-6</w:t>
              </w:r>
            </w:hyperlink>
          </w:p>
        </w:tc>
        <w:tc>
          <w:tcPr>
            <w:tcW w:w="2625" w:type="dxa"/>
            <w:gridSpan w:val="2"/>
            <w:vMerge/>
            <w:tcBorders>
              <w:left w:val="single" w:sz="7" w:space="0" w:color="000000"/>
              <w:right w:val="single" w:sz="7" w:space="0" w:color="000000"/>
            </w:tcBorders>
          </w:tcPr>
          <w:p w14:paraId="4A85CEBF" w14:textId="77777777" w:rsidR="00F35EB7" w:rsidRPr="008D70D3" w:rsidRDefault="00F35EB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A59535A" w14:textId="77777777" w:rsidR="00F35EB7" w:rsidRPr="00F24E01" w:rsidRDefault="00F35EB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FDF4EA2" w14:textId="77777777" w:rsidR="00F35EB7" w:rsidRDefault="00F35EB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4D85366" w14:textId="6633144C" w:rsidR="00F35EB7" w:rsidRDefault="00F35EB7" w:rsidP="00D418A3">
            <w:pPr>
              <w:spacing w:line="264" w:lineRule="exact"/>
              <w:rPr>
                <w:b/>
                <w:szCs w:val="24"/>
              </w:rPr>
            </w:pPr>
            <w:r>
              <w:rPr>
                <w:b/>
                <w:szCs w:val="24"/>
              </w:rPr>
              <w:t>Pacific Power Response to Staff Data Request No. 69</w:t>
            </w:r>
            <w:r w:rsidR="00F47801">
              <w:rPr>
                <w:b/>
                <w:szCs w:val="24"/>
              </w:rPr>
              <w:t xml:space="preserve"> (2 pp.) (03/17/16)</w:t>
            </w:r>
          </w:p>
        </w:tc>
      </w:tr>
      <w:tr w:rsidR="00F35EB7" w:rsidRPr="00F24E01" w14:paraId="260D4E86"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33FB6225" w14:textId="76BA1ABC" w:rsidR="00F35EB7" w:rsidRDefault="00D71656" w:rsidP="00D418A3">
            <w:pPr>
              <w:rPr>
                <w:b/>
              </w:rPr>
            </w:pPr>
            <w:hyperlink r:id="rId196" w:history="1">
              <w:r w:rsidR="00F35EB7" w:rsidRPr="00F35EB7">
                <w:rPr>
                  <w:rStyle w:val="Hyperlink"/>
                  <w:b/>
                </w:rPr>
                <w:t>ECO-7</w:t>
              </w:r>
            </w:hyperlink>
          </w:p>
        </w:tc>
        <w:tc>
          <w:tcPr>
            <w:tcW w:w="2625" w:type="dxa"/>
            <w:gridSpan w:val="2"/>
            <w:vMerge/>
            <w:tcBorders>
              <w:left w:val="single" w:sz="7" w:space="0" w:color="000000"/>
              <w:right w:val="single" w:sz="7" w:space="0" w:color="000000"/>
            </w:tcBorders>
          </w:tcPr>
          <w:p w14:paraId="4DF0F6F6" w14:textId="77777777" w:rsidR="00F35EB7" w:rsidRPr="008D70D3" w:rsidRDefault="00F35EB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3F2D2F" w14:textId="77777777" w:rsidR="00F35EB7" w:rsidRPr="00F24E01" w:rsidRDefault="00F35EB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2B53A8C" w14:textId="77777777" w:rsidR="00F35EB7" w:rsidRDefault="00F35EB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D93B17F" w14:textId="479B7B7F" w:rsidR="00F35EB7" w:rsidRDefault="00F35EB7" w:rsidP="00B73B14">
            <w:pPr>
              <w:spacing w:line="264" w:lineRule="exact"/>
              <w:rPr>
                <w:b/>
                <w:szCs w:val="24"/>
              </w:rPr>
            </w:pPr>
            <w:r>
              <w:rPr>
                <w:b/>
                <w:szCs w:val="24"/>
              </w:rPr>
              <w:t>Environmental Remediation Projects in Washington and West Control Area</w:t>
            </w:r>
            <w:r w:rsidR="00F47801">
              <w:rPr>
                <w:b/>
                <w:szCs w:val="24"/>
              </w:rPr>
              <w:t xml:space="preserve"> (2 pp.) (03/1</w:t>
            </w:r>
            <w:r w:rsidR="00B73B14">
              <w:rPr>
                <w:b/>
                <w:szCs w:val="24"/>
              </w:rPr>
              <w:t>7</w:t>
            </w:r>
            <w:r w:rsidR="00F47801">
              <w:rPr>
                <w:b/>
                <w:szCs w:val="24"/>
              </w:rPr>
              <w:t>/1</w:t>
            </w:r>
            <w:r w:rsidR="00B73B14">
              <w:rPr>
                <w:b/>
                <w:szCs w:val="24"/>
              </w:rPr>
              <w:t>6</w:t>
            </w:r>
            <w:r w:rsidR="00F47801">
              <w:rPr>
                <w:b/>
                <w:szCs w:val="24"/>
              </w:rPr>
              <w:t>)</w:t>
            </w:r>
          </w:p>
        </w:tc>
      </w:tr>
      <w:tr w:rsidR="00F35EB7" w:rsidRPr="00F24E01" w14:paraId="4EED7BD1"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3D523EDF" w14:textId="1D84AF6A" w:rsidR="00F35EB7" w:rsidRDefault="00D71656" w:rsidP="00D418A3">
            <w:pPr>
              <w:rPr>
                <w:b/>
              </w:rPr>
            </w:pPr>
            <w:hyperlink r:id="rId197" w:history="1">
              <w:r w:rsidR="00F35EB7" w:rsidRPr="00F35EB7">
                <w:rPr>
                  <w:rStyle w:val="Hyperlink"/>
                  <w:b/>
                </w:rPr>
                <w:t>ECO-8</w:t>
              </w:r>
            </w:hyperlink>
          </w:p>
        </w:tc>
        <w:tc>
          <w:tcPr>
            <w:tcW w:w="2625" w:type="dxa"/>
            <w:gridSpan w:val="2"/>
            <w:vMerge/>
            <w:tcBorders>
              <w:left w:val="single" w:sz="7" w:space="0" w:color="000000"/>
              <w:right w:val="single" w:sz="7" w:space="0" w:color="000000"/>
            </w:tcBorders>
          </w:tcPr>
          <w:p w14:paraId="1742BE1E" w14:textId="77777777" w:rsidR="00F35EB7" w:rsidRPr="008D70D3" w:rsidRDefault="00F35EB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68434D9" w14:textId="77777777" w:rsidR="00F35EB7" w:rsidRPr="00F24E01" w:rsidRDefault="00F35EB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8EC72A0" w14:textId="77777777" w:rsidR="00F35EB7" w:rsidRDefault="00F35EB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1F63F77" w14:textId="5215C8CD" w:rsidR="00F35EB7" w:rsidRDefault="00F35EB7" w:rsidP="00B73B14">
            <w:pPr>
              <w:spacing w:line="264" w:lineRule="exact"/>
              <w:rPr>
                <w:b/>
                <w:szCs w:val="24"/>
              </w:rPr>
            </w:pPr>
            <w:r>
              <w:rPr>
                <w:b/>
                <w:szCs w:val="24"/>
              </w:rPr>
              <w:t>Union Gap Project Presentation</w:t>
            </w:r>
            <w:r w:rsidR="00B73B14">
              <w:rPr>
                <w:b/>
                <w:szCs w:val="24"/>
              </w:rPr>
              <w:t xml:space="preserve"> (31 pp.) (03/17</w:t>
            </w:r>
            <w:r w:rsidR="00F47801">
              <w:rPr>
                <w:b/>
                <w:szCs w:val="24"/>
              </w:rPr>
              <w:t>/1</w:t>
            </w:r>
            <w:r w:rsidR="00B73B14">
              <w:rPr>
                <w:b/>
                <w:szCs w:val="24"/>
              </w:rPr>
              <w:t>6</w:t>
            </w:r>
            <w:r w:rsidR="00F47801">
              <w:rPr>
                <w:b/>
                <w:szCs w:val="24"/>
              </w:rPr>
              <w:t>)</w:t>
            </w:r>
          </w:p>
        </w:tc>
      </w:tr>
      <w:tr w:rsidR="00F35EB7" w:rsidRPr="00F24E01" w14:paraId="66AA3B85"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57FBFE34" w14:textId="68353EBA" w:rsidR="00F35EB7" w:rsidRDefault="00D71656" w:rsidP="00D418A3">
            <w:pPr>
              <w:rPr>
                <w:b/>
              </w:rPr>
            </w:pPr>
            <w:hyperlink r:id="rId198" w:history="1">
              <w:r w:rsidR="00F35EB7" w:rsidRPr="00F47801">
                <w:rPr>
                  <w:rStyle w:val="Hyperlink"/>
                  <w:b/>
                </w:rPr>
                <w:t>ECO-9</w:t>
              </w:r>
            </w:hyperlink>
          </w:p>
        </w:tc>
        <w:tc>
          <w:tcPr>
            <w:tcW w:w="2625" w:type="dxa"/>
            <w:gridSpan w:val="2"/>
            <w:vMerge/>
            <w:tcBorders>
              <w:left w:val="single" w:sz="7" w:space="0" w:color="000000"/>
              <w:bottom w:val="single" w:sz="7" w:space="0" w:color="000000"/>
              <w:right w:val="single" w:sz="7" w:space="0" w:color="000000"/>
            </w:tcBorders>
          </w:tcPr>
          <w:p w14:paraId="7953F897" w14:textId="77777777" w:rsidR="00F35EB7" w:rsidRPr="008D70D3" w:rsidRDefault="00F35EB7"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574A1AF" w14:textId="77777777" w:rsidR="00F35EB7" w:rsidRPr="00F24E01" w:rsidRDefault="00F35EB7"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66B6E8D" w14:textId="77777777" w:rsidR="00F35EB7" w:rsidRDefault="00F35EB7"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27CBEA2" w14:textId="6CBEE01A" w:rsidR="00F35EB7" w:rsidRDefault="00F35EB7" w:rsidP="00D418A3">
            <w:pPr>
              <w:spacing w:line="264" w:lineRule="exact"/>
              <w:rPr>
                <w:b/>
                <w:szCs w:val="24"/>
              </w:rPr>
            </w:pPr>
            <w:r>
              <w:rPr>
                <w:b/>
                <w:szCs w:val="24"/>
              </w:rPr>
              <w:t>Pacific Power Response to Staff Data Request No. 37, Attachment WUTC 37 – Investment Appraisal Document</w:t>
            </w:r>
            <w:r w:rsidR="00F47801">
              <w:rPr>
                <w:b/>
                <w:szCs w:val="24"/>
              </w:rPr>
              <w:t xml:space="preserve"> (19 pp.) (03/17/16)</w:t>
            </w:r>
          </w:p>
        </w:tc>
      </w:tr>
      <w:tr w:rsidR="001956C6" w:rsidRPr="00F24E01" w14:paraId="1CEDDFBE"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C853276" w14:textId="77777777" w:rsidR="001956C6" w:rsidRPr="008D70D3" w:rsidRDefault="001956C6" w:rsidP="00682BFA">
            <w:pPr>
              <w:spacing w:line="264" w:lineRule="exact"/>
              <w:rPr>
                <w:b/>
                <w:bCs/>
              </w:rPr>
            </w:pPr>
            <w:r>
              <w:rPr>
                <w:b/>
                <w:bCs/>
              </w:rPr>
              <w:t>CROSS-EXAMINATION EXHIBITS</w:t>
            </w:r>
          </w:p>
        </w:tc>
      </w:tr>
      <w:tr w:rsidR="00723280" w:rsidRPr="00F24E01" w14:paraId="2E954928"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CAD2DB3" w14:textId="77777777" w:rsidR="00723280" w:rsidRDefault="00723280" w:rsidP="00AC164C">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4ABF1646" w14:textId="77777777" w:rsidR="00723280" w:rsidRDefault="00723280" w:rsidP="00AC164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1FC66B26" w14:textId="77777777" w:rsidR="00723280" w:rsidRDefault="00723280" w:rsidP="00AC164C">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1A0963FA" w14:textId="77777777" w:rsidR="00723280" w:rsidRDefault="00723280" w:rsidP="00AC164C">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54D391F" w14:textId="77777777" w:rsidR="00723280" w:rsidRDefault="00723280" w:rsidP="00AC164C">
            <w:pPr>
              <w:spacing w:line="264" w:lineRule="exact"/>
              <w:rPr>
                <w:b/>
                <w:bCs/>
              </w:rPr>
            </w:pPr>
          </w:p>
        </w:tc>
      </w:tr>
      <w:tr w:rsidR="001956C6" w:rsidRPr="00F24E01" w14:paraId="7D21E290"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02456C7" w14:textId="5B79BD4D" w:rsidR="001956C6" w:rsidRPr="008D70D3" w:rsidRDefault="006C45A7" w:rsidP="00D94B3A">
            <w:pPr>
              <w:spacing w:line="264" w:lineRule="exact"/>
              <w:rPr>
                <w:b/>
                <w:bCs/>
              </w:rPr>
            </w:pPr>
            <w:r>
              <w:rPr>
                <w:b/>
                <w:bCs/>
              </w:rPr>
              <w:t xml:space="preserve">David </w:t>
            </w:r>
            <w:r w:rsidR="00D94B3A">
              <w:rPr>
                <w:b/>
                <w:bCs/>
              </w:rPr>
              <w:t xml:space="preserve">C. </w:t>
            </w:r>
            <w:proofErr w:type="spellStart"/>
            <w:r>
              <w:rPr>
                <w:b/>
                <w:bCs/>
              </w:rPr>
              <w:t>Parcell</w:t>
            </w:r>
            <w:proofErr w:type="spellEnd"/>
            <w:r w:rsidR="001956C6">
              <w:rPr>
                <w:b/>
                <w:bCs/>
              </w:rPr>
              <w:t xml:space="preserve">, </w:t>
            </w:r>
            <w:r w:rsidR="00D94B3A">
              <w:rPr>
                <w:b/>
                <w:bCs/>
              </w:rPr>
              <w:t>President and Senior Economist</w:t>
            </w:r>
            <w:r w:rsidR="001956C6">
              <w:rPr>
                <w:b/>
                <w:bCs/>
              </w:rPr>
              <w:t xml:space="preserve">, </w:t>
            </w:r>
            <w:r w:rsidR="00D94B3A">
              <w:rPr>
                <w:b/>
                <w:bCs/>
              </w:rPr>
              <w:t>Technical Associates, Inc.</w:t>
            </w:r>
          </w:p>
        </w:tc>
      </w:tr>
      <w:tr w:rsidR="00EB7068" w:rsidRPr="00F24E01" w14:paraId="25798D56"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17FD9917" w14:textId="2CB7F5E6" w:rsidR="00EB7068" w:rsidRDefault="00D71656" w:rsidP="00D94B3A">
            <w:pPr>
              <w:tabs>
                <w:tab w:val="right" w:pos="840"/>
              </w:tabs>
              <w:spacing w:after="58"/>
              <w:rPr>
                <w:b/>
              </w:rPr>
            </w:pPr>
            <w:hyperlink r:id="rId199" w:history="1">
              <w:r w:rsidR="00EB7068" w:rsidRPr="00D94B3A">
                <w:rPr>
                  <w:rStyle w:val="Hyperlink"/>
                  <w:b/>
                </w:rPr>
                <w:t>DCP-1T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76E6B4AF" w14:textId="2F9330EB" w:rsidR="00EB7068" w:rsidRPr="005349EB" w:rsidRDefault="00EB7068" w:rsidP="002168D7">
            <w:pPr>
              <w:spacing w:line="264" w:lineRule="exact"/>
              <w:rPr>
                <w:b/>
                <w:bCs/>
              </w:rPr>
            </w:pPr>
            <w:r w:rsidRPr="00D9136E">
              <w:rPr>
                <w:b/>
                <w:bCs/>
              </w:rPr>
              <w:t xml:space="preserve">David </w:t>
            </w:r>
            <w:r>
              <w:rPr>
                <w:b/>
                <w:bCs/>
              </w:rPr>
              <w:t xml:space="preserve">C. </w:t>
            </w:r>
            <w:proofErr w:type="spellStart"/>
            <w:r>
              <w:rPr>
                <w:b/>
                <w:bCs/>
              </w:rPr>
              <w:t>Parcell</w:t>
            </w:r>
            <w:proofErr w:type="spellEnd"/>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BAE99A9" w14:textId="5484C34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4499414" w14:textId="2807F668"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5C29922" w14:textId="5F98FA54" w:rsidR="00EB7068" w:rsidRPr="005349EB" w:rsidRDefault="00EB7068" w:rsidP="00D94B3A">
            <w:pPr>
              <w:spacing w:line="264" w:lineRule="exact"/>
              <w:rPr>
                <w:b/>
                <w:bCs/>
              </w:rPr>
            </w:pPr>
            <w:r>
              <w:rPr>
                <w:b/>
                <w:bCs/>
              </w:rPr>
              <w:t>Response Testimony re: Cost of Capital (40 pp.) (03/17/16)</w:t>
            </w:r>
            <w:r w:rsidR="005C22F1">
              <w:rPr>
                <w:b/>
                <w:bCs/>
              </w:rPr>
              <w:t xml:space="preserve"> (</w:t>
            </w:r>
            <w:hyperlink r:id="rId200" w:history="1">
              <w:r w:rsidR="005C22F1" w:rsidRPr="000A1948">
                <w:rPr>
                  <w:rStyle w:val="Hyperlink"/>
                  <w:b/>
                  <w:bCs/>
                </w:rPr>
                <w:t>revised</w:t>
              </w:r>
            </w:hyperlink>
            <w:r w:rsidR="005C22F1" w:rsidRPr="000A1948">
              <w:rPr>
                <w:b/>
                <w:bCs/>
              </w:rPr>
              <w:t>) (04/06/16</w:t>
            </w:r>
            <w:r w:rsidR="005C22F1">
              <w:rPr>
                <w:b/>
                <w:bCs/>
              </w:rPr>
              <w:t>)</w:t>
            </w:r>
          </w:p>
        </w:tc>
      </w:tr>
      <w:tr w:rsidR="00EB7068" w:rsidRPr="00F24E01" w14:paraId="47A398B2"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432FE9DE" w14:textId="22E9C411" w:rsidR="00EB7068" w:rsidRDefault="00D71656" w:rsidP="00D94B3A">
            <w:hyperlink r:id="rId201" w:history="1">
              <w:r w:rsidR="00EB7068" w:rsidRPr="00EB7068">
                <w:rPr>
                  <w:rStyle w:val="Hyperlink"/>
                  <w:b/>
                </w:rPr>
                <w:t>DCP-2</w:t>
              </w:r>
            </w:hyperlink>
          </w:p>
        </w:tc>
        <w:tc>
          <w:tcPr>
            <w:tcW w:w="2625" w:type="dxa"/>
            <w:gridSpan w:val="2"/>
            <w:vMerge/>
            <w:tcBorders>
              <w:left w:val="single" w:sz="7" w:space="0" w:color="000000"/>
              <w:right w:val="single" w:sz="7" w:space="0" w:color="000000"/>
            </w:tcBorders>
            <w:shd w:val="clear" w:color="auto" w:fill="auto"/>
          </w:tcPr>
          <w:p w14:paraId="202BCA62" w14:textId="77777777" w:rsidR="00EB7068" w:rsidRPr="005349EB"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AFFD82F" w14:textId="50944CCD"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41560F5" w14:textId="04447049"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33587B2" w14:textId="3FE2F825" w:rsidR="00EB7068" w:rsidRPr="005349EB" w:rsidRDefault="00EB7068" w:rsidP="00D418A3">
            <w:pPr>
              <w:spacing w:line="264" w:lineRule="exact"/>
              <w:rPr>
                <w:b/>
                <w:bCs/>
              </w:rPr>
            </w:pPr>
            <w:r>
              <w:rPr>
                <w:b/>
                <w:bCs/>
              </w:rPr>
              <w:t>Background and Experience</w:t>
            </w:r>
            <w:r w:rsidR="00B73B14">
              <w:rPr>
                <w:b/>
                <w:bCs/>
              </w:rPr>
              <w:t xml:space="preserve"> (7 pp.) (03/17/16)</w:t>
            </w:r>
          </w:p>
        </w:tc>
      </w:tr>
      <w:tr w:rsidR="00EB7068" w:rsidRPr="00F24E01" w14:paraId="1CD21CD3"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A25C71E" w14:textId="1D837ADC" w:rsidR="00EB7068" w:rsidRDefault="00D71656" w:rsidP="00D94B3A">
            <w:hyperlink r:id="rId202" w:history="1">
              <w:r w:rsidR="00EB7068" w:rsidRPr="00EB7068">
                <w:rPr>
                  <w:rStyle w:val="Hyperlink"/>
                  <w:b/>
                </w:rPr>
                <w:t>DCP-3</w:t>
              </w:r>
            </w:hyperlink>
          </w:p>
        </w:tc>
        <w:tc>
          <w:tcPr>
            <w:tcW w:w="2625" w:type="dxa"/>
            <w:gridSpan w:val="2"/>
            <w:vMerge/>
            <w:tcBorders>
              <w:left w:val="single" w:sz="7" w:space="0" w:color="000000"/>
              <w:right w:val="single" w:sz="7" w:space="0" w:color="000000"/>
            </w:tcBorders>
          </w:tcPr>
          <w:p w14:paraId="4654BDAA" w14:textId="77777777" w:rsidR="00EB7068" w:rsidRPr="005349EB"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BFCEE96" w14:textId="68270D95"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159C36F" w14:textId="64533BB9"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BAB7C74" w14:textId="0156709F" w:rsidR="00EB7068" w:rsidRPr="005349EB" w:rsidRDefault="00EB7068" w:rsidP="00D418A3">
            <w:pPr>
              <w:spacing w:line="264" w:lineRule="exact"/>
              <w:rPr>
                <w:b/>
                <w:bCs/>
              </w:rPr>
            </w:pPr>
            <w:r>
              <w:rPr>
                <w:b/>
                <w:bCs/>
              </w:rPr>
              <w:t>PacifiCorp Total Cost of Capital</w:t>
            </w:r>
            <w:r w:rsidR="00B73B14">
              <w:rPr>
                <w:b/>
                <w:bCs/>
              </w:rPr>
              <w:t xml:space="preserve"> (2 pp.) (03/17/16)</w:t>
            </w:r>
          </w:p>
        </w:tc>
      </w:tr>
      <w:tr w:rsidR="00EB7068" w:rsidRPr="00F24E01" w14:paraId="518EA6CA"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43A88459" w14:textId="78CCA5C2" w:rsidR="00EB7068" w:rsidRDefault="00D71656" w:rsidP="00D94B3A">
            <w:hyperlink r:id="rId203" w:history="1">
              <w:r w:rsidR="00EB7068" w:rsidRPr="00EB7068">
                <w:rPr>
                  <w:rStyle w:val="Hyperlink"/>
                  <w:b/>
                </w:rPr>
                <w:t>DCP-4</w:t>
              </w:r>
            </w:hyperlink>
          </w:p>
        </w:tc>
        <w:tc>
          <w:tcPr>
            <w:tcW w:w="2625" w:type="dxa"/>
            <w:gridSpan w:val="2"/>
            <w:vMerge/>
            <w:tcBorders>
              <w:left w:val="single" w:sz="7" w:space="0" w:color="000000"/>
              <w:right w:val="single" w:sz="7" w:space="0" w:color="000000"/>
            </w:tcBorders>
          </w:tcPr>
          <w:p w14:paraId="32EA1EED" w14:textId="77777777" w:rsidR="00EB7068" w:rsidRPr="005349EB"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B146B5" w14:textId="0247B776"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DF27B13" w14:textId="3D41041E"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4" w:space="0" w:color="000000"/>
              <w:right w:val="double" w:sz="12" w:space="0" w:color="000000"/>
            </w:tcBorders>
          </w:tcPr>
          <w:p w14:paraId="3A686244" w14:textId="6C2B3AAF" w:rsidR="00EB7068" w:rsidRPr="005349EB" w:rsidRDefault="00EB7068" w:rsidP="00D418A3">
            <w:pPr>
              <w:spacing w:line="264" w:lineRule="exact"/>
              <w:rPr>
                <w:b/>
                <w:bCs/>
              </w:rPr>
            </w:pPr>
            <w:r>
              <w:rPr>
                <w:b/>
                <w:bCs/>
              </w:rPr>
              <w:t>Economic Indicators</w:t>
            </w:r>
            <w:r w:rsidR="00B73B14">
              <w:rPr>
                <w:b/>
                <w:bCs/>
              </w:rPr>
              <w:t xml:space="preserve"> (7 pp.) (03/17/16)</w:t>
            </w:r>
          </w:p>
        </w:tc>
      </w:tr>
      <w:tr w:rsidR="00EB7068" w:rsidRPr="00F24E01" w14:paraId="35178E74" w14:textId="77777777" w:rsidTr="00727943">
        <w:tc>
          <w:tcPr>
            <w:tcW w:w="1260" w:type="dxa"/>
            <w:tcBorders>
              <w:top w:val="single" w:sz="4" w:space="0" w:color="000000"/>
              <w:left w:val="double" w:sz="12" w:space="0" w:color="000000"/>
              <w:bottom w:val="single" w:sz="7" w:space="0" w:color="000000"/>
              <w:right w:val="single" w:sz="7" w:space="0" w:color="000000"/>
            </w:tcBorders>
            <w:shd w:val="clear" w:color="auto" w:fill="auto"/>
          </w:tcPr>
          <w:p w14:paraId="68A17649" w14:textId="7B7A84FA" w:rsidR="00EB7068" w:rsidRDefault="00D71656" w:rsidP="00D94B3A">
            <w:hyperlink r:id="rId204" w:history="1">
              <w:r w:rsidR="00EB7068" w:rsidRPr="00EB7068">
                <w:rPr>
                  <w:rStyle w:val="Hyperlink"/>
                  <w:b/>
                </w:rPr>
                <w:t>DCP-5</w:t>
              </w:r>
            </w:hyperlink>
          </w:p>
        </w:tc>
        <w:tc>
          <w:tcPr>
            <w:tcW w:w="2625" w:type="dxa"/>
            <w:gridSpan w:val="2"/>
            <w:vMerge/>
            <w:tcBorders>
              <w:left w:val="single" w:sz="7" w:space="0" w:color="000000"/>
              <w:right w:val="single" w:sz="7" w:space="0" w:color="000000"/>
            </w:tcBorders>
            <w:shd w:val="clear" w:color="auto" w:fill="auto"/>
          </w:tcPr>
          <w:p w14:paraId="1543C5BC" w14:textId="77777777" w:rsidR="00EB7068" w:rsidRPr="005349EB"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4057065" w14:textId="3E415D53"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FB5CE40" w14:textId="1455E510" w:rsidR="00EB7068" w:rsidRDefault="00EB7068"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3CB634E2" w14:textId="53C6A6E1" w:rsidR="00EB7068" w:rsidRPr="005349EB" w:rsidRDefault="00EB7068" w:rsidP="006B60E1">
            <w:pPr>
              <w:spacing w:line="264" w:lineRule="exact"/>
              <w:rPr>
                <w:b/>
                <w:bCs/>
              </w:rPr>
            </w:pPr>
            <w:r>
              <w:rPr>
                <w:b/>
                <w:bCs/>
              </w:rPr>
              <w:t>PacifiCorp History of Credit Rating</w:t>
            </w:r>
            <w:r w:rsidR="00521CFD">
              <w:rPr>
                <w:b/>
                <w:bCs/>
              </w:rPr>
              <w:t>s and BHE and Subsidiaries Security Ratings</w:t>
            </w:r>
            <w:r w:rsidR="00B73B14">
              <w:rPr>
                <w:b/>
                <w:bCs/>
              </w:rPr>
              <w:t xml:space="preserve"> (3 pp.) (03/17/16)</w:t>
            </w:r>
          </w:p>
        </w:tc>
      </w:tr>
      <w:tr w:rsidR="00EB7068" w:rsidRPr="00F24E01" w14:paraId="002F8755" w14:textId="77777777" w:rsidTr="00727943">
        <w:tc>
          <w:tcPr>
            <w:tcW w:w="1260" w:type="dxa"/>
            <w:tcBorders>
              <w:top w:val="single" w:sz="4" w:space="0" w:color="000000"/>
              <w:left w:val="double" w:sz="12" w:space="0" w:color="000000"/>
              <w:bottom w:val="single" w:sz="7" w:space="0" w:color="000000"/>
              <w:right w:val="single" w:sz="7" w:space="0" w:color="000000"/>
            </w:tcBorders>
            <w:shd w:val="clear" w:color="auto" w:fill="auto"/>
          </w:tcPr>
          <w:p w14:paraId="363F53EB" w14:textId="5CB3B94E" w:rsidR="00EB7068" w:rsidRPr="00C44BA3" w:rsidRDefault="00D71656" w:rsidP="00D94B3A">
            <w:pPr>
              <w:rPr>
                <w:b/>
              </w:rPr>
            </w:pPr>
            <w:hyperlink r:id="rId205" w:history="1">
              <w:r w:rsidR="00EB7068" w:rsidRPr="00EB7068">
                <w:rPr>
                  <w:rStyle w:val="Hyperlink"/>
                  <w:b/>
                </w:rPr>
                <w:t>DCP-6</w:t>
              </w:r>
            </w:hyperlink>
          </w:p>
        </w:tc>
        <w:tc>
          <w:tcPr>
            <w:tcW w:w="2625" w:type="dxa"/>
            <w:gridSpan w:val="2"/>
            <w:vMerge/>
            <w:tcBorders>
              <w:left w:val="single" w:sz="7" w:space="0" w:color="000000"/>
              <w:right w:val="single" w:sz="7" w:space="0" w:color="000000"/>
            </w:tcBorders>
            <w:shd w:val="clear" w:color="auto" w:fill="auto"/>
          </w:tcPr>
          <w:p w14:paraId="36833AC2" w14:textId="77777777" w:rsidR="00EB7068" w:rsidRPr="005349EB"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371FCE4"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6FF9D8F" w14:textId="77777777" w:rsidR="00EB7068" w:rsidRDefault="00EB7068"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374C2B8D" w14:textId="2D7349F1" w:rsidR="00EB7068" w:rsidRDefault="00EB7068" w:rsidP="00521CFD">
            <w:pPr>
              <w:spacing w:line="264" w:lineRule="exact"/>
              <w:rPr>
                <w:b/>
                <w:bCs/>
              </w:rPr>
            </w:pPr>
            <w:r>
              <w:rPr>
                <w:b/>
                <w:bCs/>
              </w:rPr>
              <w:t>PacifiCorp Capital Structure Ratios</w:t>
            </w:r>
            <w:r w:rsidR="00B73B14">
              <w:rPr>
                <w:b/>
                <w:bCs/>
              </w:rPr>
              <w:t xml:space="preserve"> (4 pp.) (03/17/16)</w:t>
            </w:r>
            <w:r w:rsidR="005C22F1">
              <w:rPr>
                <w:b/>
                <w:bCs/>
              </w:rPr>
              <w:t xml:space="preserve"> </w:t>
            </w:r>
            <w:r w:rsidR="005C22F1" w:rsidRPr="000A1948">
              <w:rPr>
                <w:b/>
                <w:bCs/>
              </w:rPr>
              <w:t>(</w:t>
            </w:r>
            <w:hyperlink r:id="rId206" w:history="1">
              <w:r w:rsidR="005C22F1" w:rsidRPr="000A1948">
                <w:rPr>
                  <w:rStyle w:val="Hyperlink"/>
                  <w:b/>
                  <w:bCs/>
                </w:rPr>
                <w:t>revised</w:t>
              </w:r>
            </w:hyperlink>
            <w:r w:rsidR="005C22F1" w:rsidRPr="000A1948">
              <w:rPr>
                <w:b/>
                <w:bCs/>
              </w:rPr>
              <w:t>) (04/0</w:t>
            </w:r>
            <w:r w:rsidR="00521CFD">
              <w:rPr>
                <w:b/>
                <w:bCs/>
              </w:rPr>
              <w:t>6</w:t>
            </w:r>
            <w:r w:rsidR="005C22F1" w:rsidRPr="000A1948">
              <w:rPr>
                <w:b/>
                <w:bCs/>
              </w:rPr>
              <w:t>/16)</w:t>
            </w:r>
          </w:p>
        </w:tc>
      </w:tr>
      <w:tr w:rsidR="00EB7068" w:rsidRPr="00F24E01" w14:paraId="302F57F0" w14:textId="77777777" w:rsidTr="00727943">
        <w:tc>
          <w:tcPr>
            <w:tcW w:w="1260" w:type="dxa"/>
            <w:tcBorders>
              <w:top w:val="single" w:sz="4" w:space="0" w:color="000000"/>
              <w:left w:val="double" w:sz="12" w:space="0" w:color="000000"/>
              <w:bottom w:val="single" w:sz="7" w:space="0" w:color="000000"/>
              <w:right w:val="single" w:sz="7" w:space="0" w:color="000000"/>
            </w:tcBorders>
            <w:shd w:val="clear" w:color="auto" w:fill="auto"/>
          </w:tcPr>
          <w:p w14:paraId="6EEE941F" w14:textId="5040A0BB" w:rsidR="00EB7068" w:rsidRPr="00C44BA3" w:rsidRDefault="00D71656" w:rsidP="00D94B3A">
            <w:pPr>
              <w:rPr>
                <w:b/>
              </w:rPr>
            </w:pPr>
            <w:hyperlink r:id="rId207" w:history="1">
              <w:r w:rsidR="00EB7068" w:rsidRPr="00EB7068">
                <w:rPr>
                  <w:rStyle w:val="Hyperlink"/>
                  <w:b/>
                </w:rPr>
                <w:t>DCP-7</w:t>
              </w:r>
            </w:hyperlink>
          </w:p>
        </w:tc>
        <w:tc>
          <w:tcPr>
            <w:tcW w:w="2625" w:type="dxa"/>
            <w:gridSpan w:val="2"/>
            <w:vMerge/>
            <w:tcBorders>
              <w:left w:val="single" w:sz="7" w:space="0" w:color="000000"/>
              <w:right w:val="single" w:sz="7" w:space="0" w:color="000000"/>
            </w:tcBorders>
            <w:shd w:val="clear" w:color="auto" w:fill="auto"/>
          </w:tcPr>
          <w:p w14:paraId="51B568CA" w14:textId="77777777" w:rsidR="00EB7068" w:rsidRPr="005349EB"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781ED38"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763D09" w14:textId="77777777" w:rsidR="00EB7068" w:rsidRDefault="00EB7068"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691044E1" w14:textId="7F7B0DBA" w:rsidR="00EB7068" w:rsidRDefault="00EB7068" w:rsidP="006B60E1">
            <w:pPr>
              <w:spacing w:line="264" w:lineRule="exact"/>
              <w:rPr>
                <w:b/>
                <w:bCs/>
              </w:rPr>
            </w:pPr>
            <w:r>
              <w:rPr>
                <w:b/>
                <w:bCs/>
              </w:rPr>
              <w:t>AUS Utility Reports</w:t>
            </w:r>
            <w:r w:rsidR="00521CFD">
              <w:rPr>
                <w:b/>
                <w:bCs/>
              </w:rPr>
              <w:t xml:space="preserve"> -</w:t>
            </w:r>
            <w:r>
              <w:rPr>
                <w:b/>
                <w:bCs/>
              </w:rPr>
              <w:t xml:space="preserve"> Electric Utility Groups </w:t>
            </w:r>
            <w:r w:rsidR="00521CFD">
              <w:rPr>
                <w:b/>
                <w:bCs/>
              </w:rPr>
              <w:t xml:space="preserve">- </w:t>
            </w:r>
            <w:r>
              <w:rPr>
                <w:b/>
                <w:bCs/>
              </w:rPr>
              <w:t>Average Common Equity Ratios</w:t>
            </w:r>
            <w:r w:rsidR="00B73B14">
              <w:rPr>
                <w:b/>
                <w:bCs/>
              </w:rPr>
              <w:t xml:space="preserve"> (2 pp.) (03/17/16)</w:t>
            </w:r>
          </w:p>
        </w:tc>
      </w:tr>
      <w:tr w:rsidR="00EB7068" w:rsidRPr="00F24E01" w14:paraId="3D14B079" w14:textId="77777777" w:rsidTr="00727943">
        <w:tc>
          <w:tcPr>
            <w:tcW w:w="1260" w:type="dxa"/>
            <w:tcBorders>
              <w:top w:val="single" w:sz="4" w:space="0" w:color="000000"/>
              <w:left w:val="double" w:sz="12" w:space="0" w:color="000000"/>
              <w:bottom w:val="single" w:sz="7" w:space="0" w:color="000000"/>
              <w:right w:val="single" w:sz="7" w:space="0" w:color="000000"/>
            </w:tcBorders>
            <w:shd w:val="clear" w:color="auto" w:fill="auto"/>
          </w:tcPr>
          <w:p w14:paraId="29B8F98B" w14:textId="71D2E3D0" w:rsidR="00EB7068" w:rsidRPr="00C44BA3" w:rsidRDefault="00D71656" w:rsidP="00D94B3A">
            <w:pPr>
              <w:rPr>
                <w:b/>
              </w:rPr>
            </w:pPr>
            <w:hyperlink r:id="rId208" w:history="1">
              <w:r w:rsidR="00EB7068" w:rsidRPr="00EB7068">
                <w:rPr>
                  <w:rStyle w:val="Hyperlink"/>
                  <w:b/>
                </w:rPr>
                <w:t>DCP-8</w:t>
              </w:r>
            </w:hyperlink>
          </w:p>
        </w:tc>
        <w:tc>
          <w:tcPr>
            <w:tcW w:w="2625" w:type="dxa"/>
            <w:gridSpan w:val="2"/>
            <w:vMerge/>
            <w:tcBorders>
              <w:left w:val="single" w:sz="7" w:space="0" w:color="000000"/>
              <w:right w:val="single" w:sz="7" w:space="0" w:color="000000"/>
            </w:tcBorders>
            <w:shd w:val="clear" w:color="auto" w:fill="auto"/>
          </w:tcPr>
          <w:p w14:paraId="384A0CB5" w14:textId="77777777" w:rsidR="00EB7068" w:rsidRPr="005349EB"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BD652F9"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39DE6B" w14:textId="77777777" w:rsidR="00EB7068" w:rsidRDefault="00EB7068"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1F167F0C" w14:textId="2ECA9720" w:rsidR="00EB7068" w:rsidRDefault="00EB7068" w:rsidP="006B60E1">
            <w:pPr>
              <w:spacing w:line="264" w:lineRule="exact"/>
              <w:rPr>
                <w:b/>
                <w:bCs/>
              </w:rPr>
            </w:pPr>
            <w:r>
              <w:rPr>
                <w:b/>
                <w:bCs/>
              </w:rPr>
              <w:t>Proxy Companies</w:t>
            </w:r>
            <w:r w:rsidR="00521CFD">
              <w:rPr>
                <w:b/>
                <w:bCs/>
              </w:rPr>
              <w:t xml:space="preserve"> -</w:t>
            </w:r>
            <w:r>
              <w:rPr>
                <w:b/>
                <w:bCs/>
              </w:rPr>
              <w:t xml:space="preserve"> Basis for Selection</w:t>
            </w:r>
            <w:r w:rsidR="00B73B14">
              <w:rPr>
                <w:b/>
                <w:bCs/>
              </w:rPr>
              <w:t xml:space="preserve"> (2 pp.) (03/17/16)</w:t>
            </w:r>
          </w:p>
        </w:tc>
      </w:tr>
      <w:tr w:rsidR="00EB7068" w:rsidRPr="00F24E01" w14:paraId="13B02E07" w14:textId="77777777" w:rsidTr="00727943">
        <w:tc>
          <w:tcPr>
            <w:tcW w:w="1260" w:type="dxa"/>
            <w:tcBorders>
              <w:top w:val="single" w:sz="4" w:space="0" w:color="000000"/>
              <w:left w:val="double" w:sz="12" w:space="0" w:color="000000"/>
              <w:bottom w:val="single" w:sz="7" w:space="0" w:color="000000"/>
              <w:right w:val="single" w:sz="7" w:space="0" w:color="000000"/>
            </w:tcBorders>
            <w:shd w:val="clear" w:color="auto" w:fill="auto"/>
          </w:tcPr>
          <w:p w14:paraId="09136B42" w14:textId="37559CC6" w:rsidR="00EB7068" w:rsidRPr="00C44BA3" w:rsidRDefault="00D71656" w:rsidP="00D94B3A">
            <w:pPr>
              <w:rPr>
                <w:b/>
              </w:rPr>
            </w:pPr>
            <w:hyperlink r:id="rId209" w:history="1">
              <w:r w:rsidR="00EB7068" w:rsidRPr="00EB7068">
                <w:rPr>
                  <w:rStyle w:val="Hyperlink"/>
                  <w:b/>
                </w:rPr>
                <w:t>DCP-9</w:t>
              </w:r>
            </w:hyperlink>
          </w:p>
        </w:tc>
        <w:tc>
          <w:tcPr>
            <w:tcW w:w="2625" w:type="dxa"/>
            <w:gridSpan w:val="2"/>
            <w:vMerge/>
            <w:tcBorders>
              <w:left w:val="single" w:sz="7" w:space="0" w:color="000000"/>
              <w:right w:val="single" w:sz="7" w:space="0" w:color="000000"/>
            </w:tcBorders>
            <w:shd w:val="clear" w:color="auto" w:fill="auto"/>
          </w:tcPr>
          <w:p w14:paraId="490682F7" w14:textId="77777777" w:rsidR="00EB7068" w:rsidRPr="005349EB"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9DB1C38"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5D645B2" w14:textId="77777777" w:rsidR="00EB7068" w:rsidRDefault="00EB7068"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083C7DBB" w14:textId="546C806E" w:rsidR="00EB7068" w:rsidRDefault="00EB7068" w:rsidP="00521CFD">
            <w:pPr>
              <w:spacing w:line="264" w:lineRule="exact"/>
              <w:rPr>
                <w:b/>
                <w:bCs/>
              </w:rPr>
            </w:pPr>
            <w:r>
              <w:rPr>
                <w:b/>
                <w:bCs/>
              </w:rPr>
              <w:t>Proxy Companies</w:t>
            </w:r>
            <w:r w:rsidR="00521CFD">
              <w:rPr>
                <w:b/>
                <w:bCs/>
              </w:rPr>
              <w:t xml:space="preserve"> -</w:t>
            </w:r>
            <w:r>
              <w:rPr>
                <w:b/>
                <w:bCs/>
              </w:rPr>
              <w:t xml:space="preserve"> DCF </w:t>
            </w:r>
            <w:r w:rsidR="00521CFD">
              <w:rPr>
                <w:b/>
                <w:bCs/>
              </w:rPr>
              <w:t>Analysis</w:t>
            </w:r>
            <w:r w:rsidR="00B73B14">
              <w:rPr>
                <w:b/>
                <w:bCs/>
              </w:rPr>
              <w:t xml:space="preserve"> (5 pp.) (03/17/16)</w:t>
            </w:r>
          </w:p>
        </w:tc>
      </w:tr>
      <w:tr w:rsidR="00EB7068" w:rsidRPr="00F24E01" w14:paraId="2DE6469C" w14:textId="77777777" w:rsidTr="00727943">
        <w:tc>
          <w:tcPr>
            <w:tcW w:w="1260" w:type="dxa"/>
            <w:tcBorders>
              <w:top w:val="single" w:sz="4" w:space="0" w:color="000000"/>
              <w:left w:val="double" w:sz="12" w:space="0" w:color="000000"/>
              <w:bottom w:val="single" w:sz="7" w:space="0" w:color="000000"/>
              <w:right w:val="single" w:sz="7" w:space="0" w:color="000000"/>
            </w:tcBorders>
            <w:shd w:val="clear" w:color="auto" w:fill="auto"/>
          </w:tcPr>
          <w:p w14:paraId="46190C84" w14:textId="46A900D7" w:rsidR="00EB7068" w:rsidRPr="00C44BA3" w:rsidRDefault="00D71656" w:rsidP="00D94B3A">
            <w:pPr>
              <w:rPr>
                <w:b/>
              </w:rPr>
            </w:pPr>
            <w:hyperlink r:id="rId210" w:history="1">
              <w:r w:rsidR="00EB7068" w:rsidRPr="00EB7068">
                <w:rPr>
                  <w:rStyle w:val="Hyperlink"/>
                  <w:b/>
                </w:rPr>
                <w:t>DCP-10</w:t>
              </w:r>
            </w:hyperlink>
          </w:p>
        </w:tc>
        <w:tc>
          <w:tcPr>
            <w:tcW w:w="2625" w:type="dxa"/>
            <w:gridSpan w:val="2"/>
            <w:vMerge/>
            <w:tcBorders>
              <w:left w:val="single" w:sz="7" w:space="0" w:color="000000"/>
              <w:right w:val="single" w:sz="7" w:space="0" w:color="000000"/>
            </w:tcBorders>
            <w:shd w:val="clear" w:color="auto" w:fill="auto"/>
          </w:tcPr>
          <w:p w14:paraId="4A01F9F8" w14:textId="77777777" w:rsidR="00EB7068" w:rsidRPr="005349EB"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8DF8D03"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33197D6" w14:textId="77777777" w:rsidR="00EB7068" w:rsidRDefault="00EB7068"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609ACE39" w14:textId="6187E3BC" w:rsidR="00EB7068" w:rsidRDefault="00EB7068" w:rsidP="006B60E1">
            <w:pPr>
              <w:spacing w:line="264" w:lineRule="exact"/>
              <w:rPr>
                <w:b/>
                <w:bCs/>
              </w:rPr>
            </w:pPr>
            <w:r>
              <w:rPr>
                <w:b/>
                <w:bCs/>
              </w:rPr>
              <w:t>Standard &amp; Poor’s 500 Composite Return on Average Common Equity</w:t>
            </w:r>
            <w:r w:rsidR="00521CFD">
              <w:rPr>
                <w:b/>
                <w:bCs/>
              </w:rPr>
              <w:t>, 20-Year U.S. Treasury Bond Yields, and Risk Premiums</w:t>
            </w:r>
            <w:r w:rsidR="00B73B14">
              <w:rPr>
                <w:b/>
                <w:bCs/>
              </w:rPr>
              <w:t xml:space="preserve"> (2 pp.) (03/17/16)</w:t>
            </w:r>
          </w:p>
        </w:tc>
      </w:tr>
      <w:tr w:rsidR="00EB7068" w:rsidRPr="00F24E01" w14:paraId="5E4C44C7" w14:textId="77777777" w:rsidTr="00727943">
        <w:tc>
          <w:tcPr>
            <w:tcW w:w="1260" w:type="dxa"/>
            <w:tcBorders>
              <w:top w:val="single" w:sz="4" w:space="0" w:color="000000"/>
              <w:left w:val="double" w:sz="12" w:space="0" w:color="000000"/>
              <w:bottom w:val="single" w:sz="7" w:space="0" w:color="000000"/>
              <w:right w:val="single" w:sz="7" w:space="0" w:color="000000"/>
            </w:tcBorders>
            <w:shd w:val="clear" w:color="auto" w:fill="auto"/>
          </w:tcPr>
          <w:p w14:paraId="5931EB4D" w14:textId="1D2F3E74" w:rsidR="00EB7068" w:rsidRDefault="00D71656" w:rsidP="00D94B3A">
            <w:pPr>
              <w:rPr>
                <w:b/>
              </w:rPr>
            </w:pPr>
            <w:hyperlink r:id="rId211" w:history="1">
              <w:r w:rsidR="00EB7068" w:rsidRPr="00EB7068">
                <w:rPr>
                  <w:rStyle w:val="Hyperlink"/>
                  <w:b/>
                </w:rPr>
                <w:t>DCP-11</w:t>
              </w:r>
            </w:hyperlink>
          </w:p>
        </w:tc>
        <w:tc>
          <w:tcPr>
            <w:tcW w:w="2625" w:type="dxa"/>
            <w:gridSpan w:val="2"/>
            <w:vMerge/>
            <w:tcBorders>
              <w:left w:val="single" w:sz="7" w:space="0" w:color="000000"/>
              <w:right w:val="single" w:sz="7" w:space="0" w:color="000000"/>
            </w:tcBorders>
            <w:shd w:val="clear" w:color="auto" w:fill="auto"/>
          </w:tcPr>
          <w:p w14:paraId="6B1CD89D" w14:textId="77777777" w:rsidR="00EB7068" w:rsidRPr="005349EB"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CAEF19A"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E777071" w14:textId="77777777" w:rsidR="00EB7068" w:rsidRDefault="00EB7068"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77219489" w14:textId="5A22F4F3" w:rsidR="00EB7068" w:rsidRDefault="00EB7068" w:rsidP="006B60E1">
            <w:pPr>
              <w:spacing w:line="264" w:lineRule="exact"/>
              <w:rPr>
                <w:b/>
                <w:bCs/>
              </w:rPr>
            </w:pPr>
            <w:r>
              <w:rPr>
                <w:b/>
                <w:bCs/>
              </w:rPr>
              <w:t>Proxy Companies CAPM Cost Rates</w:t>
            </w:r>
            <w:r w:rsidR="00B73B14">
              <w:rPr>
                <w:b/>
                <w:bCs/>
              </w:rPr>
              <w:t xml:space="preserve"> (2 pp.) (03/17/16)</w:t>
            </w:r>
          </w:p>
        </w:tc>
      </w:tr>
      <w:tr w:rsidR="00EB7068" w:rsidRPr="00F24E01" w14:paraId="6FE6429F" w14:textId="77777777" w:rsidTr="00727943">
        <w:tc>
          <w:tcPr>
            <w:tcW w:w="1260" w:type="dxa"/>
            <w:tcBorders>
              <w:top w:val="single" w:sz="4" w:space="0" w:color="000000"/>
              <w:left w:val="double" w:sz="12" w:space="0" w:color="000000"/>
              <w:bottom w:val="single" w:sz="7" w:space="0" w:color="000000"/>
              <w:right w:val="single" w:sz="7" w:space="0" w:color="000000"/>
            </w:tcBorders>
            <w:shd w:val="clear" w:color="auto" w:fill="auto"/>
          </w:tcPr>
          <w:p w14:paraId="63FBF7A4" w14:textId="1456797A" w:rsidR="00EB7068" w:rsidRDefault="00D71656" w:rsidP="00D94B3A">
            <w:pPr>
              <w:rPr>
                <w:b/>
              </w:rPr>
            </w:pPr>
            <w:hyperlink r:id="rId212" w:history="1">
              <w:r w:rsidR="00EB7068" w:rsidRPr="00EB7068">
                <w:rPr>
                  <w:rStyle w:val="Hyperlink"/>
                  <w:b/>
                </w:rPr>
                <w:t>DCP-12</w:t>
              </w:r>
            </w:hyperlink>
          </w:p>
        </w:tc>
        <w:tc>
          <w:tcPr>
            <w:tcW w:w="2625" w:type="dxa"/>
            <w:gridSpan w:val="2"/>
            <w:vMerge/>
            <w:tcBorders>
              <w:left w:val="single" w:sz="7" w:space="0" w:color="000000"/>
              <w:right w:val="single" w:sz="7" w:space="0" w:color="000000"/>
            </w:tcBorders>
            <w:shd w:val="clear" w:color="auto" w:fill="auto"/>
          </w:tcPr>
          <w:p w14:paraId="54582784" w14:textId="77777777" w:rsidR="00EB7068" w:rsidRPr="005349EB"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4F0E418"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6B5133" w14:textId="77777777" w:rsidR="00EB7068" w:rsidRDefault="00EB7068"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0816DB43" w14:textId="35389317" w:rsidR="00EB7068" w:rsidRDefault="00EB7068" w:rsidP="006B60E1">
            <w:pPr>
              <w:spacing w:line="264" w:lineRule="exact"/>
              <w:rPr>
                <w:b/>
                <w:bCs/>
              </w:rPr>
            </w:pPr>
            <w:r>
              <w:rPr>
                <w:b/>
                <w:bCs/>
              </w:rPr>
              <w:t>Proxy Companies Rates of Return on Average Common Equity</w:t>
            </w:r>
            <w:r w:rsidR="00521CFD">
              <w:rPr>
                <w:b/>
                <w:bCs/>
              </w:rPr>
              <w:t xml:space="preserve"> and Market to Book Ratios</w:t>
            </w:r>
            <w:r w:rsidR="00B73B14">
              <w:rPr>
                <w:b/>
                <w:bCs/>
              </w:rPr>
              <w:t xml:space="preserve"> (3 pp.) (03/17/16)</w:t>
            </w:r>
          </w:p>
        </w:tc>
      </w:tr>
      <w:tr w:rsidR="00EB7068" w:rsidRPr="00F24E01" w14:paraId="185E8C08" w14:textId="77777777" w:rsidTr="00727943">
        <w:tc>
          <w:tcPr>
            <w:tcW w:w="1260" w:type="dxa"/>
            <w:tcBorders>
              <w:top w:val="single" w:sz="4" w:space="0" w:color="000000"/>
              <w:left w:val="double" w:sz="12" w:space="0" w:color="000000"/>
              <w:bottom w:val="single" w:sz="7" w:space="0" w:color="000000"/>
              <w:right w:val="single" w:sz="7" w:space="0" w:color="000000"/>
            </w:tcBorders>
            <w:shd w:val="clear" w:color="auto" w:fill="auto"/>
          </w:tcPr>
          <w:p w14:paraId="59D74297" w14:textId="20D3FCE1" w:rsidR="00EB7068" w:rsidRDefault="00D71656" w:rsidP="00D94B3A">
            <w:pPr>
              <w:rPr>
                <w:b/>
              </w:rPr>
            </w:pPr>
            <w:hyperlink r:id="rId213" w:history="1">
              <w:r w:rsidR="00EB7068" w:rsidRPr="00EB7068">
                <w:rPr>
                  <w:rStyle w:val="Hyperlink"/>
                  <w:b/>
                </w:rPr>
                <w:t>DCP-13</w:t>
              </w:r>
            </w:hyperlink>
          </w:p>
        </w:tc>
        <w:tc>
          <w:tcPr>
            <w:tcW w:w="2625" w:type="dxa"/>
            <w:gridSpan w:val="2"/>
            <w:vMerge/>
            <w:tcBorders>
              <w:left w:val="single" w:sz="7" w:space="0" w:color="000000"/>
              <w:right w:val="single" w:sz="7" w:space="0" w:color="000000"/>
            </w:tcBorders>
            <w:shd w:val="clear" w:color="auto" w:fill="auto"/>
          </w:tcPr>
          <w:p w14:paraId="32227931" w14:textId="77777777" w:rsidR="00EB7068" w:rsidRPr="005349EB"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F901A93"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6586813" w14:textId="77777777" w:rsidR="00EB7068" w:rsidRDefault="00EB7068"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089D5F52" w14:textId="6C7C2EDE" w:rsidR="00EB7068" w:rsidRDefault="00EB7068" w:rsidP="006B60E1">
            <w:pPr>
              <w:spacing w:line="264" w:lineRule="exact"/>
              <w:rPr>
                <w:b/>
                <w:bCs/>
              </w:rPr>
            </w:pPr>
            <w:r>
              <w:rPr>
                <w:b/>
                <w:bCs/>
              </w:rPr>
              <w:t>Standard &amp; Poor’s 500 Composite Returns and Market-to-Book Ratios</w:t>
            </w:r>
            <w:r w:rsidR="00B73B14">
              <w:rPr>
                <w:b/>
                <w:bCs/>
              </w:rPr>
              <w:t xml:space="preserve"> (2 pp.) (03/17/16)</w:t>
            </w:r>
          </w:p>
        </w:tc>
      </w:tr>
      <w:tr w:rsidR="00EB7068" w:rsidRPr="00F24E01" w14:paraId="0C881397" w14:textId="77777777" w:rsidTr="00727943">
        <w:tc>
          <w:tcPr>
            <w:tcW w:w="1260" w:type="dxa"/>
            <w:tcBorders>
              <w:top w:val="single" w:sz="4" w:space="0" w:color="000000"/>
              <w:left w:val="double" w:sz="12" w:space="0" w:color="000000"/>
              <w:bottom w:val="single" w:sz="7" w:space="0" w:color="000000"/>
              <w:right w:val="single" w:sz="7" w:space="0" w:color="000000"/>
            </w:tcBorders>
            <w:shd w:val="clear" w:color="auto" w:fill="auto"/>
          </w:tcPr>
          <w:p w14:paraId="2AEB478B" w14:textId="38AE7467" w:rsidR="00EB7068" w:rsidRDefault="00D71656" w:rsidP="00D94B3A">
            <w:pPr>
              <w:rPr>
                <w:b/>
              </w:rPr>
            </w:pPr>
            <w:hyperlink r:id="rId214" w:history="1">
              <w:r w:rsidR="00EB7068" w:rsidRPr="00EB7068">
                <w:rPr>
                  <w:rStyle w:val="Hyperlink"/>
                  <w:b/>
                </w:rPr>
                <w:t>DCP-14</w:t>
              </w:r>
            </w:hyperlink>
          </w:p>
        </w:tc>
        <w:tc>
          <w:tcPr>
            <w:tcW w:w="2625" w:type="dxa"/>
            <w:gridSpan w:val="2"/>
            <w:vMerge/>
            <w:tcBorders>
              <w:left w:val="single" w:sz="7" w:space="0" w:color="000000"/>
              <w:bottom w:val="single" w:sz="7" w:space="0" w:color="000000"/>
              <w:right w:val="single" w:sz="7" w:space="0" w:color="000000"/>
            </w:tcBorders>
            <w:shd w:val="clear" w:color="auto" w:fill="auto"/>
          </w:tcPr>
          <w:p w14:paraId="1F246AA7" w14:textId="77777777" w:rsidR="00EB7068" w:rsidRPr="005349EB"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31C4343"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E4D3CD3" w14:textId="77777777" w:rsidR="00EB7068" w:rsidRDefault="00EB7068"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74236289" w14:textId="731EF83A" w:rsidR="00EB7068" w:rsidRDefault="00EB7068" w:rsidP="006B60E1">
            <w:pPr>
              <w:spacing w:line="264" w:lineRule="exact"/>
              <w:rPr>
                <w:b/>
                <w:bCs/>
              </w:rPr>
            </w:pPr>
            <w:r>
              <w:rPr>
                <w:b/>
                <w:bCs/>
              </w:rPr>
              <w:t>Risk Indicators</w:t>
            </w:r>
            <w:r w:rsidR="00B73B14">
              <w:rPr>
                <w:b/>
                <w:bCs/>
              </w:rPr>
              <w:t xml:space="preserve"> (3 pp.) (03/17/16)</w:t>
            </w:r>
          </w:p>
        </w:tc>
      </w:tr>
      <w:tr w:rsidR="001956C6" w:rsidRPr="00F24E01" w14:paraId="77CB75C6"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3C0D580" w14:textId="77777777" w:rsidR="001956C6" w:rsidRPr="005349EB" w:rsidRDefault="001956C6" w:rsidP="005349EB">
            <w:pPr>
              <w:spacing w:line="264" w:lineRule="exact"/>
              <w:rPr>
                <w:b/>
                <w:bCs/>
              </w:rPr>
            </w:pPr>
            <w:r>
              <w:rPr>
                <w:b/>
                <w:bCs/>
              </w:rPr>
              <w:t>CROSS-EXAMINATION EXHIBITS</w:t>
            </w:r>
          </w:p>
        </w:tc>
      </w:tr>
      <w:tr w:rsidR="00A45DBE" w:rsidRPr="00F24E01" w14:paraId="01EE9B63"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53722ACF" w14:textId="4C8D0B19" w:rsidR="00A45DBE" w:rsidRDefault="00D71656" w:rsidP="00D418A3">
            <w:pPr>
              <w:tabs>
                <w:tab w:val="right" w:pos="840"/>
              </w:tabs>
              <w:spacing w:after="58"/>
              <w:rPr>
                <w:b/>
              </w:rPr>
            </w:pPr>
            <w:hyperlink r:id="rId215" w:history="1">
              <w:r w:rsidR="00A45DBE" w:rsidRPr="00D2167B">
                <w:rPr>
                  <w:rStyle w:val="Hyperlink"/>
                  <w:b/>
                </w:rPr>
                <w:t>DCP-15CX</w:t>
              </w:r>
            </w:hyperlink>
          </w:p>
        </w:tc>
        <w:tc>
          <w:tcPr>
            <w:tcW w:w="2625" w:type="dxa"/>
            <w:gridSpan w:val="2"/>
            <w:vMerge w:val="restart"/>
            <w:tcBorders>
              <w:top w:val="single" w:sz="7" w:space="0" w:color="000000"/>
              <w:left w:val="single" w:sz="7" w:space="0" w:color="000000"/>
              <w:right w:val="single" w:sz="7" w:space="0" w:color="000000"/>
            </w:tcBorders>
          </w:tcPr>
          <w:p w14:paraId="5DE12708" w14:textId="6FBBFD49" w:rsidR="00A45DBE" w:rsidRDefault="00A45DBE" w:rsidP="00D418A3">
            <w:pPr>
              <w:spacing w:line="264" w:lineRule="exact"/>
              <w:rPr>
                <w:b/>
                <w:bCs/>
              </w:rPr>
            </w:pPr>
            <w:r>
              <w:rPr>
                <w:b/>
                <w:bCs/>
              </w:rPr>
              <w:t>Pacific Power</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A343F6" w14:textId="17E9DF5A" w:rsidR="00A45DBE" w:rsidRPr="00F24E01" w:rsidRDefault="00A45DB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72F6FB" w14:textId="543532C7" w:rsidR="00A45DBE" w:rsidRDefault="00A45DB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879C104" w14:textId="667E3655" w:rsidR="00A45DBE" w:rsidRDefault="00A45DBE" w:rsidP="00D2167B">
            <w:pPr>
              <w:spacing w:line="264" w:lineRule="exact"/>
              <w:rPr>
                <w:b/>
                <w:bCs/>
                <w:szCs w:val="24"/>
              </w:rPr>
            </w:pPr>
            <w:r>
              <w:rPr>
                <w:b/>
                <w:bCs/>
                <w:szCs w:val="24"/>
              </w:rPr>
              <w:t>Docket UE-121697:  Excerpt from Puget Sound Energy Remand Hearing (</w:t>
            </w:r>
            <w:r w:rsidR="00D2167B">
              <w:rPr>
                <w:b/>
                <w:bCs/>
                <w:szCs w:val="24"/>
              </w:rPr>
              <w:t>February 13, 2015</w:t>
            </w:r>
            <w:r>
              <w:rPr>
                <w:b/>
                <w:bCs/>
                <w:szCs w:val="24"/>
              </w:rPr>
              <w:t xml:space="preserve">) </w:t>
            </w:r>
            <w:r w:rsidR="00D2167B">
              <w:rPr>
                <w:b/>
                <w:bCs/>
                <w:szCs w:val="24"/>
              </w:rPr>
              <w:t xml:space="preserve">(3 pp.) </w:t>
            </w:r>
            <w:r>
              <w:rPr>
                <w:b/>
                <w:bCs/>
                <w:szCs w:val="24"/>
              </w:rPr>
              <w:t>(04/26/16)</w:t>
            </w:r>
          </w:p>
        </w:tc>
      </w:tr>
      <w:tr w:rsidR="00A45DBE" w:rsidRPr="00F24E01" w14:paraId="2366DF8C"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39C73E1C" w14:textId="15B4DD79" w:rsidR="00A45DBE" w:rsidRDefault="00D71656" w:rsidP="00D418A3">
            <w:pPr>
              <w:tabs>
                <w:tab w:val="right" w:pos="840"/>
              </w:tabs>
              <w:spacing w:after="58"/>
              <w:rPr>
                <w:b/>
              </w:rPr>
            </w:pPr>
            <w:hyperlink r:id="rId216" w:history="1">
              <w:r w:rsidR="00A45DBE" w:rsidRPr="00D2167B">
                <w:rPr>
                  <w:rStyle w:val="Hyperlink"/>
                  <w:b/>
                </w:rPr>
                <w:t>DCP-16CX</w:t>
              </w:r>
            </w:hyperlink>
          </w:p>
        </w:tc>
        <w:tc>
          <w:tcPr>
            <w:tcW w:w="2625" w:type="dxa"/>
            <w:gridSpan w:val="2"/>
            <w:vMerge/>
            <w:tcBorders>
              <w:left w:val="single" w:sz="7" w:space="0" w:color="000000"/>
              <w:bottom w:val="single" w:sz="7" w:space="0" w:color="000000"/>
              <w:right w:val="single" w:sz="7" w:space="0" w:color="000000"/>
            </w:tcBorders>
          </w:tcPr>
          <w:p w14:paraId="2BA67A56" w14:textId="77777777" w:rsidR="00A45DBE" w:rsidRDefault="00A45DB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CAFF7A1" w14:textId="77777777" w:rsidR="00A45DBE" w:rsidRPr="00F24E01" w:rsidRDefault="00A45DB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5BBB2C7" w14:textId="77777777" w:rsidR="00A45DBE" w:rsidRDefault="00A45DB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CC66D96" w14:textId="42D49674" w:rsidR="00A45DBE" w:rsidRDefault="00A45DBE" w:rsidP="00D2167B">
            <w:pPr>
              <w:spacing w:line="264" w:lineRule="exact"/>
              <w:rPr>
                <w:b/>
                <w:bCs/>
                <w:szCs w:val="24"/>
              </w:rPr>
            </w:pPr>
            <w:r>
              <w:rPr>
                <w:b/>
                <w:bCs/>
                <w:szCs w:val="24"/>
              </w:rPr>
              <w:t>Docket UE-140762:  Excerpt from Pacific Power 2014 Hearing (</w:t>
            </w:r>
            <w:r w:rsidR="00D2167B">
              <w:rPr>
                <w:b/>
                <w:bCs/>
                <w:szCs w:val="24"/>
              </w:rPr>
              <w:t>December 16, 2014</w:t>
            </w:r>
            <w:r>
              <w:rPr>
                <w:b/>
                <w:bCs/>
                <w:szCs w:val="24"/>
              </w:rPr>
              <w:t xml:space="preserve">) </w:t>
            </w:r>
            <w:r w:rsidR="00D2167B">
              <w:rPr>
                <w:b/>
                <w:bCs/>
                <w:szCs w:val="24"/>
              </w:rPr>
              <w:t xml:space="preserve">(5 pp.) </w:t>
            </w:r>
            <w:r>
              <w:rPr>
                <w:b/>
                <w:bCs/>
                <w:szCs w:val="24"/>
              </w:rPr>
              <w:t>(04/26/16)</w:t>
            </w:r>
          </w:p>
        </w:tc>
      </w:tr>
      <w:tr w:rsidR="001956C6" w:rsidRPr="00F24E01" w14:paraId="6A73A0B1"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0514FEB" w14:textId="17B47414" w:rsidR="001956C6" w:rsidRPr="005349EB" w:rsidRDefault="006C45A7" w:rsidP="005349EB">
            <w:pPr>
              <w:spacing w:line="264" w:lineRule="exact"/>
              <w:rPr>
                <w:b/>
                <w:bCs/>
              </w:rPr>
            </w:pPr>
            <w:r>
              <w:rPr>
                <w:b/>
                <w:bCs/>
              </w:rPr>
              <w:t xml:space="preserve">Jeremy </w:t>
            </w:r>
            <w:r w:rsidR="00EB7068">
              <w:rPr>
                <w:b/>
                <w:bCs/>
              </w:rPr>
              <w:t xml:space="preserve">B. </w:t>
            </w:r>
            <w:proofErr w:type="spellStart"/>
            <w:r>
              <w:rPr>
                <w:b/>
                <w:bCs/>
              </w:rPr>
              <w:t>Twitchell</w:t>
            </w:r>
            <w:proofErr w:type="spellEnd"/>
            <w:r w:rsidR="00D71CF8">
              <w:rPr>
                <w:b/>
                <w:bCs/>
              </w:rPr>
              <w:t>, Regulatory Analyst</w:t>
            </w:r>
          </w:p>
        </w:tc>
      </w:tr>
      <w:tr w:rsidR="00D418A3" w:rsidRPr="00F24E01" w14:paraId="377BA403"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70E89A96" w14:textId="7F57C680" w:rsidR="00D418A3" w:rsidRDefault="00D71656" w:rsidP="00D418A3">
            <w:pPr>
              <w:tabs>
                <w:tab w:val="right" w:pos="840"/>
              </w:tabs>
              <w:spacing w:after="58"/>
              <w:rPr>
                <w:b/>
              </w:rPr>
            </w:pPr>
            <w:hyperlink r:id="rId217" w:history="1">
              <w:r w:rsidR="00EB7068" w:rsidRPr="00BF05B4">
                <w:rPr>
                  <w:rStyle w:val="Hyperlink"/>
                  <w:b/>
                </w:rPr>
                <w:t>JBT</w:t>
              </w:r>
              <w:r w:rsidR="00D418A3" w:rsidRPr="00BF05B4">
                <w:rPr>
                  <w:rStyle w:val="Hyperlink"/>
                  <w:b/>
                </w:rPr>
                <w:t>-1</w:t>
              </w:r>
              <w:r w:rsidR="00EB7068" w:rsidRPr="00BF05B4">
                <w:rPr>
                  <w:rStyle w:val="Hyperlink"/>
                  <w:b/>
                </w:rPr>
                <w:t>C</w:t>
              </w:r>
              <w:r w:rsidR="00D418A3" w:rsidRPr="00BF05B4">
                <w:rPr>
                  <w:rStyle w:val="Hyperlink"/>
                  <w:b/>
                </w:rPr>
                <w:t>T</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67F691A" w14:textId="3CC87466" w:rsidR="00D418A3" w:rsidRPr="00962053" w:rsidRDefault="00EB7068" w:rsidP="002168D7">
            <w:pPr>
              <w:spacing w:line="264" w:lineRule="exact"/>
              <w:rPr>
                <w:b/>
                <w:bCs/>
              </w:rPr>
            </w:pPr>
            <w:r>
              <w:rPr>
                <w:b/>
                <w:bCs/>
              </w:rPr>
              <w:t xml:space="preserve">Jeremy B. </w:t>
            </w:r>
            <w:proofErr w:type="spellStart"/>
            <w:r>
              <w:rPr>
                <w:b/>
                <w:bCs/>
              </w:rPr>
              <w:t>Twitchell</w:t>
            </w:r>
            <w:proofErr w:type="spellEnd"/>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0EFC09F" w14:textId="2185D368"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8BD53C1" w14:textId="663F329E"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242CB3C" w14:textId="1645D652" w:rsidR="00D418A3" w:rsidRPr="00962053" w:rsidRDefault="00BF05B4" w:rsidP="00521CFD">
            <w:pPr>
              <w:spacing w:line="264" w:lineRule="exact"/>
              <w:rPr>
                <w:b/>
                <w:bCs/>
              </w:rPr>
            </w:pPr>
            <w:r>
              <w:rPr>
                <w:b/>
                <w:bCs/>
              </w:rPr>
              <w:t xml:space="preserve">***CONFIDENTIAL*** </w:t>
            </w:r>
            <w:r w:rsidR="00D418A3">
              <w:rPr>
                <w:b/>
                <w:bCs/>
              </w:rPr>
              <w:t xml:space="preserve">Response Testimony re: </w:t>
            </w:r>
            <w:r w:rsidR="00EB7068">
              <w:rPr>
                <w:b/>
                <w:bCs/>
              </w:rPr>
              <w:t>Staff’s Prudence Review of Selective Catalytic Reduction Technology on Jim Bridger Units 3 and 4 and Continued Operation of them as Coal-Fired Resources (7</w:t>
            </w:r>
            <w:r w:rsidR="00521CFD">
              <w:rPr>
                <w:b/>
                <w:bCs/>
              </w:rPr>
              <w:t>2</w:t>
            </w:r>
            <w:r w:rsidR="00EB7068">
              <w:rPr>
                <w:b/>
                <w:bCs/>
              </w:rPr>
              <w:t xml:space="preserve"> pp.) (03/17/16)</w:t>
            </w:r>
          </w:p>
        </w:tc>
      </w:tr>
      <w:tr w:rsidR="00EB7068" w:rsidRPr="00F24E01" w14:paraId="32567BC9"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76ADAEAF" w14:textId="5926B26F" w:rsidR="00EB7068" w:rsidRDefault="00D71656" w:rsidP="00D418A3">
            <w:pPr>
              <w:tabs>
                <w:tab w:val="right" w:pos="840"/>
              </w:tabs>
              <w:spacing w:after="58"/>
              <w:rPr>
                <w:b/>
              </w:rPr>
            </w:pPr>
            <w:hyperlink r:id="rId218" w:history="1">
              <w:r w:rsidR="00087925" w:rsidRPr="008A4BAE">
                <w:rPr>
                  <w:rStyle w:val="Hyperlink"/>
                  <w:b/>
                </w:rPr>
                <w:t>JBT-2C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00136331" w14:textId="77777777" w:rsidR="00EB7068"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2D10CC5"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8E39D5D" w14:textId="77777777"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F18B7F8" w14:textId="6C6215FE" w:rsidR="00EB7068" w:rsidRDefault="008A4BAE" w:rsidP="00521CFD">
            <w:pPr>
              <w:spacing w:line="264" w:lineRule="exact"/>
              <w:rPr>
                <w:b/>
                <w:bCs/>
              </w:rPr>
            </w:pPr>
            <w:r>
              <w:rPr>
                <w:b/>
                <w:bCs/>
              </w:rPr>
              <w:t xml:space="preserve">***CONFIDENTIAL*** </w:t>
            </w:r>
            <w:r w:rsidR="00087925">
              <w:rPr>
                <w:b/>
                <w:bCs/>
              </w:rPr>
              <w:t>Timeline of Events</w:t>
            </w:r>
            <w:r>
              <w:rPr>
                <w:b/>
                <w:bCs/>
              </w:rPr>
              <w:t xml:space="preserve"> (2 </w:t>
            </w:r>
            <w:r w:rsidR="00521CFD">
              <w:rPr>
                <w:b/>
                <w:bCs/>
              </w:rPr>
              <w:t>pp</w:t>
            </w:r>
            <w:r>
              <w:rPr>
                <w:b/>
                <w:bCs/>
              </w:rPr>
              <w:t>.) (03/17/16)</w:t>
            </w:r>
          </w:p>
        </w:tc>
      </w:tr>
      <w:tr w:rsidR="00EB7068" w:rsidRPr="00F24E01" w14:paraId="1F6B7B6B"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6EB7EAE1" w14:textId="67F9BB8C" w:rsidR="00EB7068" w:rsidRDefault="00D71656" w:rsidP="00D418A3">
            <w:pPr>
              <w:tabs>
                <w:tab w:val="right" w:pos="840"/>
              </w:tabs>
              <w:spacing w:after="58"/>
              <w:rPr>
                <w:b/>
              </w:rPr>
            </w:pPr>
            <w:hyperlink r:id="rId219" w:history="1">
              <w:r w:rsidR="00087925" w:rsidRPr="008A4BAE">
                <w:rPr>
                  <w:rStyle w:val="Hyperlink"/>
                  <w:b/>
                </w:rPr>
                <w:t>JBT-3C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0BA99A6" w14:textId="77777777" w:rsidR="00EB7068"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1A53BF7"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AFA3139" w14:textId="77777777"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B3F1DEA" w14:textId="32B007D7" w:rsidR="00EB7068" w:rsidRDefault="008A4BAE" w:rsidP="00EB7068">
            <w:pPr>
              <w:spacing w:line="264" w:lineRule="exact"/>
              <w:rPr>
                <w:b/>
                <w:bCs/>
              </w:rPr>
            </w:pPr>
            <w:r>
              <w:rPr>
                <w:b/>
                <w:bCs/>
              </w:rPr>
              <w:t xml:space="preserve">***CONFIDENTIAL*** </w:t>
            </w:r>
            <w:r w:rsidR="00087925">
              <w:rPr>
                <w:b/>
                <w:bCs/>
              </w:rPr>
              <w:t>SCR Analysis Comparison</w:t>
            </w:r>
            <w:r>
              <w:rPr>
                <w:b/>
                <w:bCs/>
              </w:rPr>
              <w:t xml:space="preserve"> (Excel spreadsheet – 2 pp.) (03/17/16)</w:t>
            </w:r>
          </w:p>
        </w:tc>
      </w:tr>
      <w:tr w:rsidR="00EB7068" w:rsidRPr="00F24E01" w14:paraId="7FF11122"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3CF71871" w14:textId="19DAF5E8" w:rsidR="00EB7068" w:rsidRDefault="00D71656" w:rsidP="00D418A3">
            <w:pPr>
              <w:tabs>
                <w:tab w:val="right" w:pos="840"/>
              </w:tabs>
              <w:spacing w:after="58"/>
              <w:rPr>
                <w:b/>
              </w:rPr>
            </w:pPr>
            <w:hyperlink r:id="rId220" w:history="1">
              <w:r w:rsidR="00087925" w:rsidRPr="008A4BAE">
                <w:rPr>
                  <w:rStyle w:val="Hyperlink"/>
                  <w:b/>
                </w:rPr>
                <w:t>JBT-4C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6E718D2D" w14:textId="77777777" w:rsidR="00EB7068"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1541E74B"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C52EA1C" w14:textId="77777777"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3EC010D" w14:textId="6D9B392C" w:rsidR="00EB7068" w:rsidRDefault="008A4BAE" w:rsidP="00EB7068">
            <w:pPr>
              <w:spacing w:line="264" w:lineRule="exact"/>
              <w:rPr>
                <w:b/>
                <w:bCs/>
              </w:rPr>
            </w:pPr>
            <w:r>
              <w:rPr>
                <w:b/>
                <w:bCs/>
              </w:rPr>
              <w:t xml:space="preserve">***CONFIDENTIAL*** </w:t>
            </w:r>
            <w:r w:rsidR="00087925">
              <w:rPr>
                <w:b/>
                <w:bCs/>
              </w:rPr>
              <w:t>Staff’s Adjusted Break-Even Analysis</w:t>
            </w:r>
            <w:r>
              <w:rPr>
                <w:b/>
                <w:bCs/>
              </w:rPr>
              <w:t xml:space="preserve"> (2 pp.) (03/17/16)</w:t>
            </w:r>
          </w:p>
        </w:tc>
      </w:tr>
      <w:tr w:rsidR="00EB7068" w:rsidRPr="00F24E01" w14:paraId="54CB77BC"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378864F5" w14:textId="1F47C35C" w:rsidR="00EB7068" w:rsidRDefault="00D71656" w:rsidP="00D418A3">
            <w:pPr>
              <w:tabs>
                <w:tab w:val="right" w:pos="840"/>
              </w:tabs>
              <w:spacing w:after="58"/>
              <w:rPr>
                <w:b/>
              </w:rPr>
            </w:pPr>
            <w:hyperlink r:id="rId221" w:history="1">
              <w:r w:rsidR="00087925" w:rsidRPr="008A4BAE">
                <w:rPr>
                  <w:rStyle w:val="Hyperlink"/>
                  <w:b/>
                </w:rPr>
                <w:t>JBT-5C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0695D14A" w14:textId="77777777" w:rsidR="00EB7068"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C8AC5E5"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2D6BD01" w14:textId="77777777"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31DAEE5" w14:textId="45CB95CB" w:rsidR="00EB7068" w:rsidRDefault="008A4BAE" w:rsidP="00521CFD">
            <w:pPr>
              <w:spacing w:line="264" w:lineRule="exact"/>
              <w:rPr>
                <w:b/>
                <w:bCs/>
              </w:rPr>
            </w:pPr>
            <w:r>
              <w:rPr>
                <w:b/>
                <w:bCs/>
              </w:rPr>
              <w:t xml:space="preserve">***CONFIDENTIAL*** </w:t>
            </w:r>
            <w:r w:rsidR="00087925">
              <w:rPr>
                <w:b/>
                <w:bCs/>
              </w:rPr>
              <w:t>Coal Cost Comparison</w:t>
            </w:r>
            <w:r>
              <w:rPr>
                <w:b/>
                <w:bCs/>
              </w:rPr>
              <w:t xml:space="preserve"> (Excel spreadsheet – </w:t>
            </w:r>
            <w:r w:rsidR="00521CFD">
              <w:rPr>
                <w:b/>
                <w:bCs/>
              </w:rPr>
              <w:t>3</w:t>
            </w:r>
            <w:r>
              <w:rPr>
                <w:b/>
                <w:bCs/>
              </w:rPr>
              <w:t xml:space="preserve"> p</w:t>
            </w:r>
            <w:r w:rsidR="00521CFD">
              <w:rPr>
                <w:b/>
                <w:bCs/>
              </w:rPr>
              <w:t>p</w:t>
            </w:r>
            <w:r>
              <w:rPr>
                <w:b/>
                <w:bCs/>
              </w:rPr>
              <w:t>.) (03/17/16)</w:t>
            </w:r>
          </w:p>
        </w:tc>
      </w:tr>
      <w:tr w:rsidR="00EB7068" w:rsidRPr="00F24E01" w14:paraId="523FBCED"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3A09F6B7" w14:textId="3A0C4A03" w:rsidR="00EB7068" w:rsidRDefault="00D71656" w:rsidP="00D418A3">
            <w:pPr>
              <w:tabs>
                <w:tab w:val="right" w:pos="840"/>
              </w:tabs>
              <w:spacing w:after="58"/>
              <w:rPr>
                <w:b/>
              </w:rPr>
            </w:pPr>
            <w:hyperlink r:id="rId222" w:history="1">
              <w:r w:rsidR="00087925" w:rsidRPr="002001B7">
                <w:rPr>
                  <w:rStyle w:val="Hyperlink"/>
                  <w:b/>
                </w:rPr>
                <w:t>JBT-6C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B4AA705" w14:textId="77777777" w:rsidR="00EB7068"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69F62ACE"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3D4FF53" w14:textId="77777777"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D53C880" w14:textId="3672BE39" w:rsidR="00EB7068" w:rsidRDefault="002001B7" w:rsidP="00521CFD">
            <w:pPr>
              <w:spacing w:line="264" w:lineRule="exact"/>
              <w:rPr>
                <w:b/>
                <w:bCs/>
              </w:rPr>
            </w:pPr>
            <w:r>
              <w:rPr>
                <w:b/>
                <w:bCs/>
              </w:rPr>
              <w:t xml:space="preserve">***CONFIDENTIAL*** </w:t>
            </w:r>
            <w:r w:rsidR="00087925">
              <w:rPr>
                <w:b/>
                <w:bCs/>
              </w:rPr>
              <w:t>Bridger Coal Cost Adjustment</w:t>
            </w:r>
            <w:r>
              <w:rPr>
                <w:b/>
                <w:bCs/>
              </w:rPr>
              <w:t xml:space="preserve"> (Excel spreadsheet – </w:t>
            </w:r>
            <w:r w:rsidR="00521CFD">
              <w:rPr>
                <w:b/>
                <w:bCs/>
              </w:rPr>
              <w:t>8 pp.</w:t>
            </w:r>
            <w:r>
              <w:rPr>
                <w:b/>
                <w:bCs/>
              </w:rPr>
              <w:t>) (03/17/16)</w:t>
            </w:r>
          </w:p>
        </w:tc>
      </w:tr>
      <w:tr w:rsidR="00EB7068" w:rsidRPr="00F24E01" w14:paraId="7202A37C"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2D6F5AE5" w14:textId="24D3AB37" w:rsidR="00EB7068" w:rsidRDefault="00D71656" w:rsidP="00D418A3">
            <w:pPr>
              <w:tabs>
                <w:tab w:val="right" w:pos="840"/>
              </w:tabs>
              <w:spacing w:after="58"/>
              <w:rPr>
                <w:b/>
              </w:rPr>
            </w:pPr>
            <w:hyperlink r:id="rId223" w:history="1">
              <w:r w:rsidR="00087925" w:rsidRPr="002001B7">
                <w:rPr>
                  <w:rStyle w:val="Hyperlink"/>
                  <w:b/>
                </w:rPr>
                <w:t>JBT-7C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3FECFFF" w14:textId="77777777" w:rsidR="00EB7068"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17E2416"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F3B072E" w14:textId="77777777"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68F4979" w14:textId="5488434E" w:rsidR="00EB7068" w:rsidRDefault="002001B7" w:rsidP="00EB7068">
            <w:pPr>
              <w:spacing w:line="264" w:lineRule="exact"/>
              <w:rPr>
                <w:b/>
                <w:bCs/>
              </w:rPr>
            </w:pPr>
            <w:r>
              <w:rPr>
                <w:b/>
                <w:bCs/>
              </w:rPr>
              <w:t xml:space="preserve">*** CONFIDENTIAL*** </w:t>
            </w:r>
            <w:r w:rsidR="00087925">
              <w:rPr>
                <w:b/>
                <w:bCs/>
              </w:rPr>
              <w:t>Replacement Power Costs</w:t>
            </w:r>
            <w:r>
              <w:rPr>
                <w:b/>
                <w:bCs/>
              </w:rPr>
              <w:t xml:space="preserve"> (2 pp.) (03/17/16)</w:t>
            </w:r>
          </w:p>
        </w:tc>
      </w:tr>
      <w:tr w:rsidR="00EB7068" w:rsidRPr="00F24E01" w14:paraId="6ED54076"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02A840DE" w14:textId="2A3E81DE" w:rsidR="00EB7068" w:rsidRDefault="00D71656" w:rsidP="00D418A3">
            <w:pPr>
              <w:tabs>
                <w:tab w:val="right" w:pos="840"/>
              </w:tabs>
              <w:spacing w:after="58"/>
              <w:rPr>
                <w:b/>
              </w:rPr>
            </w:pPr>
            <w:hyperlink r:id="rId224" w:history="1">
              <w:r w:rsidR="00087925" w:rsidRPr="002001B7">
                <w:rPr>
                  <w:rStyle w:val="Hyperlink"/>
                  <w:b/>
                </w:rPr>
                <w:t>JBT-8C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0BCD34C2" w14:textId="77777777" w:rsidR="00EB7068"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A6D9B1E"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9E4B7EA" w14:textId="77777777"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6705763" w14:textId="5FC4DD30" w:rsidR="00EB7068" w:rsidRDefault="002001B7" w:rsidP="00EB7068">
            <w:pPr>
              <w:spacing w:line="264" w:lineRule="exact"/>
              <w:rPr>
                <w:b/>
                <w:bCs/>
              </w:rPr>
            </w:pPr>
            <w:r>
              <w:rPr>
                <w:b/>
                <w:bCs/>
              </w:rPr>
              <w:t xml:space="preserve">*** CONFIDENTIAL*** </w:t>
            </w:r>
            <w:r w:rsidR="00087925">
              <w:rPr>
                <w:b/>
                <w:bCs/>
              </w:rPr>
              <w:t>Staff’s Adjusted Scenarios</w:t>
            </w:r>
            <w:r>
              <w:rPr>
                <w:b/>
                <w:bCs/>
              </w:rPr>
              <w:t xml:space="preserve"> (2 pp.) (03/17/16)</w:t>
            </w:r>
          </w:p>
        </w:tc>
      </w:tr>
      <w:tr w:rsidR="00EB7068" w:rsidRPr="00F24E01" w14:paraId="1299177E"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7745210B" w14:textId="22E83D7A" w:rsidR="00EB7068" w:rsidRDefault="00D71656" w:rsidP="00D418A3">
            <w:pPr>
              <w:tabs>
                <w:tab w:val="right" w:pos="840"/>
              </w:tabs>
              <w:spacing w:after="58"/>
              <w:rPr>
                <w:b/>
              </w:rPr>
            </w:pPr>
            <w:hyperlink r:id="rId225" w:history="1">
              <w:r w:rsidR="00087925" w:rsidRPr="002001B7">
                <w:rPr>
                  <w:rStyle w:val="Hyperlink"/>
                  <w:b/>
                </w:rPr>
                <w:t>JBT-9C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3211AAEB" w14:textId="77777777" w:rsidR="00EB7068"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6AD6C007"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B91B165" w14:textId="77777777"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F4F5C6A" w14:textId="6B39FFE9" w:rsidR="00EB7068" w:rsidRDefault="002001B7" w:rsidP="00EB7068">
            <w:pPr>
              <w:spacing w:line="264" w:lineRule="exact"/>
              <w:rPr>
                <w:b/>
                <w:bCs/>
              </w:rPr>
            </w:pPr>
            <w:r>
              <w:rPr>
                <w:b/>
                <w:bCs/>
              </w:rPr>
              <w:t xml:space="preserve">***CONFIDENTIAL*** </w:t>
            </w:r>
            <w:r w:rsidR="00181E6E">
              <w:rPr>
                <w:b/>
                <w:bCs/>
              </w:rPr>
              <w:t>Forward Natural Gas Curve Comparisons</w:t>
            </w:r>
            <w:r>
              <w:rPr>
                <w:b/>
                <w:bCs/>
              </w:rPr>
              <w:t xml:space="preserve"> (Excel spreadsheet – 3 pp.) (03/17/16)</w:t>
            </w:r>
          </w:p>
        </w:tc>
      </w:tr>
      <w:tr w:rsidR="00EB7068" w:rsidRPr="00F24E01" w14:paraId="31EC7F1F"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10D6D014" w14:textId="14F5176B" w:rsidR="00EB7068" w:rsidRDefault="00D71656" w:rsidP="00D418A3">
            <w:pPr>
              <w:tabs>
                <w:tab w:val="right" w:pos="840"/>
              </w:tabs>
              <w:spacing w:after="58"/>
              <w:rPr>
                <w:b/>
              </w:rPr>
            </w:pPr>
            <w:hyperlink r:id="rId226" w:history="1">
              <w:r w:rsidR="00440D30" w:rsidRPr="002001B7">
                <w:rPr>
                  <w:rStyle w:val="Hyperlink"/>
                  <w:b/>
                </w:rPr>
                <w:t>JBT-10C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1BF9484A" w14:textId="77777777" w:rsidR="00EB7068"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556FB20" w14:textId="7B528BE9"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4ECD5F7" w14:textId="77777777"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CD92850" w14:textId="0F506E2C" w:rsidR="00EB7068" w:rsidRDefault="002001B7" w:rsidP="00EB7068">
            <w:pPr>
              <w:spacing w:line="264" w:lineRule="exact"/>
              <w:rPr>
                <w:b/>
                <w:bCs/>
              </w:rPr>
            </w:pPr>
            <w:r>
              <w:rPr>
                <w:b/>
                <w:bCs/>
              </w:rPr>
              <w:t xml:space="preserve">***CONFIDENTIAL*** </w:t>
            </w:r>
            <w:r w:rsidR="00440D30">
              <w:rPr>
                <w:b/>
                <w:bCs/>
              </w:rPr>
              <w:t>Company Response to Staff Data Request No. 90, Attachment 1: Internal Proposal for SCR Installation at Bridger Unit 3</w:t>
            </w:r>
            <w:r>
              <w:rPr>
                <w:b/>
                <w:bCs/>
              </w:rPr>
              <w:t xml:space="preserve"> (44 pp.) (03/17/16)</w:t>
            </w:r>
          </w:p>
        </w:tc>
      </w:tr>
      <w:tr w:rsidR="00EB7068" w:rsidRPr="00F24E01" w14:paraId="5DFA2918"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004DC1DF" w14:textId="3674B9B8" w:rsidR="00EB7068" w:rsidRDefault="00D71656" w:rsidP="00440D30">
            <w:pPr>
              <w:tabs>
                <w:tab w:val="right" w:pos="840"/>
              </w:tabs>
              <w:spacing w:after="58"/>
              <w:rPr>
                <w:b/>
              </w:rPr>
            </w:pPr>
            <w:hyperlink r:id="rId227" w:history="1">
              <w:r w:rsidR="00440D30" w:rsidRPr="002001B7">
                <w:rPr>
                  <w:rStyle w:val="Hyperlink"/>
                  <w:b/>
                </w:rPr>
                <w:t>JBT-11</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42134860" w14:textId="77777777" w:rsidR="00EB7068"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8CC65D6"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46BBE99" w14:textId="77777777"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47BD729" w14:textId="370586B6" w:rsidR="00EB7068" w:rsidRDefault="00440D30" w:rsidP="00EB7068">
            <w:pPr>
              <w:spacing w:line="264" w:lineRule="exact"/>
              <w:rPr>
                <w:b/>
                <w:bCs/>
              </w:rPr>
            </w:pPr>
            <w:r>
              <w:rPr>
                <w:b/>
                <w:bCs/>
              </w:rPr>
              <w:t xml:space="preserve">Company Response to Staff Data Request No. 94, Attachment: Staff Informal Data Request No. 7 Re: 2013 IRP </w:t>
            </w:r>
            <w:r w:rsidR="001F360B">
              <w:rPr>
                <w:b/>
                <w:bCs/>
              </w:rPr>
              <w:t>Update</w:t>
            </w:r>
            <w:r w:rsidR="002001B7">
              <w:rPr>
                <w:b/>
                <w:bCs/>
              </w:rPr>
              <w:t xml:space="preserve"> (2 pp.) (03/17/16)</w:t>
            </w:r>
          </w:p>
        </w:tc>
      </w:tr>
      <w:tr w:rsidR="00EB7068" w:rsidRPr="00F24E01" w14:paraId="7822CA7C"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3AB89529" w14:textId="6AC60542" w:rsidR="00EB7068" w:rsidRDefault="00D71656" w:rsidP="00D418A3">
            <w:pPr>
              <w:tabs>
                <w:tab w:val="right" w:pos="840"/>
              </w:tabs>
              <w:spacing w:after="58"/>
              <w:rPr>
                <w:b/>
              </w:rPr>
            </w:pPr>
            <w:hyperlink r:id="rId228" w:history="1">
              <w:r w:rsidR="001F360B" w:rsidRPr="002001B7">
                <w:rPr>
                  <w:rStyle w:val="Hyperlink"/>
                  <w:b/>
                </w:rPr>
                <w:t>JBT-12C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563F1744" w14:textId="77777777" w:rsidR="00EB7068"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D6C6F95"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40185D6" w14:textId="77777777"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978535C" w14:textId="186D8E39" w:rsidR="00EB7068" w:rsidRDefault="002001B7" w:rsidP="00EB7068">
            <w:pPr>
              <w:spacing w:line="264" w:lineRule="exact"/>
              <w:rPr>
                <w:b/>
                <w:bCs/>
              </w:rPr>
            </w:pPr>
            <w:r>
              <w:rPr>
                <w:b/>
                <w:bCs/>
              </w:rPr>
              <w:t xml:space="preserve">***CONFIDENTIAL*** </w:t>
            </w:r>
            <w:r w:rsidR="001F360B">
              <w:rPr>
                <w:b/>
                <w:bCs/>
              </w:rPr>
              <w:t>Company First Supplemental Response to Staff Data Request No. 161: EPC Contract Details</w:t>
            </w:r>
            <w:r>
              <w:rPr>
                <w:b/>
                <w:bCs/>
              </w:rPr>
              <w:t xml:space="preserve"> (3 pp.) (03/17/16)</w:t>
            </w:r>
          </w:p>
        </w:tc>
      </w:tr>
      <w:tr w:rsidR="00EB7068" w:rsidRPr="00F24E01" w14:paraId="5A8C2FFB"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C3D50A0" w14:textId="67F71E07" w:rsidR="00EB7068" w:rsidRDefault="00D71656" w:rsidP="00D418A3">
            <w:pPr>
              <w:tabs>
                <w:tab w:val="right" w:pos="840"/>
              </w:tabs>
              <w:spacing w:after="58"/>
              <w:rPr>
                <w:b/>
              </w:rPr>
            </w:pPr>
            <w:hyperlink r:id="rId229" w:history="1">
              <w:r w:rsidR="001F360B" w:rsidRPr="002001B7">
                <w:rPr>
                  <w:rStyle w:val="Hyperlink"/>
                  <w:b/>
                </w:rPr>
                <w:t>JBT-13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74ABBA6" w14:textId="77777777" w:rsidR="00EB7068"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90DD1FC"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23D5BA1" w14:textId="77777777"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6F11A56" w14:textId="0E47D946" w:rsidR="00EB7068" w:rsidRDefault="001F360B" w:rsidP="00EB7068">
            <w:pPr>
              <w:spacing w:line="264" w:lineRule="exact"/>
              <w:rPr>
                <w:b/>
                <w:bCs/>
              </w:rPr>
            </w:pPr>
            <w:r>
              <w:rPr>
                <w:b/>
                <w:bCs/>
              </w:rPr>
              <w:t>Company Response to Staff Data Request No. 11: SCR Analysis and the Bridger Coal Company 2013 Mine Plan</w:t>
            </w:r>
            <w:r w:rsidR="002001B7">
              <w:rPr>
                <w:b/>
                <w:bCs/>
              </w:rPr>
              <w:t xml:space="preserve"> (2 pp.) (03/17/16)</w:t>
            </w:r>
          </w:p>
        </w:tc>
      </w:tr>
      <w:tr w:rsidR="00EB7068" w:rsidRPr="00F24E01" w14:paraId="1D8E1A16"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60A6B326" w14:textId="14E7ADE6" w:rsidR="00EB7068" w:rsidRDefault="00D71656" w:rsidP="00D418A3">
            <w:pPr>
              <w:tabs>
                <w:tab w:val="right" w:pos="840"/>
              </w:tabs>
              <w:spacing w:after="58"/>
              <w:rPr>
                <w:b/>
              </w:rPr>
            </w:pPr>
            <w:hyperlink r:id="rId230" w:history="1">
              <w:r w:rsidR="001F360B" w:rsidRPr="00CA4C6B">
                <w:rPr>
                  <w:rStyle w:val="Hyperlink"/>
                  <w:b/>
                </w:rPr>
                <w:t>JBT-14C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7633A034" w14:textId="77777777" w:rsidR="00EB7068"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595DE35"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17A5FB5" w14:textId="77777777"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EB69565" w14:textId="03DC10F4" w:rsidR="00EB7068" w:rsidRDefault="00CA4C6B" w:rsidP="00EB7068">
            <w:pPr>
              <w:spacing w:line="264" w:lineRule="exact"/>
              <w:rPr>
                <w:b/>
                <w:bCs/>
              </w:rPr>
            </w:pPr>
            <w:r>
              <w:rPr>
                <w:b/>
                <w:bCs/>
              </w:rPr>
              <w:t xml:space="preserve">***CONFIDENTIAL*** </w:t>
            </w:r>
            <w:r w:rsidR="001F360B">
              <w:rPr>
                <w:b/>
                <w:bCs/>
              </w:rPr>
              <w:t>Company Response to Sierra Club Data Request No. 8: Bridger Coal Company 2013 Mine Plan (From the tab labeled “OPEX” in the attachment labeled “Attach Sierra 8-1 – BCC Production – Op Cost Schedules (4 Unit)”)</w:t>
            </w:r>
            <w:r>
              <w:rPr>
                <w:b/>
                <w:bCs/>
              </w:rPr>
              <w:t xml:space="preserve"> (9 pp.) (03/17/16)</w:t>
            </w:r>
          </w:p>
        </w:tc>
      </w:tr>
      <w:tr w:rsidR="00EB7068" w:rsidRPr="00F24E01" w14:paraId="58E67BDB"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23EC33B4" w14:textId="6F99E557" w:rsidR="00EB7068" w:rsidRDefault="00D71656" w:rsidP="00D418A3">
            <w:pPr>
              <w:tabs>
                <w:tab w:val="right" w:pos="840"/>
              </w:tabs>
              <w:spacing w:after="58"/>
              <w:rPr>
                <w:b/>
              </w:rPr>
            </w:pPr>
            <w:hyperlink r:id="rId231" w:history="1">
              <w:r w:rsidR="001F360B" w:rsidRPr="00CA4C6B">
                <w:rPr>
                  <w:rStyle w:val="Hyperlink"/>
                  <w:b/>
                </w:rPr>
                <w:t>JBT-15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37883657" w14:textId="77777777" w:rsidR="00EB7068" w:rsidRDefault="00EB7068"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F99790D" w14:textId="77777777" w:rsidR="00EB7068" w:rsidRPr="00F24E01" w:rsidRDefault="00EB7068"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DC5D292" w14:textId="77777777" w:rsidR="00EB7068" w:rsidRDefault="00EB7068"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92C05C6" w14:textId="65F1B627" w:rsidR="00EB7068" w:rsidRDefault="001F360B" w:rsidP="00EB7068">
            <w:pPr>
              <w:spacing w:line="264" w:lineRule="exact"/>
              <w:rPr>
                <w:b/>
                <w:bCs/>
              </w:rPr>
            </w:pPr>
            <w:r>
              <w:rPr>
                <w:b/>
                <w:bCs/>
              </w:rPr>
              <w:t>Company Response to Staff Data Request No. 15: Replacement Power Costs</w:t>
            </w:r>
            <w:r w:rsidR="00CA4C6B">
              <w:rPr>
                <w:b/>
                <w:bCs/>
              </w:rPr>
              <w:t xml:space="preserve"> (2 pp.) (03/17/16)</w:t>
            </w:r>
          </w:p>
        </w:tc>
      </w:tr>
      <w:tr w:rsidR="001F360B" w:rsidRPr="00F24E01" w14:paraId="24B0F28B"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737B2FAB" w14:textId="3B543B51" w:rsidR="001F360B" w:rsidRDefault="00D71656" w:rsidP="001F360B">
            <w:pPr>
              <w:tabs>
                <w:tab w:val="right" w:pos="840"/>
              </w:tabs>
              <w:spacing w:after="58"/>
              <w:rPr>
                <w:b/>
              </w:rPr>
            </w:pPr>
            <w:hyperlink r:id="rId232" w:history="1">
              <w:r w:rsidR="001F360B" w:rsidRPr="00CA4C6B">
                <w:rPr>
                  <w:rStyle w:val="Hyperlink"/>
                  <w:b/>
                </w:rPr>
                <w:t>JBT-16</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57E09AAC" w14:textId="77777777" w:rsidR="001F360B" w:rsidRDefault="001F360B"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E9A9385" w14:textId="77777777" w:rsidR="001F360B" w:rsidRPr="00F24E01" w:rsidRDefault="001F360B"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B1A49C1" w14:textId="77777777" w:rsidR="001F360B" w:rsidRDefault="001F360B"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A8C554A" w14:textId="640BC1A4" w:rsidR="001F360B" w:rsidRDefault="00BF05B4" w:rsidP="00521CFD">
            <w:pPr>
              <w:spacing w:line="264" w:lineRule="exact"/>
              <w:rPr>
                <w:b/>
                <w:bCs/>
              </w:rPr>
            </w:pPr>
            <w:r>
              <w:rPr>
                <w:b/>
                <w:bCs/>
              </w:rPr>
              <w:t>Company Response to Staff Data Request No. 7: Av</w:t>
            </w:r>
            <w:r w:rsidR="00521CFD">
              <w:rPr>
                <w:b/>
                <w:bCs/>
              </w:rPr>
              <w:t>oid</w:t>
            </w:r>
            <w:r>
              <w:rPr>
                <w:b/>
                <w:bCs/>
              </w:rPr>
              <w:t>able Maintenance Projects in Gas Conversion Scenario</w:t>
            </w:r>
            <w:r w:rsidR="00CA4C6B">
              <w:rPr>
                <w:b/>
                <w:bCs/>
              </w:rPr>
              <w:t xml:space="preserve"> (2 pp.) (03/17/16)</w:t>
            </w:r>
          </w:p>
        </w:tc>
      </w:tr>
      <w:tr w:rsidR="001F360B" w:rsidRPr="00F24E01" w14:paraId="7222CEB5"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3EA86AE5" w14:textId="42ABAB00" w:rsidR="001F360B" w:rsidRDefault="00D71656" w:rsidP="00D418A3">
            <w:pPr>
              <w:tabs>
                <w:tab w:val="right" w:pos="840"/>
              </w:tabs>
              <w:spacing w:after="58"/>
              <w:rPr>
                <w:b/>
              </w:rPr>
            </w:pPr>
            <w:hyperlink r:id="rId233" w:history="1">
              <w:r w:rsidR="00BF05B4" w:rsidRPr="00CA4C6B">
                <w:rPr>
                  <w:rStyle w:val="Hyperlink"/>
                  <w:b/>
                </w:rPr>
                <w:t>JBT-17C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5E19B50C" w14:textId="77777777" w:rsidR="001F360B" w:rsidRDefault="001F360B"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1B436FBE" w14:textId="77777777" w:rsidR="001F360B" w:rsidRPr="00F24E01" w:rsidRDefault="001F360B"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5229276" w14:textId="77777777" w:rsidR="001F360B" w:rsidRDefault="001F360B"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A596274" w14:textId="0B6B36C7" w:rsidR="001F360B" w:rsidRDefault="00CA4C6B" w:rsidP="00EB7068">
            <w:pPr>
              <w:spacing w:line="264" w:lineRule="exact"/>
              <w:rPr>
                <w:b/>
                <w:bCs/>
              </w:rPr>
            </w:pPr>
            <w:r>
              <w:rPr>
                <w:b/>
                <w:bCs/>
              </w:rPr>
              <w:t xml:space="preserve">***CONFIDENTIAL*** </w:t>
            </w:r>
            <w:r w:rsidR="00BF05B4">
              <w:rPr>
                <w:b/>
                <w:bCs/>
              </w:rPr>
              <w:t>Company Response to Staff Data Request No. 162:</w:t>
            </w:r>
            <w:r w:rsidR="00B73B14">
              <w:rPr>
                <w:b/>
                <w:bCs/>
              </w:rPr>
              <w:t xml:space="preserve"> </w:t>
            </w:r>
            <w:r w:rsidR="00BF05B4">
              <w:rPr>
                <w:b/>
                <w:bCs/>
              </w:rPr>
              <w:t>Natural Gas Conversion Capital Costs</w:t>
            </w:r>
            <w:r w:rsidR="00B73B14">
              <w:rPr>
                <w:b/>
                <w:bCs/>
              </w:rPr>
              <w:t xml:space="preserve"> (2 pp.) (03/17/16)</w:t>
            </w:r>
          </w:p>
        </w:tc>
      </w:tr>
      <w:tr w:rsidR="001F360B" w:rsidRPr="00F24E01" w14:paraId="74E28863"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3240E626" w14:textId="7B1AA236" w:rsidR="001F360B" w:rsidRDefault="00D71656" w:rsidP="00D418A3">
            <w:pPr>
              <w:tabs>
                <w:tab w:val="right" w:pos="840"/>
              </w:tabs>
              <w:spacing w:after="58"/>
              <w:rPr>
                <w:b/>
              </w:rPr>
            </w:pPr>
            <w:hyperlink r:id="rId234" w:history="1">
              <w:r w:rsidR="00BF05B4" w:rsidRPr="00B73B14">
                <w:rPr>
                  <w:rStyle w:val="Hyperlink"/>
                  <w:b/>
                </w:rPr>
                <w:t>JBT-18C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7ECA045C" w14:textId="77777777" w:rsidR="001F360B" w:rsidRDefault="001F360B"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27164558" w14:textId="77777777" w:rsidR="001F360B" w:rsidRPr="00F24E01" w:rsidRDefault="001F360B"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C6F07A1" w14:textId="77777777" w:rsidR="001F360B" w:rsidRDefault="001F360B"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A8469FA" w14:textId="3403D01B" w:rsidR="001F360B" w:rsidRDefault="00B73B14" w:rsidP="00EB7068">
            <w:pPr>
              <w:spacing w:line="264" w:lineRule="exact"/>
              <w:rPr>
                <w:b/>
                <w:bCs/>
              </w:rPr>
            </w:pPr>
            <w:r>
              <w:rPr>
                <w:b/>
                <w:bCs/>
              </w:rPr>
              <w:t xml:space="preserve">***CONFIDENTIAL*** </w:t>
            </w:r>
            <w:r w:rsidR="00BF05B4">
              <w:rPr>
                <w:b/>
                <w:bCs/>
              </w:rPr>
              <w:t>Company Response to Staff Data Request No. 23: Bridger Mine Capital Costs</w:t>
            </w:r>
            <w:r>
              <w:rPr>
                <w:b/>
                <w:bCs/>
              </w:rPr>
              <w:t xml:space="preserve"> (2 pp.) (03/17/16)</w:t>
            </w:r>
          </w:p>
        </w:tc>
      </w:tr>
      <w:tr w:rsidR="001956C6" w:rsidRPr="00F24E01" w14:paraId="1AC88F68"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D4FD5C4" w14:textId="77777777" w:rsidR="001956C6" w:rsidRDefault="001956C6" w:rsidP="00962053">
            <w:pPr>
              <w:spacing w:line="264" w:lineRule="exact"/>
              <w:rPr>
                <w:b/>
                <w:bCs/>
              </w:rPr>
            </w:pPr>
            <w:r>
              <w:rPr>
                <w:b/>
                <w:bCs/>
              </w:rPr>
              <w:t>CROSS-EXAMINATION EXHIBITS</w:t>
            </w:r>
          </w:p>
        </w:tc>
      </w:tr>
      <w:tr w:rsidR="00F763F3" w:rsidRPr="00F24E01" w14:paraId="2954412B"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B323C09" w14:textId="0363FE4A" w:rsidR="00F763F3" w:rsidRDefault="00D71656" w:rsidP="006710EF">
            <w:pPr>
              <w:tabs>
                <w:tab w:val="right" w:pos="840"/>
              </w:tabs>
              <w:spacing w:after="58"/>
              <w:rPr>
                <w:b/>
              </w:rPr>
            </w:pPr>
            <w:hyperlink r:id="rId235" w:history="1">
              <w:r w:rsidR="00F763F3" w:rsidRPr="00A060EB">
                <w:rPr>
                  <w:rStyle w:val="Hyperlink"/>
                  <w:b/>
                </w:rPr>
                <w:t>JBT-19CX</w:t>
              </w:r>
            </w:hyperlink>
          </w:p>
        </w:tc>
        <w:tc>
          <w:tcPr>
            <w:tcW w:w="2625" w:type="dxa"/>
            <w:gridSpan w:val="2"/>
            <w:vMerge w:val="restart"/>
            <w:tcBorders>
              <w:top w:val="single" w:sz="7" w:space="0" w:color="000000"/>
              <w:left w:val="single" w:sz="7" w:space="0" w:color="000000"/>
              <w:right w:val="single" w:sz="7" w:space="0" w:color="000000"/>
            </w:tcBorders>
          </w:tcPr>
          <w:p w14:paraId="7135E209" w14:textId="3411B9B6" w:rsidR="00F763F3" w:rsidRPr="00962053" w:rsidRDefault="00F763F3">
            <w:pPr>
              <w:spacing w:line="264" w:lineRule="exact"/>
              <w:rPr>
                <w:b/>
                <w:bCs/>
              </w:rPr>
            </w:pPr>
            <w:r>
              <w:rPr>
                <w:b/>
                <w:bCs/>
              </w:rPr>
              <w:t>Pacific Power</w:t>
            </w:r>
          </w:p>
        </w:tc>
        <w:tc>
          <w:tcPr>
            <w:tcW w:w="720" w:type="dxa"/>
            <w:gridSpan w:val="2"/>
            <w:tcBorders>
              <w:top w:val="single" w:sz="7" w:space="0" w:color="000000"/>
              <w:left w:val="single" w:sz="7" w:space="0" w:color="000000"/>
              <w:bottom w:val="single" w:sz="7" w:space="0" w:color="000000"/>
              <w:right w:val="single" w:sz="7" w:space="0" w:color="000000"/>
            </w:tcBorders>
          </w:tcPr>
          <w:p w14:paraId="3B2D5906" w14:textId="77777777" w:rsidR="00F763F3" w:rsidRPr="00962053" w:rsidRDefault="00F763F3">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55BD086E" w14:textId="77777777" w:rsidR="00F763F3" w:rsidRPr="00962053" w:rsidRDefault="00F763F3">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FF94837" w14:textId="21F23006" w:rsidR="00F763F3" w:rsidRDefault="00F763F3" w:rsidP="00A060EB">
            <w:pPr>
              <w:spacing w:line="264" w:lineRule="exact"/>
              <w:rPr>
                <w:b/>
                <w:bCs/>
              </w:rPr>
            </w:pPr>
            <w:r>
              <w:rPr>
                <w:b/>
                <w:bCs/>
              </w:rPr>
              <w:t>Docket UE-152253:  Staff’s Response to Pacific Power Data Request 15 (April 4, 2016) (10 pp.) (04/26/16)</w:t>
            </w:r>
          </w:p>
        </w:tc>
      </w:tr>
      <w:tr w:rsidR="00F763F3" w:rsidRPr="00F24E01" w14:paraId="24DB9C84"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24551769" w14:textId="14626BEA" w:rsidR="00F763F3" w:rsidRDefault="00D71656" w:rsidP="006710EF">
            <w:pPr>
              <w:tabs>
                <w:tab w:val="right" w:pos="840"/>
              </w:tabs>
              <w:spacing w:after="58"/>
              <w:rPr>
                <w:b/>
              </w:rPr>
            </w:pPr>
            <w:hyperlink r:id="rId236" w:history="1">
              <w:r w:rsidR="00F763F3" w:rsidRPr="00A060EB">
                <w:rPr>
                  <w:rStyle w:val="Hyperlink"/>
                  <w:b/>
                </w:rPr>
                <w:t>JBT-20CCX</w:t>
              </w:r>
            </w:hyperlink>
          </w:p>
        </w:tc>
        <w:tc>
          <w:tcPr>
            <w:tcW w:w="2625" w:type="dxa"/>
            <w:gridSpan w:val="2"/>
            <w:vMerge/>
            <w:tcBorders>
              <w:left w:val="single" w:sz="7" w:space="0" w:color="000000"/>
              <w:right w:val="single" w:sz="7" w:space="0" w:color="000000"/>
            </w:tcBorders>
          </w:tcPr>
          <w:p w14:paraId="6F6FE092" w14:textId="054BE043" w:rsidR="00F763F3" w:rsidRDefault="00F763F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3207418B" w14:textId="77777777" w:rsidR="00F763F3" w:rsidRPr="00962053" w:rsidRDefault="00F763F3">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5B6A38C0" w14:textId="77777777" w:rsidR="00F763F3" w:rsidRPr="00962053" w:rsidRDefault="00F763F3">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51013FD" w14:textId="37AAF42F" w:rsidR="00F763F3" w:rsidRDefault="00F763F3" w:rsidP="00A060EB">
            <w:pPr>
              <w:spacing w:line="264" w:lineRule="exact"/>
              <w:rPr>
                <w:b/>
                <w:bCs/>
              </w:rPr>
            </w:pPr>
            <w:r>
              <w:rPr>
                <w:b/>
                <w:bCs/>
              </w:rPr>
              <w:t>***CONFIDENTIAL*** 2013 Integrated Resource Plan Update (March 31, 2014) (17 pp.) (04/26/16)</w:t>
            </w:r>
          </w:p>
        </w:tc>
      </w:tr>
      <w:tr w:rsidR="00F763F3" w:rsidRPr="00F24E01" w14:paraId="31D01F46"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C5EF786" w14:textId="3B4A7A1B" w:rsidR="00F763F3" w:rsidRDefault="00D71656" w:rsidP="006710EF">
            <w:pPr>
              <w:tabs>
                <w:tab w:val="right" w:pos="840"/>
              </w:tabs>
              <w:spacing w:after="58"/>
              <w:rPr>
                <w:b/>
              </w:rPr>
            </w:pPr>
            <w:hyperlink r:id="rId237" w:history="1">
              <w:r w:rsidR="00F763F3" w:rsidRPr="00A060EB">
                <w:rPr>
                  <w:rStyle w:val="Hyperlink"/>
                  <w:b/>
                </w:rPr>
                <w:t>JBT-21CX</w:t>
              </w:r>
            </w:hyperlink>
          </w:p>
        </w:tc>
        <w:tc>
          <w:tcPr>
            <w:tcW w:w="2625" w:type="dxa"/>
            <w:gridSpan w:val="2"/>
            <w:vMerge/>
            <w:tcBorders>
              <w:left w:val="single" w:sz="7" w:space="0" w:color="000000"/>
              <w:right w:val="single" w:sz="7" w:space="0" w:color="000000"/>
            </w:tcBorders>
          </w:tcPr>
          <w:p w14:paraId="024A81A9" w14:textId="37A96C0E" w:rsidR="00F763F3" w:rsidRDefault="00F763F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7F5CE9C9" w14:textId="77777777" w:rsidR="00F763F3" w:rsidRPr="00962053" w:rsidRDefault="00F763F3">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2A81C979" w14:textId="77777777" w:rsidR="00F763F3" w:rsidRPr="00962053" w:rsidRDefault="00F763F3">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01ADE54" w14:textId="68E6DF3B" w:rsidR="00F763F3" w:rsidRDefault="00F763F3" w:rsidP="00A060EB">
            <w:pPr>
              <w:spacing w:line="264" w:lineRule="exact"/>
              <w:rPr>
                <w:b/>
                <w:bCs/>
              </w:rPr>
            </w:pPr>
            <w:r>
              <w:rPr>
                <w:b/>
                <w:bCs/>
              </w:rPr>
              <w:t>Docket UE-152253:  Staff’s Response to Pacific Power Data Request 14 (April 4, 2016) (3 pp.) (04/26/16)</w:t>
            </w:r>
          </w:p>
        </w:tc>
      </w:tr>
      <w:tr w:rsidR="00F763F3" w:rsidRPr="00F24E01" w14:paraId="1E67BC34"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733B7983" w14:textId="7BEFD2D8" w:rsidR="00F763F3" w:rsidRDefault="00D71656" w:rsidP="006710EF">
            <w:pPr>
              <w:tabs>
                <w:tab w:val="right" w:pos="840"/>
              </w:tabs>
              <w:spacing w:after="58"/>
              <w:rPr>
                <w:b/>
              </w:rPr>
            </w:pPr>
            <w:hyperlink r:id="rId238" w:history="1">
              <w:r w:rsidR="00F763F3" w:rsidRPr="00A060EB">
                <w:rPr>
                  <w:rStyle w:val="Hyperlink"/>
                  <w:b/>
                </w:rPr>
                <w:t>JBT-22CX</w:t>
              </w:r>
            </w:hyperlink>
          </w:p>
        </w:tc>
        <w:tc>
          <w:tcPr>
            <w:tcW w:w="2625" w:type="dxa"/>
            <w:gridSpan w:val="2"/>
            <w:vMerge/>
            <w:tcBorders>
              <w:left w:val="single" w:sz="7" w:space="0" w:color="000000"/>
              <w:right w:val="single" w:sz="7" w:space="0" w:color="000000"/>
            </w:tcBorders>
          </w:tcPr>
          <w:p w14:paraId="4BB179B8" w14:textId="26EAB970" w:rsidR="00F763F3" w:rsidRDefault="00F763F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72976DAB" w14:textId="77777777" w:rsidR="00F763F3" w:rsidRPr="00962053" w:rsidRDefault="00F763F3">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3657338E" w14:textId="77777777" w:rsidR="00F763F3" w:rsidRPr="00962053" w:rsidRDefault="00F763F3">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A61A0EF" w14:textId="59512AD7" w:rsidR="00F763F3" w:rsidRDefault="00F763F3" w:rsidP="00A060EB">
            <w:pPr>
              <w:spacing w:line="264" w:lineRule="exact"/>
              <w:rPr>
                <w:b/>
                <w:bCs/>
              </w:rPr>
            </w:pPr>
            <w:r>
              <w:rPr>
                <w:b/>
                <w:bCs/>
              </w:rPr>
              <w:t>Docket UE-152253:  Staff’s Response to Pacific Power Data Request 13 (April 4, 2016) (1 pg.) (04/26/16)</w:t>
            </w:r>
          </w:p>
        </w:tc>
      </w:tr>
      <w:tr w:rsidR="00F763F3" w:rsidRPr="00F24E01" w14:paraId="4250DDE4"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704D1509" w14:textId="58CEA9A7" w:rsidR="00F763F3" w:rsidRDefault="00D71656" w:rsidP="006710EF">
            <w:pPr>
              <w:tabs>
                <w:tab w:val="right" w:pos="840"/>
              </w:tabs>
              <w:spacing w:after="58"/>
              <w:rPr>
                <w:b/>
              </w:rPr>
            </w:pPr>
            <w:hyperlink r:id="rId239" w:history="1">
              <w:r w:rsidR="00F763F3" w:rsidRPr="00A060EB">
                <w:rPr>
                  <w:rStyle w:val="Hyperlink"/>
                  <w:b/>
                </w:rPr>
                <w:t>JBT-23CX</w:t>
              </w:r>
            </w:hyperlink>
          </w:p>
        </w:tc>
        <w:tc>
          <w:tcPr>
            <w:tcW w:w="2625" w:type="dxa"/>
            <w:gridSpan w:val="2"/>
            <w:vMerge/>
            <w:tcBorders>
              <w:left w:val="single" w:sz="7" w:space="0" w:color="000000"/>
              <w:right w:val="single" w:sz="7" w:space="0" w:color="000000"/>
            </w:tcBorders>
          </w:tcPr>
          <w:p w14:paraId="582CE531" w14:textId="73DC4DFF" w:rsidR="00F763F3" w:rsidRDefault="00F763F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4D616A6F" w14:textId="77777777" w:rsidR="00F763F3" w:rsidRPr="00962053" w:rsidRDefault="00F763F3">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2D3CF1CD" w14:textId="77777777" w:rsidR="00F763F3" w:rsidRPr="00962053" w:rsidRDefault="00F763F3">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6151845" w14:textId="5C477355" w:rsidR="00F763F3" w:rsidRDefault="00F763F3" w:rsidP="00A060EB">
            <w:pPr>
              <w:spacing w:line="264" w:lineRule="exact"/>
              <w:rPr>
                <w:b/>
                <w:bCs/>
              </w:rPr>
            </w:pPr>
            <w:r>
              <w:rPr>
                <w:b/>
                <w:bCs/>
              </w:rPr>
              <w:t>American Shale Gas:  Keeping it Affordable, Stable, and Accessible (November 14, 2012) (35 pp.) (04/26/16)</w:t>
            </w:r>
          </w:p>
        </w:tc>
      </w:tr>
      <w:tr w:rsidR="00F763F3" w:rsidRPr="00F24E01" w14:paraId="15FFA31E"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693F033" w14:textId="634C7ABC" w:rsidR="00F763F3" w:rsidRDefault="00D71656" w:rsidP="006710EF">
            <w:pPr>
              <w:tabs>
                <w:tab w:val="right" w:pos="840"/>
              </w:tabs>
              <w:spacing w:after="58"/>
              <w:rPr>
                <w:b/>
              </w:rPr>
            </w:pPr>
            <w:hyperlink r:id="rId240" w:history="1">
              <w:r w:rsidR="00F763F3" w:rsidRPr="00A060EB">
                <w:rPr>
                  <w:rStyle w:val="Hyperlink"/>
                  <w:b/>
                </w:rPr>
                <w:t>JBT-24CX</w:t>
              </w:r>
            </w:hyperlink>
          </w:p>
        </w:tc>
        <w:tc>
          <w:tcPr>
            <w:tcW w:w="2625" w:type="dxa"/>
            <w:gridSpan w:val="2"/>
            <w:vMerge/>
            <w:tcBorders>
              <w:left w:val="single" w:sz="7" w:space="0" w:color="000000"/>
              <w:right w:val="single" w:sz="7" w:space="0" w:color="000000"/>
            </w:tcBorders>
          </w:tcPr>
          <w:p w14:paraId="447294BE" w14:textId="2BBA5A2F" w:rsidR="00F763F3" w:rsidRDefault="00F763F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7AC10A0C" w14:textId="77777777" w:rsidR="00F763F3" w:rsidRPr="00962053" w:rsidRDefault="00F763F3">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5AAB6412" w14:textId="77777777" w:rsidR="00F763F3" w:rsidRPr="00962053" w:rsidRDefault="00F763F3">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C2AEE29" w14:textId="44745E3E" w:rsidR="00F763F3" w:rsidRDefault="00F763F3" w:rsidP="00A060EB">
            <w:pPr>
              <w:spacing w:line="264" w:lineRule="exact"/>
              <w:rPr>
                <w:b/>
                <w:bCs/>
              </w:rPr>
            </w:pPr>
            <w:r>
              <w:rPr>
                <w:b/>
                <w:bCs/>
              </w:rPr>
              <w:t>Docket UE-152253:  Staff’s Response to Pacific Power Data Request 16 (April 4, 2016) (1 pg.) (04/26/16)</w:t>
            </w:r>
          </w:p>
        </w:tc>
      </w:tr>
      <w:tr w:rsidR="00F763F3" w:rsidRPr="00F24E01" w14:paraId="26FE70A8"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02435408" w14:textId="454445DB" w:rsidR="00F763F3" w:rsidRDefault="00D71656" w:rsidP="006710EF">
            <w:pPr>
              <w:tabs>
                <w:tab w:val="right" w:pos="840"/>
              </w:tabs>
              <w:spacing w:after="58"/>
              <w:rPr>
                <w:b/>
              </w:rPr>
            </w:pPr>
            <w:hyperlink r:id="rId241" w:history="1">
              <w:r w:rsidR="00F763F3" w:rsidRPr="00A060EB">
                <w:rPr>
                  <w:rStyle w:val="Hyperlink"/>
                  <w:b/>
                </w:rPr>
                <w:t>JBT-25CX</w:t>
              </w:r>
            </w:hyperlink>
          </w:p>
        </w:tc>
        <w:tc>
          <w:tcPr>
            <w:tcW w:w="2625" w:type="dxa"/>
            <w:gridSpan w:val="2"/>
            <w:vMerge/>
            <w:tcBorders>
              <w:left w:val="single" w:sz="7" w:space="0" w:color="000000"/>
              <w:right w:val="single" w:sz="7" w:space="0" w:color="000000"/>
            </w:tcBorders>
          </w:tcPr>
          <w:p w14:paraId="6BFB7008" w14:textId="2A219A5C" w:rsidR="00F763F3" w:rsidRDefault="00F763F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2805DB86" w14:textId="77777777" w:rsidR="00F763F3" w:rsidRPr="00962053" w:rsidRDefault="00F763F3">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03C358F5" w14:textId="77777777" w:rsidR="00F763F3" w:rsidRPr="00962053" w:rsidRDefault="00F763F3">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8386819" w14:textId="55C3E355" w:rsidR="00F763F3" w:rsidRDefault="00F763F3" w:rsidP="00A060EB">
            <w:pPr>
              <w:spacing w:line="264" w:lineRule="exact"/>
              <w:rPr>
                <w:b/>
                <w:bCs/>
              </w:rPr>
            </w:pPr>
            <w:r>
              <w:rPr>
                <w:b/>
                <w:bCs/>
              </w:rPr>
              <w:t>Docket UE-152253:  Staff’s Response to Pacific Power Data Request 38 (April 26, 2016) (1 pg.) (04/26/16)</w:t>
            </w:r>
          </w:p>
        </w:tc>
      </w:tr>
      <w:tr w:rsidR="00F763F3" w:rsidRPr="00F24E01" w14:paraId="2D75415F"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537222B5" w14:textId="22E57D7D" w:rsidR="00F763F3" w:rsidRDefault="00D71656" w:rsidP="006710EF">
            <w:pPr>
              <w:tabs>
                <w:tab w:val="right" w:pos="840"/>
              </w:tabs>
              <w:spacing w:after="58"/>
              <w:rPr>
                <w:b/>
              </w:rPr>
            </w:pPr>
            <w:hyperlink r:id="rId242" w:history="1">
              <w:r w:rsidR="00F763F3" w:rsidRPr="00A060EB">
                <w:rPr>
                  <w:rStyle w:val="Hyperlink"/>
                  <w:b/>
                </w:rPr>
                <w:t>JBT-26CCX</w:t>
              </w:r>
            </w:hyperlink>
          </w:p>
        </w:tc>
        <w:tc>
          <w:tcPr>
            <w:tcW w:w="2625" w:type="dxa"/>
            <w:gridSpan w:val="2"/>
            <w:vMerge/>
            <w:tcBorders>
              <w:left w:val="single" w:sz="7" w:space="0" w:color="000000"/>
              <w:right w:val="single" w:sz="7" w:space="0" w:color="000000"/>
            </w:tcBorders>
          </w:tcPr>
          <w:p w14:paraId="5CAA6EB7" w14:textId="57C7F6BC" w:rsidR="00F763F3" w:rsidRDefault="00F763F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11665114" w14:textId="77777777" w:rsidR="00F763F3" w:rsidRPr="00962053" w:rsidRDefault="00F763F3">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1D4123A4" w14:textId="77777777" w:rsidR="00F763F3" w:rsidRPr="00962053" w:rsidRDefault="00F763F3">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70106F8" w14:textId="29331975" w:rsidR="00F763F3" w:rsidRDefault="00F763F3" w:rsidP="00962053">
            <w:pPr>
              <w:spacing w:line="264" w:lineRule="exact"/>
              <w:rPr>
                <w:b/>
                <w:bCs/>
              </w:rPr>
            </w:pPr>
            <w:r>
              <w:rPr>
                <w:b/>
                <w:bCs/>
              </w:rPr>
              <w:t>***CONFIDENTIAL*** Docket UE-152253:  Staff’s Response to Pacific Power Data Request 39 (April 26, 2016) (5 pp.) (04/26/16)</w:t>
            </w:r>
          </w:p>
        </w:tc>
      </w:tr>
      <w:tr w:rsidR="00F763F3" w:rsidRPr="00F24E01" w14:paraId="1D79C741"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44B4B867" w14:textId="14BC61D3" w:rsidR="00F763F3" w:rsidRDefault="00D71656" w:rsidP="006710EF">
            <w:pPr>
              <w:tabs>
                <w:tab w:val="right" w:pos="840"/>
              </w:tabs>
              <w:spacing w:after="58"/>
              <w:rPr>
                <w:b/>
              </w:rPr>
            </w:pPr>
            <w:hyperlink r:id="rId243" w:history="1">
              <w:r w:rsidR="00F763F3" w:rsidRPr="00A060EB">
                <w:rPr>
                  <w:rStyle w:val="Hyperlink"/>
                  <w:b/>
                </w:rPr>
                <w:t>JBT-27CX</w:t>
              </w:r>
            </w:hyperlink>
          </w:p>
        </w:tc>
        <w:tc>
          <w:tcPr>
            <w:tcW w:w="2625" w:type="dxa"/>
            <w:gridSpan w:val="2"/>
            <w:vMerge/>
            <w:tcBorders>
              <w:left w:val="single" w:sz="7" w:space="0" w:color="000000"/>
              <w:right w:val="single" w:sz="7" w:space="0" w:color="000000"/>
            </w:tcBorders>
          </w:tcPr>
          <w:p w14:paraId="64132D2B" w14:textId="50A516AD" w:rsidR="00F763F3" w:rsidRDefault="00F763F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4EB8BE16" w14:textId="77777777" w:rsidR="00F763F3" w:rsidRPr="00962053" w:rsidRDefault="00F763F3">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20612850" w14:textId="77777777" w:rsidR="00F763F3" w:rsidRPr="00962053" w:rsidRDefault="00F763F3">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A544221" w14:textId="15AEC659" w:rsidR="00F763F3" w:rsidRDefault="00F763F3" w:rsidP="00A060EB">
            <w:pPr>
              <w:spacing w:line="264" w:lineRule="exact"/>
              <w:rPr>
                <w:b/>
                <w:bCs/>
              </w:rPr>
            </w:pPr>
            <w:r>
              <w:rPr>
                <w:b/>
                <w:bCs/>
              </w:rPr>
              <w:t>Docket UE-152253:  Staff’s Response to Pacific Power Data Request 40 (April 26, 2016) (1 pp.) (04/26/16)</w:t>
            </w:r>
          </w:p>
        </w:tc>
      </w:tr>
      <w:tr w:rsidR="00F763F3" w:rsidRPr="00F24E01" w14:paraId="3BCE68AF" w14:textId="77777777" w:rsidTr="00727943">
        <w:tc>
          <w:tcPr>
            <w:tcW w:w="1260" w:type="dxa"/>
            <w:tcBorders>
              <w:top w:val="single" w:sz="7" w:space="0" w:color="000000"/>
              <w:left w:val="double" w:sz="12" w:space="0" w:color="000000"/>
              <w:bottom w:val="single" w:sz="8" w:space="0" w:color="000000"/>
              <w:right w:val="single" w:sz="7" w:space="0" w:color="000000"/>
            </w:tcBorders>
            <w:shd w:val="clear" w:color="auto" w:fill="auto"/>
          </w:tcPr>
          <w:p w14:paraId="29F85C12" w14:textId="2D4A5CAF" w:rsidR="00F763F3" w:rsidRPr="004C2F64" w:rsidRDefault="00F763F3" w:rsidP="006710EF">
            <w:pPr>
              <w:tabs>
                <w:tab w:val="right" w:pos="840"/>
              </w:tabs>
              <w:spacing w:after="58"/>
              <w:rPr>
                <w:b/>
              </w:rPr>
            </w:pPr>
            <w:ins w:id="111" w:author="Wendy McIndoo" w:date="2016-05-23T09:14:00Z">
              <w:r w:rsidRPr="004C2F64">
                <w:rPr>
                  <w:b/>
                </w:rPr>
                <w:t>JBT-___CX</w:t>
              </w:r>
            </w:ins>
          </w:p>
        </w:tc>
        <w:tc>
          <w:tcPr>
            <w:tcW w:w="2625" w:type="dxa"/>
            <w:gridSpan w:val="2"/>
            <w:vMerge w:val="restart"/>
            <w:tcBorders>
              <w:left w:val="single" w:sz="7" w:space="0" w:color="000000"/>
              <w:right w:val="single" w:sz="7" w:space="0" w:color="000000"/>
            </w:tcBorders>
          </w:tcPr>
          <w:p w14:paraId="37F0DD54" w14:textId="5103A6A2" w:rsidR="00F763F3" w:rsidRDefault="00F763F3">
            <w:pPr>
              <w:spacing w:line="264" w:lineRule="exact"/>
              <w:rPr>
                <w:b/>
                <w:bCs/>
              </w:rPr>
            </w:pPr>
            <w:ins w:id="112" w:author="Wendy McIndoo" w:date="2016-05-23T16:25:00Z">
              <w:r>
                <w:rPr>
                  <w:b/>
                  <w:bCs/>
                </w:rPr>
                <w:t>Pacific Power</w:t>
              </w:r>
            </w:ins>
          </w:p>
        </w:tc>
        <w:tc>
          <w:tcPr>
            <w:tcW w:w="720" w:type="dxa"/>
            <w:gridSpan w:val="2"/>
            <w:tcBorders>
              <w:top w:val="single" w:sz="7" w:space="0" w:color="000000"/>
              <w:left w:val="single" w:sz="7" w:space="0" w:color="000000"/>
              <w:bottom w:val="single" w:sz="8" w:space="0" w:color="000000"/>
              <w:right w:val="single" w:sz="7" w:space="0" w:color="000000"/>
            </w:tcBorders>
          </w:tcPr>
          <w:p w14:paraId="2E67C199" w14:textId="77777777" w:rsidR="00F763F3" w:rsidRPr="00962053" w:rsidRDefault="00F763F3">
            <w:pPr>
              <w:spacing w:line="264" w:lineRule="exact"/>
              <w:rPr>
                <w:b/>
                <w:bCs/>
              </w:rPr>
            </w:pPr>
          </w:p>
        </w:tc>
        <w:tc>
          <w:tcPr>
            <w:tcW w:w="1110" w:type="dxa"/>
            <w:tcBorders>
              <w:top w:val="single" w:sz="7" w:space="0" w:color="000000"/>
              <w:left w:val="single" w:sz="7" w:space="0" w:color="000000"/>
              <w:bottom w:val="single" w:sz="8" w:space="0" w:color="000000"/>
              <w:right w:val="single" w:sz="7" w:space="0" w:color="000000"/>
            </w:tcBorders>
          </w:tcPr>
          <w:p w14:paraId="5D7ADB81" w14:textId="77777777" w:rsidR="00F763F3" w:rsidRPr="00962053" w:rsidRDefault="00F763F3">
            <w:pPr>
              <w:spacing w:line="264" w:lineRule="exact"/>
              <w:rPr>
                <w:b/>
                <w:bCs/>
              </w:rPr>
            </w:pPr>
          </w:p>
        </w:tc>
        <w:tc>
          <w:tcPr>
            <w:tcW w:w="4725" w:type="dxa"/>
            <w:gridSpan w:val="2"/>
            <w:tcBorders>
              <w:top w:val="single" w:sz="7" w:space="0" w:color="000000"/>
              <w:left w:val="single" w:sz="7" w:space="0" w:color="000000"/>
              <w:bottom w:val="single" w:sz="8" w:space="0" w:color="000000"/>
              <w:right w:val="double" w:sz="12" w:space="0" w:color="000000"/>
            </w:tcBorders>
            <w:shd w:val="clear" w:color="auto" w:fill="auto"/>
          </w:tcPr>
          <w:p w14:paraId="4D43C44C" w14:textId="18D274C7" w:rsidR="00F763F3" w:rsidRDefault="00F763F3" w:rsidP="00A060EB">
            <w:pPr>
              <w:spacing w:line="264" w:lineRule="exact"/>
              <w:rPr>
                <w:b/>
                <w:bCs/>
              </w:rPr>
            </w:pPr>
            <w:ins w:id="113" w:author="Wendy McIndoo" w:date="2016-05-23T09:14:00Z">
              <w:r>
                <w:rPr>
                  <w:b/>
                  <w:bCs/>
                </w:rPr>
                <w:t>Docket UE-152253:  Staff’s Response to Pacific Power Data Request 48 (May 12, 2016) (1 pg.) (05/24/16)</w:t>
              </w:r>
            </w:ins>
          </w:p>
        </w:tc>
      </w:tr>
      <w:tr w:rsidR="00F763F3" w:rsidRPr="00F24E01" w14:paraId="59C50706" w14:textId="77777777" w:rsidTr="00727943">
        <w:tc>
          <w:tcPr>
            <w:tcW w:w="1260" w:type="dxa"/>
            <w:tcBorders>
              <w:top w:val="single" w:sz="8" w:space="0" w:color="000000"/>
              <w:left w:val="double" w:sz="12" w:space="0" w:color="000000"/>
              <w:bottom w:val="single" w:sz="8" w:space="0" w:color="000000"/>
              <w:right w:val="single" w:sz="7" w:space="0" w:color="000000"/>
            </w:tcBorders>
            <w:shd w:val="clear" w:color="auto" w:fill="FFFF00"/>
          </w:tcPr>
          <w:p w14:paraId="6CED3129" w14:textId="184F2271" w:rsidR="00F763F3" w:rsidRPr="004C2F64" w:rsidRDefault="00F763F3" w:rsidP="006710EF">
            <w:pPr>
              <w:tabs>
                <w:tab w:val="right" w:pos="840"/>
              </w:tabs>
              <w:spacing w:after="58"/>
              <w:rPr>
                <w:b/>
              </w:rPr>
            </w:pPr>
            <w:ins w:id="114" w:author="Wendy McIndoo" w:date="2016-05-23T15:49:00Z">
              <w:r w:rsidRPr="004C2F64">
                <w:rPr>
                  <w:b/>
                </w:rPr>
                <w:t>JBT- ___CCX</w:t>
              </w:r>
            </w:ins>
          </w:p>
        </w:tc>
        <w:tc>
          <w:tcPr>
            <w:tcW w:w="2625" w:type="dxa"/>
            <w:gridSpan w:val="2"/>
            <w:vMerge/>
            <w:tcBorders>
              <w:left w:val="single" w:sz="7" w:space="0" w:color="000000"/>
              <w:right w:val="single" w:sz="7" w:space="0" w:color="000000"/>
            </w:tcBorders>
          </w:tcPr>
          <w:p w14:paraId="6283F684" w14:textId="4742526C" w:rsidR="00F763F3" w:rsidRDefault="00F763F3">
            <w:pPr>
              <w:spacing w:line="264" w:lineRule="exact"/>
              <w:rPr>
                <w:b/>
                <w:bCs/>
              </w:rPr>
            </w:pPr>
          </w:p>
        </w:tc>
        <w:tc>
          <w:tcPr>
            <w:tcW w:w="720" w:type="dxa"/>
            <w:gridSpan w:val="2"/>
            <w:tcBorders>
              <w:top w:val="single" w:sz="8" w:space="0" w:color="000000"/>
              <w:left w:val="single" w:sz="7" w:space="0" w:color="000000"/>
              <w:bottom w:val="single" w:sz="8" w:space="0" w:color="000000"/>
              <w:right w:val="single" w:sz="8" w:space="0" w:color="000000"/>
            </w:tcBorders>
            <w:shd w:val="clear" w:color="auto" w:fill="FFFF00"/>
          </w:tcPr>
          <w:p w14:paraId="7B951345" w14:textId="77777777" w:rsidR="00F763F3" w:rsidRPr="00962053" w:rsidRDefault="00F763F3">
            <w:pPr>
              <w:spacing w:line="264" w:lineRule="exact"/>
              <w:rPr>
                <w:b/>
                <w:bCs/>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00"/>
          </w:tcPr>
          <w:p w14:paraId="21113ECC" w14:textId="77777777" w:rsidR="00F763F3" w:rsidRPr="00962053" w:rsidRDefault="00F763F3">
            <w:pPr>
              <w:spacing w:line="264" w:lineRule="exact"/>
              <w:rPr>
                <w:b/>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
          <w:p w14:paraId="2DA2CDFC" w14:textId="78B9E062" w:rsidR="00F763F3" w:rsidRDefault="00F763F3" w:rsidP="00C0348D">
            <w:pPr>
              <w:spacing w:line="264" w:lineRule="exact"/>
              <w:rPr>
                <w:b/>
                <w:bCs/>
              </w:rPr>
            </w:pPr>
            <w:ins w:id="115" w:author="Wendy McIndoo" w:date="2016-05-23T15:53:00Z">
              <w:r>
                <w:rPr>
                  <w:b/>
                  <w:bCs/>
                </w:rPr>
                <w:t xml:space="preserve">***CONFIDENTIAL*** </w:t>
              </w:r>
            </w:ins>
            <w:ins w:id="116" w:author="Wendy McIndoo" w:date="2016-05-23T15:49:00Z">
              <w:r>
                <w:rPr>
                  <w:b/>
                  <w:bCs/>
                </w:rPr>
                <w:t xml:space="preserve">Docket </w:t>
              </w:r>
            </w:ins>
            <w:ins w:id="117" w:author="Wendy McIndoo" w:date="2016-05-23T15:50:00Z">
              <w:r>
                <w:rPr>
                  <w:b/>
                  <w:bCs/>
                </w:rPr>
                <w:t xml:space="preserve">UE-152253:  Declaration of Jeremy B. </w:t>
              </w:r>
              <w:proofErr w:type="spellStart"/>
              <w:r>
                <w:rPr>
                  <w:b/>
                  <w:bCs/>
                </w:rPr>
                <w:t>Twitchell</w:t>
              </w:r>
              <w:proofErr w:type="spellEnd"/>
              <w:r>
                <w:rPr>
                  <w:b/>
                  <w:bCs/>
                </w:rPr>
                <w:t xml:space="preserve"> (</w:t>
              </w:r>
            </w:ins>
            <w:ins w:id="118" w:author="Wendy McIndoo" w:date="2016-05-23T15:51:00Z">
              <w:r>
                <w:rPr>
                  <w:b/>
                  <w:bCs/>
                </w:rPr>
                <w:t>April 25, 2016) (9 p</w:t>
              </w:r>
            </w:ins>
            <w:ins w:id="119" w:author="Wendy McIndoo" w:date="2016-05-24T09:14:00Z">
              <w:r w:rsidR="00C0348D">
                <w:rPr>
                  <w:b/>
                  <w:bCs/>
                </w:rPr>
                <w:t>p</w:t>
              </w:r>
            </w:ins>
            <w:ins w:id="120" w:author="Wendy McIndoo" w:date="2016-05-23T15:51:00Z">
              <w:r>
                <w:rPr>
                  <w:b/>
                  <w:bCs/>
                </w:rPr>
                <w:t>.) (05/24/16</w:t>
              </w:r>
            </w:ins>
            <w:ins w:id="121" w:author="Wendy McIndoo" w:date="2016-05-23T15:52:00Z">
              <w:r>
                <w:rPr>
                  <w:b/>
                  <w:bCs/>
                </w:rPr>
                <w:t>)</w:t>
              </w:r>
            </w:ins>
          </w:p>
        </w:tc>
      </w:tr>
      <w:tr w:rsidR="00F763F3" w:rsidRPr="00F24E01" w14:paraId="4A328E45" w14:textId="77777777" w:rsidTr="00727943">
        <w:tc>
          <w:tcPr>
            <w:tcW w:w="1260" w:type="dxa"/>
            <w:tcBorders>
              <w:top w:val="single" w:sz="8" w:space="0" w:color="000000"/>
              <w:left w:val="double" w:sz="12" w:space="0" w:color="000000"/>
              <w:bottom w:val="single" w:sz="8" w:space="0" w:color="000000"/>
              <w:right w:val="single" w:sz="7" w:space="0" w:color="000000"/>
            </w:tcBorders>
            <w:shd w:val="clear" w:color="auto" w:fill="FFFF00"/>
          </w:tcPr>
          <w:p w14:paraId="0813C841" w14:textId="2EF6098E" w:rsidR="00F763F3" w:rsidRPr="004C2F64" w:rsidRDefault="00F763F3" w:rsidP="00886CD2">
            <w:pPr>
              <w:tabs>
                <w:tab w:val="right" w:pos="840"/>
              </w:tabs>
              <w:spacing w:after="58"/>
              <w:rPr>
                <w:b/>
              </w:rPr>
            </w:pPr>
            <w:ins w:id="122" w:author="Wendy McIndoo" w:date="2016-05-23T15:52:00Z">
              <w:r w:rsidRPr="004C2F64">
                <w:rPr>
                  <w:b/>
                </w:rPr>
                <w:t>JBT-___CCX</w:t>
              </w:r>
            </w:ins>
          </w:p>
        </w:tc>
        <w:tc>
          <w:tcPr>
            <w:tcW w:w="2625" w:type="dxa"/>
            <w:gridSpan w:val="2"/>
            <w:vMerge/>
            <w:tcBorders>
              <w:left w:val="single" w:sz="7" w:space="0" w:color="000000"/>
              <w:right w:val="single" w:sz="7" w:space="0" w:color="000000"/>
            </w:tcBorders>
          </w:tcPr>
          <w:p w14:paraId="79F6174A" w14:textId="7C541CAA" w:rsidR="00F763F3" w:rsidRDefault="00F763F3">
            <w:pPr>
              <w:spacing w:line="264" w:lineRule="exact"/>
              <w:rPr>
                <w:b/>
                <w:bCs/>
              </w:rPr>
            </w:pPr>
          </w:p>
        </w:tc>
        <w:tc>
          <w:tcPr>
            <w:tcW w:w="720" w:type="dxa"/>
            <w:gridSpan w:val="2"/>
            <w:tcBorders>
              <w:top w:val="single" w:sz="8" w:space="0" w:color="000000"/>
              <w:left w:val="single" w:sz="7" w:space="0" w:color="000000"/>
              <w:bottom w:val="single" w:sz="8" w:space="0" w:color="000000"/>
              <w:right w:val="single" w:sz="8" w:space="0" w:color="000000"/>
            </w:tcBorders>
            <w:shd w:val="clear" w:color="auto" w:fill="FFFF00"/>
          </w:tcPr>
          <w:p w14:paraId="70E85C21" w14:textId="77777777" w:rsidR="00F763F3" w:rsidRPr="00962053" w:rsidRDefault="00F763F3">
            <w:pPr>
              <w:spacing w:line="264" w:lineRule="exact"/>
              <w:rPr>
                <w:b/>
                <w:bCs/>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00"/>
          </w:tcPr>
          <w:p w14:paraId="1D234DB5" w14:textId="77777777" w:rsidR="00F763F3" w:rsidRPr="00962053" w:rsidRDefault="00F763F3">
            <w:pPr>
              <w:spacing w:line="264" w:lineRule="exact"/>
              <w:rPr>
                <w:b/>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
          <w:p w14:paraId="6E68EBFF" w14:textId="0DE21700" w:rsidR="00F763F3" w:rsidRDefault="00F763F3" w:rsidP="00C0348D">
            <w:pPr>
              <w:spacing w:line="264" w:lineRule="exact"/>
              <w:rPr>
                <w:b/>
                <w:bCs/>
              </w:rPr>
            </w:pPr>
            <w:ins w:id="123" w:author="Wendy McIndoo" w:date="2016-05-23T15:53:00Z">
              <w:r>
                <w:rPr>
                  <w:b/>
                  <w:bCs/>
                </w:rPr>
                <w:t xml:space="preserve">***CONFIDENTIAL*** </w:t>
              </w:r>
            </w:ins>
            <w:ins w:id="124" w:author="Wendy McIndoo" w:date="2016-05-23T15:52:00Z">
              <w:r>
                <w:rPr>
                  <w:b/>
                  <w:bCs/>
                </w:rPr>
                <w:t>Docket UE-</w:t>
              </w:r>
            </w:ins>
            <w:ins w:id="125" w:author="Wendy McIndoo" w:date="2016-05-23T15:53:00Z">
              <w:r>
                <w:rPr>
                  <w:b/>
                  <w:bCs/>
                </w:rPr>
                <w:t xml:space="preserve">152253:  Pacific Power’s Supplemental Response to </w:t>
              </w:r>
            </w:ins>
            <w:ins w:id="126" w:author="Wendy McIndoo" w:date="2016-05-24T09:13:00Z">
              <w:r w:rsidR="00C0348D">
                <w:rPr>
                  <w:b/>
                  <w:bCs/>
                </w:rPr>
                <w:t>WUTC</w:t>
              </w:r>
            </w:ins>
            <w:ins w:id="127" w:author="Wendy McIndoo" w:date="2016-05-23T15:53:00Z">
              <w:r>
                <w:rPr>
                  <w:b/>
                  <w:bCs/>
                </w:rPr>
                <w:t xml:space="preserve"> Data Request </w:t>
              </w:r>
            </w:ins>
            <w:ins w:id="128" w:author="Wendy McIndoo" w:date="2016-05-24T09:13:00Z">
              <w:r w:rsidR="00C0348D">
                <w:rPr>
                  <w:b/>
                  <w:bCs/>
                </w:rPr>
                <w:t>1</w:t>
              </w:r>
            </w:ins>
            <w:ins w:id="129" w:author="Wendy McIndoo" w:date="2016-05-23T15:55:00Z">
              <w:r>
                <w:rPr>
                  <w:b/>
                  <w:bCs/>
                </w:rPr>
                <w:t>94</w:t>
              </w:r>
            </w:ins>
            <w:ins w:id="130" w:author="Wendy McIndoo" w:date="2016-05-23T15:53:00Z">
              <w:r>
                <w:rPr>
                  <w:b/>
                  <w:bCs/>
                </w:rPr>
                <w:t xml:space="preserve"> (May 24, 2016) (</w:t>
              </w:r>
            </w:ins>
            <w:ins w:id="131" w:author="Wendy McIndoo" w:date="2016-05-24T09:13:00Z">
              <w:r w:rsidR="00C0348D">
                <w:rPr>
                  <w:b/>
                  <w:bCs/>
                </w:rPr>
                <w:t>4</w:t>
              </w:r>
            </w:ins>
            <w:ins w:id="132" w:author="Wendy McIndoo" w:date="2016-05-24T09:14:00Z">
              <w:r w:rsidR="00C0348D">
                <w:rPr>
                  <w:b/>
                  <w:bCs/>
                </w:rPr>
                <w:t xml:space="preserve"> </w:t>
              </w:r>
            </w:ins>
            <w:ins w:id="133" w:author="Wendy McIndoo" w:date="2016-05-23T15:53:00Z">
              <w:r>
                <w:rPr>
                  <w:b/>
                  <w:bCs/>
                </w:rPr>
                <w:t>p</w:t>
              </w:r>
            </w:ins>
            <w:ins w:id="134" w:author="Wendy McIndoo" w:date="2016-05-24T09:14:00Z">
              <w:r w:rsidR="00C0348D">
                <w:rPr>
                  <w:b/>
                  <w:bCs/>
                </w:rPr>
                <w:t>p</w:t>
              </w:r>
            </w:ins>
            <w:ins w:id="135" w:author="Wendy McIndoo" w:date="2016-05-23T15:53:00Z">
              <w:r>
                <w:rPr>
                  <w:b/>
                  <w:bCs/>
                </w:rPr>
                <w:t>.) (05/24/16</w:t>
              </w:r>
            </w:ins>
            <w:ins w:id="136" w:author="Wendy McIndoo" w:date="2016-05-23T15:54:00Z">
              <w:r>
                <w:rPr>
                  <w:b/>
                  <w:bCs/>
                </w:rPr>
                <w:t>)</w:t>
              </w:r>
            </w:ins>
          </w:p>
        </w:tc>
      </w:tr>
      <w:tr w:rsidR="00F763F3" w:rsidRPr="00F24E01" w14:paraId="3F2BB2E7" w14:textId="77777777" w:rsidTr="00727943">
        <w:tc>
          <w:tcPr>
            <w:tcW w:w="1260" w:type="dxa"/>
            <w:tcBorders>
              <w:top w:val="single" w:sz="8" w:space="0" w:color="000000"/>
              <w:left w:val="double" w:sz="12" w:space="0" w:color="000000"/>
              <w:bottom w:val="single" w:sz="8" w:space="0" w:color="000000"/>
              <w:right w:val="single" w:sz="7" w:space="0" w:color="000000"/>
            </w:tcBorders>
            <w:shd w:val="clear" w:color="auto" w:fill="FFFF00"/>
          </w:tcPr>
          <w:p w14:paraId="7B8557D0" w14:textId="6DDE0BE0" w:rsidR="00F763F3" w:rsidRPr="004C2F64" w:rsidRDefault="00F763F3" w:rsidP="006710EF">
            <w:pPr>
              <w:tabs>
                <w:tab w:val="right" w:pos="840"/>
              </w:tabs>
              <w:spacing w:after="58"/>
              <w:rPr>
                <w:b/>
              </w:rPr>
            </w:pPr>
            <w:ins w:id="137" w:author="Wendy McIndoo" w:date="2016-05-23T09:15:00Z">
              <w:r w:rsidRPr="004C2F64">
                <w:rPr>
                  <w:b/>
                </w:rPr>
                <w:t>JBT-___CCX</w:t>
              </w:r>
            </w:ins>
          </w:p>
        </w:tc>
        <w:tc>
          <w:tcPr>
            <w:tcW w:w="2625" w:type="dxa"/>
            <w:gridSpan w:val="2"/>
            <w:vMerge/>
            <w:tcBorders>
              <w:left w:val="single" w:sz="7" w:space="0" w:color="000000"/>
              <w:bottom w:val="single" w:sz="8" w:space="0" w:color="000000"/>
              <w:right w:val="single" w:sz="7" w:space="0" w:color="000000"/>
            </w:tcBorders>
          </w:tcPr>
          <w:p w14:paraId="4586B84E" w14:textId="07E9D76B" w:rsidR="00F763F3" w:rsidRDefault="00F763F3">
            <w:pPr>
              <w:spacing w:line="264" w:lineRule="exact"/>
              <w:rPr>
                <w:b/>
                <w:bCs/>
              </w:rPr>
            </w:pPr>
          </w:p>
        </w:tc>
        <w:tc>
          <w:tcPr>
            <w:tcW w:w="720" w:type="dxa"/>
            <w:gridSpan w:val="2"/>
            <w:tcBorders>
              <w:top w:val="single" w:sz="8" w:space="0" w:color="000000"/>
              <w:left w:val="single" w:sz="7" w:space="0" w:color="000000"/>
              <w:bottom w:val="single" w:sz="8" w:space="0" w:color="000000"/>
              <w:right w:val="single" w:sz="8" w:space="0" w:color="000000"/>
            </w:tcBorders>
            <w:shd w:val="clear" w:color="auto" w:fill="FFFF00"/>
          </w:tcPr>
          <w:p w14:paraId="5C5957FC" w14:textId="77777777" w:rsidR="00F763F3" w:rsidRPr="00962053" w:rsidRDefault="00F763F3">
            <w:pPr>
              <w:spacing w:line="264" w:lineRule="exact"/>
              <w:rPr>
                <w:b/>
                <w:bCs/>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00"/>
          </w:tcPr>
          <w:p w14:paraId="6A913B9B" w14:textId="77777777" w:rsidR="00F763F3" w:rsidRPr="00962053" w:rsidRDefault="00F763F3">
            <w:pPr>
              <w:spacing w:line="264" w:lineRule="exact"/>
              <w:rPr>
                <w:b/>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
          <w:p w14:paraId="60A89A13" w14:textId="4D1AA0FD" w:rsidR="00F763F3" w:rsidRDefault="00F763F3" w:rsidP="00C0348D">
            <w:pPr>
              <w:spacing w:line="264" w:lineRule="exact"/>
              <w:rPr>
                <w:b/>
                <w:bCs/>
              </w:rPr>
            </w:pPr>
            <w:ins w:id="138" w:author="Wendy McIndoo" w:date="2016-05-23T09:22:00Z">
              <w:r>
                <w:rPr>
                  <w:b/>
                  <w:bCs/>
                </w:rPr>
                <w:t xml:space="preserve">***CONFIDENTIAL*** </w:t>
              </w:r>
            </w:ins>
            <w:ins w:id="139" w:author="Wendy McIndoo" w:date="2016-05-23T09:17:00Z">
              <w:r>
                <w:rPr>
                  <w:b/>
                  <w:bCs/>
                </w:rPr>
                <w:t xml:space="preserve">Docket UE-152253:  </w:t>
              </w:r>
            </w:ins>
            <w:ins w:id="140" w:author="Wendy McIndoo" w:date="2016-05-23T09:15:00Z">
              <w:r>
                <w:rPr>
                  <w:b/>
                  <w:bCs/>
                </w:rPr>
                <w:t>Corrected Exhibit No. JBT-31C</w:t>
              </w:r>
            </w:ins>
            <w:ins w:id="141" w:author="Wendy McIndoo" w:date="2016-05-23T09:19:00Z">
              <w:r>
                <w:rPr>
                  <w:b/>
                  <w:bCs/>
                </w:rPr>
                <w:t xml:space="preserve"> – October 2013 Mine Plan Increase Calculation (</w:t>
              </w:r>
            </w:ins>
            <w:ins w:id="142" w:author="Wendy McIndoo" w:date="2016-05-23T09:20:00Z">
              <w:r>
                <w:rPr>
                  <w:b/>
                  <w:bCs/>
                </w:rPr>
                <w:t>May 6, 2016) (2 p</w:t>
              </w:r>
            </w:ins>
            <w:ins w:id="143" w:author="Wendy McIndoo" w:date="2016-05-24T09:14:00Z">
              <w:r w:rsidR="00C0348D">
                <w:rPr>
                  <w:b/>
                  <w:bCs/>
                </w:rPr>
                <w:t>p</w:t>
              </w:r>
            </w:ins>
            <w:ins w:id="144" w:author="Wendy McIndoo" w:date="2016-05-23T09:20:00Z">
              <w:r>
                <w:rPr>
                  <w:b/>
                  <w:bCs/>
                </w:rPr>
                <w:t>.) (05/24/16)</w:t>
              </w:r>
            </w:ins>
          </w:p>
        </w:tc>
      </w:tr>
      <w:tr w:rsidR="001956C6" w:rsidRPr="00F24E01" w14:paraId="74BA24C9" w14:textId="77777777" w:rsidTr="00727943">
        <w:tc>
          <w:tcPr>
            <w:tcW w:w="10440" w:type="dxa"/>
            <w:gridSpan w:val="8"/>
            <w:tcBorders>
              <w:top w:val="single" w:sz="8" w:space="0" w:color="000000"/>
              <w:left w:val="double" w:sz="12" w:space="0" w:color="000000"/>
              <w:bottom w:val="single" w:sz="7" w:space="0" w:color="000000"/>
              <w:right w:val="double" w:sz="12" w:space="0" w:color="000000"/>
            </w:tcBorders>
            <w:shd w:val="clear" w:color="auto" w:fill="D9D9D9" w:themeFill="background1" w:themeFillShade="D9"/>
          </w:tcPr>
          <w:p w14:paraId="2054EAA3" w14:textId="60B31557" w:rsidR="001956C6" w:rsidRDefault="006C45A7" w:rsidP="00B73B14">
            <w:pPr>
              <w:spacing w:line="264" w:lineRule="exact"/>
              <w:rPr>
                <w:b/>
                <w:bCs/>
              </w:rPr>
            </w:pPr>
            <w:r>
              <w:rPr>
                <w:b/>
                <w:bCs/>
              </w:rPr>
              <w:t xml:space="preserve">Tiffany </w:t>
            </w:r>
            <w:r w:rsidR="00B73B14">
              <w:rPr>
                <w:b/>
                <w:bCs/>
              </w:rPr>
              <w:t xml:space="preserve">M. </w:t>
            </w:r>
            <w:r>
              <w:rPr>
                <w:b/>
                <w:bCs/>
              </w:rPr>
              <w:t>Van Meter</w:t>
            </w:r>
            <w:r w:rsidR="004E63A4">
              <w:rPr>
                <w:b/>
                <w:bCs/>
              </w:rPr>
              <w:t xml:space="preserve">, </w:t>
            </w:r>
            <w:r w:rsidR="00B73B14">
              <w:rPr>
                <w:b/>
                <w:bCs/>
              </w:rPr>
              <w:t>Regulatory Analyst</w:t>
            </w:r>
          </w:p>
        </w:tc>
      </w:tr>
      <w:tr w:rsidR="00D418A3" w:rsidRPr="00F24E01" w14:paraId="63ABEE97"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24222E5B" w14:textId="7EC8AD41" w:rsidR="00D418A3" w:rsidRPr="00317748" w:rsidRDefault="00D71656" w:rsidP="00B73B14">
            <w:pPr>
              <w:tabs>
                <w:tab w:val="right" w:pos="840"/>
              </w:tabs>
              <w:spacing w:after="58"/>
              <w:rPr>
                <w:b/>
              </w:rPr>
            </w:pPr>
            <w:hyperlink r:id="rId244" w:history="1">
              <w:r w:rsidR="00B73B14" w:rsidRPr="006377D9">
                <w:rPr>
                  <w:rStyle w:val="Hyperlink"/>
                  <w:b/>
                </w:rPr>
                <w:t>TMV</w:t>
              </w:r>
              <w:r w:rsidR="00D418A3" w:rsidRPr="006377D9">
                <w:rPr>
                  <w:rStyle w:val="Hyperlink"/>
                  <w:b/>
                </w:rPr>
                <w:t>-1T</w:t>
              </w:r>
            </w:hyperlink>
          </w:p>
        </w:tc>
        <w:tc>
          <w:tcPr>
            <w:tcW w:w="2625" w:type="dxa"/>
            <w:gridSpan w:val="2"/>
            <w:vMerge w:val="restart"/>
            <w:tcBorders>
              <w:top w:val="single" w:sz="7" w:space="0" w:color="000000"/>
              <w:left w:val="single" w:sz="7" w:space="0" w:color="000000"/>
              <w:right w:val="single" w:sz="7" w:space="0" w:color="000000"/>
            </w:tcBorders>
          </w:tcPr>
          <w:p w14:paraId="4E590BEF" w14:textId="71263C67" w:rsidR="00D418A3" w:rsidRPr="00317748" w:rsidRDefault="00B73B14" w:rsidP="002168D7">
            <w:pPr>
              <w:spacing w:line="264" w:lineRule="exact"/>
              <w:rPr>
                <w:b/>
                <w:bCs/>
              </w:rPr>
            </w:pPr>
            <w:r>
              <w:rPr>
                <w:b/>
                <w:bCs/>
              </w:rPr>
              <w:t>Tiffany M. Van Meter</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92BB67A" w14:textId="1CC93342"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D043A51" w14:textId="51469B86"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63E00A8" w14:textId="24D3A535" w:rsidR="00D418A3" w:rsidRPr="00317748" w:rsidRDefault="00D418A3" w:rsidP="00B73B14">
            <w:pPr>
              <w:spacing w:line="264" w:lineRule="exact"/>
              <w:rPr>
                <w:b/>
                <w:bCs/>
              </w:rPr>
            </w:pPr>
            <w:r>
              <w:rPr>
                <w:b/>
                <w:bCs/>
              </w:rPr>
              <w:t xml:space="preserve">Response Testimony re: </w:t>
            </w:r>
            <w:r w:rsidR="00B73B14">
              <w:rPr>
                <w:b/>
                <w:bCs/>
              </w:rPr>
              <w:t>Adjustment 4.9, Operations and Maintenance – Membership and Subscriptions; Cost of Service and Rate Design; and Low Income Bill Assistance Program (14 pp.) (03/17/16)</w:t>
            </w:r>
          </w:p>
        </w:tc>
      </w:tr>
      <w:tr w:rsidR="00D418A3" w:rsidRPr="00F24E01" w14:paraId="303F2A47"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55ED1496" w14:textId="71B0168B" w:rsidR="00D418A3" w:rsidRDefault="00D71656" w:rsidP="00D418A3">
            <w:hyperlink r:id="rId245" w:history="1">
              <w:r w:rsidR="00B73B14" w:rsidRPr="00B73B14">
                <w:rPr>
                  <w:rStyle w:val="Hyperlink"/>
                  <w:b/>
                </w:rPr>
                <w:t>TMV</w:t>
              </w:r>
              <w:r w:rsidR="00D418A3" w:rsidRPr="00B73B14">
                <w:rPr>
                  <w:rStyle w:val="Hyperlink"/>
                  <w:b/>
                </w:rPr>
                <w:t>-2</w:t>
              </w:r>
            </w:hyperlink>
          </w:p>
        </w:tc>
        <w:tc>
          <w:tcPr>
            <w:tcW w:w="2625" w:type="dxa"/>
            <w:gridSpan w:val="2"/>
            <w:vMerge/>
            <w:tcBorders>
              <w:left w:val="single" w:sz="7" w:space="0" w:color="000000"/>
              <w:right w:val="single" w:sz="7" w:space="0" w:color="000000"/>
            </w:tcBorders>
          </w:tcPr>
          <w:p w14:paraId="033B9065" w14:textId="77777777" w:rsidR="00D418A3" w:rsidRPr="00317748" w:rsidRDefault="00D418A3"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F1F1443" w14:textId="7DCD6046"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6591035" w14:textId="6DC01AB4"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1CF7EC6" w14:textId="0B5DBF38" w:rsidR="00D418A3" w:rsidRPr="00317748" w:rsidRDefault="00B73B14" w:rsidP="00D418A3">
            <w:pPr>
              <w:spacing w:line="264" w:lineRule="exact"/>
              <w:rPr>
                <w:b/>
                <w:bCs/>
              </w:rPr>
            </w:pPr>
            <w:r>
              <w:rPr>
                <w:b/>
                <w:bCs/>
              </w:rPr>
              <w:t>Staff Adjustment 4.9, Operations and Maintenance – Membership and Subscriptions (7 pp.) (03/17/16)</w:t>
            </w:r>
          </w:p>
        </w:tc>
      </w:tr>
      <w:tr w:rsidR="001956C6" w:rsidRPr="00F24E01" w14:paraId="55F750E4"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0862EBA8" w14:textId="77777777" w:rsidR="001956C6" w:rsidRDefault="001956C6">
            <w:pPr>
              <w:spacing w:line="264" w:lineRule="exact"/>
              <w:rPr>
                <w:b/>
                <w:bCs/>
              </w:rPr>
            </w:pPr>
            <w:r>
              <w:rPr>
                <w:b/>
                <w:bCs/>
              </w:rPr>
              <w:t>CROSS-EXAMINATION EXHIBITS</w:t>
            </w:r>
          </w:p>
        </w:tc>
      </w:tr>
      <w:tr w:rsidR="00723280" w:rsidRPr="00F24E01" w14:paraId="04734BD9"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496A0C48" w14:textId="77777777" w:rsidR="00723280" w:rsidRPr="003D356F" w:rsidRDefault="00723280" w:rsidP="00250359">
            <w:pPr>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0465F403" w14:textId="77777777" w:rsidR="00723280" w:rsidRDefault="00723280" w:rsidP="00250359">
            <w:pPr>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564EC000" w14:textId="77777777" w:rsidR="00723280" w:rsidRDefault="00723280" w:rsidP="00250359">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2628A096" w14:textId="77777777" w:rsidR="00723280" w:rsidRDefault="00723280" w:rsidP="00250359">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FA55322" w14:textId="77777777" w:rsidR="00723280" w:rsidRDefault="00723280" w:rsidP="00250359">
            <w:pPr>
              <w:spacing w:line="264" w:lineRule="exact"/>
              <w:rPr>
                <w:b/>
                <w:bCs/>
              </w:rPr>
            </w:pPr>
          </w:p>
        </w:tc>
      </w:tr>
      <w:tr w:rsidR="001956C6" w:rsidRPr="00F24E01" w14:paraId="404DFF4E"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5631671F" w14:textId="6784EC19" w:rsidR="001956C6" w:rsidRPr="00B90301" w:rsidRDefault="00D56B31">
            <w:pPr>
              <w:spacing w:line="264" w:lineRule="exact"/>
              <w:rPr>
                <w:b/>
                <w:bCs/>
              </w:rPr>
            </w:pPr>
            <w:r>
              <w:rPr>
                <w:b/>
                <w:bCs/>
              </w:rPr>
              <w:t>Joanna Huang</w:t>
            </w:r>
            <w:r w:rsidR="00D9136E">
              <w:rPr>
                <w:b/>
                <w:bCs/>
              </w:rPr>
              <w:t xml:space="preserve">, </w:t>
            </w:r>
            <w:r w:rsidR="00B73B14">
              <w:rPr>
                <w:b/>
                <w:bCs/>
              </w:rPr>
              <w:t>Regulatory Analyst</w:t>
            </w:r>
          </w:p>
        </w:tc>
      </w:tr>
      <w:tr w:rsidR="00D418A3" w:rsidRPr="00F24E01" w14:paraId="175CDA64"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0B483485" w14:textId="3379EBD6" w:rsidR="00D418A3" w:rsidRDefault="00D71656" w:rsidP="00D418A3">
            <w:pPr>
              <w:tabs>
                <w:tab w:val="right" w:pos="840"/>
              </w:tabs>
              <w:spacing w:after="58"/>
              <w:rPr>
                <w:b/>
              </w:rPr>
            </w:pPr>
            <w:hyperlink r:id="rId246" w:history="1">
              <w:r w:rsidR="00B73B14" w:rsidRPr="00B86ED9">
                <w:rPr>
                  <w:rStyle w:val="Hyperlink"/>
                  <w:b/>
                </w:rPr>
                <w:t>JH</w:t>
              </w:r>
              <w:r w:rsidR="00D418A3" w:rsidRPr="00B86ED9">
                <w:rPr>
                  <w:rStyle w:val="Hyperlink"/>
                  <w:b/>
                </w:rPr>
                <w:t>-1T</w:t>
              </w:r>
            </w:hyperlink>
          </w:p>
        </w:tc>
        <w:tc>
          <w:tcPr>
            <w:tcW w:w="2625" w:type="dxa"/>
            <w:gridSpan w:val="2"/>
            <w:vMerge w:val="restart"/>
            <w:tcBorders>
              <w:top w:val="single" w:sz="7" w:space="0" w:color="000000"/>
              <w:left w:val="single" w:sz="7" w:space="0" w:color="000000"/>
              <w:right w:val="single" w:sz="7" w:space="0" w:color="000000"/>
            </w:tcBorders>
          </w:tcPr>
          <w:p w14:paraId="6C139C58" w14:textId="62E822F8" w:rsidR="00D418A3" w:rsidRPr="00B90301" w:rsidRDefault="00B73B14" w:rsidP="002168D7">
            <w:pPr>
              <w:spacing w:line="264" w:lineRule="exact"/>
              <w:rPr>
                <w:b/>
                <w:bCs/>
              </w:rPr>
            </w:pPr>
            <w:r>
              <w:rPr>
                <w:b/>
                <w:bCs/>
              </w:rPr>
              <w:t>Joanna Huang</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761C77E" w14:textId="78CE5D01"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D2EF96E" w14:textId="6CFB1E82"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E239D78" w14:textId="407D5A3E" w:rsidR="00B86ED9" w:rsidRPr="00B90301" w:rsidRDefault="00D418A3" w:rsidP="00B86ED9">
            <w:pPr>
              <w:spacing w:line="264" w:lineRule="exact"/>
              <w:rPr>
                <w:b/>
                <w:bCs/>
              </w:rPr>
            </w:pPr>
            <w:r>
              <w:rPr>
                <w:b/>
                <w:bCs/>
              </w:rPr>
              <w:t xml:space="preserve">Response Testimony re: </w:t>
            </w:r>
            <w:r w:rsidR="00B86ED9">
              <w:rPr>
                <w:b/>
                <w:bCs/>
              </w:rPr>
              <w:t>End-of-Period Plant Reserves (Adjustments 6.1-6.1.3) and Accelerated Depreciation of Jim Bridger and Colstrip Unit 4 (Adjustment 6.4) (15 pp.) (03/17/16)</w:t>
            </w:r>
          </w:p>
        </w:tc>
      </w:tr>
      <w:tr w:rsidR="00D418A3" w:rsidRPr="00F24E01" w14:paraId="75E968BE"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032E0FA" w14:textId="63144068" w:rsidR="00D418A3" w:rsidRDefault="00D71656" w:rsidP="00B86ED9">
            <w:hyperlink r:id="rId247" w:history="1">
              <w:r w:rsidR="00D418A3" w:rsidRPr="00AA185D">
                <w:rPr>
                  <w:rStyle w:val="Hyperlink"/>
                  <w:b/>
                </w:rPr>
                <w:t>J</w:t>
              </w:r>
              <w:r w:rsidR="00B86ED9" w:rsidRPr="00AA185D">
                <w:rPr>
                  <w:rStyle w:val="Hyperlink"/>
                  <w:b/>
                </w:rPr>
                <w:t>H</w:t>
              </w:r>
              <w:r w:rsidR="00D418A3" w:rsidRPr="00AA185D">
                <w:rPr>
                  <w:rStyle w:val="Hyperlink"/>
                  <w:b/>
                </w:rPr>
                <w:t>-2</w:t>
              </w:r>
            </w:hyperlink>
          </w:p>
        </w:tc>
        <w:tc>
          <w:tcPr>
            <w:tcW w:w="2625" w:type="dxa"/>
            <w:gridSpan w:val="2"/>
            <w:vMerge/>
            <w:tcBorders>
              <w:left w:val="single" w:sz="7" w:space="0" w:color="000000"/>
              <w:right w:val="single" w:sz="7" w:space="0" w:color="000000"/>
            </w:tcBorders>
          </w:tcPr>
          <w:p w14:paraId="1AEDCEEF" w14:textId="77777777" w:rsidR="00D418A3" w:rsidRPr="00B90301" w:rsidRDefault="00D418A3"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2860D2" w14:textId="7AA4DAC3"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8172265" w14:textId="1FD2F244"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A8F48D1" w14:textId="7235BE85" w:rsidR="00D418A3" w:rsidRPr="00B90301" w:rsidRDefault="000C7DC3" w:rsidP="00D418A3">
            <w:pPr>
              <w:spacing w:line="264" w:lineRule="exact"/>
              <w:rPr>
                <w:b/>
                <w:bCs/>
              </w:rPr>
            </w:pPr>
            <w:r>
              <w:rPr>
                <w:b/>
                <w:bCs/>
              </w:rPr>
              <w:t>Pacific Power Response to Staff’s Data Request No. 31</w:t>
            </w:r>
            <w:r w:rsidR="00AA185D">
              <w:rPr>
                <w:b/>
                <w:bCs/>
              </w:rPr>
              <w:t xml:space="preserve"> (2 pp.) (03/17/16)</w:t>
            </w:r>
          </w:p>
        </w:tc>
      </w:tr>
      <w:tr w:rsidR="00D418A3" w:rsidRPr="00F24E01" w14:paraId="24735060"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66433AB" w14:textId="5DAFE6A8" w:rsidR="00D418A3" w:rsidRDefault="00D71656" w:rsidP="00B86ED9">
            <w:hyperlink r:id="rId248" w:history="1">
              <w:r w:rsidR="00D418A3" w:rsidRPr="00AA185D">
                <w:rPr>
                  <w:rStyle w:val="Hyperlink"/>
                  <w:b/>
                </w:rPr>
                <w:t>J</w:t>
              </w:r>
              <w:r w:rsidR="00B86ED9" w:rsidRPr="00AA185D">
                <w:rPr>
                  <w:rStyle w:val="Hyperlink"/>
                  <w:b/>
                </w:rPr>
                <w:t>H</w:t>
              </w:r>
              <w:r w:rsidR="00D418A3" w:rsidRPr="00AA185D">
                <w:rPr>
                  <w:rStyle w:val="Hyperlink"/>
                  <w:b/>
                </w:rPr>
                <w:t>-3</w:t>
              </w:r>
            </w:hyperlink>
          </w:p>
        </w:tc>
        <w:tc>
          <w:tcPr>
            <w:tcW w:w="2625" w:type="dxa"/>
            <w:gridSpan w:val="2"/>
            <w:vMerge/>
            <w:tcBorders>
              <w:left w:val="single" w:sz="7" w:space="0" w:color="000000"/>
              <w:right w:val="single" w:sz="7" w:space="0" w:color="000000"/>
            </w:tcBorders>
          </w:tcPr>
          <w:p w14:paraId="1D1ED74D" w14:textId="77777777" w:rsidR="00D418A3" w:rsidRPr="00B90301" w:rsidRDefault="00D418A3"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33676F2" w14:textId="65F9E2C5"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B7DF0D1" w14:textId="216976A9"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98C3FAB" w14:textId="382B7825" w:rsidR="00D418A3" w:rsidRPr="00B90301" w:rsidRDefault="000C7DC3" w:rsidP="00D418A3">
            <w:pPr>
              <w:spacing w:line="264" w:lineRule="exact"/>
              <w:rPr>
                <w:b/>
                <w:bCs/>
              </w:rPr>
            </w:pPr>
            <w:r>
              <w:rPr>
                <w:b/>
                <w:bCs/>
              </w:rPr>
              <w:t>Pacific Power Response to Public Counsel’s Data Request No. 13</w:t>
            </w:r>
            <w:r w:rsidR="00AA185D">
              <w:rPr>
                <w:b/>
                <w:bCs/>
              </w:rPr>
              <w:t xml:space="preserve"> (2 pp.) (03/17/16)</w:t>
            </w:r>
          </w:p>
        </w:tc>
      </w:tr>
      <w:tr w:rsidR="00D418A3" w:rsidRPr="00F24E01" w14:paraId="76619C69"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76DF30C3" w14:textId="4F4A5899" w:rsidR="00D418A3" w:rsidRDefault="00D71656" w:rsidP="00B86ED9">
            <w:hyperlink r:id="rId249" w:history="1">
              <w:r w:rsidR="00D418A3" w:rsidRPr="00AA185D">
                <w:rPr>
                  <w:rStyle w:val="Hyperlink"/>
                  <w:b/>
                </w:rPr>
                <w:t>J</w:t>
              </w:r>
              <w:r w:rsidR="00B86ED9" w:rsidRPr="00AA185D">
                <w:rPr>
                  <w:rStyle w:val="Hyperlink"/>
                  <w:b/>
                </w:rPr>
                <w:t>H</w:t>
              </w:r>
              <w:r w:rsidR="00D418A3" w:rsidRPr="00AA185D">
                <w:rPr>
                  <w:rStyle w:val="Hyperlink"/>
                  <w:b/>
                </w:rPr>
                <w:t>-4</w:t>
              </w:r>
            </w:hyperlink>
          </w:p>
        </w:tc>
        <w:tc>
          <w:tcPr>
            <w:tcW w:w="2625" w:type="dxa"/>
            <w:gridSpan w:val="2"/>
            <w:vMerge/>
            <w:tcBorders>
              <w:left w:val="single" w:sz="7" w:space="0" w:color="000000"/>
              <w:right w:val="single" w:sz="7" w:space="0" w:color="000000"/>
            </w:tcBorders>
          </w:tcPr>
          <w:p w14:paraId="6B5EAA63" w14:textId="77777777" w:rsidR="00D418A3" w:rsidRPr="00B90301" w:rsidRDefault="00D418A3"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9BB9A6B" w14:textId="72AF4E06"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D1FB77E" w14:textId="3E7D944E"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4CF0E39" w14:textId="32B80A62" w:rsidR="00D418A3" w:rsidRPr="00B90301" w:rsidRDefault="000C7DC3" w:rsidP="006B60E1">
            <w:pPr>
              <w:spacing w:line="264" w:lineRule="exact"/>
              <w:rPr>
                <w:b/>
                <w:bCs/>
              </w:rPr>
            </w:pPr>
            <w:r>
              <w:rPr>
                <w:b/>
                <w:bCs/>
              </w:rPr>
              <w:t>Pacific Power Response to Public Counsel’s Data Request No. 11</w:t>
            </w:r>
            <w:r w:rsidR="00AA185D">
              <w:rPr>
                <w:b/>
                <w:bCs/>
              </w:rPr>
              <w:t xml:space="preserve"> (2 pp.) (03/17/16)</w:t>
            </w:r>
          </w:p>
        </w:tc>
      </w:tr>
      <w:tr w:rsidR="00D418A3" w:rsidRPr="00F24E01" w14:paraId="078AB479"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9BA6414" w14:textId="76EE754A" w:rsidR="00D418A3" w:rsidRDefault="00D71656" w:rsidP="00B86ED9">
            <w:hyperlink r:id="rId250" w:history="1">
              <w:r w:rsidR="00D418A3" w:rsidRPr="00AA185D">
                <w:rPr>
                  <w:rStyle w:val="Hyperlink"/>
                  <w:b/>
                </w:rPr>
                <w:t>J</w:t>
              </w:r>
              <w:r w:rsidR="00B86ED9" w:rsidRPr="00AA185D">
                <w:rPr>
                  <w:rStyle w:val="Hyperlink"/>
                  <w:b/>
                </w:rPr>
                <w:t>H</w:t>
              </w:r>
              <w:r w:rsidR="00D418A3" w:rsidRPr="00AA185D">
                <w:rPr>
                  <w:rStyle w:val="Hyperlink"/>
                  <w:b/>
                </w:rPr>
                <w:t>-5</w:t>
              </w:r>
            </w:hyperlink>
          </w:p>
        </w:tc>
        <w:tc>
          <w:tcPr>
            <w:tcW w:w="2625" w:type="dxa"/>
            <w:gridSpan w:val="2"/>
            <w:vMerge/>
            <w:tcBorders>
              <w:left w:val="single" w:sz="7" w:space="0" w:color="000000"/>
              <w:right w:val="single" w:sz="7" w:space="0" w:color="000000"/>
            </w:tcBorders>
          </w:tcPr>
          <w:p w14:paraId="1E9E1787" w14:textId="77777777" w:rsidR="00D418A3" w:rsidRPr="00B90301" w:rsidRDefault="00D418A3"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1F95BBA" w14:textId="2636536D"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640C590" w14:textId="4A512647"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DE7FABB" w14:textId="1AF7B0D2" w:rsidR="00D418A3" w:rsidRPr="00B90301" w:rsidRDefault="000C7DC3" w:rsidP="00D418A3">
            <w:pPr>
              <w:spacing w:line="264" w:lineRule="exact"/>
              <w:rPr>
                <w:b/>
                <w:bCs/>
              </w:rPr>
            </w:pPr>
            <w:r>
              <w:rPr>
                <w:b/>
                <w:bCs/>
              </w:rPr>
              <w:t>Pacific Power Response to Staff’s Data Request No. 32</w:t>
            </w:r>
            <w:r w:rsidR="00AA185D">
              <w:rPr>
                <w:b/>
                <w:bCs/>
              </w:rPr>
              <w:t xml:space="preserve"> (2 pp.) (03/17/16)</w:t>
            </w:r>
          </w:p>
        </w:tc>
      </w:tr>
      <w:tr w:rsidR="00D418A3" w:rsidRPr="00F24E01" w14:paraId="0EE49A59"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F3A45F1" w14:textId="333927C9" w:rsidR="00D418A3" w:rsidRDefault="00D71656" w:rsidP="00B86ED9">
            <w:hyperlink r:id="rId251" w:history="1">
              <w:r w:rsidR="00D418A3" w:rsidRPr="00AA185D">
                <w:rPr>
                  <w:rStyle w:val="Hyperlink"/>
                  <w:b/>
                </w:rPr>
                <w:t>J</w:t>
              </w:r>
              <w:r w:rsidR="00B86ED9" w:rsidRPr="00AA185D">
                <w:rPr>
                  <w:rStyle w:val="Hyperlink"/>
                  <w:b/>
                </w:rPr>
                <w:t>H</w:t>
              </w:r>
              <w:r w:rsidR="00D418A3" w:rsidRPr="00AA185D">
                <w:rPr>
                  <w:rStyle w:val="Hyperlink"/>
                  <w:b/>
                </w:rPr>
                <w:t>-6</w:t>
              </w:r>
            </w:hyperlink>
          </w:p>
        </w:tc>
        <w:tc>
          <w:tcPr>
            <w:tcW w:w="2625" w:type="dxa"/>
            <w:gridSpan w:val="2"/>
            <w:vMerge/>
            <w:tcBorders>
              <w:left w:val="single" w:sz="7" w:space="0" w:color="000000"/>
              <w:bottom w:val="single" w:sz="7" w:space="0" w:color="000000"/>
              <w:right w:val="single" w:sz="7" w:space="0" w:color="000000"/>
            </w:tcBorders>
          </w:tcPr>
          <w:p w14:paraId="299A3366" w14:textId="77777777" w:rsidR="00D418A3" w:rsidRPr="00B90301" w:rsidRDefault="00D418A3"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BB2ABD8" w14:textId="50C58DB3"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0774481" w14:textId="0D2B4A14"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A8BC3D4" w14:textId="4030A847" w:rsidR="00D418A3" w:rsidRPr="00B90301" w:rsidRDefault="000C7DC3" w:rsidP="00D418A3">
            <w:pPr>
              <w:spacing w:line="264" w:lineRule="exact"/>
              <w:rPr>
                <w:b/>
                <w:bCs/>
              </w:rPr>
            </w:pPr>
            <w:r>
              <w:rPr>
                <w:b/>
                <w:bCs/>
              </w:rPr>
              <w:t>Pacific Power Response to Public Counsel Data Request No. 60</w:t>
            </w:r>
            <w:r w:rsidR="00AA185D">
              <w:rPr>
                <w:b/>
                <w:bCs/>
              </w:rPr>
              <w:t xml:space="preserve"> (2 pp.) (03/17/16)</w:t>
            </w:r>
          </w:p>
        </w:tc>
      </w:tr>
      <w:tr w:rsidR="001956C6" w:rsidRPr="00F24E01" w14:paraId="2F903594"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302053F" w14:textId="77777777" w:rsidR="001956C6" w:rsidRPr="00A76769" w:rsidRDefault="001956C6" w:rsidP="00D9136E">
            <w:pPr>
              <w:spacing w:line="264" w:lineRule="exact"/>
              <w:rPr>
                <w:b/>
                <w:bCs/>
              </w:rPr>
            </w:pPr>
            <w:r w:rsidRPr="00A76769">
              <w:rPr>
                <w:b/>
                <w:bCs/>
              </w:rPr>
              <w:t>CROSS-EXAM</w:t>
            </w:r>
            <w:r w:rsidR="00D9136E">
              <w:rPr>
                <w:b/>
                <w:bCs/>
              </w:rPr>
              <w:t>IN</w:t>
            </w:r>
            <w:r w:rsidRPr="00A76769">
              <w:rPr>
                <w:b/>
                <w:bCs/>
              </w:rPr>
              <w:t>ATION EXHIBITS</w:t>
            </w:r>
          </w:p>
        </w:tc>
      </w:tr>
      <w:tr w:rsidR="00D418A3" w14:paraId="67BD9EE9" w14:textId="77777777" w:rsidTr="00727943">
        <w:trPr>
          <w:cantSplit/>
        </w:trPr>
        <w:tc>
          <w:tcPr>
            <w:tcW w:w="1260" w:type="dxa"/>
            <w:tcBorders>
              <w:top w:val="single" w:sz="7" w:space="0" w:color="000000"/>
              <w:left w:val="double" w:sz="12" w:space="0" w:color="000000"/>
              <w:bottom w:val="single" w:sz="7" w:space="0" w:color="000000"/>
              <w:right w:val="single" w:sz="7" w:space="0" w:color="000000"/>
            </w:tcBorders>
          </w:tcPr>
          <w:p w14:paraId="4A6433A0" w14:textId="2EFEDB52" w:rsidR="00D418A3" w:rsidRDefault="00D418A3" w:rsidP="00D418A3"/>
        </w:tc>
        <w:tc>
          <w:tcPr>
            <w:tcW w:w="2625" w:type="dxa"/>
            <w:gridSpan w:val="2"/>
            <w:tcBorders>
              <w:top w:val="single" w:sz="7" w:space="0" w:color="000000"/>
              <w:left w:val="single" w:sz="7" w:space="0" w:color="000000"/>
              <w:bottom w:val="single" w:sz="7" w:space="0" w:color="000000"/>
              <w:right w:val="single" w:sz="7" w:space="0" w:color="000000"/>
            </w:tcBorders>
          </w:tcPr>
          <w:p w14:paraId="011D5832" w14:textId="2BEC9AE4" w:rsidR="00D418A3" w:rsidRDefault="00D418A3"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DCD2C30" w14:textId="09480B77"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32505DB" w14:textId="650844E6"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E5E6E62" w14:textId="675939B8" w:rsidR="00D418A3" w:rsidRDefault="00D418A3" w:rsidP="00D418A3">
            <w:pPr>
              <w:spacing w:line="264" w:lineRule="exact"/>
              <w:rPr>
                <w:b/>
              </w:rPr>
            </w:pPr>
          </w:p>
        </w:tc>
      </w:tr>
      <w:tr w:rsidR="001956C6" w:rsidRPr="00F24E01" w14:paraId="5C5FC8A6"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41CC798C" w14:textId="7E925F21" w:rsidR="001956C6" w:rsidRPr="008B069B" w:rsidRDefault="001956C6" w:rsidP="002168D7">
            <w:pPr>
              <w:spacing w:line="264" w:lineRule="exact"/>
              <w:jc w:val="center"/>
              <w:rPr>
                <w:b/>
                <w:bCs/>
              </w:rPr>
            </w:pPr>
            <w:r w:rsidRPr="008B069B">
              <w:rPr>
                <w:b/>
                <w:bCs/>
              </w:rPr>
              <w:t xml:space="preserve">PUBLIC COUNSEL </w:t>
            </w:r>
          </w:p>
        </w:tc>
      </w:tr>
      <w:tr w:rsidR="001956C6" w:rsidRPr="00F24E01" w14:paraId="0CC1BA76"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5EDE2F19" w14:textId="207D3C45" w:rsidR="001956C6" w:rsidRPr="008F55DE" w:rsidRDefault="0055799E" w:rsidP="00616DB0">
            <w:pPr>
              <w:spacing w:line="264" w:lineRule="exact"/>
              <w:rPr>
                <w:b/>
                <w:bCs/>
              </w:rPr>
            </w:pPr>
            <w:r>
              <w:rPr>
                <w:b/>
                <w:bCs/>
              </w:rPr>
              <w:t xml:space="preserve">Donna M. </w:t>
            </w:r>
            <w:proofErr w:type="spellStart"/>
            <w:r>
              <w:rPr>
                <w:b/>
                <w:bCs/>
              </w:rPr>
              <w:t>Ramas</w:t>
            </w:r>
            <w:proofErr w:type="spellEnd"/>
            <w:r>
              <w:rPr>
                <w:b/>
                <w:bCs/>
              </w:rPr>
              <w:t xml:space="preserve">, </w:t>
            </w:r>
            <w:r w:rsidR="00616DB0">
              <w:rPr>
                <w:b/>
                <w:bCs/>
              </w:rPr>
              <w:t xml:space="preserve">Principal at </w:t>
            </w:r>
            <w:proofErr w:type="spellStart"/>
            <w:r w:rsidR="00616DB0">
              <w:rPr>
                <w:b/>
                <w:bCs/>
              </w:rPr>
              <w:t>Ramas</w:t>
            </w:r>
            <w:proofErr w:type="spellEnd"/>
            <w:r w:rsidR="00616DB0">
              <w:rPr>
                <w:b/>
                <w:bCs/>
              </w:rPr>
              <w:t xml:space="preserve"> Regulatory Consulting, LLC</w:t>
            </w:r>
          </w:p>
        </w:tc>
      </w:tr>
      <w:tr w:rsidR="00D418A3" w:rsidRPr="00F24E01" w14:paraId="710E8075"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auto"/>
          </w:tcPr>
          <w:p w14:paraId="7F1AF550" w14:textId="050BDA1E" w:rsidR="00D418A3" w:rsidRDefault="00D71656" w:rsidP="007506A7">
            <w:pPr>
              <w:tabs>
                <w:tab w:val="right" w:pos="840"/>
              </w:tabs>
              <w:spacing w:after="58"/>
              <w:rPr>
                <w:b/>
              </w:rPr>
            </w:pPr>
            <w:hyperlink r:id="rId252" w:history="1">
              <w:r w:rsidR="00D418A3" w:rsidRPr="00DF3A01">
                <w:rPr>
                  <w:rStyle w:val="Hyperlink"/>
                  <w:b/>
                </w:rPr>
                <w:t>DMR-</w:t>
              </w:r>
              <w:r w:rsidR="00616DB0" w:rsidRPr="00DF3A01">
                <w:rPr>
                  <w:rStyle w:val="Hyperlink"/>
                  <w:b/>
                </w:rPr>
                <w:t>1</w:t>
              </w:r>
              <w:r w:rsidR="00D418A3" w:rsidRPr="00DF3A01">
                <w:rPr>
                  <w:rStyle w:val="Hyperlink"/>
                  <w:b/>
                </w:rPr>
                <w:t>T</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484203F6" w14:textId="7F7DDDBB" w:rsidR="00D418A3" w:rsidRDefault="00D418A3" w:rsidP="00616DB0">
            <w:pPr>
              <w:spacing w:line="264" w:lineRule="exact"/>
              <w:rPr>
                <w:bCs/>
              </w:rPr>
            </w:pPr>
            <w:r w:rsidRPr="00521D17">
              <w:rPr>
                <w:b/>
                <w:bCs/>
              </w:rPr>
              <w:t xml:space="preserve">Donna M. </w:t>
            </w:r>
            <w:proofErr w:type="spellStart"/>
            <w:r w:rsidRPr="00521D17">
              <w:rPr>
                <w:b/>
                <w:bCs/>
              </w:rPr>
              <w:t>Ramas</w:t>
            </w:r>
            <w:proofErr w:type="spellEnd"/>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79EBE9F" w14:textId="7A2354A9"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03B3D4" w14:textId="1AB057C1"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9168C3A" w14:textId="7C343F04" w:rsidR="00D418A3" w:rsidRPr="00521D17" w:rsidRDefault="00D418A3" w:rsidP="00C314FA">
            <w:pPr>
              <w:spacing w:line="264" w:lineRule="exact"/>
              <w:rPr>
                <w:b/>
                <w:bCs/>
              </w:rPr>
            </w:pPr>
            <w:r w:rsidRPr="00521D17">
              <w:rPr>
                <w:b/>
                <w:bCs/>
              </w:rPr>
              <w:t>Response Testimony re:</w:t>
            </w:r>
            <w:r w:rsidRPr="00C62C5E">
              <w:rPr>
                <w:rFonts w:eastAsia="Cambria"/>
                <w:szCs w:val="24"/>
              </w:rPr>
              <w:t xml:space="preserve"> </w:t>
            </w:r>
            <w:r w:rsidRPr="00C62C5E">
              <w:rPr>
                <w:b/>
                <w:bCs/>
              </w:rPr>
              <w:t>overall revenue requirement</w:t>
            </w:r>
            <w:r>
              <w:rPr>
                <w:b/>
                <w:bCs/>
              </w:rPr>
              <w:t xml:space="preserve">; </w:t>
            </w:r>
            <w:r w:rsidR="00C314FA">
              <w:rPr>
                <w:b/>
                <w:bCs/>
              </w:rPr>
              <w:t xml:space="preserve">and </w:t>
            </w:r>
            <w:r w:rsidR="00616DB0">
              <w:rPr>
                <w:b/>
                <w:bCs/>
              </w:rPr>
              <w:t>accelerated depreciation</w:t>
            </w:r>
            <w:r w:rsidR="007506A7">
              <w:rPr>
                <w:b/>
                <w:bCs/>
              </w:rPr>
              <w:t xml:space="preserve"> </w:t>
            </w:r>
            <w:r w:rsidR="00DF3A01">
              <w:rPr>
                <w:b/>
                <w:bCs/>
              </w:rPr>
              <w:t>(53 pp.) (03/17/16)</w:t>
            </w:r>
            <w:r w:rsidR="00FD5D11">
              <w:rPr>
                <w:b/>
                <w:bCs/>
              </w:rPr>
              <w:t xml:space="preserve"> (</w:t>
            </w:r>
            <w:hyperlink r:id="rId253" w:history="1">
              <w:r w:rsidR="00FD5D11" w:rsidRPr="00FD5D11">
                <w:rPr>
                  <w:rStyle w:val="Hyperlink"/>
                  <w:b/>
                  <w:bCs/>
                </w:rPr>
                <w:t>revised</w:t>
              </w:r>
            </w:hyperlink>
            <w:r w:rsidR="00FD5D11">
              <w:rPr>
                <w:b/>
                <w:bCs/>
              </w:rPr>
              <w:t>) (03/29/16) (</w:t>
            </w:r>
            <w:hyperlink r:id="rId254" w:history="1">
              <w:r w:rsidR="00FD5D11" w:rsidRPr="00FD5D11">
                <w:rPr>
                  <w:rStyle w:val="Hyperlink"/>
                  <w:b/>
                  <w:bCs/>
                </w:rPr>
                <w:t>revised</w:t>
              </w:r>
            </w:hyperlink>
            <w:r w:rsidR="00FD5D11">
              <w:rPr>
                <w:b/>
                <w:bCs/>
              </w:rPr>
              <w:t>) (04/04/16)</w:t>
            </w:r>
          </w:p>
        </w:tc>
      </w:tr>
      <w:tr w:rsidR="00D418A3" w:rsidRPr="00F24E01" w14:paraId="62B9E4B0"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5462FE37" w14:textId="3AB6B230" w:rsidR="00D418A3" w:rsidRDefault="00D71656" w:rsidP="007506A7">
            <w:hyperlink r:id="rId255" w:history="1">
              <w:r w:rsidR="00D418A3" w:rsidRPr="00F41B75">
                <w:rPr>
                  <w:rStyle w:val="Hyperlink"/>
                  <w:b/>
                </w:rPr>
                <w:t>DMR-2</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4BF6B9A" w14:textId="77777777" w:rsidR="00D418A3" w:rsidRDefault="00D418A3"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E8FFB2A" w14:textId="4F1FFA88"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A35CCA" w14:textId="3873D786"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A2B85D4" w14:textId="54437049" w:rsidR="00D418A3" w:rsidRPr="00521D17" w:rsidRDefault="00D418A3" w:rsidP="00DF3A01">
            <w:pPr>
              <w:spacing w:line="264" w:lineRule="exact"/>
              <w:rPr>
                <w:b/>
                <w:bCs/>
              </w:rPr>
            </w:pPr>
            <w:r w:rsidRPr="00521D17">
              <w:rPr>
                <w:b/>
                <w:bCs/>
              </w:rPr>
              <w:t>Summary of Adjustments</w:t>
            </w:r>
            <w:r w:rsidR="006B60E1">
              <w:rPr>
                <w:b/>
                <w:bCs/>
              </w:rPr>
              <w:t xml:space="preserve"> </w:t>
            </w:r>
            <w:r w:rsidR="00F41B75">
              <w:rPr>
                <w:b/>
                <w:bCs/>
              </w:rPr>
              <w:t>(1 pg.) (03/17/16)</w:t>
            </w:r>
            <w:r w:rsidR="00FD5D11">
              <w:rPr>
                <w:b/>
                <w:bCs/>
              </w:rPr>
              <w:t xml:space="preserve"> (</w:t>
            </w:r>
            <w:hyperlink r:id="rId256" w:history="1">
              <w:r w:rsidR="00FD5D11" w:rsidRPr="00FD5D11">
                <w:rPr>
                  <w:rStyle w:val="Hyperlink"/>
                  <w:b/>
                  <w:bCs/>
                </w:rPr>
                <w:t>revised</w:t>
              </w:r>
            </w:hyperlink>
            <w:r w:rsidR="00FD5D11">
              <w:rPr>
                <w:b/>
                <w:bCs/>
              </w:rPr>
              <w:t>) (03/29/16) (</w:t>
            </w:r>
            <w:hyperlink r:id="rId257" w:history="1">
              <w:r w:rsidR="00FD5D11" w:rsidRPr="00FD5D11">
                <w:rPr>
                  <w:rStyle w:val="Hyperlink"/>
                  <w:b/>
                  <w:bCs/>
                </w:rPr>
                <w:t>revised</w:t>
              </w:r>
            </w:hyperlink>
            <w:r w:rsidR="00FD5D11">
              <w:rPr>
                <w:b/>
                <w:bCs/>
              </w:rPr>
              <w:t>) (04/01/16)</w:t>
            </w:r>
          </w:p>
        </w:tc>
      </w:tr>
      <w:tr w:rsidR="00D418A3" w:rsidRPr="00F24E01" w14:paraId="60908D9E"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0872981" w14:textId="155ABD5B" w:rsidR="00D418A3" w:rsidRDefault="00D71656" w:rsidP="006B60E1">
            <w:hyperlink r:id="rId258" w:history="1">
              <w:r w:rsidR="00D418A3" w:rsidRPr="00F41B75">
                <w:rPr>
                  <w:rStyle w:val="Hyperlink"/>
                  <w:b/>
                </w:rPr>
                <w:t>DMR-3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C4FED1E" w14:textId="77777777" w:rsidR="00D418A3" w:rsidRDefault="00D418A3"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14854AB" w14:textId="293B7D2B"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EE4E383" w14:textId="18DB1EDB"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DF8E5B1" w14:textId="58F0387A" w:rsidR="00D418A3" w:rsidRPr="00521D17" w:rsidRDefault="00D418A3" w:rsidP="00DF3A01">
            <w:pPr>
              <w:spacing w:line="264" w:lineRule="exact"/>
              <w:rPr>
                <w:b/>
                <w:bCs/>
              </w:rPr>
            </w:pPr>
            <w:r w:rsidRPr="00521D17">
              <w:rPr>
                <w:b/>
                <w:bCs/>
              </w:rPr>
              <w:t>Revenue Requirement and Adjustment Schedules</w:t>
            </w:r>
            <w:r w:rsidR="006B60E1">
              <w:rPr>
                <w:b/>
                <w:bCs/>
              </w:rPr>
              <w:t xml:space="preserve"> </w:t>
            </w:r>
            <w:r w:rsidR="00F41B75">
              <w:rPr>
                <w:b/>
                <w:bCs/>
              </w:rPr>
              <w:t>(19 pp.) (03/17/16)</w:t>
            </w:r>
            <w:r w:rsidR="00FD5D11">
              <w:rPr>
                <w:b/>
                <w:bCs/>
              </w:rPr>
              <w:t xml:space="preserve"> (</w:t>
            </w:r>
            <w:hyperlink r:id="rId259" w:history="1">
              <w:r w:rsidR="00FD5D11" w:rsidRPr="00FD5D11">
                <w:rPr>
                  <w:rStyle w:val="Hyperlink"/>
                  <w:b/>
                  <w:bCs/>
                </w:rPr>
                <w:t>revised</w:t>
              </w:r>
            </w:hyperlink>
            <w:r w:rsidR="00FD5D11">
              <w:rPr>
                <w:b/>
                <w:bCs/>
              </w:rPr>
              <w:t>) (03/29/16) (</w:t>
            </w:r>
            <w:hyperlink r:id="rId260" w:history="1">
              <w:r w:rsidR="00FD5D11" w:rsidRPr="00FD5D11">
                <w:rPr>
                  <w:rStyle w:val="Hyperlink"/>
                  <w:b/>
                  <w:bCs/>
                </w:rPr>
                <w:t>revised</w:t>
              </w:r>
            </w:hyperlink>
            <w:r w:rsidR="00FD5D11">
              <w:rPr>
                <w:b/>
                <w:bCs/>
              </w:rPr>
              <w:t>) (04/01/16)</w:t>
            </w:r>
          </w:p>
        </w:tc>
      </w:tr>
      <w:tr w:rsidR="00D418A3" w:rsidRPr="00F24E01" w14:paraId="0EC32D94"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2495C9D5" w14:textId="5B009B52" w:rsidR="00D418A3" w:rsidRDefault="00D71656" w:rsidP="00D418A3">
            <w:hyperlink r:id="rId261" w:history="1">
              <w:r w:rsidR="00D418A3" w:rsidRPr="005F2989">
                <w:rPr>
                  <w:rStyle w:val="Hyperlink"/>
                  <w:b/>
                </w:rPr>
                <w:t>DMR-4</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16CA548" w14:textId="77777777" w:rsidR="00D418A3" w:rsidRDefault="00D418A3"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00D77C6" w14:textId="5AC8557B"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FB8BEBE" w14:textId="6A3DAAA4"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D7A7ABA" w14:textId="36B5DF7E" w:rsidR="00D418A3" w:rsidRPr="00521D17" w:rsidRDefault="00DF3A01" w:rsidP="00D418A3">
            <w:pPr>
              <w:spacing w:line="264" w:lineRule="exact"/>
              <w:rPr>
                <w:b/>
                <w:bCs/>
              </w:rPr>
            </w:pPr>
            <w:r>
              <w:rPr>
                <w:b/>
                <w:bCs/>
              </w:rPr>
              <w:t>Year 2 Rate Plan Adjustments</w:t>
            </w:r>
            <w:r w:rsidR="005F2989">
              <w:rPr>
                <w:b/>
                <w:bCs/>
              </w:rPr>
              <w:t xml:space="preserve"> (2 pp.) (03/17/16)</w:t>
            </w:r>
          </w:p>
        </w:tc>
      </w:tr>
      <w:tr w:rsidR="00DF3A01" w:rsidRPr="00F24E01" w14:paraId="61916F77"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46F54A4B" w14:textId="1DF85425" w:rsidR="00DF3A01" w:rsidRPr="00FF0BF6" w:rsidRDefault="00D71656" w:rsidP="00D418A3">
            <w:pPr>
              <w:rPr>
                <w:b/>
              </w:rPr>
            </w:pPr>
            <w:hyperlink r:id="rId262" w:history="1">
              <w:r w:rsidR="00DF3A01" w:rsidRPr="005F2989">
                <w:rPr>
                  <w:rStyle w:val="Hyperlink"/>
                  <w:b/>
                </w:rPr>
                <w:t>DMR-5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4B2FFB7C"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ACF8E87"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79B99A6"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7624F86" w14:textId="5AC0C0BE" w:rsidR="00DF3A01" w:rsidRDefault="00DF3A01" w:rsidP="00D418A3">
            <w:pPr>
              <w:spacing w:line="264" w:lineRule="exact"/>
              <w:rPr>
                <w:b/>
                <w:bCs/>
              </w:rPr>
            </w:pPr>
            <w:r>
              <w:rPr>
                <w:b/>
                <w:bCs/>
              </w:rPr>
              <w:t xml:space="preserve">Witness </w:t>
            </w:r>
            <w:r w:rsidRPr="00521D17">
              <w:rPr>
                <w:b/>
                <w:bCs/>
              </w:rPr>
              <w:t>Qualifications</w:t>
            </w:r>
            <w:r w:rsidR="005F2989">
              <w:rPr>
                <w:b/>
                <w:bCs/>
              </w:rPr>
              <w:t xml:space="preserve"> (5 pp.) (03/17/16)</w:t>
            </w:r>
          </w:p>
        </w:tc>
      </w:tr>
      <w:tr w:rsidR="00DF3A01" w:rsidRPr="00F24E01" w14:paraId="47D17A57"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423B7735" w14:textId="65145049" w:rsidR="00DF3A01" w:rsidRPr="00FF0BF6" w:rsidRDefault="00D71656" w:rsidP="00D418A3">
            <w:pPr>
              <w:rPr>
                <w:b/>
              </w:rPr>
            </w:pPr>
            <w:hyperlink r:id="rId263" w:history="1">
              <w:r w:rsidR="00DF3A01" w:rsidRPr="005F2989">
                <w:rPr>
                  <w:rStyle w:val="Hyperlink"/>
                  <w:b/>
                </w:rPr>
                <w:t>DMR-6</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E58FF6C"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74BC3E7"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0A73D85"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AF017E4" w14:textId="070E497A" w:rsidR="00DF3A01" w:rsidRDefault="00DF3A01" w:rsidP="00D418A3">
            <w:pPr>
              <w:spacing w:line="264" w:lineRule="exact"/>
              <w:rPr>
                <w:b/>
                <w:bCs/>
              </w:rPr>
            </w:pPr>
            <w:r>
              <w:rPr>
                <w:b/>
                <w:bCs/>
              </w:rPr>
              <w:t>Response to Boise White Paper Data Request No. 9 with Redacted Attachment Boise 009-1, Excerpted Attachment Boise 009-3 “Results” tab, Redacted Attachment Boise 009-4, and Attachment Boise 009-7</w:t>
            </w:r>
            <w:r w:rsidR="005F2989">
              <w:rPr>
                <w:b/>
                <w:bCs/>
              </w:rPr>
              <w:t xml:space="preserve"> (23 pp.) (03/17/16)</w:t>
            </w:r>
          </w:p>
        </w:tc>
      </w:tr>
      <w:tr w:rsidR="00DF3A01" w:rsidRPr="00F24E01" w14:paraId="0E2726E8"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DB286EE" w14:textId="10C152EC" w:rsidR="00DF3A01" w:rsidRPr="00FF0BF6" w:rsidRDefault="00D71656" w:rsidP="00D418A3">
            <w:pPr>
              <w:rPr>
                <w:b/>
              </w:rPr>
            </w:pPr>
            <w:hyperlink r:id="rId264" w:history="1">
              <w:r w:rsidR="00DF3A01" w:rsidRPr="005F2989">
                <w:rPr>
                  <w:rStyle w:val="Hyperlink"/>
                  <w:b/>
                </w:rPr>
                <w:t>DMR-7</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4EF440E"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A12C6FF"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D68EC7E"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D457F08" w14:textId="6396ED57" w:rsidR="00DF3A01" w:rsidRDefault="00DF3A01" w:rsidP="00D418A3">
            <w:pPr>
              <w:spacing w:line="264" w:lineRule="exact"/>
              <w:rPr>
                <w:b/>
                <w:bCs/>
              </w:rPr>
            </w:pPr>
            <w:r>
              <w:rPr>
                <w:b/>
                <w:bCs/>
              </w:rPr>
              <w:t>Response to Boise White Paper Data Request No. 13 with Excerpted Attachment Boise 0013-1 “Results” tab.</w:t>
            </w:r>
            <w:r w:rsidR="005F2989">
              <w:rPr>
                <w:b/>
                <w:bCs/>
              </w:rPr>
              <w:t xml:space="preserve"> (4 pp.) (03/17/16)</w:t>
            </w:r>
          </w:p>
        </w:tc>
      </w:tr>
      <w:tr w:rsidR="00DF3A01" w:rsidRPr="00F24E01" w14:paraId="6DA76568"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2B1C4FAC" w14:textId="37109410" w:rsidR="00DF3A01" w:rsidRPr="00FF0BF6" w:rsidRDefault="00D71656" w:rsidP="00D418A3">
            <w:pPr>
              <w:rPr>
                <w:b/>
              </w:rPr>
            </w:pPr>
            <w:hyperlink r:id="rId265" w:history="1">
              <w:r w:rsidR="00DF3A01" w:rsidRPr="005F2989">
                <w:rPr>
                  <w:rStyle w:val="Hyperlink"/>
                  <w:b/>
                </w:rPr>
                <w:t>DMR-8</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8295425"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48E0766"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7BECCEA"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DC80653" w14:textId="120D066D" w:rsidR="00DF3A01" w:rsidRDefault="00DF3A01" w:rsidP="00D418A3">
            <w:pPr>
              <w:spacing w:line="264" w:lineRule="exact"/>
              <w:rPr>
                <w:b/>
                <w:bCs/>
              </w:rPr>
            </w:pPr>
            <w:r>
              <w:rPr>
                <w:b/>
                <w:bCs/>
              </w:rPr>
              <w:t>Response to Public Counsel Data Request No. 13 with Attachment</w:t>
            </w:r>
            <w:r w:rsidR="005F2989">
              <w:rPr>
                <w:b/>
                <w:bCs/>
              </w:rPr>
              <w:t xml:space="preserve"> (8 pp.) (03/17/16)</w:t>
            </w:r>
          </w:p>
        </w:tc>
      </w:tr>
      <w:tr w:rsidR="00DF3A01" w:rsidRPr="00F24E01" w14:paraId="6A921DCE"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02CC885C" w14:textId="44E8E135" w:rsidR="00DF3A01" w:rsidRPr="00FF0BF6" w:rsidRDefault="00D71656" w:rsidP="00D418A3">
            <w:pPr>
              <w:rPr>
                <w:b/>
              </w:rPr>
            </w:pPr>
            <w:hyperlink r:id="rId266" w:history="1">
              <w:r w:rsidR="00DF3A01" w:rsidRPr="005F2989">
                <w:rPr>
                  <w:rStyle w:val="Hyperlink"/>
                  <w:b/>
                </w:rPr>
                <w:t>DMR-9</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B97D203"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A60BDD3"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C5EEE17"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0E0C92A" w14:textId="351478BC" w:rsidR="00DF3A01" w:rsidRDefault="00DF3A01" w:rsidP="00D418A3">
            <w:pPr>
              <w:spacing w:line="264" w:lineRule="exact"/>
              <w:rPr>
                <w:b/>
                <w:bCs/>
              </w:rPr>
            </w:pPr>
            <w:r>
              <w:rPr>
                <w:b/>
                <w:bCs/>
              </w:rPr>
              <w:t>Response to Public Counsel Data Request No. 58</w:t>
            </w:r>
            <w:r w:rsidR="005F2989">
              <w:rPr>
                <w:b/>
                <w:bCs/>
              </w:rPr>
              <w:t xml:space="preserve"> (1 pg.) (03/17/16)</w:t>
            </w:r>
          </w:p>
        </w:tc>
      </w:tr>
      <w:tr w:rsidR="00DF3A01" w:rsidRPr="00F24E01" w14:paraId="5E567B53"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067057CB" w14:textId="53114623" w:rsidR="00DF3A01" w:rsidRPr="00FF0BF6" w:rsidRDefault="00D71656" w:rsidP="00D418A3">
            <w:pPr>
              <w:rPr>
                <w:b/>
              </w:rPr>
            </w:pPr>
            <w:hyperlink r:id="rId267" w:history="1">
              <w:r w:rsidR="00DF3A01" w:rsidRPr="005F2989">
                <w:rPr>
                  <w:rStyle w:val="Hyperlink"/>
                  <w:b/>
                </w:rPr>
                <w:t>DMR-10</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1EE4BF52"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88C6596"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D21F931"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B61B481" w14:textId="58BC96F6" w:rsidR="00DF3A01" w:rsidRDefault="00DF3A01" w:rsidP="00D418A3">
            <w:pPr>
              <w:spacing w:line="264" w:lineRule="exact"/>
              <w:rPr>
                <w:b/>
                <w:bCs/>
              </w:rPr>
            </w:pPr>
            <w:r>
              <w:rPr>
                <w:b/>
                <w:bCs/>
              </w:rPr>
              <w:t>Response to Public Counsel Data Request No. 59</w:t>
            </w:r>
            <w:r w:rsidR="005F2989">
              <w:rPr>
                <w:b/>
                <w:bCs/>
              </w:rPr>
              <w:t xml:space="preserve"> (1 pg.) (03/17/16)</w:t>
            </w:r>
          </w:p>
        </w:tc>
      </w:tr>
      <w:tr w:rsidR="00DF3A01" w:rsidRPr="00F24E01" w14:paraId="49FA31C6"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5FB36BC8" w14:textId="0A5602AE" w:rsidR="00DF3A01" w:rsidRPr="00FF0BF6" w:rsidRDefault="00D71656" w:rsidP="00D418A3">
            <w:pPr>
              <w:rPr>
                <w:b/>
              </w:rPr>
            </w:pPr>
            <w:hyperlink r:id="rId268" w:history="1">
              <w:r w:rsidR="00DF3A01" w:rsidRPr="005F2989">
                <w:rPr>
                  <w:rStyle w:val="Hyperlink"/>
                  <w:b/>
                </w:rPr>
                <w:t>DMR-11</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013AC1FC"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6308A5B"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F38AC89"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C3FE327" w14:textId="20B195AB" w:rsidR="00DF3A01" w:rsidRDefault="00DF3A01" w:rsidP="00D418A3">
            <w:pPr>
              <w:spacing w:line="264" w:lineRule="exact"/>
              <w:rPr>
                <w:b/>
                <w:bCs/>
              </w:rPr>
            </w:pPr>
            <w:r>
              <w:rPr>
                <w:b/>
                <w:bCs/>
              </w:rPr>
              <w:t>Response to Public Counsel Data Request No. 63</w:t>
            </w:r>
            <w:r w:rsidR="005F2989">
              <w:rPr>
                <w:b/>
                <w:bCs/>
              </w:rPr>
              <w:t xml:space="preserve"> (1 pg.) (03/17/16)</w:t>
            </w:r>
          </w:p>
        </w:tc>
      </w:tr>
      <w:tr w:rsidR="00DF3A01" w:rsidRPr="00F24E01" w14:paraId="5FC530C2"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4D187B83" w14:textId="705B2E4F" w:rsidR="00DF3A01" w:rsidRPr="00FF0BF6" w:rsidRDefault="00D71656" w:rsidP="00D418A3">
            <w:pPr>
              <w:rPr>
                <w:b/>
              </w:rPr>
            </w:pPr>
            <w:hyperlink r:id="rId269" w:history="1">
              <w:r w:rsidR="00DF3A01" w:rsidRPr="005F2989">
                <w:rPr>
                  <w:rStyle w:val="Hyperlink"/>
                  <w:b/>
                </w:rPr>
                <w:t>DMR-12</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3F473093"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91F4508"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A7FE47"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AD2B060" w14:textId="750C8A80" w:rsidR="00DF3A01" w:rsidRDefault="00DF3A01" w:rsidP="00D418A3">
            <w:pPr>
              <w:spacing w:line="264" w:lineRule="exact"/>
              <w:rPr>
                <w:b/>
                <w:bCs/>
              </w:rPr>
            </w:pPr>
            <w:r>
              <w:rPr>
                <w:b/>
                <w:bCs/>
              </w:rPr>
              <w:t>Response to Public Counsel Data Request No. 60</w:t>
            </w:r>
            <w:r w:rsidR="005F2989">
              <w:rPr>
                <w:b/>
                <w:bCs/>
              </w:rPr>
              <w:t xml:space="preserve"> (1 pg.) (03/17/16)</w:t>
            </w:r>
          </w:p>
        </w:tc>
      </w:tr>
      <w:tr w:rsidR="00DF3A01" w:rsidRPr="00F24E01" w14:paraId="451BED4D"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3FDC9E75" w14:textId="2E19423F" w:rsidR="00DF3A01" w:rsidRPr="00FF0BF6" w:rsidRDefault="00D71656" w:rsidP="00D418A3">
            <w:pPr>
              <w:rPr>
                <w:b/>
              </w:rPr>
            </w:pPr>
            <w:hyperlink r:id="rId270" w:history="1">
              <w:r w:rsidR="00DF3A01" w:rsidRPr="005F2989">
                <w:rPr>
                  <w:rStyle w:val="Hyperlink"/>
                  <w:b/>
                </w:rPr>
                <w:t>DMR-13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0DB7CB58"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F00A477"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B25D98"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3BD6D6D" w14:textId="1A0F4028" w:rsidR="00DF3A01" w:rsidRDefault="00F41B75" w:rsidP="00D418A3">
            <w:pPr>
              <w:spacing w:line="264" w:lineRule="exact"/>
              <w:rPr>
                <w:b/>
                <w:bCs/>
              </w:rPr>
            </w:pPr>
            <w:r>
              <w:rPr>
                <w:b/>
                <w:bCs/>
              </w:rPr>
              <w:t>Response to Public Counsel Data Request No. 61</w:t>
            </w:r>
            <w:r w:rsidR="005F2989">
              <w:rPr>
                <w:b/>
                <w:bCs/>
              </w:rPr>
              <w:t xml:space="preserve"> (2 pp.) (03/17/16)</w:t>
            </w:r>
          </w:p>
        </w:tc>
      </w:tr>
      <w:tr w:rsidR="00DF3A01" w:rsidRPr="00F24E01" w14:paraId="6EBEBCA3"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34DC2A15" w14:textId="77AA025A" w:rsidR="00DF3A01" w:rsidRPr="00FF0BF6" w:rsidRDefault="00D71656" w:rsidP="00D418A3">
            <w:pPr>
              <w:rPr>
                <w:b/>
              </w:rPr>
            </w:pPr>
            <w:hyperlink r:id="rId271" w:history="1">
              <w:r w:rsidR="00DF3A01" w:rsidRPr="005F2989">
                <w:rPr>
                  <w:rStyle w:val="Hyperlink"/>
                  <w:b/>
                </w:rPr>
                <w:t>DMR-14</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D4744E9"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22BA451"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F4B9310"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155AC46" w14:textId="50292BBC" w:rsidR="00DF3A01" w:rsidRDefault="00F41B75" w:rsidP="00D418A3">
            <w:pPr>
              <w:spacing w:line="264" w:lineRule="exact"/>
              <w:rPr>
                <w:b/>
                <w:bCs/>
              </w:rPr>
            </w:pPr>
            <w:r>
              <w:rPr>
                <w:b/>
                <w:bCs/>
              </w:rPr>
              <w:t>Response to Public Counsel Data Request No. 12</w:t>
            </w:r>
            <w:r w:rsidR="005F2989">
              <w:rPr>
                <w:b/>
                <w:bCs/>
              </w:rPr>
              <w:t xml:space="preserve"> (1 pg.) (03/17/16)</w:t>
            </w:r>
          </w:p>
        </w:tc>
      </w:tr>
      <w:tr w:rsidR="00DF3A01" w:rsidRPr="00F24E01" w14:paraId="070403CB"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47C0B58" w14:textId="3798D351" w:rsidR="00DF3A01" w:rsidRPr="00FF0BF6" w:rsidRDefault="00D71656" w:rsidP="00D418A3">
            <w:pPr>
              <w:rPr>
                <w:b/>
              </w:rPr>
            </w:pPr>
            <w:hyperlink r:id="rId272" w:history="1">
              <w:r w:rsidR="00DF3A01" w:rsidRPr="005F2989">
                <w:rPr>
                  <w:rStyle w:val="Hyperlink"/>
                  <w:b/>
                </w:rPr>
                <w:t>DMR-15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5CBE54A"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A283C2C"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4993A3A"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55B9F88" w14:textId="7CEFAC47" w:rsidR="00DF3A01" w:rsidRDefault="00F41B75" w:rsidP="00D418A3">
            <w:pPr>
              <w:spacing w:line="264" w:lineRule="exact"/>
              <w:rPr>
                <w:b/>
                <w:bCs/>
              </w:rPr>
            </w:pPr>
            <w:r>
              <w:rPr>
                <w:b/>
                <w:bCs/>
              </w:rPr>
              <w:t>1</w:t>
            </w:r>
            <w:r w:rsidRPr="00F41B75">
              <w:rPr>
                <w:b/>
                <w:bCs/>
                <w:vertAlign w:val="superscript"/>
              </w:rPr>
              <w:t>st</w:t>
            </w:r>
            <w:r>
              <w:rPr>
                <w:b/>
                <w:bCs/>
              </w:rPr>
              <w:t xml:space="preserve"> Supplemental Response to Sierra Club Data Request No. 1.2(f)</w:t>
            </w:r>
            <w:r w:rsidR="005F2989">
              <w:rPr>
                <w:b/>
                <w:bCs/>
              </w:rPr>
              <w:t xml:space="preserve"> (2 pp.) (03/17/16)</w:t>
            </w:r>
          </w:p>
        </w:tc>
      </w:tr>
      <w:tr w:rsidR="00DF3A01" w:rsidRPr="00F24E01" w14:paraId="4F7BF16A"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788497D3" w14:textId="2983968E" w:rsidR="00DF3A01" w:rsidRPr="00FF0BF6" w:rsidRDefault="00D71656" w:rsidP="00D418A3">
            <w:pPr>
              <w:rPr>
                <w:b/>
              </w:rPr>
            </w:pPr>
            <w:hyperlink r:id="rId273" w:history="1">
              <w:r w:rsidR="00DF3A01" w:rsidRPr="005F2989">
                <w:rPr>
                  <w:rStyle w:val="Hyperlink"/>
                  <w:b/>
                </w:rPr>
                <w:t>DMR-16</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11C175E3"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5D43F3C"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A8ABC5B"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768EDEA" w14:textId="38338FEA" w:rsidR="00DF3A01" w:rsidRDefault="00F41B75" w:rsidP="00D418A3">
            <w:pPr>
              <w:spacing w:line="264" w:lineRule="exact"/>
              <w:rPr>
                <w:b/>
                <w:bCs/>
              </w:rPr>
            </w:pPr>
            <w:r>
              <w:rPr>
                <w:b/>
                <w:bCs/>
              </w:rPr>
              <w:t>1</w:t>
            </w:r>
            <w:r w:rsidRPr="00F41B75">
              <w:rPr>
                <w:b/>
                <w:bCs/>
                <w:vertAlign w:val="superscript"/>
              </w:rPr>
              <w:t>st</w:t>
            </w:r>
            <w:r>
              <w:rPr>
                <w:b/>
                <w:bCs/>
              </w:rPr>
              <w:t xml:space="preserve"> Supplemental Response to Public Counsel Data Request No. 20 with Redacted 1</w:t>
            </w:r>
            <w:r w:rsidRPr="00F41B75">
              <w:rPr>
                <w:b/>
                <w:bCs/>
                <w:vertAlign w:val="superscript"/>
              </w:rPr>
              <w:t>st</w:t>
            </w:r>
            <w:r>
              <w:rPr>
                <w:b/>
                <w:bCs/>
              </w:rPr>
              <w:t xml:space="preserve"> Supplemental Attachment</w:t>
            </w:r>
            <w:r w:rsidR="005F2989">
              <w:rPr>
                <w:b/>
                <w:bCs/>
              </w:rPr>
              <w:t xml:space="preserve"> (2 pp.) (03/17/16)</w:t>
            </w:r>
          </w:p>
        </w:tc>
      </w:tr>
      <w:tr w:rsidR="00DF3A01" w:rsidRPr="00F24E01" w14:paraId="679F62AA"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346BC618" w14:textId="617E6177" w:rsidR="00DF3A01" w:rsidRPr="00FF0BF6" w:rsidRDefault="00D71656" w:rsidP="00D418A3">
            <w:pPr>
              <w:rPr>
                <w:b/>
              </w:rPr>
            </w:pPr>
            <w:hyperlink r:id="rId274" w:history="1">
              <w:r w:rsidR="00DF3A01" w:rsidRPr="005F2989">
                <w:rPr>
                  <w:rStyle w:val="Hyperlink"/>
                  <w:b/>
                </w:rPr>
                <w:t>DMR-17</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59B546C"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3027492"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03EEDDE"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938158C" w14:textId="486E0731" w:rsidR="00DF3A01" w:rsidRDefault="00F41B75" w:rsidP="00D418A3">
            <w:pPr>
              <w:spacing w:line="264" w:lineRule="exact"/>
              <w:rPr>
                <w:b/>
                <w:bCs/>
              </w:rPr>
            </w:pPr>
            <w:r>
              <w:rPr>
                <w:b/>
                <w:bCs/>
              </w:rPr>
              <w:t>1</w:t>
            </w:r>
            <w:r w:rsidRPr="00F41B75">
              <w:rPr>
                <w:b/>
                <w:bCs/>
                <w:vertAlign w:val="superscript"/>
              </w:rPr>
              <w:t>st</w:t>
            </w:r>
            <w:r>
              <w:rPr>
                <w:b/>
                <w:bCs/>
              </w:rPr>
              <w:t xml:space="preserve"> Supplemental Response to Boise Data Request No. 62 with Redacted 1</w:t>
            </w:r>
            <w:r w:rsidRPr="00F41B75">
              <w:rPr>
                <w:b/>
                <w:bCs/>
                <w:vertAlign w:val="superscript"/>
              </w:rPr>
              <w:t>st</w:t>
            </w:r>
            <w:r>
              <w:rPr>
                <w:b/>
                <w:bCs/>
              </w:rPr>
              <w:t xml:space="preserve"> Supplemental Attachment</w:t>
            </w:r>
            <w:r w:rsidR="005F2989">
              <w:rPr>
                <w:b/>
                <w:bCs/>
              </w:rPr>
              <w:t xml:space="preserve"> (5 pp.) (03/17/16)</w:t>
            </w:r>
          </w:p>
        </w:tc>
      </w:tr>
      <w:tr w:rsidR="00DF3A01" w:rsidRPr="00F24E01" w14:paraId="5C87C0A2"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056F4F7F" w14:textId="45F89F0C" w:rsidR="00DF3A01" w:rsidRPr="00FF0BF6" w:rsidRDefault="00D71656" w:rsidP="00D418A3">
            <w:pPr>
              <w:rPr>
                <w:b/>
              </w:rPr>
            </w:pPr>
            <w:hyperlink r:id="rId275" w:history="1">
              <w:r w:rsidR="00F41B75" w:rsidRPr="005F2989">
                <w:rPr>
                  <w:rStyle w:val="Hyperlink"/>
                  <w:b/>
                </w:rPr>
                <w:t>DMR-18</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1A497FA0"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0B1D15A"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B93454"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C192AB2" w14:textId="6DFA5E8E" w:rsidR="00DF3A01" w:rsidRDefault="00F41B75" w:rsidP="00D418A3">
            <w:pPr>
              <w:spacing w:line="264" w:lineRule="exact"/>
              <w:rPr>
                <w:b/>
                <w:bCs/>
              </w:rPr>
            </w:pPr>
            <w:r>
              <w:rPr>
                <w:b/>
                <w:bCs/>
              </w:rPr>
              <w:t>Response to Public Counsel Data Request No. 64 with Attachment</w:t>
            </w:r>
            <w:r w:rsidR="005F2989">
              <w:rPr>
                <w:b/>
                <w:bCs/>
              </w:rPr>
              <w:t xml:space="preserve"> (3 pp.) (03/17/16)</w:t>
            </w:r>
          </w:p>
        </w:tc>
      </w:tr>
      <w:tr w:rsidR="00DF3A01" w:rsidRPr="00F24E01" w14:paraId="65F54359"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03809CB4" w14:textId="47BFA082" w:rsidR="00DF3A01" w:rsidRPr="00FF0BF6" w:rsidRDefault="00D71656" w:rsidP="00D418A3">
            <w:pPr>
              <w:rPr>
                <w:b/>
              </w:rPr>
            </w:pPr>
            <w:hyperlink r:id="rId276" w:history="1">
              <w:r w:rsidR="00F41B75" w:rsidRPr="005F2989">
                <w:rPr>
                  <w:rStyle w:val="Hyperlink"/>
                  <w:b/>
                </w:rPr>
                <w:t>DMR-19</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80861EE"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4A1DEAB"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0E84607"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9D3306A" w14:textId="18D1AB24" w:rsidR="00DF3A01" w:rsidRDefault="00F41B75" w:rsidP="00D418A3">
            <w:pPr>
              <w:spacing w:line="264" w:lineRule="exact"/>
              <w:rPr>
                <w:b/>
                <w:bCs/>
              </w:rPr>
            </w:pPr>
            <w:r>
              <w:rPr>
                <w:b/>
                <w:bCs/>
              </w:rPr>
              <w:t>Response to Public Counsel Data Request No. 38 with Attachment</w:t>
            </w:r>
            <w:r w:rsidR="000E0388">
              <w:rPr>
                <w:b/>
                <w:bCs/>
              </w:rPr>
              <w:t xml:space="preserve"> (2 pp.) (03/17/16)</w:t>
            </w:r>
          </w:p>
        </w:tc>
      </w:tr>
      <w:tr w:rsidR="00DF3A01" w:rsidRPr="00F24E01" w14:paraId="7631C09D"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2A0CF8FD" w14:textId="4CD94080" w:rsidR="00DF3A01" w:rsidRPr="00FF0BF6" w:rsidRDefault="00D71656" w:rsidP="00D418A3">
            <w:pPr>
              <w:rPr>
                <w:b/>
              </w:rPr>
            </w:pPr>
            <w:hyperlink r:id="rId277" w:history="1">
              <w:r w:rsidR="00F41B75" w:rsidRPr="000E0388">
                <w:rPr>
                  <w:rStyle w:val="Hyperlink"/>
                  <w:b/>
                </w:rPr>
                <w:t>DMR-20</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4EB8C87E" w14:textId="77777777" w:rsidR="00DF3A01" w:rsidRDefault="00DF3A01"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F067A9" w14:textId="77777777" w:rsidR="00DF3A01" w:rsidRPr="00F24E01" w:rsidRDefault="00DF3A01"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EC588BA" w14:textId="77777777" w:rsidR="00DF3A01" w:rsidRDefault="00DF3A01"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B1B023E" w14:textId="31AEC40E" w:rsidR="00DF3A01" w:rsidRDefault="00F41B75" w:rsidP="00D418A3">
            <w:pPr>
              <w:spacing w:line="264" w:lineRule="exact"/>
              <w:rPr>
                <w:b/>
                <w:bCs/>
              </w:rPr>
            </w:pPr>
            <w:r>
              <w:rPr>
                <w:b/>
                <w:bCs/>
              </w:rPr>
              <w:t>1</w:t>
            </w:r>
            <w:r w:rsidRPr="00F41B75">
              <w:rPr>
                <w:b/>
                <w:bCs/>
                <w:vertAlign w:val="superscript"/>
              </w:rPr>
              <w:t>st</w:t>
            </w:r>
            <w:r>
              <w:rPr>
                <w:b/>
                <w:bCs/>
              </w:rPr>
              <w:t xml:space="preserve"> Supplemental Response to Public Counsel Data Request No. 36 with 1</w:t>
            </w:r>
            <w:r w:rsidRPr="00F41B75">
              <w:rPr>
                <w:b/>
                <w:bCs/>
                <w:vertAlign w:val="superscript"/>
              </w:rPr>
              <w:t>st</w:t>
            </w:r>
            <w:r>
              <w:rPr>
                <w:b/>
                <w:bCs/>
              </w:rPr>
              <w:t xml:space="preserve"> Supplemental Attachment PC 36-1</w:t>
            </w:r>
            <w:r w:rsidR="000E0388">
              <w:rPr>
                <w:b/>
                <w:bCs/>
              </w:rPr>
              <w:t xml:space="preserve"> (2 pp.) (03/17/16)</w:t>
            </w:r>
          </w:p>
        </w:tc>
      </w:tr>
      <w:tr w:rsidR="00F41B75" w:rsidRPr="00F24E01" w14:paraId="2FF0775D"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36B1F5CA" w14:textId="255F4881" w:rsidR="00F41B75" w:rsidRDefault="00D71656" w:rsidP="00D418A3">
            <w:pPr>
              <w:rPr>
                <w:b/>
              </w:rPr>
            </w:pPr>
            <w:hyperlink r:id="rId278" w:history="1">
              <w:r w:rsidR="00F41B75" w:rsidRPr="000E0388">
                <w:rPr>
                  <w:rStyle w:val="Hyperlink"/>
                  <w:b/>
                </w:rPr>
                <w:t>DMR-21</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642F071E" w14:textId="77777777" w:rsidR="00F41B75" w:rsidRDefault="00F41B75"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3107B3" w14:textId="77777777" w:rsidR="00F41B75" w:rsidRPr="00F24E01" w:rsidRDefault="00F41B75"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3015D42" w14:textId="77777777" w:rsidR="00F41B75" w:rsidRDefault="00F41B75"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66370F1" w14:textId="21D84944" w:rsidR="00F41B75" w:rsidRDefault="00F41B75" w:rsidP="00D418A3">
            <w:pPr>
              <w:spacing w:line="264" w:lineRule="exact"/>
              <w:rPr>
                <w:b/>
                <w:bCs/>
              </w:rPr>
            </w:pPr>
            <w:r>
              <w:rPr>
                <w:b/>
                <w:bCs/>
              </w:rPr>
              <w:t>Response to Public Counsel Data Request No. 52 with Attachments PC 52-2 and PC 52-3</w:t>
            </w:r>
            <w:r w:rsidR="000E0388">
              <w:rPr>
                <w:b/>
                <w:bCs/>
              </w:rPr>
              <w:t xml:space="preserve"> (46 pp.) (03/17/16)</w:t>
            </w:r>
          </w:p>
        </w:tc>
      </w:tr>
      <w:tr w:rsidR="00F41B75" w:rsidRPr="00F24E01" w14:paraId="3C5E9757"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5A537E14" w14:textId="5693F41D" w:rsidR="00F41B75" w:rsidRDefault="00D71656" w:rsidP="00D418A3">
            <w:pPr>
              <w:rPr>
                <w:b/>
              </w:rPr>
            </w:pPr>
            <w:hyperlink r:id="rId279" w:history="1">
              <w:r w:rsidR="00F41B75" w:rsidRPr="000E0388">
                <w:rPr>
                  <w:rStyle w:val="Hyperlink"/>
                  <w:b/>
                </w:rPr>
                <w:t>DMR-22</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5018A8C5" w14:textId="77777777" w:rsidR="00F41B75" w:rsidRDefault="00F41B75"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D0F6FCC" w14:textId="77777777" w:rsidR="00F41B75" w:rsidRPr="00F24E01" w:rsidRDefault="00F41B75"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40C3F8" w14:textId="77777777" w:rsidR="00F41B75" w:rsidRDefault="00F41B75"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3AAD949" w14:textId="0508D34E" w:rsidR="00F41B75" w:rsidRDefault="00F41B75" w:rsidP="00D418A3">
            <w:pPr>
              <w:spacing w:line="264" w:lineRule="exact"/>
              <w:rPr>
                <w:b/>
                <w:bCs/>
              </w:rPr>
            </w:pPr>
            <w:r>
              <w:rPr>
                <w:b/>
                <w:bCs/>
              </w:rPr>
              <w:t>1</w:t>
            </w:r>
            <w:r w:rsidRPr="00F41B75">
              <w:rPr>
                <w:b/>
                <w:bCs/>
                <w:vertAlign w:val="superscript"/>
              </w:rPr>
              <w:t>st</w:t>
            </w:r>
            <w:r>
              <w:rPr>
                <w:b/>
                <w:bCs/>
              </w:rPr>
              <w:t xml:space="preserve"> Supplemental Response to Public Counsel Data Request No. 37 with 1</w:t>
            </w:r>
            <w:r w:rsidRPr="00F41B75">
              <w:rPr>
                <w:b/>
                <w:bCs/>
                <w:vertAlign w:val="superscript"/>
              </w:rPr>
              <w:t>st</w:t>
            </w:r>
            <w:r>
              <w:rPr>
                <w:b/>
                <w:bCs/>
              </w:rPr>
              <w:t xml:space="preserve"> Supplemental Attachment PC 37-1</w:t>
            </w:r>
            <w:r w:rsidR="000E0388">
              <w:rPr>
                <w:b/>
                <w:bCs/>
              </w:rPr>
              <w:t xml:space="preserve"> (2 pp.) (03/17/16)</w:t>
            </w:r>
          </w:p>
        </w:tc>
      </w:tr>
      <w:tr w:rsidR="00F41B75" w:rsidRPr="00F24E01" w14:paraId="42C8759B"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BAB07C8" w14:textId="0D52CDDB" w:rsidR="00F41B75" w:rsidRDefault="00D71656" w:rsidP="00D418A3">
            <w:pPr>
              <w:rPr>
                <w:b/>
              </w:rPr>
            </w:pPr>
            <w:hyperlink r:id="rId280" w:history="1">
              <w:r w:rsidR="00F41B75" w:rsidRPr="000E0388">
                <w:rPr>
                  <w:rStyle w:val="Hyperlink"/>
                  <w:b/>
                </w:rPr>
                <w:t>DMR-23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0B563D0E" w14:textId="77777777" w:rsidR="00F41B75" w:rsidRDefault="00F41B75"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670FACF" w14:textId="77777777" w:rsidR="00F41B75" w:rsidRPr="00F24E01" w:rsidRDefault="00F41B75"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7529DEF" w14:textId="77777777" w:rsidR="00F41B75" w:rsidRDefault="00F41B75"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7819F48" w14:textId="3CAFF558" w:rsidR="00F41B75" w:rsidRDefault="00F41B75" w:rsidP="00D418A3">
            <w:pPr>
              <w:spacing w:line="264" w:lineRule="exact"/>
              <w:rPr>
                <w:b/>
                <w:bCs/>
              </w:rPr>
            </w:pPr>
            <w:r>
              <w:rPr>
                <w:b/>
                <w:bCs/>
              </w:rPr>
              <w:t>Response to Public Counsel Data Request No. 53 with Attachments PC 53-2 and 53-3</w:t>
            </w:r>
            <w:r w:rsidR="000E0388">
              <w:rPr>
                <w:b/>
                <w:bCs/>
              </w:rPr>
              <w:t xml:space="preserve"> (42 pp.) (03/17/16)</w:t>
            </w:r>
          </w:p>
        </w:tc>
      </w:tr>
      <w:tr w:rsidR="00F41B75" w:rsidRPr="00F24E01" w14:paraId="42211616"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0D2A2B15" w14:textId="162A7024" w:rsidR="00F41B75" w:rsidRDefault="00D71656" w:rsidP="00D418A3">
            <w:pPr>
              <w:rPr>
                <w:b/>
              </w:rPr>
            </w:pPr>
            <w:hyperlink r:id="rId281" w:history="1">
              <w:r w:rsidR="00F41B75" w:rsidRPr="000E0388">
                <w:rPr>
                  <w:rStyle w:val="Hyperlink"/>
                  <w:b/>
                </w:rPr>
                <w:t>DMR-24</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5C389A4" w14:textId="77777777" w:rsidR="00F41B75" w:rsidRDefault="00F41B75"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9841738" w14:textId="77777777" w:rsidR="00F41B75" w:rsidRPr="00F24E01" w:rsidRDefault="00F41B75"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B7B937D" w14:textId="77777777" w:rsidR="00F41B75" w:rsidRDefault="00F41B75"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ED5FB94" w14:textId="751CDF7B" w:rsidR="00F41B75" w:rsidRDefault="00F41B75" w:rsidP="00D418A3">
            <w:pPr>
              <w:spacing w:line="264" w:lineRule="exact"/>
              <w:rPr>
                <w:b/>
                <w:bCs/>
              </w:rPr>
            </w:pPr>
            <w:r>
              <w:rPr>
                <w:b/>
                <w:bCs/>
              </w:rPr>
              <w:t>Response to Public Counsel Data Request No. 49 with Attachment PC 49-2</w:t>
            </w:r>
            <w:r w:rsidR="000E0388">
              <w:rPr>
                <w:b/>
                <w:bCs/>
              </w:rPr>
              <w:t xml:space="preserve"> (2 pp.) (03/17/16)</w:t>
            </w:r>
          </w:p>
        </w:tc>
      </w:tr>
      <w:tr w:rsidR="00F41B75" w:rsidRPr="00F24E01" w14:paraId="3C112D0F"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56C88A59" w14:textId="1F007531" w:rsidR="00F41B75" w:rsidRDefault="00D71656" w:rsidP="00D418A3">
            <w:pPr>
              <w:rPr>
                <w:b/>
              </w:rPr>
            </w:pPr>
            <w:hyperlink r:id="rId282" w:history="1">
              <w:r w:rsidR="00F41B75" w:rsidRPr="000E0388">
                <w:rPr>
                  <w:rStyle w:val="Hyperlink"/>
                  <w:b/>
                </w:rPr>
                <w:t>DMR-25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6670547E" w14:textId="77777777" w:rsidR="00F41B75" w:rsidRDefault="00F41B75"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E664FA5" w14:textId="77777777" w:rsidR="00F41B75" w:rsidRPr="00F24E01" w:rsidRDefault="00F41B75"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0A6008" w14:textId="77777777" w:rsidR="00F41B75" w:rsidRDefault="00F41B75"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712ECBF" w14:textId="6F9CA35A" w:rsidR="00F41B75" w:rsidRDefault="00F41B75" w:rsidP="00D418A3">
            <w:pPr>
              <w:spacing w:line="264" w:lineRule="exact"/>
              <w:rPr>
                <w:b/>
                <w:bCs/>
              </w:rPr>
            </w:pPr>
            <w:r>
              <w:rPr>
                <w:b/>
                <w:bCs/>
              </w:rPr>
              <w:t>Response to Public Counsel Data Request No. 40</w:t>
            </w:r>
            <w:r w:rsidR="000E0388">
              <w:rPr>
                <w:b/>
                <w:bCs/>
              </w:rPr>
              <w:t xml:space="preserve"> (1 pg.) (03/17/16)</w:t>
            </w:r>
          </w:p>
        </w:tc>
      </w:tr>
      <w:tr w:rsidR="00DA79DE" w:rsidRPr="00F24E01" w14:paraId="6A2B8553"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0B851EB" w14:textId="77777777" w:rsidR="00DA79DE" w:rsidRPr="00521D17" w:rsidRDefault="00DA79DE" w:rsidP="00521D17">
            <w:pPr>
              <w:spacing w:line="264" w:lineRule="exact"/>
              <w:rPr>
                <w:b/>
                <w:bCs/>
              </w:rPr>
            </w:pPr>
            <w:r w:rsidRPr="00DA79DE">
              <w:rPr>
                <w:b/>
                <w:bCs/>
              </w:rPr>
              <w:t>CROSS-EXAMINATION EXHIBITS</w:t>
            </w:r>
          </w:p>
        </w:tc>
      </w:tr>
      <w:tr w:rsidR="003E3D06" w:rsidRPr="00F24E01" w14:paraId="267279E6"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22A6C328" w14:textId="3C2EAF2E" w:rsidR="003E3D06" w:rsidRDefault="003E3D06" w:rsidP="003E3D06">
            <w:pPr>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72998EA0" w14:textId="43FF8218" w:rsidR="003E3D06" w:rsidRDefault="003E3D06" w:rsidP="003E3D06">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080179B4" w14:textId="77777777" w:rsidR="003E3D06" w:rsidRDefault="003E3D06" w:rsidP="003E3D0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3BA69F52" w14:textId="77777777" w:rsidR="003E3D06" w:rsidRDefault="003E3D06" w:rsidP="003E3D06">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23AD7B9" w14:textId="6733A9A1" w:rsidR="003E3D06" w:rsidRDefault="003E3D06" w:rsidP="003E3D06">
            <w:pPr>
              <w:spacing w:line="264" w:lineRule="exact"/>
              <w:rPr>
                <w:b/>
                <w:bCs/>
              </w:rPr>
            </w:pPr>
          </w:p>
        </w:tc>
      </w:tr>
      <w:tr w:rsidR="001956C6" w:rsidRPr="00F24E01" w14:paraId="6E907CAC"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39FA52D" w14:textId="66035718" w:rsidR="001956C6" w:rsidRPr="00E812B9" w:rsidRDefault="001956C6" w:rsidP="000E0388">
            <w:pPr>
              <w:spacing w:line="264" w:lineRule="exact"/>
              <w:jc w:val="center"/>
              <w:rPr>
                <w:b/>
                <w:bCs/>
                <w:szCs w:val="24"/>
              </w:rPr>
            </w:pPr>
            <w:r w:rsidRPr="00E812B9">
              <w:rPr>
                <w:b/>
                <w:bCs/>
                <w:szCs w:val="24"/>
              </w:rPr>
              <w:t xml:space="preserve">THE ENERGY PROJECT </w:t>
            </w:r>
          </w:p>
        </w:tc>
      </w:tr>
      <w:tr w:rsidR="001956C6" w:rsidRPr="00F24E01" w14:paraId="35799FE5"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80BBDB5" w14:textId="4B83D932" w:rsidR="001956C6" w:rsidRPr="008C3A60" w:rsidRDefault="00395977">
            <w:pPr>
              <w:spacing w:line="264" w:lineRule="exact"/>
              <w:rPr>
                <w:b/>
                <w:bCs/>
              </w:rPr>
            </w:pPr>
            <w:r>
              <w:rPr>
                <w:b/>
                <w:bCs/>
              </w:rPr>
              <w:t>Shawn M. Collins</w:t>
            </w:r>
            <w:r w:rsidR="001956C6" w:rsidRPr="008C3A60">
              <w:rPr>
                <w:b/>
                <w:bCs/>
              </w:rPr>
              <w:t>, Director, The Energy Project</w:t>
            </w:r>
          </w:p>
        </w:tc>
      </w:tr>
      <w:tr w:rsidR="00377AD9" w:rsidRPr="00F24E01" w14:paraId="02DC6388"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5F7F78D" w14:textId="5D46E21E" w:rsidR="00377AD9" w:rsidRDefault="00D71656" w:rsidP="00D418A3">
            <w:pPr>
              <w:tabs>
                <w:tab w:val="right" w:pos="840"/>
              </w:tabs>
              <w:spacing w:after="58"/>
              <w:rPr>
                <w:b/>
              </w:rPr>
            </w:pPr>
            <w:hyperlink r:id="rId283" w:history="1">
              <w:r w:rsidR="00377AD9" w:rsidRPr="00395977">
                <w:rPr>
                  <w:rStyle w:val="Hyperlink"/>
                  <w:b/>
                </w:rPr>
                <w:t>SMC-1T</w:t>
              </w:r>
            </w:hyperlink>
          </w:p>
        </w:tc>
        <w:tc>
          <w:tcPr>
            <w:tcW w:w="2625" w:type="dxa"/>
            <w:gridSpan w:val="2"/>
            <w:vMerge w:val="restart"/>
            <w:tcBorders>
              <w:top w:val="single" w:sz="7" w:space="0" w:color="000000"/>
              <w:left w:val="single" w:sz="7" w:space="0" w:color="000000"/>
              <w:right w:val="single" w:sz="7" w:space="0" w:color="000000"/>
            </w:tcBorders>
          </w:tcPr>
          <w:p w14:paraId="64E08A27" w14:textId="72A1FD6B" w:rsidR="00377AD9" w:rsidRPr="009421CA" w:rsidRDefault="00377AD9" w:rsidP="00D418A3">
            <w:pPr>
              <w:spacing w:line="264" w:lineRule="exact"/>
              <w:rPr>
                <w:b/>
                <w:bCs/>
              </w:rPr>
            </w:pPr>
            <w:r>
              <w:rPr>
                <w:b/>
                <w:bCs/>
              </w:rPr>
              <w:t>Shawn M. Collins</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520E146" w14:textId="020430F7"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96EEB82" w14:textId="1C303F96" w:rsidR="00377AD9" w:rsidRDefault="00377AD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4DB318" w14:textId="20515185" w:rsidR="00377AD9" w:rsidRDefault="00377AD9" w:rsidP="00395977">
            <w:pPr>
              <w:spacing w:line="264" w:lineRule="exact"/>
              <w:rPr>
                <w:bCs/>
              </w:rPr>
            </w:pPr>
            <w:r>
              <w:rPr>
                <w:b/>
                <w:bCs/>
              </w:rPr>
              <w:t>Response Testimony re:</w:t>
            </w:r>
            <w:r w:rsidRPr="00AF40E9">
              <w:rPr>
                <w:b/>
                <w:bCs/>
              </w:rPr>
              <w:t xml:space="preserve"> </w:t>
            </w:r>
            <w:r>
              <w:rPr>
                <w:b/>
                <w:bCs/>
              </w:rPr>
              <w:t xml:space="preserve"> Low-Income Bill Assistance Program and Low-Income Weatherization Program (11 pp.) (03/17/16)</w:t>
            </w:r>
          </w:p>
        </w:tc>
      </w:tr>
      <w:tr w:rsidR="00377AD9" w:rsidRPr="00F24E01" w14:paraId="07228898"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2183C97" w14:textId="7B5140E1" w:rsidR="00377AD9" w:rsidRPr="00377AD9" w:rsidRDefault="00D71656" w:rsidP="00D418A3">
            <w:pPr>
              <w:tabs>
                <w:tab w:val="right" w:pos="840"/>
              </w:tabs>
              <w:spacing w:after="58"/>
              <w:rPr>
                <w:b/>
              </w:rPr>
            </w:pPr>
            <w:hyperlink r:id="rId284" w:history="1">
              <w:r w:rsidR="00377AD9" w:rsidRPr="00EC6D92">
                <w:rPr>
                  <w:rStyle w:val="Hyperlink"/>
                  <w:b/>
                </w:rPr>
                <w:t>SMC-2</w:t>
              </w:r>
            </w:hyperlink>
          </w:p>
        </w:tc>
        <w:tc>
          <w:tcPr>
            <w:tcW w:w="2625" w:type="dxa"/>
            <w:gridSpan w:val="2"/>
            <w:vMerge/>
            <w:tcBorders>
              <w:left w:val="single" w:sz="7" w:space="0" w:color="000000"/>
              <w:right w:val="single" w:sz="7" w:space="0" w:color="000000"/>
            </w:tcBorders>
          </w:tcPr>
          <w:p w14:paraId="56D95A1A" w14:textId="77777777" w:rsidR="00377AD9" w:rsidRDefault="00377AD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B626AD7" w14:textId="77777777"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9A99A50" w14:textId="77777777" w:rsidR="00377AD9" w:rsidRDefault="00377AD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A91D198" w14:textId="322BA6A2" w:rsidR="00377AD9" w:rsidRDefault="00EC6D92" w:rsidP="00EC6D92">
            <w:pPr>
              <w:spacing w:line="264" w:lineRule="exact"/>
              <w:rPr>
                <w:b/>
                <w:bCs/>
              </w:rPr>
            </w:pPr>
            <w:r>
              <w:rPr>
                <w:b/>
                <w:bCs/>
              </w:rPr>
              <w:t>Curriculum Vitae (</w:t>
            </w:r>
            <w:r w:rsidR="00377AD9">
              <w:rPr>
                <w:b/>
                <w:bCs/>
              </w:rPr>
              <w:t>3</w:t>
            </w:r>
            <w:r>
              <w:rPr>
                <w:b/>
                <w:bCs/>
              </w:rPr>
              <w:t xml:space="preserve"> pp.</w:t>
            </w:r>
            <w:r w:rsidR="00377AD9">
              <w:rPr>
                <w:b/>
                <w:bCs/>
              </w:rPr>
              <w:t>)</w:t>
            </w:r>
            <w:r>
              <w:rPr>
                <w:b/>
                <w:bCs/>
              </w:rPr>
              <w:t xml:space="preserve"> (04/12/16)</w:t>
            </w:r>
          </w:p>
        </w:tc>
      </w:tr>
      <w:tr w:rsidR="00377AD9" w:rsidRPr="00F24E01" w14:paraId="3463185C"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A7F4C70" w14:textId="268EBF71" w:rsidR="00377AD9" w:rsidRPr="00377AD9" w:rsidRDefault="00D71656" w:rsidP="00D418A3">
            <w:pPr>
              <w:tabs>
                <w:tab w:val="right" w:pos="840"/>
              </w:tabs>
              <w:spacing w:after="58"/>
              <w:rPr>
                <w:b/>
              </w:rPr>
            </w:pPr>
            <w:hyperlink r:id="rId285" w:history="1">
              <w:r w:rsidR="00377AD9" w:rsidRPr="00377AD9">
                <w:rPr>
                  <w:rStyle w:val="Hyperlink"/>
                  <w:b/>
                </w:rPr>
                <w:t>SMC-3T</w:t>
              </w:r>
            </w:hyperlink>
          </w:p>
        </w:tc>
        <w:tc>
          <w:tcPr>
            <w:tcW w:w="2625" w:type="dxa"/>
            <w:gridSpan w:val="2"/>
            <w:vMerge/>
            <w:tcBorders>
              <w:left w:val="single" w:sz="7" w:space="0" w:color="000000"/>
              <w:right w:val="single" w:sz="7" w:space="0" w:color="000000"/>
            </w:tcBorders>
          </w:tcPr>
          <w:p w14:paraId="20A42641" w14:textId="77777777" w:rsidR="00377AD9" w:rsidRDefault="00377AD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45C3C9E" w14:textId="77777777"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18E4B4B" w14:textId="77777777" w:rsidR="00377AD9" w:rsidRDefault="00377AD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AEB6A8A" w14:textId="3DF98434" w:rsidR="00377AD9" w:rsidRDefault="00377AD9" w:rsidP="00395977">
            <w:pPr>
              <w:spacing w:line="264" w:lineRule="exact"/>
              <w:rPr>
                <w:b/>
                <w:bCs/>
              </w:rPr>
            </w:pPr>
            <w:r>
              <w:rPr>
                <w:b/>
                <w:bCs/>
              </w:rPr>
              <w:t>Cross-Answering Testimony re: Low-Income Bill Assistance, the Low-Income Weatherization Program, and the Possibility of a Third Residential Rate Block (7 pp.) (04/07/16)</w:t>
            </w:r>
          </w:p>
        </w:tc>
      </w:tr>
      <w:tr w:rsidR="001956C6" w:rsidRPr="00F24E01" w14:paraId="060BB48D"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DE57023" w14:textId="77777777" w:rsidR="001956C6" w:rsidRDefault="001956C6" w:rsidP="00E531DA">
            <w:pPr>
              <w:spacing w:line="264" w:lineRule="exact"/>
              <w:rPr>
                <w:b/>
                <w:bCs/>
              </w:rPr>
            </w:pPr>
            <w:r w:rsidRPr="00E829FB">
              <w:rPr>
                <w:b/>
                <w:bCs/>
              </w:rPr>
              <w:t>CROSS-EXAMINATION EXHIBITS</w:t>
            </w:r>
          </w:p>
        </w:tc>
      </w:tr>
      <w:tr w:rsidR="001956C6" w:rsidRPr="00F24E01" w14:paraId="510E94DF" w14:textId="77777777" w:rsidTr="00727943">
        <w:tc>
          <w:tcPr>
            <w:tcW w:w="1260" w:type="dxa"/>
            <w:tcBorders>
              <w:top w:val="single" w:sz="7" w:space="0" w:color="000000"/>
              <w:left w:val="double" w:sz="12" w:space="0" w:color="000000"/>
              <w:bottom w:val="single" w:sz="8" w:space="0" w:color="000000"/>
              <w:right w:val="single" w:sz="7" w:space="0" w:color="000000"/>
            </w:tcBorders>
          </w:tcPr>
          <w:p w14:paraId="0A1A43CB" w14:textId="77777777" w:rsidR="001956C6" w:rsidRDefault="001956C6" w:rsidP="006710EF">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2CA7698F" w14:textId="77777777" w:rsidR="001956C6" w:rsidRDefault="001956C6">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2D89703D" w14:textId="77777777" w:rsidR="001956C6" w:rsidRPr="00F24E01" w:rsidRDefault="001956C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0CA38D1C" w14:textId="77777777" w:rsidR="001956C6" w:rsidRDefault="001956C6">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9692071" w14:textId="77777777" w:rsidR="001956C6" w:rsidRDefault="001956C6" w:rsidP="00E531DA">
            <w:pPr>
              <w:spacing w:line="264" w:lineRule="exact"/>
              <w:rPr>
                <w:b/>
                <w:bCs/>
              </w:rPr>
            </w:pPr>
          </w:p>
        </w:tc>
      </w:tr>
      <w:tr w:rsidR="008732B0" w:rsidRPr="00F24E01" w14:paraId="2F2BC974"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77218BD" w14:textId="77777777" w:rsidR="008732B0" w:rsidRDefault="008732B0" w:rsidP="008732B0">
            <w:pPr>
              <w:spacing w:line="264" w:lineRule="exact"/>
              <w:jc w:val="center"/>
              <w:rPr>
                <w:b/>
              </w:rPr>
            </w:pPr>
            <w:r>
              <w:rPr>
                <w:b/>
              </w:rPr>
              <w:t>BOISE WHITE PAPER</w:t>
            </w:r>
          </w:p>
        </w:tc>
      </w:tr>
      <w:tr w:rsidR="001956C6" w:rsidRPr="00F24E01" w14:paraId="413222D8"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DDC22DC" w14:textId="4E52589C" w:rsidR="001956C6" w:rsidRDefault="00395977" w:rsidP="00395977">
            <w:pPr>
              <w:spacing w:line="264" w:lineRule="exact"/>
              <w:rPr>
                <w:b/>
                <w:bCs/>
              </w:rPr>
            </w:pPr>
            <w:r>
              <w:rPr>
                <w:b/>
                <w:bCs/>
              </w:rPr>
              <w:t>Bradley G. Mullins</w:t>
            </w:r>
            <w:r w:rsidR="001956C6">
              <w:rPr>
                <w:b/>
                <w:bCs/>
              </w:rPr>
              <w:t>, Consultant</w:t>
            </w:r>
          </w:p>
        </w:tc>
      </w:tr>
      <w:tr w:rsidR="002348FE" w:rsidRPr="00F24E01" w14:paraId="36F16BE9"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3B6F98E7" w14:textId="36D81C6C" w:rsidR="002348FE" w:rsidRDefault="00D71656" w:rsidP="00D418A3">
            <w:pPr>
              <w:tabs>
                <w:tab w:val="right" w:pos="840"/>
              </w:tabs>
              <w:spacing w:after="58"/>
              <w:rPr>
                <w:b/>
              </w:rPr>
            </w:pPr>
            <w:hyperlink r:id="rId286" w:history="1">
              <w:r w:rsidR="002348FE" w:rsidRPr="00507E89">
                <w:rPr>
                  <w:rStyle w:val="Hyperlink"/>
                  <w:b/>
                </w:rPr>
                <w:t>BGM-1CT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4349A6FE" w14:textId="76C7A8A2" w:rsidR="002348FE" w:rsidRPr="009964A2" w:rsidRDefault="002348FE" w:rsidP="00395977">
            <w:pPr>
              <w:spacing w:line="264" w:lineRule="exact"/>
              <w:rPr>
                <w:b/>
                <w:bCs/>
              </w:rPr>
            </w:pPr>
            <w:r>
              <w:rPr>
                <w:b/>
                <w:bCs/>
              </w:rPr>
              <w:t>Bradley G. Mullins</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982647" w14:textId="00A12CD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70160FD" w14:textId="649D465C"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AF292AB" w14:textId="1BC71B00" w:rsidR="002348FE" w:rsidRPr="00340667" w:rsidRDefault="002348FE" w:rsidP="00507E89">
            <w:pPr>
              <w:spacing w:line="264" w:lineRule="exact"/>
              <w:rPr>
                <w:b/>
                <w:bCs/>
              </w:rPr>
            </w:pPr>
            <w:r w:rsidRPr="00340667">
              <w:rPr>
                <w:b/>
                <w:bCs/>
              </w:rPr>
              <w:t xml:space="preserve"> </w:t>
            </w:r>
            <w:r w:rsidRPr="00507E89">
              <w:rPr>
                <w:b/>
                <w:bCs/>
              </w:rPr>
              <w:t>***CONFIDENTIAL*** Response Testimony re: Accelerated Depreciation, Two-Year Rate Plan and Attrition, Revenue Requirement (First Rate Period and Second Rate Period), and Schedule 48 (Rate Design) (50 pp.) (03/17/16)</w:t>
            </w:r>
          </w:p>
        </w:tc>
      </w:tr>
      <w:tr w:rsidR="002348FE" w:rsidRPr="00F24E01" w14:paraId="0669D9B1"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6C58F8D" w14:textId="0D0E99CD" w:rsidR="002348FE" w:rsidRDefault="00D71656" w:rsidP="00D418A3">
            <w:pPr>
              <w:tabs>
                <w:tab w:val="right" w:pos="840"/>
              </w:tabs>
              <w:spacing w:after="58"/>
              <w:rPr>
                <w:b/>
              </w:rPr>
            </w:pPr>
            <w:hyperlink r:id="rId287" w:history="1">
              <w:r w:rsidR="002348FE" w:rsidRPr="00123575">
                <w:rPr>
                  <w:rStyle w:val="Hyperlink"/>
                  <w:b/>
                </w:rPr>
                <w:t>BGM-2</w:t>
              </w:r>
            </w:hyperlink>
          </w:p>
        </w:tc>
        <w:tc>
          <w:tcPr>
            <w:tcW w:w="2625" w:type="dxa"/>
            <w:gridSpan w:val="2"/>
            <w:vMerge/>
            <w:tcBorders>
              <w:left w:val="single" w:sz="7" w:space="0" w:color="000000"/>
              <w:right w:val="single" w:sz="7" w:space="0" w:color="000000"/>
            </w:tcBorders>
          </w:tcPr>
          <w:p w14:paraId="4421001F" w14:textId="77777777" w:rsidR="002348FE" w:rsidRDefault="002348FE"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10E6E51" w14:textId="733EC93E"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1AAF716" w14:textId="4241D96C"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6D5E2C7" w14:textId="583E2C7F" w:rsidR="002348FE" w:rsidRPr="009964A2" w:rsidRDefault="002348FE" w:rsidP="00334008">
            <w:pPr>
              <w:spacing w:line="264" w:lineRule="exact"/>
              <w:rPr>
                <w:b/>
                <w:bCs/>
              </w:rPr>
            </w:pPr>
            <w:r>
              <w:rPr>
                <w:b/>
                <w:bCs/>
              </w:rPr>
              <w:t xml:space="preserve">Witness </w:t>
            </w:r>
            <w:r w:rsidRPr="008732B0">
              <w:rPr>
                <w:b/>
                <w:bCs/>
              </w:rPr>
              <w:t>Qualifications</w:t>
            </w:r>
            <w:r>
              <w:rPr>
                <w:b/>
                <w:bCs/>
              </w:rPr>
              <w:t xml:space="preserve"> (5 pp.) (03/17/16) </w:t>
            </w:r>
          </w:p>
        </w:tc>
      </w:tr>
      <w:tr w:rsidR="002348FE" w:rsidRPr="00F24E01" w14:paraId="40F4E9E1"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25D11645" w14:textId="543E4F23" w:rsidR="002348FE" w:rsidRDefault="00D71656" w:rsidP="00D418A3">
            <w:pPr>
              <w:tabs>
                <w:tab w:val="right" w:pos="840"/>
              </w:tabs>
              <w:spacing w:after="58"/>
              <w:rPr>
                <w:b/>
              </w:rPr>
            </w:pPr>
            <w:hyperlink r:id="rId288" w:history="1">
              <w:r w:rsidR="002348FE" w:rsidRPr="00123575">
                <w:rPr>
                  <w:rStyle w:val="Hyperlink"/>
                  <w:b/>
                </w:rPr>
                <w:t>BGM-3</w:t>
              </w:r>
            </w:hyperlink>
          </w:p>
        </w:tc>
        <w:tc>
          <w:tcPr>
            <w:tcW w:w="2625" w:type="dxa"/>
            <w:gridSpan w:val="2"/>
            <w:vMerge/>
            <w:tcBorders>
              <w:left w:val="single" w:sz="7" w:space="0" w:color="000000"/>
              <w:right w:val="single" w:sz="7" w:space="0" w:color="000000"/>
            </w:tcBorders>
          </w:tcPr>
          <w:p w14:paraId="61502D08" w14:textId="77777777" w:rsidR="002348FE" w:rsidRDefault="002348FE"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BDC6F2F" w14:textId="0C92BF7B"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2A251C4" w14:textId="4ABB3FFE"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8279111" w14:textId="0C9B1C03" w:rsidR="002348FE" w:rsidRPr="009964A2" w:rsidRDefault="002348FE" w:rsidP="00507E89">
            <w:pPr>
              <w:spacing w:line="264" w:lineRule="exact"/>
              <w:rPr>
                <w:b/>
                <w:bCs/>
              </w:rPr>
            </w:pPr>
            <w:r>
              <w:rPr>
                <w:b/>
                <w:bCs/>
              </w:rPr>
              <w:t xml:space="preserve">First </w:t>
            </w:r>
            <w:r w:rsidRPr="008732B0">
              <w:rPr>
                <w:b/>
                <w:bCs/>
              </w:rPr>
              <w:t xml:space="preserve">Rate </w:t>
            </w:r>
            <w:r>
              <w:rPr>
                <w:b/>
                <w:bCs/>
              </w:rPr>
              <w:t>Period Revenue Requirement Calculations (3 pp.) (03/17/16) (</w:t>
            </w:r>
            <w:hyperlink r:id="rId289" w:history="1">
              <w:r w:rsidRPr="00E01438">
                <w:rPr>
                  <w:rStyle w:val="Hyperlink"/>
                  <w:b/>
                  <w:bCs/>
                </w:rPr>
                <w:t>revised</w:t>
              </w:r>
            </w:hyperlink>
            <w:r>
              <w:rPr>
                <w:b/>
                <w:bCs/>
              </w:rPr>
              <w:t>) (04/01/16)</w:t>
            </w:r>
          </w:p>
        </w:tc>
      </w:tr>
      <w:tr w:rsidR="002348FE" w:rsidRPr="00F24E01" w14:paraId="40C90ED7"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0EBD3921" w14:textId="6D4FAB96" w:rsidR="002348FE" w:rsidRDefault="00D71656" w:rsidP="00D418A3">
            <w:hyperlink r:id="rId290" w:history="1">
              <w:r w:rsidR="002348FE" w:rsidRPr="00507E89">
                <w:rPr>
                  <w:rStyle w:val="Hyperlink"/>
                  <w:b/>
                </w:rPr>
                <w:t>BGM-4</w:t>
              </w:r>
            </w:hyperlink>
          </w:p>
        </w:tc>
        <w:tc>
          <w:tcPr>
            <w:tcW w:w="2625" w:type="dxa"/>
            <w:gridSpan w:val="2"/>
            <w:vMerge/>
            <w:tcBorders>
              <w:left w:val="single" w:sz="7" w:space="0" w:color="000000"/>
              <w:right w:val="single" w:sz="7" w:space="0" w:color="000000"/>
            </w:tcBorders>
          </w:tcPr>
          <w:p w14:paraId="0C45590B" w14:textId="77777777" w:rsidR="002348FE" w:rsidRDefault="002348FE"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B75BB5C" w14:textId="4A19B98B"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EA19362" w14:textId="74C87ABE"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A00413" w14:textId="073F9A6F" w:rsidR="002348FE" w:rsidRPr="009964A2" w:rsidRDefault="002348FE" w:rsidP="00507E89">
            <w:pPr>
              <w:spacing w:line="264" w:lineRule="exact"/>
              <w:rPr>
                <w:b/>
                <w:bCs/>
              </w:rPr>
            </w:pPr>
            <w:r>
              <w:rPr>
                <w:b/>
                <w:bCs/>
              </w:rPr>
              <w:t>Second Rate Period Revenue Requirement Calculations (2 pp.) (03/17/16)</w:t>
            </w:r>
          </w:p>
        </w:tc>
      </w:tr>
      <w:tr w:rsidR="002348FE" w:rsidRPr="00F24E01" w14:paraId="1F6B1FAD"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7C4B21F2" w14:textId="6D7A8843" w:rsidR="002348FE" w:rsidRDefault="00D71656" w:rsidP="00D418A3">
            <w:hyperlink r:id="rId291" w:history="1">
              <w:r w:rsidR="002348FE" w:rsidRPr="00123575">
                <w:rPr>
                  <w:rStyle w:val="Hyperlink"/>
                  <w:b/>
                </w:rPr>
                <w:t>BGM-5C</w:t>
              </w:r>
            </w:hyperlink>
          </w:p>
        </w:tc>
        <w:tc>
          <w:tcPr>
            <w:tcW w:w="2625" w:type="dxa"/>
            <w:gridSpan w:val="2"/>
            <w:vMerge/>
            <w:tcBorders>
              <w:left w:val="single" w:sz="7" w:space="0" w:color="000000"/>
              <w:right w:val="single" w:sz="7" w:space="0" w:color="000000"/>
            </w:tcBorders>
          </w:tcPr>
          <w:p w14:paraId="69624AEE" w14:textId="77777777" w:rsidR="002348FE" w:rsidRDefault="002348FE"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AE17CC6" w14:textId="287E311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77CC2D9" w14:textId="57EFE056"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84BCFAE" w14:textId="10CA6A4E" w:rsidR="002348FE" w:rsidRPr="009964A2" w:rsidRDefault="002348FE" w:rsidP="006B60E1">
            <w:pPr>
              <w:spacing w:line="264" w:lineRule="exact"/>
              <w:rPr>
                <w:b/>
                <w:bCs/>
              </w:rPr>
            </w:pPr>
            <w:r>
              <w:rPr>
                <w:b/>
                <w:bCs/>
              </w:rPr>
              <w:t>***CONFIDENTIAL*** The Company’s Responses to Discovery Requests (40 pp.) (03/17/16)</w:t>
            </w:r>
          </w:p>
        </w:tc>
      </w:tr>
      <w:tr w:rsidR="002348FE" w:rsidRPr="00F24E01" w14:paraId="62ACF8D1"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BAB050A" w14:textId="76BCEA6B" w:rsidR="002348FE" w:rsidRDefault="00D71656" w:rsidP="00D418A3">
            <w:hyperlink r:id="rId292" w:history="1">
              <w:r w:rsidR="002348FE" w:rsidRPr="00123575">
                <w:rPr>
                  <w:rStyle w:val="Hyperlink"/>
                  <w:b/>
                </w:rPr>
                <w:t>BGM-6</w:t>
              </w:r>
            </w:hyperlink>
          </w:p>
        </w:tc>
        <w:tc>
          <w:tcPr>
            <w:tcW w:w="2625" w:type="dxa"/>
            <w:gridSpan w:val="2"/>
            <w:vMerge/>
            <w:tcBorders>
              <w:left w:val="single" w:sz="7" w:space="0" w:color="000000"/>
              <w:right w:val="single" w:sz="7" w:space="0" w:color="000000"/>
            </w:tcBorders>
          </w:tcPr>
          <w:p w14:paraId="1AED3EA1" w14:textId="77777777" w:rsidR="002348FE" w:rsidRDefault="002348FE"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A8872D8" w14:textId="5B6D542B"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FAA7F76" w14:textId="0C2DFDC6"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AE8DE82" w14:textId="487A0514" w:rsidR="002348FE" w:rsidRPr="009964A2" w:rsidRDefault="002348FE" w:rsidP="00D418A3">
            <w:pPr>
              <w:spacing w:line="264" w:lineRule="exact"/>
              <w:rPr>
                <w:b/>
                <w:bCs/>
              </w:rPr>
            </w:pPr>
            <w:r>
              <w:rPr>
                <w:b/>
                <w:bCs/>
              </w:rPr>
              <w:t>Rate Base Adjustment for Jim Bridger and Colstrip (2 pp.) (03/17/16)</w:t>
            </w:r>
          </w:p>
        </w:tc>
      </w:tr>
      <w:tr w:rsidR="002348FE" w:rsidRPr="00F24E01" w14:paraId="6A1BD845"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20D250BB" w14:textId="100CA946" w:rsidR="002348FE" w:rsidRDefault="00D71656" w:rsidP="00D418A3">
            <w:hyperlink r:id="rId293" w:history="1">
              <w:r w:rsidR="002348FE" w:rsidRPr="00123575">
                <w:rPr>
                  <w:rStyle w:val="Hyperlink"/>
                  <w:b/>
                </w:rPr>
                <w:t>BGM-7</w:t>
              </w:r>
            </w:hyperlink>
          </w:p>
        </w:tc>
        <w:tc>
          <w:tcPr>
            <w:tcW w:w="2625" w:type="dxa"/>
            <w:gridSpan w:val="2"/>
            <w:vMerge/>
            <w:tcBorders>
              <w:left w:val="single" w:sz="7" w:space="0" w:color="000000"/>
              <w:right w:val="single" w:sz="7" w:space="0" w:color="000000"/>
            </w:tcBorders>
          </w:tcPr>
          <w:p w14:paraId="3F6FD180" w14:textId="77777777" w:rsidR="002348FE" w:rsidRDefault="002348FE"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FC504D9" w14:textId="7BDE1F5C"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457E183" w14:textId="0C42DB2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A73088D" w14:textId="50C6A078" w:rsidR="002348FE" w:rsidRPr="009964A2" w:rsidRDefault="002348FE" w:rsidP="00D418A3">
            <w:pPr>
              <w:spacing w:line="264" w:lineRule="exact"/>
              <w:rPr>
                <w:b/>
                <w:bCs/>
              </w:rPr>
            </w:pPr>
            <w:r>
              <w:rPr>
                <w:b/>
                <w:bCs/>
              </w:rPr>
              <w:t>Excerpts from West Control Area Inter-jurisdictional Allocation Methodology (WCA) Manual (7 pp.) (03/17/16)</w:t>
            </w:r>
          </w:p>
        </w:tc>
      </w:tr>
      <w:tr w:rsidR="002348FE" w:rsidRPr="00F24E01" w14:paraId="2CAD1E91"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4944C11B" w14:textId="46AD4E89" w:rsidR="002348FE" w:rsidRDefault="00D71656" w:rsidP="00D418A3">
            <w:hyperlink r:id="rId294" w:history="1">
              <w:r w:rsidR="002348FE" w:rsidRPr="00123575">
                <w:rPr>
                  <w:rStyle w:val="Hyperlink"/>
                  <w:b/>
                </w:rPr>
                <w:t>BGM-8</w:t>
              </w:r>
            </w:hyperlink>
          </w:p>
        </w:tc>
        <w:tc>
          <w:tcPr>
            <w:tcW w:w="2625" w:type="dxa"/>
            <w:gridSpan w:val="2"/>
            <w:vMerge/>
            <w:tcBorders>
              <w:left w:val="single" w:sz="7" w:space="0" w:color="000000"/>
              <w:right w:val="single" w:sz="7" w:space="0" w:color="000000"/>
            </w:tcBorders>
          </w:tcPr>
          <w:p w14:paraId="6DB1142E" w14:textId="77777777" w:rsidR="002348FE" w:rsidRDefault="002348FE"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D600DB7" w14:textId="436985A1"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FAF9A0" w14:textId="2294D985"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F47484A" w14:textId="01AABA03" w:rsidR="002348FE" w:rsidRPr="009964A2" w:rsidRDefault="002348FE" w:rsidP="00D418A3">
            <w:pPr>
              <w:spacing w:line="264" w:lineRule="exact"/>
              <w:rPr>
                <w:b/>
                <w:bCs/>
              </w:rPr>
            </w:pPr>
            <w:r>
              <w:rPr>
                <w:b/>
                <w:bCs/>
              </w:rPr>
              <w:t>First Rate Period Rate Design for Schedule 48 (3 pp.) (03/17/16)</w:t>
            </w:r>
          </w:p>
        </w:tc>
      </w:tr>
      <w:tr w:rsidR="002348FE" w:rsidRPr="00F24E01" w14:paraId="71432E3A"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087A78CC" w14:textId="32878E5F" w:rsidR="002348FE" w:rsidRDefault="00D71656" w:rsidP="00D418A3">
            <w:hyperlink r:id="rId295" w:history="1">
              <w:r w:rsidR="002348FE" w:rsidRPr="00123575">
                <w:rPr>
                  <w:rStyle w:val="Hyperlink"/>
                  <w:b/>
                </w:rPr>
                <w:t>BGM-9</w:t>
              </w:r>
            </w:hyperlink>
          </w:p>
        </w:tc>
        <w:tc>
          <w:tcPr>
            <w:tcW w:w="2625" w:type="dxa"/>
            <w:gridSpan w:val="2"/>
            <w:vMerge/>
            <w:tcBorders>
              <w:left w:val="single" w:sz="7" w:space="0" w:color="000000"/>
              <w:right w:val="single" w:sz="7" w:space="0" w:color="000000"/>
            </w:tcBorders>
          </w:tcPr>
          <w:p w14:paraId="5D78CE99" w14:textId="77777777" w:rsidR="002348FE" w:rsidRDefault="002348FE"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E9AAF07" w14:textId="0341979E"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398B85" w14:textId="423841D0"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DAA170E" w14:textId="29F5BBD4" w:rsidR="002348FE" w:rsidRPr="009964A2" w:rsidRDefault="002348FE" w:rsidP="00D418A3">
            <w:pPr>
              <w:spacing w:line="264" w:lineRule="exact"/>
              <w:rPr>
                <w:b/>
                <w:bCs/>
              </w:rPr>
            </w:pPr>
            <w:r>
              <w:rPr>
                <w:b/>
                <w:bCs/>
              </w:rPr>
              <w:t>Second Rate Period Rate Design for Schedule 48 (3 pp.) (03/17/16)</w:t>
            </w:r>
          </w:p>
        </w:tc>
      </w:tr>
      <w:tr w:rsidR="002348FE" w:rsidRPr="00F24E01" w14:paraId="479333D1"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26F3CD41" w14:textId="6C1E27E8" w:rsidR="002348FE" w:rsidRPr="000A1948" w:rsidRDefault="00D71656" w:rsidP="00D418A3">
            <w:pPr>
              <w:rPr>
                <w:b/>
              </w:rPr>
            </w:pPr>
            <w:hyperlink r:id="rId296" w:history="1">
              <w:r w:rsidR="002348FE" w:rsidRPr="000A1948">
                <w:rPr>
                  <w:rStyle w:val="Hyperlink"/>
                  <w:b/>
                </w:rPr>
                <w:t>BGM-10T</w:t>
              </w:r>
            </w:hyperlink>
          </w:p>
        </w:tc>
        <w:tc>
          <w:tcPr>
            <w:tcW w:w="2625" w:type="dxa"/>
            <w:gridSpan w:val="2"/>
            <w:vMerge/>
            <w:tcBorders>
              <w:left w:val="single" w:sz="7" w:space="0" w:color="000000"/>
              <w:right w:val="single" w:sz="7" w:space="0" w:color="000000"/>
            </w:tcBorders>
          </w:tcPr>
          <w:p w14:paraId="721601EA" w14:textId="77777777" w:rsidR="002348FE" w:rsidRDefault="002348FE"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1545CE7"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C7CDD2A"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D3D6687" w14:textId="2BEE4539" w:rsidR="002348FE" w:rsidRDefault="002348FE" w:rsidP="000A1948">
            <w:pPr>
              <w:spacing w:line="264" w:lineRule="exact"/>
              <w:rPr>
                <w:b/>
                <w:bCs/>
              </w:rPr>
            </w:pPr>
            <w:r>
              <w:rPr>
                <w:b/>
                <w:bCs/>
              </w:rPr>
              <w:t>Cross-Answering Testimony re: Accelerated Depreciation of Jim Bridger and Colstrip, Labor Adjustments, and Two-Year Rate Plan (6 pp.) (04/07/16)</w:t>
            </w:r>
          </w:p>
        </w:tc>
      </w:tr>
      <w:tr w:rsidR="002348FE" w:rsidRPr="00F24E01" w14:paraId="386720BE"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06DA4D31" w14:textId="5F8B79B3" w:rsidR="002348FE" w:rsidRPr="000A1948" w:rsidRDefault="00D71656" w:rsidP="00D418A3">
            <w:pPr>
              <w:rPr>
                <w:b/>
              </w:rPr>
            </w:pPr>
            <w:hyperlink r:id="rId297" w:history="1">
              <w:r w:rsidR="002348FE" w:rsidRPr="000A1948">
                <w:rPr>
                  <w:rStyle w:val="Hyperlink"/>
                  <w:b/>
                </w:rPr>
                <w:t>BGM-11</w:t>
              </w:r>
            </w:hyperlink>
          </w:p>
        </w:tc>
        <w:tc>
          <w:tcPr>
            <w:tcW w:w="2625" w:type="dxa"/>
            <w:gridSpan w:val="2"/>
            <w:vMerge/>
            <w:tcBorders>
              <w:left w:val="single" w:sz="7" w:space="0" w:color="000000"/>
              <w:right w:val="single" w:sz="7" w:space="0" w:color="000000"/>
            </w:tcBorders>
          </w:tcPr>
          <w:p w14:paraId="7FD00206" w14:textId="77777777" w:rsidR="002348FE" w:rsidRPr="002348FE"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9EAAD58"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B08EAE6"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02862E7" w14:textId="22E7E63D" w:rsidR="002348FE" w:rsidRDefault="002348FE" w:rsidP="00D418A3">
            <w:pPr>
              <w:spacing w:line="264" w:lineRule="exact"/>
              <w:rPr>
                <w:b/>
                <w:bCs/>
              </w:rPr>
            </w:pPr>
            <w:r>
              <w:rPr>
                <w:b/>
                <w:bCs/>
              </w:rPr>
              <w:t>Updated First Rate Period Revenue Requirement Calculations (5 pp.) (04/07/16)</w:t>
            </w:r>
          </w:p>
        </w:tc>
      </w:tr>
      <w:tr w:rsidR="001956C6" w:rsidRPr="00F24E01" w14:paraId="27A944D3"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4A833C33" w14:textId="77777777" w:rsidR="001956C6" w:rsidRPr="00555236" w:rsidRDefault="001956C6">
            <w:pPr>
              <w:spacing w:line="264" w:lineRule="exact"/>
              <w:rPr>
                <w:b/>
                <w:bCs/>
              </w:rPr>
            </w:pPr>
            <w:r>
              <w:rPr>
                <w:b/>
                <w:bCs/>
              </w:rPr>
              <w:t>CROSS-EXAMINATION EXHIBITS</w:t>
            </w:r>
          </w:p>
        </w:tc>
      </w:tr>
      <w:tr w:rsidR="002348FE" w:rsidRPr="00F24E01" w14:paraId="0E9E2000"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23C21364" w14:textId="16D198E6" w:rsidR="002348FE" w:rsidRDefault="00D71656" w:rsidP="00D418A3">
            <w:pPr>
              <w:tabs>
                <w:tab w:val="right" w:pos="840"/>
              </w:tabs>
              <w:spacing w:after="58"/>
              <w:rPr>
                <w:b/>
              </w:rPr>
            </w:pPr>
            <w:hyperlink r:id="rId298" w:history="1">
              <w:r w:rsidR="002348FE" w:rsidRPr="00A060EB">
                <w:rPr>
                  <w:rStyle w:val="Hyperlink"/>
                  <w:b/>
                </w:rPr>
                <w:t>BGM-12CX</w:t>
              </w:r>
            </w:hyperlink>
          </w:p>
        </w:tc>
        <w:tc>
          <w:tcPr>
            <w:tcW w:w="2625" w:type="dxa"/>
            <w:gridSpan w:val="2"/>
            <w:vMerge w:val="restart"/>
            <w:tcBorders>
              <w:top w:val="single" w:sz="7" w:space="0" w:color="000000"/>
              <w:left w:val="single" w:sz="7" w:space="0" w:color="000000"/>
              <w:right w:val="single" w:sz="7" w:space="0" w:color="000000"/>
            </w:tcBorders>
          </w:tcPr>
          <w:p w14:paraId="676EBAC4" w14:textId="538D06AE" w:rsidR="002348FE" w:rsidRDefault="002348FE" w:rsidP="00D418A3">
            <w:pPr>
              <w:spacing w:line="264" w:lineRule="exact"/>
              <w:rPr>
                <w:b/>
                <w:bCs/>
              </w:rPr>
            </w:pPr>
            <w:r>
              <w:rPr>
                <w:b/>
                <w:bCs/>
              </w:rPr>
              <w:t>Pacific Power</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DFFF06F" w14:textId="68A4A75C"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EB79621" w14:textId="78E79DFB"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4077EF3" w14:textId="5C419296" w:rsidR="002348FE" w:rsidRDefault="002348FE" w:rsidP="00A060EB">
            <w:pPr>
              <w:spacing w:line="264" w:lineRule="exact"/>
              <w:rPr>
                <w:b/>
                <w:bCs/>
                <w:szCs w:val="24"/>
              </w:rPr>
            </w:pPr>
            <w:r>
              <w:rPr>
                <w:b/>
                <w:bCs/>
                <w:szCs w:val="24"/>
              </w:rPr>
              <w:t>Docket 150204:  Excerpt of Testimony of Bradley G. Mullins (</w:t>
            </w:r>
            <w:r w:rsidR="00A060EB">
              <w:rPr>
                <w:b/>
                <w:bCs/>
                <w:szCs w:val="24"/>
              </w:rPr>
              <w:t>July 27, 2015</w:t>
            </w:r>
            <w:r>
              <w:rPr>
                <w:b/>
                <w:bCs/>
                <w:szCs w:val="24"/>
              </w:rPr>
              <w:t xml:space="preserve">) </w:t>
            </w:r>
            <w:r w:rsidR="00A060EB">
              <w:rPr>
                <w:b/>
                <w:bCs/>
                <w:szCs w:val="24"/>
              </w:rPr>
              <w:t xml:space="preserve">(4 pp.) </w:t>
            </w:r>
            <w:r>
              <w:rPr>
                <w:b/>
                <w:bCs/>
                <w:szCs w:val="24"/>
              </w:rPr>
              <w:t>(04/26/16)</w:t>
            </w:r>
          </w:p>
        </w:tc>
      </w:tr>
      <w:tr w:rsidR="002348FE" w:rsidRPr="00F24E01" w14:paraId="0EBB9248"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33E4CCE" w14:textId="3ACE3449" w:rsidR="002348FE" w:rsidRDefault="00D71656" w:rsidP="00D418A3">
            <w:pPr>
              <w:tabs>
                <w:tab w:val="right" w:pos="840"/>
              </w:tabs>
              <w:spacing w:after="58"/>
              <w:rPr>
                <w:b/>
              </w:rPr>
            </w:pPr>
            <w:hyperlink r:id="rId299" w:history="1">
              <w:r w:rsidR="002348FE" w:rsidRPr="00A060EB">
                <w:rPr>
                  <w:rStyle w:val="Hyperlink"/>
                  <w:b/>
                </w:rPr>
                <w:t>BGM-13CX</w:t>
              </w:r>
            </w:hyperlink>
          </w:p>
        </w:tc>
        <w:tc>
          <w:tcPr>
            <w:tcW w:w="2625" w:type="dxa"/>
            <w:gridSpan w:val="2"/>
            <w:vMerge/>
            <w:tcBorders>
              <w:left w:val="single" w:sz="7" w:space="0" w:color="000000"/>
              <w:bottom w:val="single" w:sz="7" w:space="0" w:color="000000"/>
              <w:right w:val="single" w:sz="7" w:space="0" w:color="000000"/>
            </w:tcBorders>
          </w:tcPr>
          <w:p w14:paraId="68156C80" w14:textId="409479EC" w:rsidR="002348FE"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8F05966" w14:textId="0F761872"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7A24AF0" w14:textId="69BCEA51"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821AB76" w14:textId="0BFBF457" w:rsidR="002348FE" w:rsidRDefault="002348FE" w:rsidP="00D418A3">
            <w:pPr>
              <w:spacing w:line="264" w:lineRule="exact"/>
              <w:rPr>
                <w:b/>
                <w:bCs/>
                <w:szCs w:val="24"/>
              </w:rPr>
            </w:pPr>
            <w:r>
              <w:rPr>
                <w:b/>
                <w:bCs/>
                <w:szCs w:val="24"/>
              </w:rPr>
              <w:t xml:space="preserve">West Control Area Inter-Jurisdictional Allocation Methodology (WCA) Manual </w:t>
            </w:r>
            <w:r w:rsidR="00A060EB">
              <w:rPr>
                <w:b/>
                <w:bCs/>
                <w:szCs w:val="24"/>
              </w:rPr>
              <w:t xml:space="preserve">(68 pp.) </w:t>
            </w:r>
            <w:r>
              <w:rPr>
                <w:b/>
                <w:bCs/>
                <w:szCs w:val="24"/>
              </w:rPr>
              <w:t>(04/26/16)</w:t>
            </w:r>
          </w:p>
        </w:tc>
      </w:tr>
      <w:tr w:rsidR="00C72E48" w:rsidRPr="00F24E01" w14:paraId="62A71E37"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15345BC" w14:textId="1703B89D" w:rsidR="00C72E48" w:rsidRPr="00DB7E59" w:rsidRDefault="00123575" w:rsidP="00C72E48">
            <w:pPr>
              <w:spacing w:line="264" w:lineRule="exact"/>
              <w:jc w:val="center"/>
              <w:rPr>
                <w:b/>
                <w:bCs/>
              </w:rPr>
            </w:pPr>
            <w:r>
              <w:rPr>
                <w:b/>
                <w:bCs/>
              </w:rPr>
              <w:t>THE SIERRA CLUB</w:t>
            </w:r>
          </w:p>
        </w:tc>
      </w:tr>
      <w:tr w:rsidR="00C72E48" w:rsidRPr="00F24E01" w14:paraId="4E35A50F"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403F0F2A" w14:textId="1213821B" w:rsidR="00C72E48" w:rsidRPr="00DB7E59" w:rsidRDefault="00123575" w:rsidP="00123575">
            <w:pPr>
              <w:spacing w:line="264" w:lineRule="exact"/>
              <w:rPr>
                <w:b/>
                <w:bCs/>
              </w:rPr>
            </w:pPr>
            <w:r>
              <w:rPr>
                <w:b/>
                <w:bCs/>
              </w:rPr>
              <w:t>Jeremy I. Fisher</w:t>
            </w:r>
            <w:r w:rsidR="00407D3B">
              <w:rPr>
                <w:b/>
                <w:bCs/>
              </w:rPr>
              <w:t xml:space="preserve">, </w:t>
            </w:r>
            <w:r>
              <w:rPr>
                <w:b/>
                <w:bCs/>
              </w:rPr>
              <w:t>Principal Associate</w:t>
            </w:r>
            <w:r w:rsidR="008352EE" w:rsidRPr="008352EE">
              <w:rPr>
                <w:b/>
                <w:bCs/>
              </w:rPr>
              <w:t xml:space="preserve">, </w:t>
            </w:r>
            <w:r>
              <w:rPr>
                <w:b/>
                <w:bCs/>
              </w:rPr>
              <w:t>Synapse Energy Economics, Inc.</w:t>
            </w:r>
          </w:p>
        </w:tc>
      </w:tr>
      <w:tr w:rsidR="002348FE" w:rsidRPr="00F24E01" w14:paraId="7F446DA0"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7B0A1261" w14:textId="2F999F91" w:rsidR="002348FE" w:rsidRDefault="00D71656" w:rsidP="00D418A3">
            <w:pPr>
              <w:tabs>
                <w:tab w:val="right" w:pos="840"/>
              </w:tabs>
              <w:spacing w:after="58"/>
              <w:rPr>
                <w:b/>
              </w:rPr>
            </w:pPr>
            <w:hyperlink r:id="rId300" w:history="1">
              <w:r w:rsidR="002348FE" w:rsidRPr="004529C0">
                <w:rPr>
                  <w:rStyle w:val="Hyperlink"/>
                  <w:b/>
                </w:rPr>
                <w:t>JIF-1CT</w:t>
              </w:r>
            </w:hyperlink>
          </w:p>
        </w:tc>
        <w:tc>
          <w:tcPr>
            <w:tcW w:w="2625" w:type="dxa"/>
            <w:gridSpan w:val="2"/>
            <w:vMerge w:val="restart"/>
            <w:tcBorders>
              <w:top w:val="single" w:sz="7" w:space="0" w:color="000000"/>
              <w:left w:val="single" w:sz="7" w:space="0" w:color="000000"/>
              <w:right w:val="single" w:sz="7" w:space="0" w:color="000000"/>
            </w:tcBorders>
          </w:tcPr>
          <w:p w14:paraId="4C6FFC96" w14:textId="59C74BA3" w:rsidR="002348FE" w:rsidRPr="00DB7E59" w:rsidRDefault="002348FE" w:rsidP="00D418A3">
            <w:pPr>
              <w:spacing w:line="264" w:lineRule="exact"/>
              <w:rPr>
                <w:b/>
                <w:bCs/>
              </w:rPr>
            </w:pPr>
            <w:r>
              <w:rPr>
                <w:b/>
                <w:bCs/>
              </w:rPr>
              <w:t>Jeremy I. Fisher</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F39EF50" w14:textId="00E000E1"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C9ED4AF" w14:textId="3EA2A6A6"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4522AE6" w14:textId="621FFBCA" w:rsidR="002348FE" w:rsidRPr="00DB7E59" w:rsidRDefault="002348FE" w:rsidP="00D705BB">
            <w:pPr>
              <w:spacing w:line="264" w:lineRule="exact"/>
              <w:rPr>
                <w:b/>
                <w:bCs/>
              </w:rPr>
            </w:pPr>
            <w:r>
              <w:rPr>
                <w:b/>
                <w:bCs/>
              </w:rPr>
              <w:t>***CONFIDENTIAL*** Response Testimony re: Prudence of Company’s Decision to Move Forward with Installations of SCRs at Jim Bridger Units 3 and 4 and the Company’s Western Control Area Sub-Analysis, and Accelerated Depreciation Schedule Proposed for Jim Bridger (51 pp.) (03/17/16)</w:t>
            </w:r>
          </w:p>
        </w:tc>
      </w:tr>
      <w:tr w:rsidR="002348FE" w:rsidRPr="00F24E01" w14:paraId="20742E35"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7F2E9C8A" w14:textId="6CE9008E" w:rsidR="002348FE" w:rsidRDefault="00D71656" w:rsidP="00D418A3">
            <w:hyperlink r:id="rId301" w:history="1">
              <w:r w:rsidR="002348FE" w:rsidRPr="00FD5D11">
                <w:rPr>
                  <w:rStyle w:val="Hyperlink"/>
                  <w:b/>
                </w:rPr>
                <w:t>JIF-2</w:t>
              </w:r>
            </w:hyperlink>
          </w:p>
        </w:tc>
        <w:tc>
          <w:tcPr>
            <w:tcW w:w="2625" w:type="dxa"/>
            <w:gridSpan w:val="2"/>
            <w:vMerge/>
            <w:tcBorders>
              <w:left w:val="single" w:sz="7" w:space="0" w:color="000000"/>
              <w:right w:val="single" w:sz="7" w:space="0" w:color="000000"/>
            </w:tcBorders>
          </w:tcPr>
          <w:p w14:paraId="3A385F6E"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FB1DE32" w14:textId="6FAB238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5A5F8D6" w14:textId="2C8E71A9"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B47E6F5" w14:textId="41C73847" w:rsidR="002348FE" w:rsidRPr="00DB7E59" w:rsidRDefault="002348FE" w:rsidP="00D418A3">
            <w:pPr>
              <w:spacing w:line="264" w:lineRule="exact"/>
              <w:rPr>
                <w:b/>
                <w:bCs/>
              </w:rPr>
            </w:pPr>
            <w:r>
              <w:rPr>
                <w:b/>
                <w:bCs/>
              </w:rPr>
              <w:t>Witness Qualifications (10 pp.) (03/17/16)</w:t>
            </w:r>
          </w:p>
        </w:tc>
      </w:tr>
      <w:tr w:rsidR="002348FE" w:rsidRPr="00F24E01" w14:paraId="660F6B00"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241D5BA1" w14:textId="261457BC" w:rsidR="002348FE" w:rsidRDefault="00D71656" w:rsidP="00D418A3">
            <w:hyperlink r:id="rId302" w:history="1">
              <w:r w:rsidR="002348FE" w:rsidRPr="004529C0">
                <w:rPr>
                  <w:rStyle w:val="Hyperlink"/>
                  <w:b/>
                </w:rPr>
                <w:t>JIF-3C</w:t>
              </w:r>
            </w:hyperlink>
          </w:p>
        </w:tc>
        <w:tc>
          <w:tcPr>
            <w:tcW w:w="2625" w:type="dxa"/>
            <w:gridSpan w:val="2"/>
            <w:vMerge/>
            <w:tcBorders>
              <w:left w:val="single" w:sz="7" w:space="0" w:color="000000"/>
              <w:right w:val="single" w:sz="7" w:space="0" w:color="000000"/>
            </w:tcBorders>
          </w:tcPr>
          <w:p w14:paraId="1551080E"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0AECF62" w14:textId="08697960"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D56DBB0" w14:textId="137EF429"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836B6CA" w14:textId="75767E71" w:rsidR="002348FE" w:rsidRPr="00DB7E59" w:rsidRDefault="002348FE" w:rsidP="00D705BB">
            <w:pPr>
              <w:spacing w:line="264" w:lineRule="exact"/>
              <w:rPr>
                <w:b/>
                <w:bCs/>
              </w:rPr>
            </w:pPr>
            <w:r>
              <w:rPr>
                <w:b/>
                <w:bCs/>
              </w:rPr>
              <w:t>***CONFIDENTIAL*** Attachment Sierra Club Data Request No. 1.3, 1</w:t>
            </w:r>
            <w:r w:rsidRPr="00D705BB">
              <w:rPr>
                <w:b/>
                <w:bCs/>
                <w:vertAlign w:val="superscript"/>
              </w:rPr>
              <w:t>st</w:t>
            </w:r>
            <w:r>
              <w:rPr>
                <w:b/>
                <w:bCs/>
              </w:rPr>
              <w:t xml:space="preserve"> Supplemental (2 PP.) (03/17/16)</w:t>
            </w:r>
          </w:p>
        </w:tc>
      </w:tr>
      <w:tr w:rsidR="002348FE" w:rsidRPr="00F24E01" w14:paraId="44F41C0B"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10C1988B" w14:textId="4BF1B5C9" w:rsidR="002348FE" w:rsidRDefault="00D71656" w:rsidP="00D418A3">
            <w:pPr>
              <w:rPr>
                <w:b/>
              </w:rPr>
            </w:pPr>
            <w:hyperlink r:id="rId303" w:history="1">
              <w:r w:rsidR="002348FE" w:rsidRPr="004529C0">
                <w:rPr>
                  <w:rStyle w:val="Hyperlink"/>
                  <w:b/>
                </w:rPr>
                <w:t>JIF-4C</w:t>
              </w:r>
            </w:hyperlink>
          </w:p>
        </w:tc>
        <w:tc>
          <w:tcPr>
            <w:tcW w:w="2625" w:type="dxa"/>
            <w:gridSpan w:val="2"/>
            <w:vMerge/>
            <w:tcBorders>
              <w:left w:val="single" w:sz="7" w:space="0" w:color="000000"/>
              <w:right w:val="single" w:sz="7" w:space="0" w:color="000000"/>
            </w:tcBorders>
          </w:tcPr>
          <w:p w14:paraId="6E05BDCC"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D4F28E0"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E01DA0"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0DD4D88" w14:textId="09868726" w:rsidR="002348FE" w:rsidRDefault="002348FE" w:rsidP="00D418A3">
            <w:pPr>
              <w:spacing w:line="264" w:lineRule="exact"/>
              <w:rPr>
                <w:b/>
                <w:bCs/>
              </w:rPr>
            </w:pPr>
            <w:r>
              <w:rPr>
                <w:b/>
                <w:bCs/>
              </w:rPr>
              <w:t>***CONFIDENTIAL*** Staff Data Request No. 161, 1</w:t>
            </w:r>
            <w:r w:rsidRPr="00D705BB">
              <w:rPr>
                <w:b/>
                <w:bCs/>
                <w:vertAlign w:val="superscript"/>
              </w:rPr>
              <w:t>st</w:t>
            </w:r>
            <w:r>
              <w:rPr>
                <w:b/>
                <w:bCs/>
              </w:rPr>
              <w:t xml:space="preserve"> Supplemental (2 pp.) (03/17/16)</w:t>
            </w:r>
          </w:p>
        </w:tc>
      </w:tr>
      <w:tr w:rsidR="002348FE" w:rsidRPr="00F24E01" w14:paraId="03FFF8CC"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55CC97F7" w14:textId="5CA61AAC" w:rsidR="002348FE" w:rsidRDefault="00D71656" w:rsidP="00D418A3">
            <w:pPr>
              <w:rPr>
                <w:b/>
              </w:rPr>
            </w:pPr>
            <w:hyperlink r:id="rId304" w:history="1">
              <w:r w:rsidR="002348FE" w:rsidRPr="004529C0">
                <w:rPr>
                  <w:rStyle w:val="Hyperlink"/>
                  <w:b/>
                </w:rPr>
                <w:t>JIF-5</w:t>
              </w:r>
            </w:hyperlink>
          </w:p>
        </w:tc>
        <w:tc>
          <w:tcPr>
            <w:tcW w:w="2625" w:type="dxa"/>
            <w:gridSpan w:val="2"/>
            <w:vMerge/>
            <w:tcBorders>
              <w:left w:val="single" w:sz="7" w:space="0" w:color="000000"/>
              <w:right w:val="single" w:sz="7" w:space="0" w:color="000000"/>
            </w:tcBorders>
          </w:tcPr>
          <w:p w14:paraId="24EEB619"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4CCAEFA"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B619B1D"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A888FC3" w14:textId="2CA5294C" w:rsidR="002348FE" w:rsidRDefault="002348FE" w:rsidP="00D418A3">
            <w:pPr>
              <w:spacing w:line="264" w:lineRule="exact"/>
              <w:rPr>
                <w:b/>
                <w:bCs/>
              </w:rPr>
            </w:pPr>
            <w:r>
              <w:rPr>
                <w:b/>
                <w:bCs/>
              </w:rPr>
              <w:t>Response to Staff Data Request No. 11 (1 pg.) (03/17/16)</w:t>
            </w:r>
          </w:p>
        </w:tc>
      </w:tr>
      <w:tr w:rsidR="002348FE" w:rsidRPr="00F24E01" w14:paraId="6DDE9E64"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7DE5DBAB" w14:textId="5F3D11D7" w:rsidR="002348FE" w:rsidRDefault="00D71656" w:rsidP="00D418A3">
            <w:pPr>
              <w:rPr>
                <w:b/>
              </w:rPr>
            </w:pPr>
            <w:hyperlink r:id="rId305" w:history="1">
              <w:r w:rsidR="002348FE" w:rsidRPr="004529C0">
                <w:rPr>
                  <w:rStyle w:val="Hyperlink"/>
                  <w:b/>
                </w:rPr>
                <w:t>JIF-6</w:t>
              </w:r>
            </w:hyperlink>
          </w:p>
        </w:tc>
        <w:tc>
          <w:tcPr>
            <w:tcW w:w="2625" w:type="dxa"/>
            <w:gridSpan w:val="2"/>
            <w:vMerge/>
            <w:tcBorders>
              <w:left w:val="single" w:sz="7" w:space="0" w:color="000000"/>
              <w:right w:val="single" w:sz="7" w:space="0" w:color="000000"/>
            </w:tcBorders>
          </w:tcPr>
          <w:p w14:paraId="762927FA"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3EFA193"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B1652B4"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26F961C" w14:textId="44E24C0F" w:rsidR="002348FE" w:rsidRDefault="002348FE" w:rsidP="00D418A3">
            <w:pPr>
              <w:spacing w:line="264" w:lineRule="exact"/>
              <w:rPr>
                <w:b/>
                <w:bCs/>
              </w:rPr>
            </w:pPr>
            <w:r>
              <w:rPr>
                <w:b/>
                <w:bCs/>
              </w:rPr>
              <w:t>Response to Sierra Club Data Request No. 4.9, Utah Docket 13-035-184, April 15, 2014 (1 pg.) (03/17/16)</w:t>
            </w:r>
          </w:p>
        </w:tc>
      </w:tr>
      <w:tr w:rsidR="002348FE" w:rsidRPr="00F24E01" w14:paraId="177ACE09"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218DCB4B" w14:textId="4FF352B7" w:rsidR="002348FE" w:rsidRDefault="00D71656" w:rsidP="00D418A3">
            <w:pPr>
              <w:rPr>
                <w:b/>
              </w:rPr>
            </w:pPr>
            <w:hyperlink r:id="rId306" w:history="1">
              <w:r w:rsidR="002348FE" w:rsidRPr="004529C0">
                <w:rPr>
                  <w:rStyle w:val="Hyperlink"/>
                  <w:b/>
                </w:rPr>
                <w:t>JIF-7C</w:t>
              </w:r>
            </w:hyperlink>
          </w:p>
        </w:tc>
        <w:tc>
          <w:tcPr>
            <w:tcW w:w="2625" w:type="dxa"/>
            <w:gridSpan w:val="2"/>
            <w:vMerge/>
            <w:tcBorders>
              <w:left w:val="single" w:sz="7" w:space="0" w:color="000000"/>
              <w:right w:val="single" w:sz="7" w:space="0" w:color="000000"/>
            </w:tcBorders>
          </w:tcPr>
          <w:p w14:paraId="57BCAD8C"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C5AC1A0"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0C31B4C"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7FB1C56" w14:textId="76EE7F91" w:rsidR="002348FE" w:rsidRDefault="002348FE" w:rsidP="00D418A3">
            <w:pPr>
              <w:spacing w:line="264" w:lineRule="exact"/>
              <w:rPr>
                <w:b/>
                <w:bCs/>
              </w:rPr>
            </w:pPr>
            <w:r>
              <w:rPr>
                <w:b/>
                <w:bCs/>
              </w:rPr>
              <w:t>***CONFIDENTIAL*** Strategic Planning Review of Jim Bridger Plant, Attachment to Sierra Club Data Request No 2.27(38 PP.) (03/17/16)</w:t>
            </w:r>
          </w:p>
        </w:tc>
      </w:tr>
      <w:tr w:rsidR="002348FE" w:rsidRPr="00F24E01" w14:paraId="4F21D6DA"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7DAE38A" w14:textId="56526FE5" w:rsidR="002348FE" w:rsidRDefault="00D71656" w:rsidP="00D418A3">
            <w:pPr>
              <w:rPr>
                <w:b/>
              </w:rPr>
            </w:pPr>
            <w:hyperlink r:id="rId307" w:history="1">
              <w:r w:rsidR="002348FE" w:rsidRPr="004529C0">
                <w:rPr>
                  <w:rStyle w:val="Hyperlink"/>
                  <w:b/>
                </w:rPr>
                <w:t>JIF-8</w:t>
              </w:r>
            </w:hyperlink>
          </w:p>
        </w:tc>
        <w:tc>
          <w:tcPr>
            <w:tcW w:w="2625" w:type="dxa"/>
            <w:gridSpan w:val="2"/>
            <w:vMerge/>
            <w:tcBorders>
              <w:left w:val="single" w:sz="7" w:space="0" w:color="000000"/>
              <w:right w:val="single" w:sz="7" w:space="0" w:color="000000"/>
            </w:tcBorders>
          </w:tcPr>
          <w:p w14:paraId="4357EDE3"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F4E059E"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3A444F"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95B503C" w14:textId="339B830D" w:rsidR="002348FE" w:rsidRDefault="002348FE" w:rsidP="00D418A3">
            <w:pPr>
              <w:spacing w:line="264" w:lineRule="exact"/>
              <w:rPr>
                <w:b/>
                <w:bCs/>
              </w:rPr>
            </w:pPr>
            <w:r>
              <w:rPr>
                <w:b/>
                <w:bCs/>
              </w:rPr>
              <w:t>Rebuttal Testimony of Ms. Cindy Crane, Utah Docket 13-035-184 (13 pp.) (03/17/16)</w:t>
            </w:r>
          </w:p>
        </w:tc>
      </w:tr>
      <w:tr w:rsidR="002348FE" w:rsidRPr="00F24E01" w14:paraId="0DCB36C7"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7BDDF490" w14:textId="48787C91" w:rsidR="002348FE" w:rsidRDefault="00D71656" w:rsidP="00D418A3">
            <w:pPr>
              <w:rPr>
                <w:b/>
              </w:rPr>
            </w:pPr>
            <w:hyperlink r:id="rId308" w:history="1">
              <w:r w:rsidR="002348FE" w:rsidRPr="004529C0">
                <w:rPr>
                  <w:rStyle w:val="Hyperlink"/>
                  <w:b/>
                </w:rPr>
                <w:t>JIF-9</w:t>
              </w:r>
            </w:hyperlink>
          </w:p>
        </w:tc>
        <w:tc>
          <w:tcPr>
            <w:tcW w:w="2625" w:type="dxa"/>
            <w:gridSpan w:val="2"/>
            <w:vMerge/>
            <w:tcBorders>
              <w:left w:val="single" w:sz="7" w:space="0" w:color="000000"/>
              <w:right w:val="single" w:sz="7" w:space="0" w:color="000000"/>
            </w:tcBorders>
          </w:tcPr>
          <w:p w14:paraId="0CFC2C02"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130F59C"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4B33F2"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6148F52" w14:textId="514FA097" w:rsidR="002348FE" w:rsidRDefault="002348FE" w:rsidP="00D418A3">
            <w:pPr>
              <w:spacing w:line="264" w:lineRule="exact"/>
              <w:rPr>
                <w:b/>
                <w:bCs/>
              </w:rPr>
            </w:pPr>
            <w:r>
              <w:rPr>
                <w:b/>
                <w:bCs/>
              </w:rPr>
              <w:t>Pacific Power 2013 Public Presentation – RFP Process Improvement Workshop (Oct. 29, 2013) (14 pp.) (03/17/16)</w:t>
            </w:r>
          </w:p>
        </w:tc>
      </w:tr>
      <w:tr w:rsidR="002348FE" w:rsidRPr="00F24E01" w14:paraId="5D289A9A"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44BF5A11" w14:textId="40CE50E9" w:rsidR="002348FE" w:rsidRDefault="00D71656" w:rsidP="00D418A3">
            <w:pPr>
              <w:rPr>
                <w:b/>
              </w:rPr>
            </w:pPr>
            <w:hyperlink r:id="rId309" w:history="1">
              <w:r w:rsidR="002348FE" w:rsidRPr="00FD5D11">
                <w:rPr>
                  <w:rStyle w:val="Hyperlink"/>
                  <w:b/>
                </w:rPr>
                <w:t>JIF-10</w:t>
              </w:r>
            </w:hyperlink>
          </w:p>
        </w:tc>
        <w:tc>
          <w:tcPr>
            <w:tcW w:w="2625" w:type="dxa"/>
            <w:gridSpan w:val="2"/>
            <w:vMerge/>
            <w:tcBorders>
              <w:left w:val="single" w:sz="7" w:space="0" w:color="000000"/>
              <w:right w:val="single" w:sz="7" w:space="0" w:color="000000"/>
            </w:tcBorders>
          </w:tcPr>
          <w:p w14:paraId="7BEF1996"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EB58069"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0C0BCB"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D2D47CE" w14:textId="2BD2B41C" w:rsidR="002348FE" w:rsidRDefault="002348FE" w:rsidP="00D418A3">
            <w:pPr>
              <w:spacing w:line="264" w:lineRule="exact"/>
              <w:rPr>
                <w:b/>
                <w:bCs/>
              </w:rPr>
            </w:pPr>
            <w:r>
              <w:rPr>
                <w:b/>
                <w:bCs/>
              </w:rPr>
              <w:t>December 2013 Official Forward Price Curve (OFPC) Provided to Sierra Club in Wyoming Docket 20000-446-ER-14 (2014 General Rate Case) as Sierra Club Data Request No. 11.6 (Excel spreadsheet – multiple pages) (03/17/16)</w:t>
            </w:r>
          </w:p>
        </w:tc>
      </w:tr>
      <w:tr w:rsidR="002348FE" w:rsidRPr="00F24E01" w14:paraId="4DC5BE24"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6BF73AF" w14:textId="4F0FE419" w:rsidR="002348FE" w:rsidRDefault="00D71656" w:rsidP="00D418A3">
            <w:pPr>
              <w:rPr>
                <w:b/>
              </w:rPr>
            </w:pPr>
            <w:hyperlink r:id="rId310" w:history="1">
              <w:r w:rsidR="002348FE" w:rsidRPr="00FD5D11">
                <w:rPr>
                  <w:rStyle w:val="Hyperlink"/>
                  <w:b/>
                </w:rPr>
                <w:t>JIF-11</w:t>
              </w:r>
            </w:hyperlink>
          </w:p>
        </w:tc>
        <w:tc>
          <w:tcPr>
            <w:tcW w:w="2625" w:type="dxa"/>
            <w:gridSpan w:val="2"/>
            <w:vMerge/>
            <w:tcBorders>
              <w:left w:val="single" w:sz="7" w:space="0" w:color="000000"/>
              <w:right w:val="single" w:sz="7" w:space="0" w:color="000000"/>
            </w:tcBorders>
          </w:tcPr>
          <w:p w14:paraId="49C5C74E"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37BE728"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5FD1FC"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E076BF8" w14:textId="2FAE61AF" w:rsidR="002348FE" w:rsidRDefault="002348FE" w:rsidP="00D418A3">
            <w:pPr>
              <w:spacing w:line="264" w:lineRule="exact"/>
              <w:rPr>
                <w:b/>
                <w:bCs/>
              </w:rPr>
            </w:pPr>
            <w:r>
              <w:rPr>
                <w:b/>
                <w:bCs/>
              </w:rPr>
              <w:t>Response to Staff Data Request No. 92 (2 pp.) (03/17/16)</w:t>
            </w:r>
          </w:p>
        </w:tc>
      </w:tr>
      <w:tr w:rsidR="002348FE" w:rsidRPr="00F24E01" w14:paraId="4105630A"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442D3FA3" w14:textId="20AC8EBF" w:rsidR="002348FE" w:rsidRDefault="00D71656" w:rsidP="00D418A3">
            <w:pPr>
              <w:rPr>
                <w:b/>
              </w:rPr>
            </w:pPr>
            <w:hyperlink r:id="rId311" w:history="1">
              <w:r w:rsidR="002348FE" w:rsidRPr="004529C0">
                <w:rPr>
                  <w:rStyle w:val="Hyperlink"/>
                  <w:b/>
                </w:rPr>
                <w:t>JIF-12C</w:t>
              </w:r>
            </w:hyperlink>
          </w:p>
        </w:tc>
        <w:tc>
          <w:tcPr>
            <w:tcW w:w="2625" w:type="dxa"/>
            <w:gridSpan w:val="2"/>
            <w:vMerge/>
            <w:tcBorders>
              <w:left w:val="single" w:sz="7" w:space="0" w:color="000000"/>
              <w:right w:val="single" w:sz="7" w:space="0" w:color="000000"/>
            </w:tcBorders>
          </w:tcPr>
          <w:p w14:paraId="16EF32F9"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1833D5E"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2D620DB"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BB74600" w14:textId="16ED04D0" w:rsidR="002348FE" w:rsidRDefault="002348FE" w:rsidP="00D418A3">
            <w:pPr>
              <w:spacing w:line="264" w:lineRule="exact"/>
              <w:rPr>
                <w:b/>
                <w:bCs/>
              </w:rPr>
            </w:pPr>
            <w:r>
              <w:rPr>
                <w:b/>
                <w:bCs/>
              </w:rPr>
              <w:t>***CONFIDENTIAL*** Communication Between Mr. Rick Link and Associations, September 23, 2013 (2 pp.) (03/17/16)</w:t>
            </w:r>
          </w:p>
        </w:tc>
      </w:tr>
      <w:tr w:rsidR="002348FE" w:rsidRPr="00F24E01" w14:paraId="60D587AD"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7BE82403" w14:textId="4BF30831" w:rsidR="002348FE" w:rsidRDefault="00D71656" w:rsidP="00D418A3">
            <w:pPr>
              <w:rPr>
                <w:b/>
              </w:rPr>
            </w:pPr>
            <w:hyperlink r:id="rId312" w:history="1">
              <w:r w:rsidR="002348FE" w:rsidRPr="00FD5D11">
                <w:rPr>
                  <w:rStyle w:val="Hyperlink"/>
                  <w:b/>
                </w:rPr>
                <w:t>JIF-13</w:t>
              </w:r>
            </w:hyperlink>
          </w:p>
        </w:tc>
        <w:tc>
          <w:tcPr>
            <w:tcW w:w="2625" w:type="dxa"/>
            <w:gridSpan w:val="2"/>
            <w:vMerge/>
            <w:tcBorders>
              <w:left w:val="single" w:sz="7" w:space="0" w:color="000000"/>
              <w:right w:val="single" w:sz="7" w:space="0" w:color="000000"/>
            </w:tcBorders>
          </w:tcPr>
          <w:p w14:paraId="13BA6EA5"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233649D"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A7CF79"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8CF394A" w14:textId="458E0F60" w:rsidR="002348FE" w:rsidRDefault="002348FE" w:rsidP="00D418A3">
            <w:pPr>
              <w:spacing w:line="264" w:lineRule="exact"/>
              <w:rPr>
                <w:b/>
                <w:bCs/>
              </w:rPr>
            </w:pPr>
            <w:r>
              <w:rPr>
                <w:b/>
                <w:bCs/>
              </w:rPr>
              <w:t>Response to Public Counsel Data Request No. 9 (1 pg.) (03/17/16)</w:t>
            </w:r>
          </w:p>
        </w:tc>
      </w:tr>
      <w:tr w:rsidR="002348FE" w:rsidRPr="00F24E01" w14:paraId="7C3061CE"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70F2895F" w14:textId="53213957" w:rsidR="002348FE" w:rsidRDefault="00D71656" w:rsidP="00D418A3">
            <w:pPr>
              <w:rPr>
                <w:b/>
              </w:rPr>
            </w:pPr>
            <w:hyperlink r:id="rId313" w:history="1">
              <w:r w:rsidR="002348FE" w:rsidRPr="00FD5D11">
                <w:rPr>
                  <w:rStyle w:val="Hyperlink"/>
                  <w:b/>
                </w:rPr>
                <w:t>JIF-14</w:t>
              </w:r>
            </w:hyperlink>
          </w:p>
        </w:tc>
        <w:tc>
          <w:tcPr>
            <w:tcW w:w="2625" w:type="dxa"/>
            <w:gridSpan w:val="2"/>
            <w:vMerge/>
            <w:tcBorders>
              <w:left w:val="single" w:sz="7" w:space="0" w:color="000000"/>
              <w:right w:val="single" w:sz="7" w:space="0" w:color="000000"/>
            </w:tcBorders>
          </w:tcPr>
          <w:p w14:paraId="238CFE6B"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30920EA"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040AD3D"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C42DD4C" w14:textId="3CA19406" w:rsidR="002348FE" w:rsidRDefault="002348FE" w:rsidP="00D418A3">
            <w:pPr>
              <w:spacing w:line="264" w:lineRule="exact"/>
              <w:rPr>
                <w:b/>
                <w:bCs/>
              </w:rPr>
            </w:pPr>
            <w:r>
              <w:rPr>
                <w:b/>
                <w:bCs/>
              </w:rPr>
              <w:t>Response to Public Counsel Data Request No. 7 (1 pg.) (03/17/16)</w:t>
            </w:r>
          </w:p>
        </w:tc>
      </w:tr>
      <w:tr w:rsidR="002348FE" w:rsidRPr="00F24E01" w14:paraId="12A8D34E"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238A6551" w14:textId="2A2515FF" w:rsidR="002348FE" w:rsidRDefault="00D71656" w:rsidP="00D418A3">
            <w:pPr>
              <w:rPr>
                <w:b/>
              </w:rPr>
            </w:pPr>
            <w:hyperlink r:id="rId314" w:history="1">
              <w:r w:rsidR="002348FE" w:rsidRPr="004529C0">
                <w:rPr>
                  <w:rStyle w:val="Hyperlink"/>
                  <w:b/>
                </w:rPr>
                <w:t>JIF-15C</w:t>
              </w:r>
            </w:hyperlink>
          </w:p>
        </w:tc>
        <w:tc>
          <w:tcPr>
            <w:tcW w:w="2625" w:type="dxa"/>
            <w:gridSpan w:val="2"/>
            <w:vMerge/>
            <w:tcBorders>
              <w:left w:val="single" w:sz="7" w:space="0" w:color="000000"/>
              <w:right w:val="single" w:sz="7" w:space="0" w:color="000000"/>
            </w:tcBorders>
          </w:tcPr>
          <w:p w14:paraId="0F5DA55A"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69D27C5"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60B5B47"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CB97ACD" w14:textId="6BC9A7F5" w:rsidR="002348FE" w:rsidRDefault="002348FE" w:rsidP="00D418A3">
            <w:pPr>
              <w:spacing w:line="264" w:lineRule="exact"/>
              <w:rPr>
                <w:b/>
                <w:bCs/>
              </w:rPr>
            </w:pPr>
            <w:r>
              <w:rPr>
                <w:b/>
                <w:bCs/>
              </w:rPr>
              <w:t>***CONFIDENTIAL*** Pacific Power Response to Public Counsel Data Request No. 15 (1 pg.) (03/17/16)</w:t>
            </w:r>
          </w:p>
        </w:tc>
      </w:tr>
      <w:tr w:rsidR="002348FE" w:rsidRPr="00F24E01" w14:paraId="16056D96"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78949166" w14:textId="3F2BA1E0" w:rsidR="002348FE" w:rsidRDefault="00D71656" w:rsidP="00D418A3">
            <w:pPr>
              <w:rPr>
                <w:b/>
              </w:rPr>
            </w:pPr>
            <w:hyperlink r:id="rId315" w:history="1">
              <w:r w:rsidR="002348FE" w:rsidRPr="004529C0">
                <w:rPr>
                  <w:rStyle w:val="Hyperlink"/>
                  <w:b/>
                </w:rPr>
                <w:t>JIF-16C</w:t>
              </w:r>
            </w:hyperlink>
          </w:p>
        </w:tc>
        <w:tc>
          <w:tcPr>
            <w:tcW w:w="2625" w:type="dxa"/>
            <w:gridSpan w:val="2"/>
            <w:vMerge/>
            <w:tcBorders>
              <w:left w:val="single" w:sz="7" w:space="0" w:color="000000"/>
              <w:right w:val="single" w:sz="7" w:space="0" w:color="000000"/>
            </w:tcBorders>
          </w:tcPr>
          <w:p w14:paraId="769AF129"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1229C85"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7DB6014"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60196DD" w14:textId="07EDEA17" w:rsidR="002348FE" w:rsidRDefault="002348FE" w:rsidP="00D418A3">
            <w:pPr>
              <w:spacing w:line="264" w:lineRule="exact"/>
              <w:rPr>
                <w:b/>
                <w:bCs/>
              </w:rPr>
            </w:pPr>
            <w:r>
              <w:rPr>
                <w:b/>
                <w:bCs/>
              </w:rPr>
              <w:t>***CONFIDENTIAL*** Attachment Response to Staff Data Request No. 165, “Midas Inputs P0913B04” (2 pp.) (03/17/16)</w:t>
            </w:r>
          </w:p>
        </w:tc>
      </w:tr>
      <w:tr w:rsidR="002348FE" w:rsidRPr="00F24E01" w14:paraId="41542FD5" w14:textId="77777777" w:rsidTr="00727943">
        <w:tc>
          <w:tcPr>
            <w:tcW w:w="1260" w:type="dxa"/>
            <w:tcBorders>
              <w:top w:val="single" w:sz="7" w:space="0" w:color="000000"/>
              <w:left w:val="double" w:sz="12" w:space="0" w:color="000000"/>
              <w:bottom w:val="single" w:sz="7" w:space="0" w:color="000000"/>
              <w:right w:val="single" w:sz="7" w:space="0" w:color="000000"/>
            </w:tcBorders>
            <w:shd w:val="clear" w:color="auto" w:fill="FFFF00"/>
          </w:tcPr>
          <w:p w14:paraId="51BADFA2" w14:textId="42F12F84" w:rsidR="002348FE" w:rsidRDefault="00D71656" w:rsidP="00D418A3">
            <w:pPr>
              <w:rPr>
                <w:b/>
              </w:rPr>
            </w:pPr>
            <w:hyperlink r:id="rId316" w:history="1">
              <w:r w:rsidR="002348FE" w:rsidRPr="00EC6D92">
                <w:rPr>
                  <w:rStyle w:val="Hyperlink"/>
                  <w:b/>
                </w:rPr>
                <w:t>JIF-17CT</w:t>
              </w:r>
            </w:hyperlink>
          </w:p>
        </w:tc>
        <w:tc>
          <w:tcPr>
            <w:tcW w:w="2625" w:type="dxa"/>
            <w:gridSpan w:val="2"/>
            <w:vMerge/>
            <w:tcBorders>
              <w:left w:val="single" w:sz="7" w:space="0" w:color="000000"/>
              <w:right w:val="single" w:sz="7" w:space="0" w:color="000000"/>
            </w:tcBorders>
            <w:shd w:val="clear" w:color="auto" w:fill="FFFF00"/>
          </w:tcPr>
          <w:p w14:paraId="092226B1"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E3309CC"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0BCB7A"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A89BE3E" w14:textId="5C0F46EF" w:rsidR="002348FE" w:rsidRDefault="002348FE" w:rsidP="00EC6D92">
            <w:pPr>
              <w:spacing w:line="264" w:lineRule="exact"/>
              <w:rPr>
                <w:b/>
                <w:bCs/>
              </w:rPr>
            </w:pPr>
            <w:r>
              <w:rPr>
                <w:b/>
                <w:bCs/>
              </w:rPr>
              <w:t>***CONFIDENTIAL*** Cross-Answering Testimony re: Feasibility of Performing System Optimizer Model Analyses and Treatment of Dispatch Costs Based on the New Mine Plan at Bridger Coal Company in Late 2013 (04/07/16) (</w:t>
            </w:r>
            <w:hyperlink r:id="rId317" w:history="1">
              <w:r w:rsidRPr="00EC6D92">
                <w:rPr>
                  <w:rStyle w:val="Hyperlink"/>
                  <w:b/>
                  <w:bCs/>
                </w:rPr>
                <w:t>revised</w:t>
              </w:r>
            </w:hyperlink>
            <w:r>
              <w:rPr>
                <w:b/>
                <w:bCs/>
              </w:rPr>
              <w:t>) (04/08/16)</w:t>
            </w:r>
          </w:p>
        </w:tc>
      </w:tr>
      <w:tr w:rsidR="002348FE" w:rsidRPr="00F24E01" w14:paraId="6F1B6A96"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3A148143" w14:textId="7B7712FE" w:rsidR="002348FE" w:rsidRDefault="00D71656" w:rsidP="00D418A3">
            <w:pPr>
              <w:rPr>
                <w:b/>
              </w:rPr>
            </w:pPr>
            <w:hyperlink r:id="rId318" w:history="1">
              <w:r w:rsidR="002348FE" w:rsidRPr="00EC6D92">
                <w:rPr>
                  <w:rStyle w:val="Hyperlink"/>
                  <w:b/>
                </w:rPr>
                <w:t>JIF-18</w:t>
              </w:r>
            </w:hyperlink>
          </w:p>
        </w:tc>
        <w:tc>
          <w:tcPr>
            <w:tcW w:w="2625" w:type="dxa"/>
            <w:gridSpan w:val="2"/>
            <w:vMerge/>
            <w:tcBorders>
              <w:left w:val="single" w:sz="7" w:space="0" w:color="000000"/>
              <w:right w:val="single" w:sz="7" w:space="0" w:color="000000"/>
            </w:tcBorders>
          </w:tcPr>
          <w:p w14:paraId="3FAFBCFC"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3F1DAA0"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05D061E"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BC06626" w14:textId="3DF91C0A" w:rsidR="002348FE" w:rsidRDefault="002348FE" w:rsidP="00D418A3">
            <w:pPr>
              <w:spacing w:line="264" w:lineRule="exact"/>
              <w:rPr>
                <w:b/>
                <w:bCs/>
              </w:rPr>
            </w:pPr>
            <w:r>
              <w:rPr>
                <w:b/>
                <w:bCs/>
              </w:rPr>
              <w:t>Response to Sierra Club Data Request No. 1.13 (3 pp.) (04/07/16) (</w:t>
            </w:r>
            <w:hyperlink r:id="rId319" w:history="1">
              <w:r w:rsidRPr="00EC6D92">
                <w:rPr>
                  <w:rStyle w:val="Hyperlink"/>
                  <w:b/>
                  <w:bCs/>
                </w:rPr>
                <w:t>revised</w:t>
              </w:r>
            </w:hyperlink>
            <w:r>
              <w:rPr>
                <w:b/>
                <w:bCs/>
              </w:rPr>
              <w:t>) (04/08/16)</w:t>
            </w:r>
          </w:p>
        </w:tc>
      </w:tr>
      <w:tr w:rsidR="002348FE" w:rsidRPr="00F24E01" w14:paraId="3CF9881A"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0978782" w14:textId="75E1F6E8" w:rsidR="002348FE" w:rsidRDefault="00D71656" w:rsidP="00D418A3">
            <w:pPr>
              <w:rPr>
                <w:b/>
              </w:rPr>
            </w:pPr>
            <w:hyperlink r:id="rId320" w:history="1">
              <w:r w:rsidR="002348FE" w:rsidRPr="00EC6D92">
                <w:rPr>
                  <w:rStyle w:val="Hyperlink"/>
                  <w:b/>
                </w:rPr>
                <w:t>JIF-19</w:t>
              </w:r>
            </w:hyperlink>
          </w:p>
        </w:tc>
        <w:tc>
          <w:tcPr>
            <w:tcW w:w="2625" w:type="dxa"/>
            <w:gridSpan w:val="2"/>
            <w:vMerge/>
            <w:tcBorders>
              <w:left w:val="single" w:sz="7" w:space="0" w:color="000000"/>
              <w:bottom w:val="single" w:sz="7" w:space="0" w:color="000000"/>
              <w:right w:val="single" w:sz="7" w:space="0" w:color="000000"/>
            </w:tcBorders>
          </w:tcPr>
          <w:p w14:paraId="30366DC7" w14:textId="77777777" w:rsidR="002348FE" w:rsidRPr="00DB7E59" w:rsidRDefault="002348FE"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31E462F" w14:textId="77777777" w:rsidR="002348FE" w:rsidRPr="00F24E01" w:rsidRDefault="002348FE"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B773937" w14:textId="77777777" w:rsidR="002348FE" w:rsidRDefault="002348FE"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7DAB90B" w14:textId="2AC4D43F" w:rsidR="002348FE" w:rsidRDefault="002348FE" w:rsidP="00D418A3">
            <w:pPr>
              <w:spacing w:line="264" w:lineRule="exact"/>
              <w:rPr>
                <w:b/>
                <w:bCs/>
              </w:rPr>
            </w:pPr>
            <w:r>
              <w:rPr>
                <w:b/>
                <w:bCs/>
              </w:rPr>
              <w:t>Response to Sierra Club Data Request No. 1.11 (3 pp.) (04/07/16) (</w:t>
            </w:r>
            <w:hyperlink r:id="rId321" w:history="1">
              <w:r w:rsidRPr="00EC6D92">
                <w:rPr>
                  <w:rStyle w:val="Hyperlink"/>
                  <w:b/>
                  <w:bCs/>
                </w:rPr>
                <w:t>revised</w:t>
              </w:r>
            </w:hyperlink>
            <w:r>
              <w:rPr>
                <w:b/>
                <w:bCs/>
              </w:rPr>
              <w:t>) (04/08/16)</w:t>
            </w:r>
          </w:p>
        </w:tc>
      </w:tr>
      <w:tr w:rsidR="00C72E48" w:rsidRPr="00F24E01" w14:paraId="349A2E91" w14:textId="77777777" w:rsidTr="00727943">
        <w:tc>
          <w:tcPr>
            <w:tcW w:w="1044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888D682" w14:textId="77777777" w:rsidR="00C72E48" w:rsidRPr="00DB7E59" w:rsidRDefault="00C72E48">
            <w:pPr>
              <w:spacing w:line="264" w:lineRule="exact"/>
              <w:rPr>
                <w:b/>
                <w:bCs/>
              </w:rPr>
            </w:pPr>
            <w:r w:rsidRPr="00C72E48">
              <w:rPr>
                <w:b/>
                <w:bCs/>
              </w:rPr>
              <w:t>CROSS-EXAMINATION EXHIBITS</w:t>
            </w:r>
          </w:p>
        </w:tc>
      </w:tr>
      <w:tr w:rsidR="002348FE" w:rsidRPr="00F24E01" w14:paraId="75BDB367"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19F9358A" w14:textId="7A839463" w:rsidR="002348FE" w:rsidRDefault="00D71656" w:rsidP="006710EF">
            <w:pPr>
              <w:tabs>
                <w:tab w:val="right" w:pos="840"/>
              </w:tabs>
              <w:spacing w:after="58"/>
              <w:rPr>
                <w:b/>
              </w:rPr>
            </w:pPr>
            <w:hyperlink r:id="rId322" w:history="1">
              <w:r w:rsidR="002348FE" w:rsidRPr="00B849B6">
                <w:rPr>
                  <w:rStyle w:val="Hyperlink"/>
                  <w:b/>
                </w:rPr>
                <w:t>JIF-20CX</w:t>
              </w:r>
            </w:hyperlink>
          </w:p>
        </w:tc>
        <w:tc>
          <w:tcPr>
            <w:tcW w:w="2625" w:type="dxa"/>
            <w:gridSpan w:val="2"/>
            <w:vMerge w:val="restart"/>
            <w:tcBorders>
              <w:top w:val="single" w:sz="7" w:space="0" w:color="000000"/>
              <w:left w:val="single" w:sz="7" w:space="0" w:color="000000"/>
              <w:right w:val="single" w:sz="7" w:space="0" w:color="000000"/>
            </w:tcBorders>
          </w:tcPr>
          <w:p w14:paraId="08879FD7" w14:textId="6676DD9A" w:rsidR="002348FE" w:rsidRPr="00DB7E59" w:rsidRDefault="002348FE">
            <w:pPr>
              <w:spacing w:line="264" w:lineRule="exact"/>
              <w:rPr>
                <w:b/>
                <w:bCs/>
              </w:rPr>
            </w:pPr>
            <w:r>
              <w:rPr>
                <w:b/>
                <w:bCs/>
              </w:rPr>
              <w:t>Pacific Power</w:t>
            </w:r>
          </w:p>
        </w:tc>
        <w:tc>
          <w:tcPr>
            <w:tcW w:w="720" w:type="dxa"/>
            <w:gridSpan w:val="2"/>
            <w:tcBorders>
              <w:top w:val="single" w:sz="7" w:space="0" w:color="000000"/>
              <w:left w:val="single" w:sz="7" w:space="0" w:color="000000"/>
              <w:bottom w:val="single" w:sz="7" w:space="0" w:color="000000"/>
              <w:right w:val="single" w:sz="7" w:space="0" w:color="000000"/>
            </w:tcBorders>
          </w:tcPr>
          <w:p w14:paraId="560BB121" w14:textId="77777777" w:rsidR="002348FE" w:rsidRPr="00F24E01" w:rsidRDefault="002348FE">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19971768" w14:textId="77777777" w:rsidR="002348FE" w:rsidRDefault="002348FE">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469B125" w14:textId="74741B2B" w:rsidR="002348FE" w:rsidRPr="00DB7E59" w:rsidRDefault="002348FE" w:rsidP="00B849B6">
            <w:pPr>
              <w:spacing w:line="264" w:lineRule="exact"/>
              <w:rPr>
                <w:b/>
                <w:bCs/>
              </w:rPr>
            </w:pPr>
            <w:r>
              <w:rPr>
                <w:b/>
                <w:bCs/>
              </w:rPr>
              <w:t>Docket UE-120416:  Sierra Club’s Preliminary Comments on PacifiCorp 2013 Integrated Resource Plan (</w:t>
            </w:r>
            <w:r w:rsidR="00B849B6">
              <w:rPr>
                <w:b/>
                <w:bCs/>
              </w:rPr>
              <w:t>August 16, 2013) (16 pp.) (0</w:t>
            </w:r>
            <w:r>
              <w:rPr>
                <w:b/>
                <w:bCs/>
              </w:rPr>
              <w:t>4/26/16</w:t>
            </w:r>
            <w:r w:rsidR="00B849B6">
              <w:rPr>
                <w:b/>
                <w:bCs/>
              </w:rPr>
              <w:t>)</w:t>
            </w:r>
          </w:p>
        </w:tc>
      </w:tr>
      <w:tr w:rsidR="002348FE" w:rsidRPr="00F24E01" w14:paraId="1CC04A44"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F8BC184" w14:textId="50F6B606" w:rsidR="002348FE" w:rsidRDefault="00D71656" w:rsidP="006710EF">
            <w:pPr>
              <w:tabs>
                <w:tab w:val="right" w:pos="840"/>
              </w:tabs>
              <w:spacing w:after="58"/>
              <w:rPr>
                <w:b/>
              </w:rPr>
            </w:pPr>
            <w:hyperlink r:id="rId323" w:history="1">
              <w:r w:rsidR="002348FE" w:rsidRPr="00B849B6">
                <w:rPr>
                  <w:rStyle w:val="Hyperlink"/>
                  <w:b/>
                </w:rPr>
                <w:t>JIF-21CX</w:t>
              </w:r>
            </w:hyperlink>
          </w:p>
        </w:tc>
        <w:tc>
          <w:tcPr>
            <w:tcW w:w="2625" w:type="dxa"/>
            <w:gridSpan w:val="2"/>
            <w:vMerge/>
            <w:tcBorders>
              <w:left w:val="single" w:sz="7" w:space="0" w:color="000000"/>
              <w:right w:val="single" w:sz="7" w:space="0" w:color="000000"/>
            </w:tcBorders>
          </w:tcPr>
          <w:p w14:paraId="5F8BCBC1" w14:textId="77777777" w:rsidR="002348FE" w:rsidRPr="00DB7E59" w:rsidRDefault="002348FE">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11148D0C" w14:textId="77777777" w:rsidR="002348FE" w:rsidRPr="00F24E01" w:rsidRDefault="002348FE">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5C73C858" w14:textId="77777777" w:rsidR="002348FE" w:rsidRDefault="002348FE">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0D9C0A4" w14:textId="437508ED" w:rsidR="002348FE" w:rsidRPr="00DB7E59" w:rsidRDefault="002348FE" w:rsidP="00B849B6">
            <w:pPr>
              <w:spacing w:line="264" w:lineRule="exact"/>
              <w:rPr>
                <w:b/>
                <w:bCs/>
              </w:rPr>
            </w:pPr>
            <w:r>
              <w:rPr>
                <w:b/>
                <w:bCs/>
              </w:rPr>
              <w:t>Docket LC 57:  Sierra Club’s Final Comments on PacifiCorp 2013 Integrated Resource Plan (</w:t>
            </w:r>
            <w:r w:rsidR="00B849B6">
              <w:rPr>
                <w:b/>
                <w:bCs/>
              </w:rPr>
              <w:t>January 10, 2014</w:t>
            </w:r>
            <w:r>
              <w:rPr>
                <w:b/>
                <w:bCs/>
              </w:rPr>
              <w:t xml:space="preserve">) </w:t>
            </w:r>
            <w:r w:rsidR="00B849B6">
              <w:rPr>
                <w:b/>
                <w:bCs/>
              </w:rPr>
              <w:t xml:space="preserve">(3 pp.) </w:t>
            </w:r>
            <w:r>
              <w:rPr>
                <w:b/>
                <w:bCs/>
              </w:rPr>
              <w:t>(04/26/16)</w:t>
            </w:r>
          </w:p>
        </w:tc>
      </w:tr>
      <w:tr w:rsidR="002348FE" w:rsidRPr="00687158" w14:paraId="47672FF7" w14:textId="77777777" w:rsidTr="00727943">
        <w:tc>
          <w:tcPr>
            <w:tcW w:w="1260" w:type="dxa"/>
            <w:tcBorders>
              <w:top w:val="single" w:sz="7" w:space="0" w:color="000000"/>
              <w:left w:val="double" w:sz="12" w:space="0" w:color="000000"/>
              <w:bottom w:val="single" w:sz="8" w:space="0" w:color="000000"/>
              <w:right w:val="single" w:sz="7" w:space="0" w:color="000000"/>
            </w:tcBorders>
          </w:tcPr>
          <w:p w14:paraId="164A632A" w14:textId="34B63A29" w:rsidR="002348FE" w:rsidRPr="00687158" w:rsidRDefault="00D71656" w:rsidP="006710EF">
            <w:pPr>
              <w:tabs>
                <w:tab w:val="right" w:pos="840"/>
              </w:tabs>
              <w:spacing w:after="58"/>
              <w:rPr>
                <w:rStyle w:val="Hyperlink"/>
              </w:rPr>
            </w:pPr>
            <w:hyperlink r:id="rId324" w:history="1">
              <w:r w:rsidR="002348FE" w:rsidRPr="00B849B6">
                <w:rPr>
                  <w:rStyle w:val="Hyperlink"/>
                  <w:b/>
                </w:rPr>
                <w:t>JIF-22CX</w:t>
              </w:r>
            </w:hyperlink>
          </w:p>
        </w:tc>
        <w:tc>
          <w:tcPr>
            <w:tcW w:w="2625" w:type="dxa"/>
            <w:gridSpan w:val="2"/>
            <w:vMerge/>
            <w:tcBorders>
              <w:left w:val="single" w:sz="7" w:space="0" w:color="000000"/>
              <w:right w:val="single" w:sz="7" w:space="0" w:color="000000"/>
            </w:tcBorders>
          </w:tcPr>
          <w:p w14:paraId="3ECAFB94" w14:textId="77777777" w:rsidR="002348FE" w:rsidRPr="00687158" w:rsidRDefault="002348FE" w:rsidP="00687158">
            <w:pPr>
              <w:tabs>
                <w:tab w:val="right" w:pos="840"/>
              </w:tabs>
              <w:spacing w:after="58"/>
              <w:rPr>
                <w:rStyle w:val="Hyperlink"/>
              </w:rPr>
            </w:pPr>
          </w:p>
        </w:tc>
        <w:tc>
          <w:tcPr>
            <w:tcW w:w="720" w:type="dxa"/>
            <w:gridSpan w:val="2"/>
            <w:tcBorders>
              <w:top w:val="single" w:sz="7" w:space="0" w:color="000000"/>
              <w:left w:val="single" w:sz="7" w:space="0" w:color="000000"/>
              <w:bottom w:val="single" w:sz="7" w:space="0" w:color="000000"/>
              <w:right w:val="single" w:sz="7" w:space="0" w:color="000000"/>
            </w:tcBorders>
          </w:tcPr>
          <w:p w14:paraId="0C2234E3" w14:textId="77777777" w:rsidR="002348FE" w:rsidRPr="00687158" w:rsidRDefault="002348FE" w:rsidP="00687158">
            <w:pPr>
              <w:tabs>
                <w:tab w:val="right" w:pos="840"/>
              </w:tabs>
              <w:spacing w:after="58"/>
              <w:rPr>
                <w:rStyle w:val="Hyperlink"/>
                <w:b/>
              </w:rPr>
            </w:pPr>
          </w:p>
        </w:tc>
        <w:tc>
          <w:tcPr>
            <w:tcW w:w="1110" w:type="dxa"/>
            <w:tcBorders>
              <w:top w:val="single" w:sz="7" w:space="0" w:color="000000"/>
              <w:left w:val="single" w:sz="7" w:space="0" w:color="000000"/>
              <w:bottom w:val="single" w:sz="7" w:space="0" w:color="000000"/>
              <w:right w:val="single" w:sz="7" w:space="0" w:color="000000"/>
            </w:tcBorders>
          </w:tcPr>
          <w:p w14:paraId="17538CF5" w14:textId="77777777" w:rsidR="002348FE" w:rsidRPr="00687158" w:rsidRDefault="002348FE" w:rsidP="00687158">
            <w:pPr>
              <w:tabs>
                <w:tab w:val="right" w:pos="840"/>
              </w:tabs>
              <w:spacing w:after="58"/>
              <w:rPr>
                <w:rStyle w:val="Hyperlink"/>
                <w:b/>
              </w:rPr>
            </w:pPr>
          </w:p>
        </w:tc>
        <w:tc>
          <w:tcPr>
            <w:tcW w:w="4725" w:type="dxa"/>
            <w:gridSpan w:val="2"/>
            <w:tcBorders>
              <w:top w:val="single" w:sz="7" w:space="0" w:color="000000"/>
              <w:left w:val="single" w:sz="7" w:space="0" w:color="000000"/>
              <w:bottom w:val="single" w:sz="8" w:space="0" w:color="000000"/>
              <w:right w:val="double" w:sz="12" w:space="0" w:color="000000"/>
            </w:tcBorders>
          </w:tcPr>
          <w:p w14:paraId="7B535816" w14:textId="318034A5" w:rsidR="002348FE" w:rsidRPr="00687158" w:rsidRDefault="002348FE" w:rsidP="00687158">
            <w:pPr>
              <w:tabs>
                <w:tab w:val="right" w:pos="840"/>
              </w:tabs>
              <w:spacing w:after="58"/>
              <w:rPr>
                <w:rStyle w:val="Hyperlink"/>
              </w:rPr>
            </w:pPr>
            <w:r w:rsidRPr="00687158">
              <w:rPr>
                <w:rStyle w:val="Hyperlink"/>
              </w:rPr>
              <w:t>Utah Docket 13-035-184:  Excerpt of Direct Testimony of Jeremy I. Fisher, PhD (</w:t>
            </w:r>
            <w:r w:rsidR="00B849B6" w:rsidRPr="00687158">
              <w:rPr>
                <w:rStyle w:val="Hyperlink"/>
              </w:rPr>
              <w:t>May 1, 2014</w:t>
            </w:r>
            <w:r w:rsidRPr="00687158">
              <w:rPr>
                <w:rStyle w:val="Hyperlink"/>
              </w:rPr>
              <w:t xml:space="preserve">) </w:t>
            </w:r>
            <w:r w:rsidR="00B849B6" w:rsidRPr="00687158">
              <w:rPr>
                <w:rStyle w:val="Hyperlink"/>
              </w:rPr>
              <w:t xml:space="preserve">(13 pp.) </w:t>
            </w:r>
            <w:r w:rsidRPr="00687158">
              <w:rPr>
                <w:rStyle w:val="Hyperlink"/>
              </w:rPr>
              <w:t>(04/26/16)</w:t>
            </w:r>
          </w:p>
        </w:tc>
      </w:tr>
      <w:tr w:rsidR="002348FE" w:rsidRPr="00F24E01" w14:paraId="70092DB3" w14:textId="77777777" w:rsidTr="00727943">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145" w:author="Wendy McIndoo" w:date="2016-05-23T16:27:00Z">
            <w:tblPrEx>
              <w:tblW w:w="10620" w:type="dxa"/>
              <w:tblInd w:w="-76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trPrChange w:id="146" w:author="Wendy McIndoo" w:date="2016-05-23T16:27:00Z">
            <w:trPr>
              <w:gridBefore w:val="3"/>
            </w:trPr>
          </w:trPrChange>
        </w:trPr>
        <w:tc>
          <w:tcPr>
            <w:tcW w:w="1260" w:type="dxa"/>
            <w:tcBorders>
              <w:top w:val="single" w:sz="7" w:space="0" w:color="000000"/>
              <w:left w:val="double" w:sz="12" w:space="0" w:color="000000"/>
              <w:bottom w:val="single" w:sz="8" w:space="0" w:color="000000"/>
              <w:right w:val="single" w:sz="7" w:space="0" w:color="000000"/>
            </w:tcBorders>
            <w:shd w:val="clear" w:color="auto" w:fill="FFFF00"/>
            <w:tcPrChange w:id="147" w:author="Wendy McIndoo" w:date="2016-05-23T16:27:00Z">
              <w:tcPr>
                <w:tcW w:w="1440" w:type="dxa"/>
                <w:gridSpan w:val="2"/>
                <w:tcBorders>
                  <w:top w:val="single" w:sz="7" w:space="0" w:color="000000"/>
                  <w:left w:val="double" w:sz="12" w:space="0" w:color="000000"/>
                  <w:bottom w:val="single" w:sz="8" w:space="0" w:color="000000"/>
                  <w:right w:val="single" w:sz="7" w:space="0" w:color="000000"/>
                </w:tcBorders>
                <w:shd w:val="clear" w:color="auto" w:fill="FFFF00"/>
              </w:tcPr>
            </w:tcPrChange>
          </w:tcPr>
          <w:p w14:paraId="4ACEEA55" w14:textId="6510581E" w:rsidR="002348FE" w:rsidRDefault="00687158" w:rsidP="006710EF">
            <w:pPr>
              <w:tabs>
                <w:tab w:val="right" w:pos="840"/>
              </w:tabs>
              <w:spacing w:after="58"/>
              <w:rPr>
                <w:b/>
              </w:rPr>
            </w:pPr>
            <w:r>
              <w:fldChar w:fldCharType="begin"/>
            </w:r>
            <w:r>
              <w:instrText xml:space="preserve"> HYPERLINK "http://apps.utc.wa.gov/apps/cases/2015/152253/Filed%20Documents/00122/UE-152253%20CONFIDENTIAL%20Exh%20No%20JIF%20___%20CCX%20-%20Fisher%20Workpapers%20-%20Synapsis%20Adjustment%201.pdf" </w:instrText>
            </w:r>
            <w:r>
              <w:fldChar w:fldCharType="separate"/>
            </w:r>
            <w:r w:rsidR="002348FE" w:rsidRPr="00B849B6">
              <w:rPr>
                <w:rStyle w:val="Hyperlink"/>
                <w:b/>
              </w:rPr>
              <w:t>JIF-23CCX</w:t>
            </w:r>
            <w:r>
              <w:rPr>
                <w:rStyle w:val="Hyperlink"/>
                <w:b/>
              </w:rPr>
              <w:fldChar w:fldCharType="end"/>
            </w:r>
          </w:p>
        </w:tc>
        <w:tc>
          <w:tcPr>
            <w:tcW w:w="2625" w:type="dxa"/>
            <w:gridSpan w:val="2"/>
            <w:vMerge/>
            <w:tcBorders>
              <w:left w:val="single" w:sz="7" w:space="0" w:color="000000"/>
              <w:bottom w:val="single" w:sz="8" w:space="0" w:color="000000"/>
              <w:right w:val="single" w:sz="7" w:space="0" w:color="000000"/>
            </w:tcBorders>
            <w:tcPrChange w:id="148" w:author="Wendy McIndoo" w:date="2016-05-23T16:27:00Z">
              <w:tcPr>
                <w:tcW w:w="2625" w:type="dxa"/>
                <w:gridSpan w:val="9"/>
                <w:vMerge/>
                <w:tcBorders>
                  <w:left w:val="single" w:sz="7" w:space="0" w:color="000000"/>
                  <w:bottom w:val="single" w:sz="8" w:space="0" w:color="000000"/>
                  <w:right w:val="single" w:sz="7" w:space="0" w:color="000000"/>
                </w:tcBorders>
              </w:tcPr>
            </w:tcPrChange>
          </w:tcPr>
          <w:p w14:paraId="7F00926C" w14:textId="77777777" w:rsidR="002348FE" w:rsidRPr="00DB7E59" w:rsidRDefault="002348FE">
            <w:pPr>
              <w:spacing w:line="264" w:lineRule="exact"/>
              <w:rPr>
                <w:b/>
                <w:bCs/>
              </w:rPr>
            </w:pPr>
          </w:p>
        </w:tc>
        <w:tc>
          <w:tcPr>
            <w:tcW w:w="720" w:type="dxa"/>
            <w:gridSpan w:val="2"/>
            <w:tcBorders>
              <w:top w:val="single" w:sz="7" w:space="0" w:color="000000"/>
              <w:left w:val="single" w:sz="7" w:space="0" w:color="000000"/>
              <w:bottom w:val="single" w:sz="8" w:space="0" w:color="000000"/>
              <w:right w:val="single" w:sz="7" w:space="0" w:color="000000"/>
            </w:tcBorders>
            <w:tcPrChange w:id="149" w:author="Wendy McIndoo" w:date="2016-05-23T16:27:00Z">
              <w:tcPr>
                <w:tcW w:w="720" w:type="dxa"/>
                <w:tcBorders>
                  <w:top w:val="single" w:sz="7" w:space="0" w:color="000000"/>
                  <w:left w:val="single" w:sz="7" w:space="0" w:color="000000"/>
                  <w:bottom w:val="single" w:sz="8" w:space="0" w:color="000000"/>
                  <w:right w:val="single" w:sz="7" w:space="0" w:color="000000"/>
                </w:tcBorders>
              </w:tcPr>
            </w:tcPrChange>
          </w:tcPr>
          <w:p w14:paraId="53FE2761" w14:textId="77777777" w:rsidR="002348FE" w:rsidRPr="00F24E01" w:rsidRDefault="002348FE">
            <w:pPr>
              <w:spacing w:line="264" w:lineRule="exact"/>
              <w:rPr>
                <w:bCs/>
              </w:rPr>
            </w:pPr>
          </w:p>
        </w:tc>
        <w:tc>
          <w:tcPr>
            <w:tcW w:w="1110" w:type="dxa"/>
            <w:tcBorders>
              <w:top w:val="single" w:sz="7" w:space="0" w:color="000000"/>
              <w:left w:val="single" w:sz="7" w:space="0" w:color="000000"/>
              <w:bottom w:val="single" w:sz="8" w:space="0" w:color="000000"/>
              <w:right w:val="single" w:sz="7" w:space="0" w:color="000000"/>
            </w:tcBorders>
            <w:tcPrChange w:id="150" w:author="Wendy McIndoo" w:date="2016-05-23T16:27:00Z">
              <w:tcPr>
                <w:tcW w:w="1110" w:type="dxa"/>
                <w:gridSpan w:val="2"/>
                <w:tcBorders>
                  <w:top w:val="single" w:sz="7" w:space="0" w:color="000000"/>
                  <w:left w:val="single" w:sz="7" w:space="0" w:color="000000"/>
                  <w:bottom w:val="single" w:sz="8" w:space="0" w:color="000000"/>
                  <w:right w:val="single" w:sz="7" w:space="0" w:color="000000"/>
                </w:tcBorders>
              </w:tcPr>
            </w:tcPrChange>
          </w:tcPr>
          <w:p w14:paraId="58398EAD" w14:textId="77777777" w:rsidR="002348FE" w:rsidRDefault="002348FE">
            <w:pPr>
              <w:spacing w:line="264" w:lineRule="exact"/>
              <w:rPr>
                <w:bCs/>
              </w:rPr>
            </w:pPr>
          </w:p>
        </w:tc>
        <w:tc>
          <w:tcPr>
            <w:tcW w:w="4725" w:type="dxa"/>
            <w:gridSpan w:val="2"/>
            <w:tcBorders>
              <w:top w:val="single" w:sz="7" w:space="0" w:color="000000"/>
              <w:left w:val="single" w:sz="7" w:space="0" w:color="000000"/>
              <w:bottom w:val="single" w:sz="8" w:space="0" w:color="000000"/>
              <w:right w:val="double" w:sz="12" w:space="0" w:color="000000"/>
            </w:tcBorders>
            <w:shd w:val="clear" w:color="auto" w:fill="FFFF00"/>
            <w:tcPrChange w:id="151" w:author="Wendy McIndoo" w:date="2016-05-23T16:27:00Z">
              <w:tcPr>
                <w:tcW w:w="4725" w:type="dxa"/>
                <w:gridSpan w:val="3"/>
                <w:tcBorders>
                  <w:top w:val="single" w:sz="7" w:space="0" w:color="000000"/>
                  <w:left w:val="single" w:sz="7" w:space="0" w:color="000000"/>
                  <w:bottom w:val="single" w:sz="8" w:space="0" w:color="000000"/>
                  <w:right w:val="double" w:sz="12" w:space="0" w:color="000000"/>
                </w:tcBorders>
                <w:shd w:val="clear" w:color="auto" w:fill="FFFF00"/>
              </w:tcPr>
            </w:tcPrChange>
          </w:tcPr>
          <w:p w14:paraId="332365E7" w14:textId="73811CC4" w:rsidR="002348FE" w:rsidRPr="00DB7E59" w:rsidRDefault="002348FE">
            <w:pPr>
              <w:spacing w:line="264" w:lineRule="exact"/>
              <w:rPr>
                <w:b/>
                <w:bCs/>
              </w:rPr>
            </w:pPr>
            <w:r>
              <w:rPr>
                <w:b/>
                <w:bCs/>
              </w:rPr>
              <w:t xml:space="preserve">***CONFIDENTIAL***Jeremy Fisher </w:t>
            </w:r>
            <w:proofErr w:type="spellStart"/>
            <w:r>
              <w:rPr>
                <w:b/>
                <w:bCs/>
              </w:rPr>
              <w:t>Workpapers</w:t>
            </w:r>
            <w:proofErr w:type="spellEnd"/>
            <w:r>
              <w:rPr>
                <w:b/>
                <w:bCs/>
              </w:rPr>
              <w:t xml:space="preserve"> (Synapse Adjustment 1)</w:t>
            </w:r>
            <w:r w:rsidR="00B849B6">
              <w:rPr>
                <w:b/>
                <w:bCs/>
              </w:rPr>
              <w:t xml:space="preserve"> (6 pp.) (04/26/</w:t>
            </w:r>
            <w:r w:rsidR="004F7BFE">
              <w:rPr>
                <w:b/>
                <w:bCs/>
              </w:rPr>
              <w:t>16)</w:t>
            </w:r>
          </w:p>
        </w:tc>
      </w:tr>
      <w:tr w:rsidR="00F763F3" w:rsidRPr="00F55467" w14:paraId="42B5A0BD" w14:textId="77777777" w:rsidTr="00727943">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152" w:author="Wendy McIndoo" w:date="2016-05-23T16:27:00Z">
            <w:tblPrEx>
              <w:tblW w:w="10620" w:type="dxa"/>
              <w:tblInd w:w="-76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trHeight w:val="1015"/>
          <w:trPrChange w:id="153" w:author="Wendy McIndoo" w:date="2016-05-23T16:27:00Z">
            <w:trPr>
              <w:gridBefore w:val="3"/>
              <w:trHeight w:val="1015"/>
            </w:trPr>
          </w:trPrChange>
        </w:trPr>
        <w:tc>
          <w:tcPr>
            <w:tcW w:w="1260" w:type="dxa"/>
            <w:tcBorders>
              <w:top w:val="single" w:sz="8" w:space="0" w:color="000000"/>
              <w:left w:val="double" w:sz="12" w:space="0" w:color="000000"/>
              <w:bottom w:val="single" w:sz="8" w:space="0" w:color="000000"/>
              <w:right w:val="single" w:sz="8" w:space="0" w:color="000000"/>
            </w:tcBorders>
            <w:shd w:val="clear" w:color="auto" w:fill="FFFF00"/>
            <w:tcPrChange w:id="154" w:author="Wendy McIndoo" w:date="2016-05-23T16:27:00Z">
              <w:tcPr>
                <w:tcW w:w="1440" w:type="dxa"/>
                <w:gridSpan w:val="2"/>
                <w:tcBorders>
                  <w:top w:val="single" w:sz="8" w:space="0" w:color="000000"/>
                  <w:left w:val="double" w:sz="12" w:space="0" w:color="000000"/>
                  <w:bottom w:val="single" w:sz="8" w:space="0" w:color="000000"/>
                  <w:right w:val="single" w:sz="8" w:space="0" w:color="000000"/>
                </w:tcBorders>
                <w:shd w:val="clear" w:color="auto" w:fill="auto"/>
              </w:tcPr>
            </w:tcPrChange>
          </w:tcPr>
          <w:p w14:paraId="44A5C460" w14:textId="6F03DE5F" w:rsidR="00F763F3" w:rsidRPr="00F55467" w:rsidRDefault="00F763F3" w:rsidP="00687158">
            <w:pPr>
              <w:tabs>
                <w:tab w:val="right" w:pos="840"/>
              </w:tabs>
              <w:spacing w:after="58"/>
              <w:rPr>
                <w:b/>
                <w:rPrChange w:id="155" w:author="Wendy McIndoo" w:date="2016-05-23T13:35:00Z">
                  <w:rPr/>
                </w:rPrChange>
              </w:rPr>
            </w:pPr>
            <w:ins w:id="156" w:author="Wendy McIndoo" w:date="2016-05-23T09:21:00Z">
              <w:r w:rsidRPr="00F55467">
                <w:rPr>
                  <w:b/>
                  <w:rPrChange w:id="157" w:author="Wendy McIndoo" w:date="2016-05-23T13:35:00Z">
                    <w:rPr/>
                  </w:rPrChange>
                </w:rPr>
                <w:t>JIF-___C</w:t>
              </w:r>
            </w:ins>
            <w:ins w:id="158" w:author="Wendy McIndoo" w:date="2016-05-23T16:02:00Z">
              <w:r>
                <w:rPr>
                  <w:b/>
                </w:rPr>
                <w:t>C</w:t>
              </w:r>
            </w:ins>
            <w:ins w:id="159" w:author="Wendy McIndoo" w:date="2016-05-23T09:21:00Z">
              <w:r w:rsidRPr="00F55467">
                <w:rPr>
                  <w:b/>
                  <w:rPrChange w:id="160" w:author="Wendy McIndoo" w:date="2016-05-23T13:35:00Z">
                    <w:rPr/>
                  </w:rPrChange>
                </w:rPr>
                <w:t>X</w:t>
              </w:r>
            </w:ins>
          </w:p>
        </w:tc>
        <w:tc>
          <w:tcPr>
            <w:tcW w:w="262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Change w:id="161" w:author="Wendy McIndoo" w:date="2016-05-23T16:27:00Z">
              <w:tcPr>
                <w:tcW w:w="2625" w:type="dxa"/>
                <w:gridSpan w:val="9"/>
                <w:vMerge w:val="restart"/>
                <w:tcBorders>
                  <w:left w:val="single" w:sz="8" w:space="0" w:color="000000"/>
                  <w:right w:val="single" w:sz="7" w:space="0" w:color="000000"/>
                </w:tcBorders>
              </w:tcPr>
            </w:tcPrChange>
          </w:tcPr>
          <w:p w14:paraId="266B8073" w14:textId="5A2D814F" w:rsidR="00F763F3" w:rsidRPr="00F55467" w:rsidRDefault="00F763F3" w:rsidP="00687158">
            <w:pPr>
              <w:spacing w:line="264" w:lineRule="exact"/>
              <w:rPr>
                <w:b/>
                <w:bCs/>
              </w:rPr>
            </w:pPr>
            <w:ins w:id="162" w:author="Wendy McIndoo" w:date="2016-05-23T16:20:00Z">
              <w:r>
                <w:rPr>
                  <w:b/>
                  <w:bCs/>
                </w:rPr>
                <w:t>Pacific Power</w:t>
              </w:r>
            </w:ins>
          </w:p>
        </w:tc>
        <w:tc>
          <w:tcPr>
            <w:tcW w:w="720" w:type="dxa"/>
            <w:gridSpan w:val="2"/>
            <w:tcBorders>
              <w:top w:val="single" w:sz="8" w:space="0" w:color="000000"/>
              <w:left w:val="single" w:sz="8" w:space="0" w:color="000000"/>
              <w:bottom w:val="single" w:sz="8" w:space="0" w:color="000000"/>
              <w:right w:val="single" w:sz="7" w:space="0" w:color="000000"/>
            </w:tcBorders>
            <w:shd w:val="clear" w:color="auto" w:fill="FFFF00"/>
            <w:tcPrChange w:id="163" w:author="Wendy McIndoo" w:date="2016-05-23T16:27:00Z">
              <w:tcPr>
                <w:tcW w:w="720" w:type="dxa"/>
                <w:tcBorders>
                  <w:top w:val="single" w:sz="7" w:space="0" w:color="000000"/>
                  <w:left w:val="single" w:sz="7" w:space="0" w:color="000000"/>
                  <w:bottom w:val="single" w:sz="8" w:space="0" w:color="000000"/>
                  <w:right w:val="single" w:sz="7" w:space="0" w:color="000000"/>
                </w:tcBorders>
              </w:tcPr>
            </w:tcPrChange>
          </w:tcPr>
          <w:p w14:paraId="052B92FF" w14:textId="77777777" w:rsidR="00F763F3" w:rsidRPr="00F55467" w:rsidRDefault="00F763F3" w:rsidP="00687158">
            <w:pPr>
              <w:spacing w:line="264" w:lineRule="exact"/>
              <w:rPr>
                <w:b/>
                <w:bCs/>
                <w:rPrChange w:id="164" w:author="Wendy McIndoo" w:date="2016-05-23T13:35:00Z">
                  <w:rPr>
                    <w:bCs/>
                  </w:rPr>
                </w:rPrChange>
              </w:rPr>
            </w:pPr>
          </w:p>
        </w:tc>
        <w:tc>
          <w:tcPr>
            <w:tcW w:w="1110" w:type="dxa"/>
            <w:tcBorders>
              <w:top w:val="single" w:sz="8" w:space="0" w:color="000000"/>
              <w:left w:val="single" w:sz="7" w:space="0" w:color="000000"/>
              <w:bottom w:val="single" w:sz="8" w:space="0" w:color="000000"/>
              <w:right w:val="single" w:sz="8" w:space="0" w:color="000000"/>
            </w:tcBorders>
            <w:shd w:val="clear" w:color="auto" w:fill="FFFF00"/>
            <w:tcPrChange w:id="165" w:author="Wendy McIndoo" w:date="2016-05-23T16:27:00Z">
              <w:tcPr>
                <w:tcW w:w="1110" w:type="dxa"/>
                <w:gridSpan w:val="2"/>
                <w:tcBorders>
                  <w:top w:val="single" w:sz="7" w:space="0" w:color="000000"/>
                  <w:left w:val="single" w:sz="7" w:space="0" w:color="000000"/>
                  <w:bottom w:val="single" w:sz="8" w:space="0" w:color="000000"/>
                  <w:right w:val="single" w:sz="8" w:space="0" w:color="000000"/>
                </w:tcBorders>
              </w:tcPr>
            </w:tcPrChange>
          </w:tcPr>
          <w:p w14:paraId="73B30498" w14:textId="77777777" w:rsidR="00F763F3" w:rsidRPr="00F55467" w:rsidRDefault="00F763F3" w:rsidP="00687158">
            <w:pPr>
              <w:spacing w:line="264" w:lineRule="exact"/>
              <w:rPr>
                <w:b/>
                <w:bCs/>
                <w:rPrChange w:id="166" w:author="Wendy McIndoo" w:date="2016-05-23T13:35:00Z">
                  <w:rPr>
                    <w:bCs/>
                  </w:rPr>
                </w:rPrChange>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Change w:id="167" w:author="Wendy McIndoo" w:date="2016-05-23T16:27:00Z">
              <w:tcPr>
                <w:tcW w:w="4725" w:type="dxa"/>
                <w:gridSpan w:val="3"/>
                <w:tcBorders>
                  <w:top w:val="single" w:sz="8" w:space="0" w:color="000000"/>
                  <w:left w:val="single" w:sz="8" w:space="0" w:color="000000"/>
                  <w:bottom w:val="single" w:sz="8" w:space="0" w:color="000000"/>
                  <w:right w:val="double" w:sz="12" w:space="0" w:color="000000"/>
                </w:tcBorders>
                <w:shd w:val="clear" w:color="auto" w:fill="auto"/>
              </w:tcPr>
            </w:tcPrChange>
          </w:tcPr>
          <w:p w14:paraId="35C431C2" w14:textId="02390FD2" w:rsidR="00F763F3" w:rsidRPr="00F55467" w:rsidRDefault="00F763F3" w:rsidP="00F763F3">
            <w:pPr>
              <w:spacing w:line="264" w:lineRule="exact"/>
              <w:rPr>
                <w:b/>
                <w:bCs/>
              </w:rPr>
            </w:pPr>
            <w:ins w:id="168" w:author="Wendy McIndoo" w:date="2016-05-23T16:15:00Z">
              <w:r>
                <w:rPr>
                  <w:b/>
                  <w:bCs/>
                </w:rPr>
                <w:t>***CONFIDENTIAL***</w:t>
              </w:r>
            </w:ins>
            <w:ins w:id="169" w:author="Wendy McIndoo" w:date="2016-05-23T09:22:00Z">
              <w:r w:rsidRPr="00F55467">
                <w:rPr>
                  <w:b/>
                  <w:bCs/>
                </w:rPr>
                <w:t xml:space="preserve">Docket UE-152253:  Sierra Club Response to Pacific Power Data Request </w:t>
              </w:r>
            </w:ins>
            <w:ins w:id="170" w:author="Wendy McIndoo" w:date="2016-05-23T09:23:00Z">
              <w:r w:rsidRPr="00F55467">
                <w:rPr>
                  <w:b/>
                  <w:bCs/>
                </w:rPr>
                <w:t>3.2</w:t>
              </w:r>
            </w:ins>
            <w:ins w:id="171" w:author="Wendy McIndoo" w:date="2016-05-23T15:59:00Z">
              <w:r>
                <w:rPr>
                  <w:b/>
                  <w:bCs/>
                </w:rPr>
                <w:t>, 3.3, 3.7, 3.8, 3.9, 3.12</w:t>
              </w:r>
            </w:ins>
            <w:ins w:id="172" w:author="Wendy McIndoo" w:date="2016-05-23T16:00:00Z">
              <w:r>
                <w:rPr>
                  <w:b/>
                  <w:bCs/>
                </w:rPr>
                <w:t xml:space="preserve">, 3.13, </w:t>
              </w:r>
            </w:ins>
            <w:ins w:id="173" w:author="Wendy McIndoo" w:date="2016-05-23T09:24:00Z">
              <w:r w:rsidRPr="00F55467">
                <w:rPr>
                  <w:b/>
                  <w:bCs/>
                </w:rPr>
                <w:t>3.15</w:t>
              </w:r>
            </w:ins>
            <w:ins w:id="174" w:author="Wendy McIndoo" w:date="2016-05-23T09:23:00Z">
              <w:r w:rsidRPr="00F55467">
                <w:rPr>
                  <w:b/>
                  <w:bCs/>
                </w:rPr>
                <w:t xml:space="preserve"> (May 19, 2106) (</w:t>
              </w:r>
            </w:ins>
            <w:ins w:id="175" w:author="Wendy McIndoo" w:date="2016-05-23T16:00:00Z">
              <w:r>
                <w:rPr>
                  <w:b/>
                  <w:bCs/>
                </w:rPr>
                <w:t>12</w:t>
              </w:r>
            </w:ins>
            <w:ins w:id="176" w:author="Wendy McIndoo" w:date="2016-05-23T16:01:00Z">
              <w:r>
                <w:rPr>
                  <w:b/>
                  <w:bCs/>
                </w:rPr>
                <w:t xml:space="preserve"> p</w:t>
              </w:r>
            </w:ins>
            <w:ins w:id="177" w:author="Wendy McIndoo" w:date="2016-05-23T16:08:00Z">
              <w:r>
                <w:rPr>
                  <w:b/>
                  <w:bCs/>
                </w:rPr>
                <w:t>p</w:t>
              </w:r>
            </w:ins>
            <w:ins w:id="178" w:author="Wendy McIndoo" w:date="2016-05-23T16:01:00Z">
              <w:r>
                <w:rPr>
                  <w:b/>
                  <w:bCs/>
                </w:rPr>
                <w:t xml:space="preserve">.) </w:t>
              </w:r>
            </w:ins>
            <w:ins w:id="179" w:author="Wendy McIndoo" w:date="2016-05-23T16:02:00Z">
              <w:r>
                <w:rPr>
                  <w:b/>
                  <w:bCs/>
                </w:rPr>
                <w:t>(</w:t>
              </w:r>
            </w:ins>
            <w:ins w:id="180" w:author="Wendy McIndoo" w:date="2016-05-23T16:01:00Z">
              <w:r>
                <w:rPr>
                  <w:b/>
                  <w:bCs/>
                </w:rPr>
                <w:t>05/24/16)</w:t>
              </w:r>
            </w:ins>
          </w:p>
        </w:tc>
      </w:tr>
      <w:tr w:rsidR="00F763F3" w:rsidRPr="00F55467" w14:paraId="24A0DC36" w14:textId="77777777" w:rsidTr="00727943">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181" w:author="Wendy McIndoo" w:date="2016-05-23T16:27:00Z">
            <w:tblPrEx>
              <w:tblW w:w="10620" w:type="dxa"/>
              <w:tblInd w:w="-76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trPrChange w:id="182" w:author="Wendy McIndoo" w:date="2016-05-23T16:27:00Z">
            <w:trPr>
              <w:gridBefore w:val="3"/>
            </w:trPr>
          </w:trPrChange>
        </w:trPr>
        <w:tc>
          <w:tcPr>
            <w:tcW w:w="1260" w:type="dxa"/>
            <w:tcBorders>
              <w:top w:val="single" w:sz="8" w:space="0" w:color="000000"/>
              <w:left w:val="double" w:sz="12" w:space="0" w:color="000000"/>
              <w:bottom w:val="single" w:sz="8" w:space="0" w:color="000000"/>
              <w:right w:val="single" w:sz="8" w:space="0" w:color="000000"/>
            </w:tcBorders>
            <w:shd w:val="clear" w:color="auto" w:fill="auto"/>
            <w:tcPrChange w:id="183" w:author="Wendy McIndoo" w:date="2016-05-23T16:27:00Z">
              <w:tcPr>
                <w:tcW w:w="1440" w:type="dxa"/>
                <w:gridSpan w:val="2"/>
                <w:tcBorders>
                  <w:top w:val="single" w:sz="8" w:space="0" w:color="000000"/>
                  <w:left w:val="double" w:sz="12" w:space="0" w:color="000000"/>
                  <w:bottom w:val="single" w:sz="8" w:space="0" w:color="000000"/>
                  <w:right w:val="single" w:sz="8" w:space="0" w:color="000000"/>
                </w:tcBorders>
                <w:shd w:val="clear" w:color="auto" w:fill="auto"/>
              </w:tcPr>
            </w:tcPrChange>
          </w:tcPr>
          <w:p w14:paraId="7BB7E6BD" w14:textId="4283BD8A" w:rsidR="00F763F3" w:rsidRPr="00F55467" w:rsidRDefault="00F763F3" w:rsidP="00687158">
            <w:pPr>
              <w:tabs>
                <w:tab w:val="right" w:pos="840"/>
              </w:tabs>
              <w:spacing w:after="58"/>
              <w:rPr>
                <w:b/>
                <w:rPrChange w:id="184" w:author="Wendy McIndoo" w:date="2016-05-23T13:35:00Z">
                  <w:rPr/>
                </w:rPrChange>
              </w:rPr>
            </w:pPr>
            <w:ins w:id="185" w:author="Wendy McIndoo" w:date="2016-05-23T13:35:00Z">
              <w:r w:rsidRPr="00F55467">
                <w:rPr>
                  <w:b/>
                  <w:bCs/>
                </w:rPr>
                <w:t>JIF-___CX</w:t>
              </w:r>
            </w:ins>
          </w:p>
        </w:tc>
        <w:tc>
          <w:tcPr>
            <w:tcW w:w="2625" w:type="dxa"/>
            <w:gridSpan w:val="2"/>
            <w:vMerge/>
            <w:tcBorders>
              <w:top w:val="single" w:sz="8" w:space="0" w:color="000000"/>
              <w:left w:val="single" w:sz="8" w:space="0" w:color="000000"/>
              <w:bottom w:val="single" w:sz="8" w:space="0" w:color="000000"/>
              <w:right w:val="single" w:sz="8" w:space="0" w:color="000000"/>
            </w:tcBorders>
            <w:shd w:val="clear" w:color="auto" w:fill="auto"/>
            <w:tcPrChange w:id="186" w:author="Wendy McIndoo" w:date="2016-05-23T16:27:00Z">
              <w:tcPr>
                <w:tcW w:w="2625" w:type="dxa"/>
                <w:gridSpan w:val="9"/>
                <w:vMerge/>
                <w:tcBorders>
                  <w:left w:val="single" w:sz="8" w:space="0" w:color="000000"/>
                  <w:right w:val="single" w:sz="7" w:space="0" w:color="000000"/>
                </w:tcBorders>
              </w:tcPr>
            </w:tcPrChange>
          </w:tcPr>
          <w:p w14:paraId="591BE030" w14:textId="77777777" w:rsidR="00F763F3" w:rsidRPr="00F55467" w:rsidRDefault="00F763F3" w:rsidP="00687158">
            <w:pPr>
              <w:spacing w:line="264" w:lineRule="exact"/>
              <w:rPr>
                <w:b/>
                <w:bCs/>
              </w:rPr>
            </w:pPr>
          </w:p>
        </w:tc>
        <w:tc>
          <w:tcPr>
            <w:tcW w:w="720" w:type="dxa"/>
            <w:gridSpan w:val="2"/>
            <w:tcBorders>
              <w:top w:val="single" w:sz="7" w:space="0" w:color="000000"/>
              <w:left w:val="single" w:sz="8" w:space="0" w:color="000000"/>
              <w:bottom w:val="single" w:sz="8" w:space="0" w:color="000000"/>
              <w:right w:val="single" w:sz="7" w:space="0" w:color="000000"/>
            </w:tcBorders>
            <w:tcPrChange w:id="187" w:author="Wendy McIndoo" w:date="2016-05-23T16:27:00Z">
              <w:tcPr>
                <w:tcW w:w="720" w:type="dxa"/>
                <w:tcBorders>
                  <w:top w:val="single" w:sz="7" w:space="0" w:color="000000"/>
                  <w:left w:val="single" w:sz="7" w:space="0" w:color="000000"/>
                  <w:bottom w:val="single" w:sz="8" w:space="0" w:color="000000"/>
                  <w:right w:val="single" w:sz="7" w:space="0" w:color="000000"/>
                </w:tcBorders>
              </w:tcPr>
            </w:tcPrChange>
          </w:tcPr>
          <w:p w14:paraId="1D747146" w14:textId="77777777" w:rsidR="00F763F3" w:rsidRPr="00F55467" w:rsidRDefault="00F763F3" w:rsidP="00687158">
            <w:pPr>
              <w:spacing w:line="264" w:lineRule="exact"/>
              <w:rPr>
                <w:b/>
                <w:bCs/>
                <w:rPrChange w:id="188" w:author="Wendy McIndoo" w:date="2016-05-23T13:35:00Z">
                  <w:rPr>
                    <w:bCs/>
                  </w:rPr>
                </w:rPrChange>
              </w:rPr>
            </w:pPr>
          </w:p>
        </w:tc>
        <w:tc>
          <w:tcPr>
            <w:tcW w:w="1110" w:type="dxa"/>
            <w:tcBorders>
              <w:top w:val="single" w:sz="7" w:space="0" w:color="000000"/>
              <w:left w:val="single" w:sz="7" w:space="0" w:color="000000"/>
              <w:bottom w:val="single" w:sz="8" w:space="0" w:color="000000"/>
              <w:right w:val="single" w:sz="8" w:space="0" w:color="000000"/>
            </w:tcBorders>
            <w:tcPrChange w:id="189" w:author="Wendy McIndoo" w:date="2016-05-23T16:27:00Z">
              <w:tcPr>
                <w:tcW w:w="1110" w:type="dxa"/>
                <w:gridSpan w:val="2"/>
                <w:tcBorders>
                  <w:top w:val="single" w:sz="7" w:space="0" w:color="000000"/>
                  <w:left w:val="single" w:sz="7" w:space="0" w:color="000000"/>
                  <w:bottom w:val="single" w:sz="8" w:space="0" w:color="000000"/>
                  <w:right w:val="single" w:sz="8" w:space="0" w:color="000000"/>
                </w:tcBorders>
              </w:tcPr>
            </w:tcPrChange>
          </w:tcPr>
          <w:p w14:paraId="172A4A1F" w14:textId="77777777" w:rsidR="00F763F3" w:rsidRPr="00F55467" w:rsidRDefault="00F763F3" w:rsidP="00687158">
            <w:pPr>
              <w:spacing w:line="264" w:lineRule="exact"/>
              <w:rPr>
                <w:b/>
                <w:bCs/>
                <w:rPrChange w:id="190" w:author="Wendy McIndoo" w:date="2016-05-23T13:35:00Z">
                  <w:rPr>
                    <w:bCs/>
                  </w:rPr>
                </w:rPrChange>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auto"/>
            <w:tcPrChange w:id="191" w:author="Wendy McIndoo" w:date="2016-05-23T16:27:00Z">
              <w:tcPr>
                <w:tcW w:w="4725" w:type="dxa"/>
                <w:gridSpan w:val="3"/>
                <w:tcBorders>
                  <w:top w:val="single" w:sz="8" w:space="0" w:color="000000"/>
                  <w:left w:val="single" w:sz="8" w:space="0" w:color="000000"/>
                  <w:bottom w:val="single" w:sz="8" w:space="0" w:color="000000"/>
                  <w:right w:val="double" w:sz="12" w:space="0" w:color="000000"/>
                </w:tcBorders>
                <w:shd w:val="clear" w:color="auto" w:fill="auto"/>
              </w:tcPr>
            </w:tcPrChange>
          </w:tcPr>
          <w:p w14:paraId="4C6A49DF" w14:textId="525AAE18" w:rsidR="00F763F3" w:rsidRPr="00F55467" w:rsidRDefault="00F763F3" w:rsidP="00F763F3">
            <w:pPr>
              <w:spacing w:line="264" w:lineRule="exact"/>
              <w:rPr>
                <w:b/>
                <w:bCs/>
              </w:rPr>
            </w:pPr>
            <w:ins w:id="192" w:author="Wendy McIndoo" w:date="2016-05-23T13:35:00Z">
              <w:r w:rsidRPr="00F55467">
                <w:rPr>
                  <w:b/>
                  <w:bCs/>
                </w:rPr>
                <w:t xml:space="preserve">WY </w:t>
              </w:r>
            </w:ins>
            <w:ins w:id="193" w:author="Wendy McIndoo" w:date="2016-05-23T16:03:00Z">
              <w:r>
                <w:rPr>
                  <w:b/>
                  <w:bCs/>
                </w:rPr>
                <w:t xml:space="preserve">Docket </w:t>
              </w:r>
            </w:ins>
            <w:ins w:id="194" w:author="Wendy McIndoo" w:date="2016-05-23T13:35:00Z">
              <w:r w:rsidRPr="00F55467">
                <w:rPr>
                  <w:b/>
                  <w:bCs/>
                </w:rPr>
                <w:t>200</w:t>
              </w:r>
            </w:ins>
            <w:ins w:id="195" w:author="Wendy McIndoo" w:date="2016-05-23T16:02:00Z">
              <w:r>
                <w:rPr>
                  <w:b/>
                  <w:bCs/>
                </w:rPr>
                <w:t>0</w:t>
              </w:r>
            </w:ins>
            <w:ins w:id="196" w:author="Wendy McIndoo" w:date="2016-05-23T13:35:00Z">
              <w:r w:rsidRPr="00F55467">
                <w:rPr>
                  <w:b/>
                  <w:bCs/>
                </w:rPr>
                <w:t>0-418-EA-12</w:t>
              </w:r>
            </w:ins>
            <w:ins w:id="197" w:author="Wendy McIndoo" w:date="2016-05-23T16:03:00Z">
              <w:r>
                <w:rPr>
                  <w:b/>
                  <w:bCs/>
                </w:rPr>
                <w:t>:</w:t>
              </w:r>
            </w:ins>
            <w:ins w:id="198" w:author="Wendy McIndoo" w:date="2016-05-23T13:35:00Z">
              <w:r w:rsidRPr="00F55467">
                <w:rPr>
                  <w:b/>
                  <w:bCs/>
                </w:rPr>
                <w:t xml:space="preserve">  Order Denying Motion for </w:t>
              </w:r>
            </w:ins>
            <w:ins w:id="199" w:author="Wendy McIndoo" w:date="2016-05-23T16:03:00Z">
              <w:r>
                <w:rPr>
                  <w:b/>
                  <w:bCs/>
                </w:rPr>
                <w:t xml:space="preserve">a </w:t>
              </w:r>
            </w:ins>
            <w:ins w:id="200" w:author="Wendy McIndoo" w:date="2016-05-23T13:35:00Z">
              <w:r w:rsidRPr="00F55467">
                <w:rPr>
                  <w:b/>
                  <w:bCs/>
                </w:rPr>
                <w:t>Stay</w:t>
              </w:r>
            </w:ins>
            <w:ins w:id="201" w:author="Wendy McIndoo" w:date="2016-05-23T16:03:00Z">
              <w:r>
                <w:rPr>
                  <w:b/>
                  <w:bCs/>
                </w:rPr>
                <w:t xml:space="preserve"> or Continuance Pending F</w:t>
              </w:r>
            </w:ins>
            <w:ins w:id="202" w:author="Wendy McIndoo" w:date="2016-05-23T16:04:00Z">
              <w:r>
                <w:rPr>
                  <w:b/>
                  <w:bCs/>
                </w:rPr>
                <w:t>inal EPA Action (February 4, 2013) (5 p</w:t>
              </w:r>
            </w:ins>
            <w:ins w:id="203" w:author="Wendy McIndoo" w:date="2016-05-23T16:08:00Z">
              <w:r>
                <w:rPr>
                  <w:b/>
                  <w:bCs/>
                </w:rPr>
                <w:t>p</w:t>
              </w:r>
            </w:ins>
            <w:ins w:id="204" w:author="Wendy McIndoo" w:date="2016-05-23T16:04:00Z">
              <w:r>
                <w:rPr>
                  <w:b/>
                  <w:bCs/>
                </w:rPr>
                <w:t>.) (05/24/16)</w:t>
              </w:r>
            </w:ins>
          </w:p>
        </w:tc>
      </w:tr>
      <w:tr w:rsidR="00F763F3" w:rsidRPr="00F24E01" w14:paraId="52F39726" w14:textId="77777777" w:rsidTr="00727943">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205" w:author="Wendy McIndoo" w:date="2016-05-23T16:27:00Z">
            <w:tblPrEx>
              <w:tblW w:w="10620" w:type="dxa"/>
              <w:tblInd w:w="-76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trPrChange w:id="206" w:author="Wendy McIndoo" w:date="2016-05-23T16:27:00Z">
            <w:trPr>
              <w:gridBefore w:val="3"/>
            </w:trPr>
          </w:trPrChange>
        </w:trPr>
        <w:tc>
          <w:tcPr>
            <w:tcW w:w="1260" w:type="dxa"/>
            <w:tcBorders>
              <w:top w:val="single" w:sz="8" w:space="0" w:color="000000"/>
              <w:left w:val="double" w:sz="12" w:space="0" w:color="000000"/>
              <w:bottom w:val="single" w:sz="8" w:space="0" w:color="000000"/>
              <w:right w:val="single" w:sz="8" w:space="0" w:color="000000"/>
            </w:tcBorders>
            <w:shd w:val="clear" w:color="auto" w:fill="auto"/>
            <w:tcPrChange w:id="207" w:author="Wendy McIndoo" w:date="2016-05-23T16:27:00Z">
              <w:tcPr>
                <w:tcW w:w="1440" w:type="dxa"/>
                <w:gridSpan w:val="2"/>
                <w:tcBorders>
                  <w:top w:val="single" w:sz="8" w:space="0" w:color="000000"/>
                  <w:left w:val="double" w:sz="12" w:space="0" w:color="000000"/>
                  <w:bottom w:val="single" w:sz="8" w:space="0" w:color="000000"/>
                  <w:right w:val="single" w:sz="8" w:space="0" w:color="000000"/>
                </w:tcBorders>
                <w:shd w:val="clear" w:color="auto" w:fill="auto"/>
              </w:tcPr>
            </w:tcPrChange>
          </w:tcPr>
          <w:p w14:paraId="0048C8E9" w14:textId="31791399" w:rsidR="00F763F3" w:rsidRDefault="00F763F3" w:rsidP="00687158">
            <w:pPr>
              <w:tabs>
                <w:tab w:val="right" w:pos="840"/>
              </w:tabs>
              <w:spacing w:after="58"/>
            </w:pPr>
            <w:ins w:id="208" w:author="Wendy McIndoo" w:date="2016-05-23T13:36:00Z">
              <w:r w:rsidRPr="00F55467">
                <w:rPr>
                  <w:b/>
                  <w:bCs/>
                </w:rPr>
                <w:t>JIF-___CX</w:t>
              </w:r>
            </w:ins>
          </w:p>
        </w:tc>
        <w:tc>
          <w:tcPr>
            <w:tcW w:w="2625" w:type="dxa"/>
            <w:gridSpan w:val="2"/>
            <w:vMerge/>
            <w:tcBorders>
              <w:top w:val="single" w:sz="8" w:space="0" w:color="000000"/>
              <w:left w:val="single" w:sz="8" w:space="0" w:color="000000"/>
              <w:bottom w:val="single" w:sz="8" w:space="0" w:color="000000"/>
              <w:right w:val="single" w:sz="8" w:space="0" w:color="000000"/>
            </w:tcBorders>
            <w:shd w:val="clear" w:color="auto" w:fill="auto"/>
            <w:tcPrChange w:id="209" w:author="Wendy McIndoo" w:date="2016-05-23T16:27:00Z">
              <w:tcPr>
                <w:tcW w:w="2625" w:type="dxa"/>
                <w:gridSpan w:val="9"/>
                <w:vMerge/>
                <w:tcBorders>
                  <w:left w:val="single" w:sz="8" w:space="0" w:color="000000"/>
                  <w:right w:val="single" w:sz="7" w:space="0" w:color="000000"/>
                </w:tcBorders>
              </w:tcPr>
            </w:tcPrChange>
          </w:tcPr>
          <w:p w14:paraId="035052A3" w14:textId="77777777" w:rsidR="00F763F3" w:rsidRPr="00DB7E59" w:rsidRDefault="00F763F3" w:rsidP="00687158">
            <w:pPr>
              <w:spacing w:line="264" w:lineRule="exact"/>
              <w:rPr>
                <w:b/>
                <w:bCs/>
              </w:rPr>
            </w:pPr>
          </w:p>
        </w:tc>
        <w:tc>
          <w:tcPr>
            <w:tcW w:w="720" w:type="dxa"/>
            <w:gridSpan w:val="2"/>
            <w:tcBorders>
              <w:top w:val="single" w:sz="7" w:space="0" w:color="000000"/>
              <w:left w:val="single" w:sz="8" w:space="0" w:color="000000"/>
              <w:bottom w:val="single" w:sz="8" w:space="0" w:color="000000"/>
              <w:right w:val="single" w:sz="7" w:space="0" w:color="000000"/>
            </w:tcBorders>
            <w:tcPrChange w:id="210" w:author="Wendy McIndoo" w:date="2016-05-23T16:27:00Z">
              <w:tcPr>
                <w:tcW w:w="720" w:type="dxa"/>
                <w:tcBorders>
                  <w:top w:val="single" w:sz="7" w:space="0" w:color="000000"/>
                  <w:left w:val="single" w:sz="7" w:space="0" w:color="000000"/>
                  <w:bottom w:val="single" w:sz="8" w:space="0" w:color="000000"/>
                  <w:right w:val="single" w:sz="7" w:space="0" w:color="000000"/>
                </w:tcBorders>
              </w:tcPr>
            </w:tcPrChange>
          </w:tcPr>
          <w:p w14:paraId="3B7EEF57" w14:textId="77777777" w:rsidR="00F763F3" w:rsidRPr="00F24E01" w:rsidRDefault="00F763F3" w:rsidP="00687158">
            <w:pPr>
              <w:spacing w:line="264" w:lineRule="exact"/>
              <w:rPr>
                <w:bCs/>
              </w:rPr>
            </w:pPr>
          </w:p>
        </w:tc>
        <w:tc>
          <w:tcPr>
            <w:tcW w:w="1110" w:type="dxa"/>
            <w:tcBorders>
              <w:top w:val="single" w:sz="7" w:space="0" w:color="000000"/>
              <w:left w:val="single" w:sz="7" w:space="0" w:color="000000"/>
              <w:bottom w:val="single" w:sz="8" w:space="0" w:color="000000"/>
              <w:right w:val="single" w:sz="8" w:space="0" w:color="000000"/>
            </w:tcBorders>
            <w:tcPrChange w:id="211" w:author="Wendy McIndoo" w:date="2016-05-23T16:27:00Z">
              <w:tcPr>
                <w:tcW w:w="1110" w:type="dxa"/>
                <w:gridSpan w:val="2"/>
                <w:tcBorders>
                  <w:top w:val="single" w:sz="7" w:space="0" w:color="000000"/>
                  <w:left w:val="single" w:sz="7" w:space="0" w:color="000000"/>
                  <w:bottom w:val="single" w:sz="8" w:space="0" w:color="000000"/>
                  <w:right w:val="single" w:sz="8" w:space="0" w:color="000000"/>
                </w:tcBorders>
              </w:tcPr>
            </w:tcPrChange>
          </w:tcPr>
          <w:p w14:paraId="0FB0A055" w14:textId="77777777" w:rsidR="00F763F3" w:rsidRDefault="00F763F3" w:rsidP="00687158">
            <w:pPr>
              <w:spacing w:line="264" w:lineRule="exact"/>
              <w:rPr>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auto"/>
            <w:tcPrChange w:id="212" w:author="Wendy McIndoo" w:date="2016-05-23T16:27:00Z">
              <w:tcPr>
                <w:tcW w:w="4725" w:type="dxa"/>
                <w:gridSpan w:val="3"/>
                <w:tcBorders>
                  <w:top w:val="single" w:sz="8" w:space="0" w:color="000000"/>
                  <w:left w:val="single" w:sz="8" w:space="0" w:color="000000"/>
                  <w:bottom w:val="single" w:sz="8" w:space="0" w:color="000000"/>
                  <w:right w:val="double" w:sz="12" w:space="0" w:color="000000"/>
                </w:tcBorders>
                <w:shd w:val="clear" w:color="auto" w:fill="auto"/>
              </w:tcPr>
            </w:tcPrChange>
          </w:tcPr>
          <w:p w14:paraId="0603983A" w14:textId="034381C3" w:rsidR="00F763F3" w:rsidRDefault="00F763F3" w:rsidP="00F763F3">
            <w:pPr>
              <w:spacing w:line="264" w:lineRule="exact"/>
              <w:rPr>
                <w:b/>
                <w:bCs/>
              </w:rPr>
            </w:pPr>
            <w:ins w:id="213" w:author="Wendy McIndoo" w:date="2016-05-23T16:06:00Z">
              <w:r>
                <w:rPr>
                  <w:b/>
                  <w:bCs/>
                </w:rPr>
                <w:t>78 FR 34740</w:t>
              </w:r>
            </w:ins>
            <w:ins w:id="214" w:author="Wendy McIndoo" w:date="2016-05-23T16:07:00Z">
              <w:r>
                <w:rPr>
                  <w:b/>
                  <w:bCs/>
                </w:rPr>
                <w:t>, 34791, 34792</w:t>
              </w:r>
            </w:ins>
            <w:ins w:id="215" w:author="Wendy McIndoo" w:date="2016-05-23T16:06:00Z">
              <w:r>
                <w:rPr>
                  <w:b/>
                  <w:bCs/>
                </w:rPr>
                <w:t>: Approval, Disapproval and Promulgation of Implementation Plans; State of Wyoming; Regional Haze State Implementation Plan; Federal Implementation Plan for Regional Haze; Proposed Rule (June 10, 2013) (</w:t>
              </w:r>
            </w:ins>
            <w:ins w:id="216" w:author="Wendy McIndoo" w:date="2016-05-23T16:07:00Z">
              <w:r>
                <w:rPr>
                  <w:b/>
                  <w:bCs/>
                </w:rPr>
                <w:t>4</w:t>
              </w:r>
            </w:ins>
            <w:ins w:id="217" w:author="Wendy McIndoo" w:date="2016-05-23T16:06:00Z">
              <w:r>
                <w:rPr>
                  <w:b/>
                  <w:bCs/>
                </w:rPr>
                <w:t xml:space="preserve"> pp.) (Excerpt) (0</w:t>
              </w:r>
            </w:ins>
            <w:ins w:id="218" w:author="Wendy McIndoo" w:date="2016-05-23T16:08:00Z">
              <w:r>
                <w:rPr>
                  <w:b/>
                  <w:bCs/>
                </w:rPr>
                <w:t>5</w:t>
              </w:r>
            </w:ins>
            <w:ins w:id="219" w:author="Wendy McIndoo" w:date="2016-05-23T16:06:00Z">
              <w:r>
                <w:rPr>
                  <w:b/>
                  <w:bCs/>
                </w:rPr>
                <w:t>/2</w:t>
              </w:r>
            </w:ins>
            <w:ins w:id="220" w:author="Wendy McIndoo" w:date="2016-05-23T16:08:00Z">
              <w:r>
                <w:rPr>
                  <w:b/>
                  <w:bCs/>
                </w:rPr>
                <w:t>4</w:t>
              </w:r>
            </w:ins>
            <w:ins w:id="221" w:author="Wendy McIndoo" w:date="2016-05-23T16:06:00Z">
              <w:r>
                <w:rPr>
                  <w:b/>
                  <w:bCs/>
                </w:rPr>
                <w:t>/16)</w:t>
              </w:r>
            </w:ins>
          </w:p>
        </w:tc>
      </w:tr>
      <w:tr w:rsidR="00F763F3" w:rsidRPr="00F24E01" w14:paraId="6EEA1348" w14:textId="77777777" w:rsidTr="00727943">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222" w:author="Wendy McIndoo" w:date="2016-05-23T16:27:00Z">
            <w:tblPrEx>
              <w:tblW w:w="10620" w:type="dxa"/>
              <w:tblInd w:w="-76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trPrChange w:id="223" w:author="Wendy McIndoo" w:date="2016-05-23T16:27:00Z">
            <w:trPr>
              <w:gridBefore w:val="3"/>
            </w:trPr>
          </w:trPrChange>
        </w:trPr>
        <w:tc>
          <w:tcPr>
            <w:tcW w:w="1260" w:type="dxa"/>
            <w:tcBorders>
              <w:top w:val="single" w:sz="8" w:space="0" w:color="000000"/>
              <w:left w:val="double" w:sz="12" w:space="0" w:color="000000"/>
              <w:bottom w:val="single" w:sz="8" w:space="0" w:color="000000"/>
              <w:right w:val="single" w:sz="8" w:space="0" w:color="000000"/>
            </w:tcBorders>
            <w:shd w:val="clear" w:color="auto" w:fill="auto"/>
            <w:tcPrChange w:id="224" w:author="Wendy McIndoo" w:date="2016-05-23T16:27:00Z">
              <w:tcPr>
                <w:tcW w:w="1440" w:type="dxa"/>
                <w:gridSpan w:val="2"/>
                <w:tcBorders>
                  <w:top w:val="single" w:sz="8" w:space="0" w:color="000000"/>
                  <w:left w:val="double" w:sz="12" w:space="0" w:color="000000"/>
                  <w:bottom w:val="single" w:sz="8" w:space="0" w:color="000000"/>
                  <w:right w:val="single" w:sz="8" w:space="0" w:color="000000"/>
                </w:tcBorders>
                <w:shd w:val="clear" w:color="auto" w:fill="auto"/>
              </w:tcPr>
            </w:tcPrChange>
          </w:tcPr>
          <w:p w14:paraId="5CAC103D" w14:textId="35F5733E" w:rsidR="00F763F3" w:rsidRDefault="00F763F3" w:rsidP="00687158">
            <w:pPr>
              <w:tabs>
                <w:tab w:val="right" w:pos="840"/>
              </w:tabs>
              <w:spacing w:after="58"/>
            </w:pPr>
            <w:ins w:id="225" w:author="Wendy McIndoo" w:date="2016-05-23T13:37:00Z">
              <w:r>
                <w:rPr>
                  <w:b/>
                  <w:bCs/>
                </w:rPr>
                <w:t>JIF-___CX</w:t>
              </w:r>
            </w:ins>
          </w:p>
        </w:tc>
        <w:tc>
          <w:tcPr>
            <w:tcW w:w="2625" w:type="dxa"/>
            <w:gridSpan w:val="2"/>
            <w:vMerge/>
            <w:tcBorders>
              <w:top w:val="single" w:sz="8" w:space="0" w:color="000000"/>
              <w:left w:val="single" w:sz="8" w:space="0" w:color="000000"/>
              <w:bottom w:val="single" w:sz="8" w:space="0" w:color="000000"/>
              <w:right w:val="single" w:sz="8" w:space="0" w:color="000000"/>
            </w:tcBorders>
            <w:shd w:val="clear" w:color="auto" w:fill="auto"/>
            <w:tcPrChange w:id="226" w:author="Wendy McIndoo" w:date="2016-05-23T16:27:00Z">
              <w:tcPr>
                <w:tcW w:w="2625" w:type="dxa"/>
                <w:gridSpan w:val="9"/>
                <w:vMerge/>
                <w:tcBorders>
                  <w:left w:val="single" w:sz="8" w:space="0" w:color="000000"/>
                  <w:right w:val="single" w:sz="7" w:space="0" w:color="000000"/>
                </w:tcBorders>
              </w:tcPr>
            </w:tcPrChange>
          </w:tcPr>
          <w:p w14:paraId="4FF7CB4D" w14:textId="77777777" w:rsidR="00F763F3" w:rsidRPr="00DB7E59" w:rsidRDefault="00F763F3" w:rsidP="00687158">
            <w:pPr>
              <w:spacing w:line="264" w:lineRule="exact"/>
              <w:rPr>
                <w:b/>
                <w:bCs/>
              </w:rPr>
            </w:pPr>
          </w:p>
        </w:tc>
        <w:tc>
          <w:tcPr>
            <w:tcW w:w="720" w:type="dxa"/>
            <w:gridSpan w:val="2"/>
            <w:tcBorders>
              <w:top w:val="single" w:sz="7" w:space="0" w:color="000000"/>
              <w:left w:val="single" w:sz="8" w:space="0" w:color="000000"/>
              <w:bottom w:val="single" w:sz="8" w:space="0" w:color="000000"/>
              <w:right w:val="single" w:sz="7" w:space="0" w:color="000000"/>
            </w:tcBorders>
            <w:tcPrChange w:id="227" w:author="Wendy McIndoo" w:date="2016-05-23T16:27:00Z">
              <w:tcPr>
                <w:tcW w:w="720" w:type="dxa"/>
                <w:tcBorders>
                  <w:top w:val="single" w:sz="7" w:space="0" w:color="000000"/>
                  <w:left w:val="single" w:sz="7" w:space="0" w:color="000000"/>
                  <w:bottom w:val="single" w:sz="8" w:space="0" w:color="000000"/>
                  <w:right w:val="single" w:sz="7" w:space="0" w:color="000000"/>
                </w:tcBorders>
              </w:tcPr>
            </w:tcPrChange>
          </w:tcPr>
          <w:p w14:paraId="703F2C53" w14:textId="77777777" w:rsidR="00F763F3" w:rsidRPr="00F24E01" w:rsidRDefault="00F763F3" w:rsidP="00687158">
            <w:pPr>
              <w:spacing w:line="264" w:lineRule="exact"/>
              <w:rPr>
                <w:bCs/>
              </w:rPr>
            </w:pPr>
          </w:p>
        </w:tc>
        <w:tc>
          <w:tcPr>
            <w:tcW w:w="1110" w:type="dxa"/>
            <w:tcBorders>
              <w:top w:val="single" w:sz="7" w:space="0" w:color="000000"/>
              <w:left w:val="single" w:sz="7" w:space="0" w:color="000000"/>
              <w:bottom w:val="single" w:sz="8" w:space="0" w:color="000000"/>
              <w:right w:val="single" w:sz="8" w:space="0" w:color="000000"/>
            </w:tcBorders>
            <w:tcPrChange w:id="228" w:author="Wendy McIndoo" w:date="2016-05-23T16:27:00Z">
              <w:tcPr>
                <w:tcW w:w="1110" w:type="dxa"/>
                <w:gridSpan w:val="2"/>
                <w:tcBorders>
                  <w:top w:val="single" w:sz="7" w:space="0" w:color="000000"/>
                  <w:left w:val="single" w:sz="7" w:space="0" w:color="000000"/>
                  <w:bottom w:val="single" w:sz="8" w:space="0" w:color="000000"/>
                  <w:right w:val="single" w:sz="8" w:space="0" w:color="000000"/>
                </w:tcBorders>
              </w:tcPr>
            </w:tcPrChange>
          </w:tcPr>
          <w:p w14:paraId="429466CF" w14:textId="77777777" w:rsidR="00F763F3" w:rsidRDefault="00F763F3" w:rsidP="00687158">
            <w:pPr>
              <w:spacing w:line="264" w:lineRule="exact"/>
              <w:rPr>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auto"/>
            <w:tcPrChange w:id="229" w:author="Wendy McIndoo" w:date="2016-05-23T16:27:00Z">
              <w:tcPr>
                <w:tcW w:w="4725" w:type="dxa"/>
                <w:gridSpan w:val="3"/>
                <w:tcBorders>
                  <w:top w:val="single" w:sz="8" w:space="0" w:color="000000"/>
                  <w:left w:val="single" w:sz="8" w:space="0" w:color="000000"/>
                  <w:bottom w:val="single" w:sz="8" w:space="0" w:color="000000"/>
                  <w:right w:val="double" w:sz="12" w:space="0" w:color="000000"/>
                </w:tcBorders>
                <w:shd w:val="clear" w:color="auto" w:fill="auto"/>
              </w:tcPr>
            </w:tcPrChange>
          </w:tcPr>
          <w:p w14:paraId="5238FA60" w14:textId="603A8ACE" w:rsidR="00F763F3" w:rsidRDefault="00F763F3" w:rsidP="00F763F3">
            <w:pPr>
              <w:spacing w:line="264" w:lineRule="exact"/>
              <w:rPr>
                <w:b/>
                <w:bCs/>
              </w:rPr>
            </w:pPr>
            <w:ins w:id="230" w:author="Wendy McIndoo" w:date="2016-05-23T16:09:00Z">
              <w:r>
                <w:rPr>
                  <w:b/>
                  <w:bCs/>
                </w:rPr>
                <w:t>79 FR 5036, 5046: Approval, Disapproval and Promulgation of Implementation Plans; State of Wyoming; Regional Haze State Implementation Plan; Federal Implementation Plan for Regional Haze; Final Rule (</w:t>
              </w:r>
            </w:ins>
            <w:ins w:id="231" w:author="Wendy McIndoo" w:date="2016-05-23T16:10:00Z">
              <w:r>
                <w:rPr>
                  <w:b/>
                  <w:bCs/>
                </w:rPr>
                <w:t>January 30, 2014</w:t>
              </w:r>
            </w:ins>
            <w:ins w:id="232" w:author="Wendy McIndoo" w:date="2016-05-23T16:09:00Z">
              <w:r>
                <w:rPr>
                  <w:b/>
                  <w:bCs/>
                </w:rPr>
                <w:t>) (</w:t>
              </w:r>
            </w:ins>
            <w:ins w:id="233" w:author="Wendy McIndoo" w:date="2016-05-23T16:10:00Z">
              <w:r>
                <w:rPr>
                  <w:b/>
                  <w:bCs/>
                </w:rPr>
                <w:t>3</w:t>
              </w:r>
            </w:ins>
            <w:ins w:id="234" w:author="Wendy McIndoo" w:date="2016-05-23T16:09:00Z">
              <w:r>
                <w:rPr>
                  <w:b/>
                  <w:bCs/>
                </w:rPr>
                <w:t xml:space="preserve"> pp.) (Excerpt) (05/24/16)</w:t>
              </w:r>
            </w:ins>
          </w:p>
        </w:tc>
      </w:tr>
      <w:tr w:rsidR="00F763F3" w:rsidRPr="00F24E01" w14:paraId="581E8F42" w14:textId="77777777" w:rsidTr="00727943">
        <w:tblPrEx>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235" w:author="Wendy McIndoo" w:date="2016-05-23T16:27:00Z">
            <w:tblPrEx>
              <w:tblW w:w="10620" w:type="dxa"/>
              <w:tblInd w:w="-76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trPrChange w:id="236" w:author="Wendy McIndoo" w:date="2016-05-23T16:27:00Z">
            <w:trPr>
              <w:gridBefore w:val="3"/>
            </w:trPr>
          </w:trPrChange>
        </w:trPr>
        <w:tc>
          <w:tcPr>
            <w:tcW w:w="1260" w:type="dxa"/>
            <w:tcBorders>
              <w:top w:val="single" w:sz="8" w:space="0" w:color="000000"/>
              <w:left w:val="double" w:sz="12" w:space="0" w:color="000000"/>
              <w:bottom w:val="single" w:sz="8" w:space="0" w:color="000000"/>
              <w:right w:val="single" w:sz="8" w:space="0" w:color="000000"/>
            </w:tcBorders>
            <w:shd w:val="clear" w:color="auto" w:fill="auto"/>
            <w:tcPrChange w:id="237" w:author="Wendy McIndoo" w:date="2016-05-23T16:27:00Z">
              <w:tcPr>
                <w:tcW w:w="1440" w:type="dxa"/>
                <w:gridSpan w:val="2"/>
                <w:tcBorders>
                  <w:top w:val="single" w:sz="8" w:space="0" w:color="000000"/>
                  <w:left w:val="double" w:sz="12" w:space="0" w:color="000000"/>
                  <w:bottom w:val="single" w:sz="8" w:space="0" w:color="000000"/>
                  <w:right w:val="single" w:sz="8" w:space="0" w:color="000000"/>
                </w:tcBorders>
                <w:shd w:val="clear" w:color="auto" w:fill="auto"/>
              </w:tcPr>
            </w:tcPrChange>
          </w:tcPr>
          <w:p w14:paraId="7A568C0A" w14:textId="5916C23C" w:rsidR="00F763F3" w:rsidRDefault="00F763F3" w:rsidP="00687158">
            <w:pPr>
              <w:tabs>
                <w:tab w:val="right" w:pos="840"/>
              </w:tabs>
              <w:spacing w:after="58"/>
            </w:pPr>
            <w:ins w:id="238" w:author="Wendy McIndoo" w:date="2016-05-23T13:38:00Z">
              <w:r>
                <w:rPr>
                  <w:b/>
                  <w:bCs/>
                </w:rPr>
                <w:t>JIF-___CX</w:t>
              </w:r>
            </w:ins>
          </w:p>
        </w:tc>
        <w:tc>
          <w:tcPr>
            <w:tcW w:w="2625" w:type="dxa"/>
            <w:gridSpan w:val="2"/>
            <w:vMerge/>
            <w:tcBorders>
              <w:top w:val="single" w:sz="8" w:space="0" w:color="000000"/>
              <w:left w:val="single" w:sz="8" w:space="0" w:color="000000"/>
              <w:bottom w:val="single" w:sz="8" w:space="0" w:color="000000"/>
              <w:right w:val="single" w:sz="8" w:space="0" w:color="000000"/>
            </w:tcBorders>
            <w:shd w:val="clear" w:color="auto" w:fill="auto"/>
            <w:tcPrChange w:id="239" w:author="Wendy McIndoo" w:date="2016-05-23T16:27:00Z">
              <w:tcPr>
                <w:tcW w:w="2625" w:type="dxa"/>
                <w:gridSpan w:val="9"/>
                <w:vMerge/>
                <w:tcBorders>
                  <w:left w:val="single" w:sz="8" w:space="0" w:color="000000"/>
                  <w:bottom w:val="single" w:sz="8" w:space="0" w:color="000000"/>
                  <w:right w:val="single" w:sz="7" w:space="0" w:color="000000"/>
                </w:tcBorders>
              </w:tcPr>
            </w:tcPrChange>
          </w:tcPr>
          <w:p w14:paraId="65474218" w14:textId="77777777" w:rsidR="00F763F3" w:rsidRPr="00DB7E59" w:rsidRDefault="00F763F3" w:rsidP="00687158">
            <w:pPr>
              <w:spacing w:line="264" w:lineRule="exact"/>
              <w:rPr>
                <w:b/>
                <w:bCs/>
              </w:rPr>
            </w:pPr>
          </w:p>
        </w:tc>
        <w:tc>
          <w:tcPr>
            <w:tcW w:w="720" w:type="dxa"/>
            <w:gridSpan w:val="2"/>
            <w:tcBorders>
              <w:top w:val="single" w:sz="7" w:space="0" w:color="000000"/>
              <w:left w:val="single" w:sz="8" w:space="0" w:color="000000"/>
              <w:bottom w:val="single" w:sz="8" w:space="0" w:color="000000"/>
              <w:right w:val="single" w:sz="7" w:space="0" w:color="000000"/>
            </w:tcBorders>
            <w:tcPrChange w:id="240" w:author="Wendy McIndoo" w:date="2016-05-23T16:27:00Z">
              <w:tcPr>
                <w:tcW w:w="720" w:type="dxa"/>
                <w:tcBorders>
                  <w:top w:val="single" w:sz="7" w:space="0" w:color="000000"/>
                  <w:left w:val="single" w:sz="7" w:space="0" w:color="000000"/>
                  <w:bottom w:val="single" w:sz="8" w:space="0" w:color="000000"/>
                  <w:right w:val="single" w:sz="7" w:space="0" w:color="000000"/>
                </w:tcBorders>
              </w:tcPr>
            </w:tcPrChange>
          </w:tcPr>
          <w:p w14:paraId="79BF8EDF" w14:textId="77777777" w:rsidR="00F763F3" w:rsidRPr="00F24E01" w:rsidRDefault="00F763F3" w:rsidP="00687158">
            <w:pPr>
              <w:spacing w:line="264" w:lineRule="exact"/>
              <w:rPr>
                <w:bCs/>
              </w:rPr>
            </w:pPr>
          </w:p>
        </w:tc>
        <w:tc>
          <w:tcPr>
            <w:tcW w:w="1110" w:type="dxa"/>
            <w:tcBorders>
              <w:top w:val="single" w:sz="7" w:space="0" w:color="000000"/>
              <w:left w:val="single" w:sz="7" w:space="0" w:color="000000"/>
              <w:bottom w:val="single" w:sz="8" w:space="0" w:color="000000"/>
              <w:right w:val="single" w:sz="8" w:space="0" w:color="000000"/>
            </w:tcBorders>
            <w:tcPrChange w:id="241" w:author="Wendy McIndoo" w:date="2016-05-23T16:27:00Z">
              <w:tcPr>
                <w:tcW w:w="1110" w:type="dxa"/>
                <w:gridSpan w:val="2"/>
                <w:tcBorders>
                  <w:top w:val="single" w:sz="7" w:space="0" w:color="000000"/>
                  <w:left w:val="single" w:sz="7" w:space="0" w:color="000000"/>
                  <w:bottom w:val="single" w:sz="8" w:space="0" w:color="000000"/>
                  <w:right w:val="single" w:sz="8" w:space="0" w:color="000000"/>
                </w:tcBorders>
              </w:tcPr>
            </w:tcPrChange>
          </w:tcPr>
          <w:p w14:paraId="44D90064" w14:textId="77777777" w:rsidR="00F763F3" w:rsidRDefault="00F763F3" w:rsidP="00687158">
            <w:pPr>
              <w:spacing w:line="264" w:lineRule="exact"/>
              <w:rPr>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auto"/>
            <w:tcPrChange w:id="242" w:author="Wendy McIndoo" w:date="2016-05-23T16:27:00Z">
              <w:tcPr>
                <w:tcW w:w="4725" w:type="dxa"/>
                <w:gridSpan w:val="3"/>
                <w:tcBorders>
                  <w:top w:val="single" w:sz="8" w:space="0" w:color="000000"/>
                  <w:left w:val="single" w:sz="8" w:space="0" w:color="000000"/>
                  <w:bottom w:val="single" w:sz="8" w:space="0" w:color="000000"/>
                  <w:right w:val="double" w:sz="12" w:space="0" w:color="000000"/>
                </w:tcBorders>
                <w:shd w:val="clear" w:color="auto" w:fill="auto"/>
              </w:tcPr>
            </w:tcPrChange>
          </w:tcPr>
          <w:p w14:paraId="53F0CE13" w14:textId="73522D50" w:rsidR="00F763F3" w:rsidRDefault="00F763F3" w:rsidP="00F763F3">
            <w:pPr>
              <w:spacing w:line="264" w:lineRule="exact"/>
              <w:rPr>
                <w:b/>
                <w:bCs/>
              </w:rPr>
            </w:pPr>
            <w:ins w:id="243" w:author="Wendy McIndoo" w:date="2016-05-23T13:38:00Z">
              <w:r w:rsidRPr="00D3541F">
                <w:rPr>
                  <w:b/>
                  <w:bCs/>
                </w:rPr>
                <w:t>WY Docket 2</w:t>
              </w:r>
            </w:ins>
            <w:ins w:id="244" w:author="Wendy McIndoo" w:date="2016-05-23T16:03:00Z">
              <w:r>
                <w:rPr>
                  <w:b/>
                  <w:bCs/>
                </w:rPr>
                <w:t>0</w:t>
              </w:r>
            </w:ins>
            <w:ins w:id="245" w:author="Wendy McIndoo" w:date="2016-05-23T13:38:00Z">
              <w:r w:rsidRPr="00D3541F">
                <w:rPr>
                  <w:b/>
                  <w:bCs/>
                </w:rPr>
                <w:t>000-418-EA-12</w:t>
              </w:r>
            </w:ins>
            <w:ins w:id="246" w:author="Wendy McIndoo" w:date="2016-05-23T16:11:00Z">
              <w:r>
                <w:rPr>
                  <w:b/>
                  <w:bCs/>
                </w:rPr>
                <w:t>:</w:t>
              </w:r>
            </w:ins>
            <w:ins w:id="247" w:author="Wendy McIndoo" w:date="2016-05-23T13:38:00Z">
              <w:r w:rsidRPr="00D3541F">
                <w:rPr>
                  <w:b/>
                  <w:bCs/>
                </w:rPr>
                <w:t xml:space="preserve">  Excerpt of </w:t>
              </w:r>
            </w:ins>
            <w:ins w:id="248" w:author="Wendy McIndoo" w:date="2016-05-23T16:12:00Z">
              <w:r>
                <w:rPr>
                  <w:b/>
                  <w:bCs/>
                </w:rPr>
                <w:t xml:space="preserve">Direct </w:t>
              </w:r>
            </w:ins>
            <w:ins w:id="249" w:author="Wendy McIndoo" w:date="2016-05-23T13:38:00Z">
              <w:r w:rsidRPr="00D3541F">
                <w:rPr>
                  <w:b/>
                  <w:bCs/>
                </w:rPr>
                <w:t xml:space="preserve">Testimony </w:t>
              </w:r>
            </w:ins>
            <w:ins w:id="250" w:author="Wendy McIndoo" w:date="2016-05-23T16:12:00Z">
              <w:r>
                <w:rPr>
                  <w:b/>
                  <w:bCs/>
                </w:rPr>
                <w:t>of Jeremy Fisher, Ph.D.</w:t>
              </w:r>
            </w:ins>
            <w:ins w:id="251" w:author="Wendy McIndoo" w:date="2016-05-23T13:38:00Z">
              <w:r w:rsidRPr="00D3541F">
                <w:rPr>
                  <w:b/>
                  <w:bCs/>
                </w:rPr>
                <w:t xml:space="preserve"> </w:t>
              </w:r>
            </w:ins>
            <w:ins w:id="252" w:author="Wendy McIndoo" w:date="2016-05-23T16:12:00Z">
              <w:r>
                <w:rPr>
                  <w:b/>
                  <w:bCs/>
                </w:rPr>
                <w:t>February 1, 2013 (4 pp.) (05/24/16</w:t>
              </w:r>
            </w:ins>
            <w:ins w:id="253" w:author="Wendy McIndoo" w:date="2016-05-23T16:18:00Z">
              <w:r>
                <w:rPr>
                  <w:b/>
                  <w:bCs/>
                </w:rPr>
                <w:t>)</w:t>
              </w:r>
            </w:ins>
          </w:p>
        </w:tc>
      </w:tr>
      <w:tr w:rsidR="00F763F3" w:rsidRPr="00F24E01" w14:paraId="6055EC0E" w14:textId="77777777" w:rsidTr="00727943">
        <w:tc>
          <w:tcPr>
            <w:tcW w:w="1260" w:type="dxa"/>
            <w:tcBorders>
              <w:top w:val="single" w:sz="8" w:space="0" w:color="000000"/>
              <w:left w:val="double" w:sz="12" w:space="0" w:color="000000"/>
              <w:bottom w:val="single" w:sz="8" w:space="0" w:color="000000"/>
              <w:right w:val="single" w:sz="8" w:space="0" w:color="000000"/>
            </w:tcBorders>
            <w:shd w:val="clear" w:color="auto" w:fill="FFFF00"/>
          </w:tcPr>
          <w:p w14:paraId="037F4796" w14:textId="6E484D96" w:rsidR="00F763F3" w:rsidRDefault="00F763F3" w:rsidP="00687158">
            <w:pPr>
              <w:tabs>
                <w:tab w:val="right" w:pos="840"/>
              </w:tabs>
              <w:spacing w:after="58"/>
            </w:pPr>
            <w:ins w:id="254" w:author="Wendy McIndoo" w:date="2016-05-23T13:39:00Z">
              <w:r>
                <w:rPr>
                  <w:b/>
                  <w:bCs/>
                </w:rPr>
                <w:t>JIF-___CCX</w:t>
              </w:r>
            </w:ins>
          </w:p>
        </w:tc>
        <w:tc>
          <w:tcPr>
            <w:tcW w:w="2625" w:type="dxa"/>
            <w:gridSpan w:val="2"/>
            <w:vMerge w:val="restart"/>
            <w:tcBorders>
              <w:top w:val="single" w:sz="4" w:space="0" w:color="000000"/>
              <w:left w:val="single" w:sz="8" w:space="0" w:color="000000"/>
              <w:bottom w:val="single" w:sz="8" w:space="0" w:color="000000"/>
              <w:right w:val="single" w:sz="8" w:space="0" w:color="000000"/>
            </w:tcBorders>
          </w:tcPr>
          <w:p w14:paraId="44EA0315" w14:textId="77777777" w:rsidR="00F763F3" w:rsidRPr="00DB7E59" w:rsidRDefault="00F763F3" w:rsidP="00687158">
            <w:pPr>
              <w:spacing w:line="264" w:lineRule="exact"/>
              <w:rPr>
                <w:b/>
                <w:bCs/>
              </w:rPr>
            </w:pPr>
          </w:p>
        </w:tc>
        <w:tc>
          <w:tcPr>
            <w:tcW w:w="720" w:type="dxa"/>
            <w:gridSpan w:val="2"/>
            <w:tcBorders>
              <w:top w:val="single" w:sz="8" w:space="0" w:color="000000"/>
              <w:left w:val="single" w:sz="8" w:space="0" w:color="000000"/>
              <w:bottom w:val="single" w:sz="8" w:space="0" w:color="000000"/>
              <w:right w:val="single" w:sz="8" w:space="0" w:color="000000"/>
            </w:tcBorders>
          </w:tcPr>
          <w:p w14:paraId="6085224E" w14:textId="77777777" w:rsidR="00F763F3" w:rsidRPr="00F24E01" w:rsidRDefault="00F763F3" w:rsidP="00687158">
            <w:pPr>
              <w:spacing w:line="264" w:lineRule="exact"/>
              <w:rPr>
                <w:bCs/>
              </w:rPr>
            </w:pPr>
          </w:p>
        </w:tc>
        <w:tc>
          <w:tcPr>
            <w:tcW w:w="1110" w:type="dxa"/>
            <w:tcBorders>
              <w:top w:val="single" w:sz="8" w:space="0" w:color="000000"/>
              <w:left w:val="single" w:sz="8" w:space="0" w:color="000000"/>
              <w:bottom w:val="single" w:sz="8" w:space="0" w:color="000000"/>
              <w:right w:val="single" w:sz="8" w:space="0" w:color="000000"/>
            </w:tcBorders>
          </w:tcPr>
          <w:p w14:paraId="6E81F6D4" w14:textId="77777777" w:rsidR="00F763F3" w:rsidRDefault="00F763F3" w:rsidP="00687158">
            <w:pPr>
              <w:spacing w:line="264" w:lineRule="exact"/>
              <w:rPr>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
          <w:p w14:paraId="0AE723D2" w14:textId="1E6C1FDA" w:rsidR="00F763F3" w:rsidRDefault="00F763F3" w:rsidP="00F763F3">
            <w:pPr>
              <w:spacing w:line="264" w:lineRule="exact"/>
              <w:rPr>
                <w:b/>
                <w:bCs/>
              </w:rPr>
            </w:pPr>
            <w:ins w:id="255" w:author="Wendy McIndoo" w:date="2016-05-23T16:02:00Z">
              <w:r>
                <w:rPr>
                  <w:b/>
                  <w:bCs/>
                </w:rPr>
                <w:t>***</w:t>
              </w:r>
            </w:ins>
            <w:ins w:id="256" w:author="Wendy McIndoo" w:date="2016-05-23T13:39:00Z">
              <w:r w:rsidRPr="00D3541F">
                <w:rPr>
                  <w:b/>
                  <w:bCs/>
                </w:rPr>
                <w:t>CONFIDENTIAL</w:t>
              </w:r>
            </w:ins>
            <w:ins w:id="257" w:author="Wendy McIndoo" w:date="2016-05-23T16:02:00Z">
              <w:r>
                <w:rPr>
                  <w:b/>
                  <w:bCs/>
                </w:rPr>
                <w:t>***</w:t>
              </w:r>
            </w:ins>
            <w:ins w:id="258" w:author="Wendy McIndoo" w:date="2016-05-23T13:39:00Z">
              <w:r w:rsidRPr="00D3541F">
                <w:rPr>
                  <w:b/>
                  <w:bCs/>
                </w:rPr>
                <w:t xml:space="preserve">Excerpt of </w:t>
              </w:r>
              <w:proofErr w:type="spellStart"/>
              <w:r w:rsidRPr="00D3541F">
                <w:rPr>
                  <w:b/>
                  <w:bCs/>
                </w:rPr>
                <w:t>Workpapers</w:t>
              </w:r>
              <w:proofErr w:type="spellEnd"/>
              <w:r w:rsidRPr="00D3541F">
                <w:rPr>
                  <w:b/>
                  <w:bCs/>
                </w:rPr>
                <w:t xml:space="preserve"> of Dr. Jeremy Fisher</w:t>
              </w:r>
            </w:ins>
            <w:ins w:id="259" w:author="Wendy McIndoo" w:date="2016-05-23T16:17:00Z">
              <w:r>
                <w:rPr>
                  <w:b/>
                  <w:bCs/>
                </w:rPr>
                <w:t xml:space="preserve"> (8 pp.) (05/24/16)</w:t>
              </w:r>
            </w:ins>
          </w:p>
        </w:tc>
      </w:tr>
      <w:tr w:rsidR="00F763F3" w:rsidRPr="00F24E01" w14:paraId="7F745B3A" w14:textId="77777777" w:rsidTr="00727943">
        <w:tc>
          <w:tcPr>
            <w:tcW w:w="1260" w:type="dxa"/>
            <w:tcBorders>
              <w:top w:val="single" w:sz="8" w:space="0" w:color="000000"/>
              <w:left w:val="double" w:sz="12" w:space="0" w:color="000000"/>
              <w:bottom w:val="single" w:sz="8" w:space="0" w:color="000000"/>
              <w:right w:val="single" w:sz="8" w:space="0" w:color="000000"/>
            </w:tcBorders>
            <w:shd w:val="clear" w:color="auto" w:fill="FFFF00"/>
          </w:tcPr>
          <w:p w14:paraId="7E510707" w14:textId="31B04078" w:rsidR="00F763F3" w:rsidRDefault="00F763F3" w:rsidP="00687158">
            <w:pPr>
              <w:tabs>
                <w:tab w:val="right" w:pos="840"/>
              </w:tabs>
              <w:spacing w:after="58"/>
            </w:pPr>
            <w:ins w:id="260" w:author="Wendy McIndoo" w:date="2016-05-23T13:40:00Z">
              <w:r>
                <w:rPr>
                  <w:b/>
                  <w:bCs/>
                </w:rPr>
                <w:t>JIF-___CCX</w:t>
              </w:r>
            </w:ins>
          </w:p>
        </w:tc>
        <w:tc>
          <w:tcPr>
            <w:tcW w:w="2625" w:type="dxa"/>
            <w:gridSpan w:val="2"/>
            <w:vMerge/>
            <w:tcBorders>
              <w:top w:val="single" w:sz="8" w:space="0" w:color="000000"/>
              <w:left w:val="single" w:sz="8" w:space="0" w:color="000000"/>
              <w:bottom w:val="single" w:sz="8" w:space="0" w:color="000000"/>
              <w:right w:val="single" w:sz="8" w:space="0" w:color="000000"/>
            </w:tcBorders>
          </w:tcPr>
          <w:p w14:paraId="05878970" w14:textId="77777777" w:rsidR="00F763F3" w:rsidRPr="00DB7E59" w:rsidRDefault="00F763F3" w:rsidP="00687158">
            <w:pPr>
              <w:spacing w:line="264" w:lineRule="exact"/>
              <w:rPr>
                <w:b/>
                <w:bCs/>
              </w:rPr>
            </w:pPr>
          </w:p>
        </w:tc>
        <w:tc>
          <w:tcPr>
            <w:tcW w:w="720" w:type="dxa"/>
            <w:gridSpan w:val="2"/>
            <w:tcBorders>
              <w:top w:val="single" w:sz="8" w:space="0" w:color="000000"/>
              <w:left w:val="single" w:sz="8" w:space="0" w:color="000000"/>
              <w:bottom w:val="single" w:sz="8" w:space="0" w:color="000000"/>
              <w:right w:val="single" w:sz="8" w:space="0" w:color="000000"/>
            </w:tcBorders>
          </w:tcPr>
          <w:p w14:paraId="3BB044C3" w14:textId="77777777" w:rsidR="00F763F3" w:rsidRPr="00F24E01" w:rsidRDefault="00F763F3" w:rsidP="00687158">
            <w:pPr>
              <w:spacing w:line="264" w:lineRule="exact"/>
              <w:rPr>
                <w:bCs/>
              </w:rPr>
            </w:pPr>
          </w:p>
        </w:tc>
        <w:tc>
          <w:tcPr>
            <w:tcW w:w="1110" w:type="dxa"/>
            <w:tcBorders>
              <w:top w:val="single" w:sz="8" w:space="0" w:color="000000"/>
              <w:left w:val="single" w:sz="8" w:space="0" w:color="000000"/>
              <w:bottom w:val="single" w:sz="8" w:space="0" w:color="000000"/>
              <w:right w:val="single" w:sz="8" w:space="0" w:color="000000"/>
            </w:tcBorders>
          </w:tcPr>
          <w:p w14:paraId="744AB3B8" w14:textId="77777777" w:rsidR="00F763F3" w:rsidRDefault="00F763F3" w:rsidP="00687158">
            <w:pPr>
              <w:spacing w:line="264" w:lineRule="exact"/>
              <w:rPr>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
          <w:p w14:paraId="70DD9399" w14:textId="5D327227" w:rsidR="00F763F3" w:rsidRDefault="00F763F3" w:rsidP="00687158">
            <w:pPr>
              <w:spacing w:line="264" w:lineRule="exact"/>
              <w:rPr>
                <w:b/>
                <w:bCs/>
              </w:rPr>
            </w:pPr>
            <w:ins w:id="261" w:author="Wendy McIndoo" w:date="2016-05-23T16:02:00Z">
              <w:r>
                <w:rPr>
                  <w:b/>
                  <w:bCs/>
                </w:rPr>
                <w:t>***</w:t>
              </w:r>
              <w:r w:rsidRPr="00D3541F">
                <w:rPr>
                  <w:b/>
                  <w:bCs/>
                </w:rPr>
                <w:t>CONFIDENTIAL</w:t>
              </w:r>
              <w:r>
                <w:rPr>
                  <w:b/>
                  <w:bCs/>
                </w:rPr>
                <w:t>***</w:t>
              </w:r>
            </w:ins>
            <w:ins w:id="262" w:author="Wendy McIndoo" w:date="2016-05-23T13:40:00Z">
              <w:r w:rsidRPr="00D3541F">
                <w:rPr>
                  <w:b/>
                  <w:bCs/>
                </w:rPr>
                <w:t xml:space="preserve">Excerpt from </w:t>
              </w:r>
              <w:proofErr w:type="spellStart"/>
              <w:r w:rsidRPr="00D3541F">
                <w:rPr>
                  <w:b/>
                  <w:bCs/>
                </w:rPr>
                <w:t>Workpapers</w:t>
              </w:r>
              <w:proofErr w:type="spellEnd"/>
              <w:r w:rsidRPr="00D3541F">
                <w:rPr>
                  <w:b/>
                  <w:bCs/>
                </w:rPr>
                <w:t xml:space="preserve"> of Dr. Jeremy Fisher</w:t>
              </w:r>
            </w:ins>
            <w:ins w:id="263" w:author="Wendy McIndoo" w:date="2016-05-23T16:17:00Z">
              <w:r>
                <w:rPr>
                  <w:b/>
                  <w:bCs/>
                </w:rPr>
                <w:t xml:space="preserve"> (6 pp)</w:t>
              </w:r>
            </w:ins>
            <w:ins w:id="264" w:author="Wendy McIndoo" w:date="2016-05-23T16:18:00Z">
              <w:r>
                <w:rPr>
                  <w:b/>
                  <w:bCs/>
                </w:rPr>
                <w:t xml:space="preserve"> (05/24/16)</w:t>
              </w:r>
            </w:ins>
          </w:p>
        </w:tc>
      </w:tr>
    </w:tbl>
    <w:p w14:paraId="3F21B49A" w14:textId="77777777" w:rsidR="00D71656" w:rsidRDefault="00D71656">
      <w:bookmarkStart w:id="265" w:name="_GoBack"/>
      <w:bookmarkEnd w:id="265"/>
      <w:r>
        <w:br w:type="page"/>
      </w:r>
    </w:p>
    <w:tbl>
      <w:tblPr>
        <w:tblW w:w="10440" w:type="dxa"/>
        <w:tblInd w:w="-58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60"/>
        <w:gridCol w:w="2625"/>
        <w:gridCol w:w="720"/>
        <w:gridCol w:w="1110"/>
        <w:gridCol w:w="4725"/>
      </w:tblGrid>
      <w:tr w:rsidR="00C72E48" w:rsidRPr="00F24E01" w14:paraId="363CE3D7" w14:textId="77777777" w:rsidTr="00727943">
        <w:tc>
          <w:tcPr>
            <w:tcW w:w="10440" w:type="dxa"/>
            <w:gridSpan w:val="5"/>
            <w:tcBorders>
              <w:top w:val="single" w:sz="8" w:space="0" w:color="000000"/>
              <w:left w:val="double" w:sz="12" w:space="0" w:color="000000"/>
              <w:bottom w:val="single" w:sz="7" w:space="0" w:color="000000"/>
              <w:right w:val="double" w:sz="12" w:space="0" w:color="000000"/>
            </w:tcBorders>
            <w:shd w:val="clear" w:color="auto" w:fill="D9D9D9" w:themeFill="background1" w:themeFillShade="D9"/>
          </w:tcPr>
          <w:p w14:paraId="099863E4" w14:textId="3876C2F3" w:rsidR="00C72E48" w:rsidRPr="00DB7E59" w:rsidRDefault="00AA185D" w:rsidP="00AA185D">
            <w:pPr>
              <w:spacing w:line="264" w:lineRule="exact"/>
              <w:jc w:val="center"/>
              <w:rPr>
                <w:b/>
                <w:bCs/>
              </w:rPr>
            </w:pPr>
            <w:r>
              <w:rPr>
                <w:b/>
                <w:bCs/>
              </w:rPr>
              <w:t xml:space="preserve">NW ENERGY COALITION </w:t>
            </w:r>
          </w:p>
        </w:tc>
      </w:tr>
      <w:tr w:rsidR="00C72E48" w:rsidRPr="00F24E01" w14:paraId="11A0DBE8" w14:textId="77777777" w:rsidTr="00727943">
        <w:tc>
          <w:tcPr>
            <w:tcW w:w="10440" w:type="dxa"/>
            <w:gridSpan w:val="5"/>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58FD89EB" w14:textId="6229893A" w:rsidR="00C72E48" w:rsidRPr="00DB7E59" w:rsidRDefault="003C32AE" w:rsidP="003C32AE">
            <w:pPr>
              <w:spacing w:line="264" w:lineRule="exact"/>
              <w:rPr>
                <w:b/>
                <w:bCs/>
              </w:rPr>
            </w:pPr>
            <w:r>
              <w:rPr>
                <w:b/>
                <w:bCs/>
              </w:rPr>
              <w:t>Ralph Cavanagh</w:t>
            </w:r>
            <w:r w:rsidR="00407D3B">
              <w:rPr>
                <w:b/>
                <w:bCs/>
              </w:rPr>
              <w:t xml:space="preserve">, </w:t>
            </w:r>
            <w:r>
              <w:rPr>
                <w:b/>
                <w:bCs/>
              </w:rPr>
              <w:t xml:space="preserve">Natural Resources Defense Council, </w:t>
            </w:r>
            <w:r w:rsidR="00407D3B">
              <w:rPr>
                <w:b/>
                <w:bCs/>
              </w:rPr>
              <w:t>Consultant</w:t>
            </w:r>
          </w:p>
        </w:tc>
      </w:tr>
      <w:tr w:rsidR="00616DB0" w:rsidRPr="00F24E01" w14:paraId="6ECADF41"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63211D75" w14:textId="6E289676" w:rsidR="00616DB0" w:rsidRDefault="00D71656" w:rsidP="006B60E1">
            <w:pPr>
              <w:tabs>
                <w:tab w:val="right" w:pos="840"/>
              </w:tabs>
              <w:spacing w:after="58"/>
              <w:rPr>
                <w:b/>
              </w:rPr>
            </w:pPr>
            <w:hyperlink r:id="rId325" w:history="1">
              <w:r w:rsidR="00616DB0" w:rsidRPr="00C75BAF">
                <w:rPr>
                  <w:rStyle w:val="Hyperlink"/>
                  <w:b/>
                </w:rPr>
                <w:t>RC-1T</w:t>
              </w:r>
            </w:hyperlink>
          </w:p>
        </w:tc>
        <w:tc>
          <w:tcPr>
            <w:tcW w:w="2625" w:type="dxa"/>
            <w:vMerge w:val="restart"/>
            <w:tcBorders>
              <w:top w:val="single" w:sz="7" w:space="0" w:color="000000"/>
              <w:left w:val="single" w:sz="7" w:space="0" w:color="000000"/>
              <w:right w:val="single" w:sz="7" w:space="0" w:color="000000"/>
            </w:tcBorders>
          </w:tcPr>
          <w:p w14:paraId="08740AF7" w14:textId="471C143D" w:rsidR="00616DB0" w:rsidRPr="00DB7E59" w:rsidRDefault="00616DB0" w:rsidP="003C32AE">
            <w:pPr>
              <w:spacing w:line="264" w:lineRule="exact"/>
              <w:rPr>
                <w:b/>
                <w:bCs/>
              </w:rPr>
            </w:pPr>
            <w:r>
              <w:rPr>
                <w:b/>
                <w:bCs/>
              </w:rPr>
              <w:t xml:space="preserve">Ralph Cavanagh </w:t>
            </w: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14:paraId="66D56A10" w14:textId="2F3226D5" w:rsidR="00616DB0" w:rsidRPr="00F24E01" w:rsidRDefault="00616DB0"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52DAD4" w14:textId="1B413244" w:rsidR="00616DB0" w:rsidRDefault="00616DB0" w:rsidP="00D418A3">
            <w:pPr>
              <w:spacing w:line="264" w:lineRule="exact"/>
              <w:rPr>
                <w:bCs/>
              </w:rPr>
            </w:pPr>
          </w:p>
        </w:tc>
        <w:tc>
          <w:tcPr>
            <w:tcW w:w="4725" w:type="dxa"/>
            <w:tcBorders>
              <w:top w:val="single" w:sz="7" w:space="0" w:color="000000"/>
              <w:left w:val="single" w:sz="7" w:space="0" w:color="000000"/>
              <w:bottom w:val="single" w:sz="7" w:space="0" w:color="000000"/>
              <w:right w:val="double" w:sz="12" w:space="0" w:color="000000"/>
            </w:tcBorders>
          </w:tcPr>
          <w:p w14:paraId="19A1C9E4" w14:textId="7E3063B6" w:rsidR="00616DB0" w:rsidRPr="00DB7E59" w:rsidRDefault="00616DB0" w:rsidP="003C32AE">
            <w:pPr>
              <w:spacing w:line="264" w:lineRule="exact"/>
              <w:rPr>
                <w:b/>
                <w:bCs/>
              </w:rPr>
            </w:pPr>
            <w:r>
              <w:rPr>
                <w:b/>
                <w:bCs/>
              </w:rPr>
              <w:t>Response Testimony re: Full Revenue Decoupling (14 pp.) (03/17/16)</w:t>
            </w:r>
          </w:p>
        </w:tc>
      </w:tr>
      <w:tr w:rsidR="00616DB0" w:rsidRPr="00F24E01" w14:paraId="110ACC9E" w14:textId="77777777" w:rsidTr="00727943">
        <w:tc>
          <w:tcPr>
            <w:tcW w:w="1260" w:type="dxa"/>
            <w:tcBorders>
              <w:top w:val="single" w:sz="7" w:space="0" w:color="000000"/>
              <w:left w:val="double" w:sz="12" w:space="0" w:color="000000"/>
              <w:bottom w:val="single" w:sz="7" w:space="0" w:color="000000"/>
              <w:right w:val="single" w:sz="7" w:space="0" w:color="000000"/>
            </w:tcBorders>
          </w:tcPr>
          <w:p w14:paraId="77E3BFFD" w14:textId="4DA08FC7" w:rsidR="00616DB0" w:rsidRDefault="00D71656" w:rsidP="00D418A3">
            <w:pPr>
              <w:tabs>
                <w:tab w:val="right" w:pos="840"/>
              </w:tabs>
              <w:spacing w:after="58"/>
              <w:rPr>
                <w:b/>
              </w:rPr>
            </w:pPr>
            <w:hyperlink r:id="rId326" w:history="1">
              <w:r w:rsidR="00616DB0" w:rsidRPr="00C75BAF">
                <w:rPr>
                  <w:rStyle w:val="Hyperlink"/>
                  <w:b/>
                </w:rPr>
                <w:t>RC-2</w:t>
              </w:r>
            </w:hyperlink>
          </w:p>
        </w:tc>
        <w:tc>
          <w:tcPr>
            <w:tcW w:w="2625" w:type="dxa"/>
            <w:vMerge/>
            <w:tcBorders>
              <w:left w:val="single" w:sz="7" w:space="0" w:color="000000"/>
              <w:bottom w:val="single" w:sz="7" w:space="0" w:color="000000"/>
              <w:right w:val="single" w:sz="7" w:space="0" w:color="000000"/>
            </w:tcBorders>
          </w:tcPr>
          <w:p w14:paraId="77494504" w14:textId="77777777" w:rsidR="00616DB0" w:rsidRDefault="00616DB0" w:rsidP="00D418A3">
            <w:pPr>
              <w:spacing w:line="264" w:lineRule="exact"/>
              <w:rPr>
                <w:b/>
                <w:bCs/>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14:paraId="50E9B140" w14:textId="41EB0D1D" w:rsidR="00616DB0" w:rsidRPr="00F24E01" w:rsidRDefault="00616DB0"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041B566" w14:textId="3BDDAAB7" w:rsidR="00616DB0" w:rsidRDefault="00616DB0" w:rsidP="00D418A3">
            <w:pPr>
              <w:spacing w:line="264" w:lineRule="exact"/>
              <w:rPr>
                <w:bCs/>
              </w:rPr>
            </w:pPr>
          </w:p>
        </w:tc>
        <w:tc>
          <w:tcPr>
            <w:tcW w:w="4725" w:type="dxa"/>
            <w:tcBorders>
              <w:top w:val="single" w:sz="7" w:space="0" w:color="000000"/>
              <w:left w:val="single" w:sz="7" w:space="0" w:color="000000"/>
              <w:bottom w:val="single" w:sz="7" w:space="0" w:color="000000"/>
              <w:right w:val="double" w:sz="12" w:space="0" w:color="000000"/>
            </w:tcBorders>
          </w:tcPr>
          <w:p w14:paraId="63D8D907" w14:textId="23B8ACC5" w:rsidR="00616DB0" w:rsidRDefault="00616DB0" w:rsidP="00C75BAF">
            <w:pPr>
              <w:rPr>
                <w:b/>
                <w:bCs/>
              </w:rPr>
            </w:pPr>
            <w:r w:rsidRPr="00C75BAF">
              <w:rPr>
                <w:b/>
                <w:bCs/>
              </w:rPr>
              <w:t xml:space="preserve">Pamela Morgan, </w:t>
            </w:r>
            <w:r w:rsidRPr="00C75BAF">
              <w:rPr>
                <w:b/>
                <w:bCs/>
                <w:i/>
              </w:rPr>
              <w:t>A Decade of Decoupling for U.S. Energy Utilities</w:t>
            </w:r>
            <w:r w:rsidRPr="00C75BAF">
              <w:rPr>
                <w:b/>
                <w:bCs/>
              </w:rPr>
              <w:t xml:space="preserve">: </w:t>
            </w:r>
            <w:r w:rsidRPr="00C75BAF">
              <w:rPr>
                <w:b/>
                <w:bCs/>
                <w:i/>
              </w:rPr>
              <w:t>Rate Impacts, Designs and Observations</w:t>
            </w:r>
            <w:r w:rsidRPr="00C75BAF">
              <w:rPr>
                <w:b/>
                <w:bCs/>
              </w:rPr>
              <w:t xml:space="preserve"> (May 2013)</w:t>
            </w:r>
            <w:r>
              <w:rPr>
                <w:b/>
                <w:bCs/>
              </w:rPr>
              <w:t xml:space="preserve"> (19 pp.) (03/17/16)</w:t>
            </w:r>
          </w:p>
        </w:tc>
      </w:tr>
      <w:tr w:rsidR="00C72E48" w:rsidRPr="00F24E01" w14:paraId="38AE57A9" w14:textId="77777777" w:rsidTr="00727943">
        <w:tc>
          <w:tcPr>
            <w:tcW w:w="10440" w:type="dxa"/>
            <w:gridSpan w:val="5"/>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C3858AB" w14:textId="77777777" w:rsidR="00C72E48" w:rsidRPr="00DB7E59" w:rsidRDefault="00C72E48">
            <w:pPr>
              <w:spacing w:line="264" w:lineRule="exact"/>
              <w:rPr>
                <w:b/>
                <w:bCs/>
              </w:rPr>
            </w:pPr>
            <w:r w:rsidRPr="00C72E48">
              <w:rPr>
                <w:b/>
                <w:bCs/>
              </w:rPr>
              <w:t>CROSS-EXAMINATION EXHIBITS</w:t>
            </w:r>
          </w:p>
        </w:tc>
      </w:tr>
      <w:tr w:rsidR="00C72E48" w:rsidRPr="00F24E01" w14:paraId="6CCE930D" w14:textId="77777777" w:rsidTr="00727943">
        <w:tc>
          <w:tcPr>
            <w:tcW w:w="1260" w:type="dxa"/>
            <w:tcBorders>
              <w:top w:val="single" w:sz="7" w:space="0" w:color="000000"/>
              <w:left w:val="double" w:sz="12" w:space="0" w:color="000000"/>
              <w:bottom w:val="double" w:sz="12" w:space="0" w:color="auto"/>
              <w:right w:val="single" w:sz="7" w:space="0" w:color="000000"/>
            </w:tcBorders>
          </w:tcPr>
          <w:p w14:paraId="1365C96F" w14:textId="77777777" w:rsidR="00C72E48" w:rsidRDefault="00C72E48" w:rsidP="006710EF">
            <w:pPr>
              <w:tabs>
                <w:tab w:val="right" w:pos="840"/>
              </w:tabs>
              <w:spacing w:after="58"/>
              <w:rPr>
                <w:b/>
              </w:rPr>
            </w:pPr>
          </w:p>
        </w:tc>
        <w:tc>
          <w:tcPr>
            <w:tcW w:w="2625" w:type="dxa"/>
            <w:tcBorders>
              <w:top w:val="single" w:sz="7" w:space="0" w:color="000000"/>
              <w:left w:val="single" w:sz="7" w:space="0" w:color="000000"/>
              <w:bottom w:val="double" w:sz="12" w:space="0" w:color="auto"/>
              <w:right w:val="single" w:sz="7" w:space="0" w:color="000000"/>
            </w:tcBorders>
          </w:tcPr>
          <w:p w14:paraId="42ED7566" w14:textId="77777777" w:rsidR="00C72E48" w:rsidRPr="00DB7E59" w:rsidRDefault="00C72E48">
            <w:pPr>
              <w:spacing w:line="264" w:lineRule="exact"/>
              <w:rPr>
                <w:b/>
                <w:bCs/>
              </w:rPr>
            </w:pPr>
          </w:p>
        </w:tc>
        <w:tc>
          <w:tcPr>
            <w:tcW w:w="720" w:type="dxa"/>
            <w:tcBorders>
              <w:top w:val="single" w:sz="7" w:space="0" w:color="000000"/>
              <w:left w:val="single" w:sz="7" w:space="0" w:color="000000"/>
              <w:bottom w:val="double" w:sz="12" w:space="0" w:color="auto"/>
              <w:right w:val="single" w:sz="7" w:space="0" w:color="000000"/>
            </w:tcBorders>
          </w:tcPr>
          <w:p w14:paraId="2ABDAE3C" w14:textId="77777777" w:rsidR="00C72E48" w:rsidRPr="00F24E01" w:rsidRDefault="00C72E48">
            <w:pPr>
              <w:spacing w:line="264" w:lineRule="exact"/>
              <w:rPr>
                <w:bCs/>
              </w:rPr>
            </w:pPr>
          </w:p>
        </w:tc>
        <w:tc>
          <w:tcPr>
            <w:tcW w:w="1110" w:type="dxa"/>
            <w:tcBorders>
              <w:top w:val="single" w:sz="7" w:space="0" w:color="000000"/>
              <w:left w:val="single" w:sz="7" w:space="0" w:color="000000"/>
              <w:bottom w:val="double" w:sz="12" w:space="0" w:color="auto"/>
              <w:right w:val="single" w:sz="7" w:space="0" w:color="000000"/>
            </w:tcBorders>
          </w:tcPr>
          <w:p w14:paraId="49D20804" w14:textId="77777777" w:rsidR="00C72E48" w:rsidRDefault="00C72E48">
            <w:pPr>
              <w:spacing w:line="264" w:lineRule="exact"/>
              <w:rPr>
                <w:bCs/>
              </w:rPr>
            </w:pPr>
          </w:p>
        </w:tc>
        <w:tc>
          <w:tcPr>
            <w:tcW w:w="4725" w:type="dxa"/>
            <w:tcBorders>
              <w:top w:val="single" w:sz="7" w:space="0" w:color="000000"/>
              <w:left w:val="single" w:sz="7" w:space="0" w:color="000000"/>
              <w:bottom w:val="double" w:sz="12" w:space="0" w:color="auto"/>
              <w:right w:val="double" w:sz="12" w:space="0" w:color="000000"/>
            </w:tcBorders>
          </w:tcPr>
          <w:p w14:paraId="198A6197" w14:textId="77777777" w:rsidR="00C72E48" w:rsidRPr="00DB7E59" w:rsidRDefault="00C72E48">
            <w:pPr>
              <w:spacing w:line="264" w:lineRule="exact"/>
              <w:rPr>
                <w:b/>
                <w:bCs/>
              </w:rPr>
            </w:pPr>
          </w:p>
        </w:tc>
      </w:tr>
    </w:tbl>
    <w:p w14:paraId="4BEC5893" w14:textId="77777777" w:rsidR="0097215E" w:rsidRPr="00F24E01" w:rsidRDefault="0097215E" w:rsidP="00D71656">
      <w:pPr>
        <w:rPr>
          <w:b/>
          <w:bCs/>
        </w:rPr>
      </w:pPr>
    </w:p>
    <w:sectPr w:rsidR="0097215E" w:rsidRPr="00F24E01">
      <w:headerReference w:type="default" r:id="rId327"/>
      <w:footerReference w:type="default" r:id="rId328"/>
      <w:endnotePr>
        <w:numFmt w:val="decimal"/>
      </w:endnotePr>
      <w:pgSz w:w="12240" w:h="15840"/>
      <w:pgMar w:top="720" w:right="1440" w:bottom="432" w:left="1440" w:header="576"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3EACA" w14:textId="77777777" w:rsidR="00C0348D" w:rsidRDefault="00C0348D">
      <w:r>
        <w:separator/>
      </w:r>
    </w:p>
  </w:endnote>
  <w:endnote w:type="continuationSeparator" w:id="0">
    <w:p w14:paraId="79A7D6CA" w14:textId="77777777" w:rsidR="00C0348D" w:rsidRDefault="00C0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E8A9" w14:textId="77777777" w:rsidR="00C0348D" w:rsidRDefault="00C0348D">
    <w:pPr>
      <w:spacing w:line="240" w:lineRule="exact"/>
    </w:pPr>
  </w:p>
  <w:p w14:paraId="60B688CA" w14:textId="010570BB" w:rsidR="00C0348D" w:rsidRPr="00F24E01" w:rsidRDefault="00C0348D">
    <w:pPr>
      <w:tabs>
        <w:tab w:val="center" w:pos="4680"/>
      </w:tabs>
    </w:pPr>
    <w:r>
      <w:rPr>
        <w:rFonts w:ascii="Arial" w:hAnsi="Arial" w:cs="Arial"/>
      </w:rPr>
      <w:tab/>
    </w:r>
    <w:r w:rsidRPr="00F24E01">
      <w:t xml:space="preserve">Page </w:t>
    </w:r>
    <w:r w:rsidRPr="00F24E01">
      <w:fldChar w:fldCharType="begin"/>
    </w:r>
    <w:r w:rsidRPr="00F24E01">
      <w:instrText xml:space="preserve"> PAGE </w:instrText>
    </w:r>
    <w:r w:rsidRPr="00F24E01">
      <w:fldChar w:fldCharType="separate"/>
    </w:r>
    <w:r w:rsidR="00D71656">
      <w:rPr>
        <w:noProof/>
      </w:rPr>
      <w:t>20</w:t>
    </w:r>
    <w:r w:rsidRPr="00F24E01">
      <w:fldChar w:fldCharType="end"/>
    </w:r>
    <w:r w:rsidRPr="00F24E01">
      <w:t xml:space="preserve"> of </w:t>
    </w:r>
    <w:fldSimple w:instr=" NUMPAGES ">
      <w:r w:rsidR="00D71656">
        <w:rPr>
          <w:noProof/>
        </w:rPr>
        <w:t>22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CFB69" w14:textId="77777777" w:rsidR="00C0348D" w:rsidRDefault="00C0348D">
      <w:r>
        <w:separator/>
      </w:r>
    </w:p>
  </w:footnote>
  <w:footnote w:type="continuationSeparator" w:id="0">
    <w:p w14:paraId="5F08CF6D" w14:textId="77777777" w:rsidR="00C0348D" w:rsidRDefault="00C0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30A2" w14:textId="77777777" w:rsidR="00C0348D" w:rsidRDefault="00C0348D">
    <w:pPr>
      <w:pStyle w:val="Header"/>
      <w:jc w:val="center"/>
      <w:rPr>
        <w:sz w:val="32"/>
      </w:rPr>
    </w:pPr>
    <w:r w:rsidRPr="00F24E01">
      <w:rPr>
        <w:sz w:val="32"/>
      </w:rPr>
      <w:t>EXHIBIT LIST</w:t>
    </w:r>
  </w:p>
  <w:p w14:paraId="432EFC27" w14:textId="7C8C2AF9" w:rsidR="00C0348D" w:rsidRPr="00F24E01" w:rsidRDefault="00C0348D">
    <w:pPr>
      <w:pStyle w:val="Header"/>
      <w:jc w:val="center"/>
      <w:rPr>
        <w:sz w:val="32"/>
      </w:rPr>
    </w:pPr>
    <w:r>
      <w:rPr>
        <w:sz w:val="32"/>
      </w:rPr>
      <w:t>Pacific Power GRC</w:t>
    </w:r>
  </w:p>
  <w:p w14:paraId="70F69D33" w14:textId="0DD86F35" w:rsidR="00C0348D" w:rsidRPr="00F24E01" w:rsidRDefault="00C0348D" w:rsidP="00D8154B">
    <w:pPr>
      <w:pStyle w:val="Header"/>
      <w:tabs>
        <w:tab w:val="clear" w:pos="4320"/>
        <w:tab w:val="clear" w:pos="8640"/>
        <w:tab w:val="center" w:pos="-540"/>
        <w:tab w:val="right" w:pos="6210"/>
      </w:tabs>
      <w:jc w:val="center"/>
      <w:rPr>
        <w:u w:val="single"/>
      </w:rPr>
    </w:pPr>
    <w:r>
      <w:ptab w:relativeTo="margin" w:alignment="left" w:leader="dot"/>
    </w:r>
    <w:r w:rsidRPr="00F24E01">
      <w:t xml:space="preserve">Docket </w:t>
    </w:r>
    <w:r>
      <w:t>UE-152253</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McIndoo">
    <w15:presenceInfo w15:providerId="None" w15:userId="Wendy McInd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63"/>
    <w:rsid w:val="000002DB"/>
    <w:rsid w:val="00000DA1"/>
    <w:rsid w:val="00002D39"/>
    <w:rsid w:val="00002E40"/>
    <w:rsid w:val="00003AD9"/>
    <w:rsid w:val="00007221"/>
    <w:rsid w:val="00007E7D"/>
    <w:rsid w:val="00012EAC"/>
    <w:rsid w:val="0001681D"/>
    <w:rsid w:val="00017831"/>
    <w:rsid w:val="000201F4"/>
    <w:rsid w:val="00031113"/>
    <w:rsid w:val="00035284"/>
    <w:rsid w:val="00037D05"/>
    <w:rsid w:val="00040581"/>
    <w:rsid w:val="00042D5C"/>
    <w:rsid w:val="0004307C"/>
    <w:rsid w:val="0004594C"/>
    <w:rsid w:val="00052239"/>
    <w:rsid w:val="00067FF4"/>
    <w:rsid w:val="00070A8B"/>
    <w:rsid w:val="000735E8"/>
    <w:rsid w:val="00073ECA"/>
    <w:rsid w:val="00074963"/>
    <w:rsid w:val="00076D2A"/>
    <w:rsid w:val="000805AE"/>
    <w:rsid w:val="00081310"/>
    <w:rsid w:val="0008365F"/>
    <w:rsid w:val="00084586"/>
    <w:rsid w:val="00087925"/>
    <w:rsid w:val="000924E9"/>
    <w:rsid w:val="00093C6E"/>
    <w:rsid w:val="00095BB5"/>
    <w:rsid w:val="00096ED9"/>
    <w:rsid w:val="000975CE"/>
    <w:rsid w:val="00097954"/>
    <w:rsid w:val="000A1948"/>
    <w:rsid w:val="000B32C8"/>
    <w:rsid w:val="000B399B"/>
    <w:rsid w:val="000B3E70"/>
    <w:rsid w:val="000B3F19"/>
    <w:rsid w:val="000B5ECC"/>
    <w:rsid w:val="000B6734"/>
    <w:rsid w:val="000B679A"/>
    <w:rsid w:val="000C17E6"/>
    <w:rsid w:val="000C2955"/>
    <w:rsid w:val="000C7DC3"/>
    <w:rsid w:val="000D09C5"/>
    <w:rsid w:val="000D22C2"/>
    <w:rsid w:val="000E0388"/>
    <w:rsid w:val="000E1185"/>
    <w:rsid w:val="000E2718"/>
    <w:rsid w:val="000E33D1"/>
    <w:rsid w:val="000E405C"/>
    <w:rsid w:val="000E4BB0"/>
    <w:rsid w:val="000F4D4A"/>
    <w:rsid w:val="000F69C0"/>
    <w:rsid w:val="000F6C88"/>
    <w:rsid w:val="00107967"/>
    <w:rsid w:val="00110D30"/>
    <w:rsid w:val="00117FB5"/>
    <w:rsid w:val="00122066"/>
    <w:rsid w:val="00123575"/>
    <w:rsid w:val="001260FD"/>
    <w:rsid w:val="00126E65"/>
    <w:rsid w:val="00127590"/>
    <w:rsid w:val="00127D1D"/>
    <w:rsid w:val="00135B1B"/>
    <w:rsid w:val="00142C97"/>
    <w:rsid w:val="001549FC"/>
    <w:rsid w:val="00160A82"/>
    <w:rsid w:val="00164479"/>
    <w:rsid w:val="00170425"/>
    <w:rsid w:val="0017064D"/>
    <w:rsid w:val="00171F04"/>
    <w:rsid w:val="00177724"/>
    <w:rsid w:val="00181594"/>
    <w:rsid w:val="00181E6E"/>
    <w:rsid w:val="00183594"/>
    <w:rsid w:val="0018598E"/>
    <w:rsid w:val="001924C8"/>
    <w:rsid w:val="00194CC6"/>
    <w:rsid w:val="001956C6"/>
    <w:rsid w:val="001A049D"/>
    <w:rsid w:val="001A07BA"/>
    <w:rsid w:val="001A2F69"/>
    <w:rsid w:val="001A66ED"/>
    <w:rsid w:val="001B0C91"/>
    <w:rsid w:val="001B13DC"/>
    <w:rsid w:val="001C34AE"/>
    <w:rsid w:val="001D2F1D"/>
    <w:rsid w:val="001E15C4"/>
    <w:rsid w:val="001E2888"/>
    <w:rsid w:val="001E3FCA"/>
    <w:rsid w:val="001E7655"/>
    <w:rsid w:val="001F1926"/>
    <w:rsid w:val="001F360B"/>
    <w:rsid w:val="001F3822"/>
    <w:rsid w:val="001F40EF"/>
    <w:rsid w:val="001F44E8"/>
    <w:rsid w:val="001F4F1C"/>
    <w:rsid w:val="001F7C53"/>
    <w:rsid w:val="0020010B"/>
    <w:rsid w:val="002001B7"/>
    <w:rsid w:val="00205703"/>
    <w:rsid w:val="002065A1"/>
    <w:rsid w:val="002071EC"/>
    <w:rsid w:val="002149EA"/>
    <w:rsid w:val="0021571C"/>
    <w:rsid w:val="00216015"/>
    <w:rsid w:val="002168D7"/>
    <w:rsid w:val="00220FE2"/>
    <w:rsid w:val="002214E6"/>
    <w:rsid w:val="00227DB0"/>
    <w:rsid w:val="00232ABF"/>
    <w:rsid w:val="002348FE"/>
    <w:rsid w:val="00237EF8"/>
    <w:rsid w:val="00242C76"/>
    <w:rsid w:val="0024452F"/>
    <w:rsid w:val="00250359"/>
    <w:rsid w:val="00264D5B"/>
    <w:rsid w:val="0027412A"/>
    <w:rsid w:val="00275123"/>
    <w:rsid w:val="002759E6"/>
    <w:rsid w:val="00285DFB"/>
    <w:rsid w:val="00295618"/>
    <w:rsid w:val="002A1971"/>
    <w:rsid w:val="002A3F2A"/>
    <w:rsid w:val="002B053B"/>
    <w:rsid w:val="002B0619"/>
    <w:rsid w:val="002B0EAB"/>
    <w:rsid w:val="002B6FD2"/>
    <w:rsid w:val="002C0891"/>
    <w:rsid w:val="002C1959"/>
    <w:rsid w:val="002C4AD8"/>
    <w:rsid w:val="002C66BB"/>
    <w:rsid w:val="002D00F5"/>
    <w:rsid w:val="002D3778"/>
    <w:rsid w:val="002D64A1"/>
    <w:rsid w:val="002E36EC"/>
    <w:rsid w:val="002F0405"/>
    <w:rsid w:val="002F04E4"/>
    <w:rsid w:val="002F1B42"/>
    <w:rsid w:val="002F567B"/>
    <w:rsid w:val="002F6263"/>
    <w:rsid w:val="002F68E7"/>
    <w:rsid w:val="002F732A"/>
    <w:rsid w:val="002F7D8E"/>
    <w:rsid w:val="003039F3"/>
    <w:rsid w:val="003060C7"/>
    <w:rsid w:val="00310744"/>
    <w:rsid w:val="003118E1"/>
    <w:rsid w:val="00315E13"/>
    <w:rsid w:val="00316C67"/>
    <w:rsid w:val="00317748"/>
    <w:rsid w:val="0032396D"/>
    <w:rsid w:val="00323A08"/>
    <w:rsid w:val="00323CA8"/>
    <w:rsid w:val="00323D97"/>
    <w:rsid w:val="00334008"/>
    <w:rsid w:val="003361BD"/>
    <w:rsid w:val="00340667"/>
    <w:rsid w:val="003473E3"/>
    <w:rsid w:val="00350419"/>
    <w:rsid w:val="00351343"/>
    <w:rsid w:val="00354C59"/>
    <w:rsid w:val="003578DF"/>
    <w:rsid w:val="00357F2F"/>
    <w:rsid w:val="00362CF1"/>
    <w:rsid w:val="003654DA"/>
    <w:rsid w:val="00370A65"/>
    <w:rsid w:val="0037189C"/>
    <w:rsid w:val="00373668"/>
    <w:rsid w:val="00377AD9"/>
    <w:rsid w:val="0038054F"/>
    <w:rsid w:val="00380834"/>
    <w:rsid w:val="00384495"/>
    <w:rsid w:val="00384B80"/>
    <w:rsid w:val="003855C3"/>
    <w:rsid w:val="00387623"/>
    <w:rsid w:val="00387EC5"/>
    <w:rsid w:val="00390B0C"/>
    <w:rsid w:val="00395977"/>
    <w:rsid w:val="003A41A7"/>
    <w:rsid w:val="003A52F2"/>
    <w:rsid w:val="003B1127"/>
    <w:rsid w:val="003B11BB"/>
    <w:rsid w:val="003B191B"/>
    <w:rsid w:val="003B378B"/>
    <w:rsid w:val="003B76A5"/>
    <w:rsid w:val="003C32AE"/>
    <w:rsid w:val="003D1275"/>
    <w:rsid w:val="003D1651"/>
    <w:rsid w:val="003E036E"/>
    <w:rsid w:val="003E0E75"/>
    <w:rsid w:val="003E2862"/>
    <w:rsid w:val="003E3D06"/>
    <w:rsid w:val="003E6626"/>
    <w:rsid w:val="004020B1"/>
    <w:rsid w:val="0040527D"/>
    <w:rsid w:val="00407D3B"/>
    <w:rsid w:val="004102A2"/>
    <w:rsid w:val="004172FC"/>
    <w:rsid w:val="00432649"/>
    <w:rsid w:val="00440D30"/>
    <w:rsid w:val="00444ACA"/>
    <w:rsid w:val="0044583E"/>
    <w:rsid w:val="00450322"/>
    <w:rsid w:val="00450D4F"/>
    <w:rsid w:val="004529C0"/>
    <w:rsid w:val="00452D50"/>
    <w:rsid w:val="004536F6"/>
    <w:rsid w:val="004540D0"/>
    <w:rsid w:val="0045439F"/>
    <w:rsid w:val="00456364"/>
    <w:rsid w:val="00456ABA"/>
    <w:rsid w:val="00460B7F"/>
    <w:rsid w:val="00463A8B"/>
    <w:rsid w:val="00473F3D"/>
    <w:rsid w:val="00476098"/>
    <w:rsid w:val="004965F4"/>
    <w:rsid w:val="004A1E65"/>
    <w:rsid w:val="004A28B9"/>
    <w:rsid w:val="004A3A78"/>
    <w:rsid w:val="004A3B95"/>
    <w:rsid w:val="004A4078"/>
    <w:rsid w:val="004A6055"/>
    <w:rsid w:val="004A79CC"/>
    <w:rsid w:val="004B22B6"/>
    <w:rsid w:val="004B2AE8"/>
    <w:rsid w:val="004B31D9"/>
    <w:rsid w:val="004B3EF6"/>
    <w:rsid w:val="004B7EC4"/>
    <w:rsid w:val="004C1CED"/>
    <w:rsid w:val="004C2F64"/>
    <w:rsid w:val="004C4AD6"/>
    <w:rsid w:val="004C7D7B"/>
    <w:rsid w:val="004E5886"/>
    <w:rsid w:val="004E625A"/>
    <w:rsid w:val="004E63A4"/>
    <w:rsid w:val="004F15AC"/>
    <w:rsid w:val="004F69E9"/>
    <w:rsid w:val="004F70BF"/>
    <w:rsid w:val="004F7136"/>
    <w:rsid w:val="004F7BFE"/>
    <w:rsid w:val="005058F3"/>
    <w:rsid w:val="00506CBB"/>
    <w:rsid w:val="00507E89"/>
    <w:rsid w:val="00511CB9"/>
    <w:rsid w:val="00512218"/>
    <w:rsid w:val="005150EE"/>
    <w:rsid w:val="005169C3"/>
    <w:rsid w:val="00521CFD"/>
    <w:rsid w:val="00521D17"/>
    <w:rsid w:val="00526E50"/>
    <w:rsid w:val="0053047F"/>
    <w:rsid w:val="005335BD"/>
    <w:rsid w:val="00533B30"/>
    <w:rsid w:val="005349EB"/>
    <w:rsid w:val="00540E75"/>
    <w:rsid w:val="00542F68"/>
    <w:rsid w:val="00550637"/>
    <w:rsid w:val="00554E99"/>
    <w:rsid w:val="00555236"/>
    <w:rsid w:val="0055799E"/>
    <w:rsid w:val="005636FE"/>
    <w:rsid w:val="005707BA"/>
    <w:rsid w:val="00570BB5"/>
    <w:rsid w:val="00572E68"/>
    <w:rsid w:val="00573119"/>
    <w:rsid w:val="00573AFC"/>
    <w:rsid w:val="00573DBA"/>
    <w:rsid w:val="00582A7E"/>
    <w:rsid w:val="00584782"/>
    <w:rsid w:val="00586642"/>
    <w:rsid w:val="005917C3"/>
    <w:rsid w:val="00597562"/>
    <w:rsid w:val="005A5D98"/>
    <w:rsid w:val="005B25A6"/>
    <w:rsid w:val="005B4D3D"/>
    <w:rsid w:val="005B6C2F"/>
    <w:rsid w:val="005B7EDA"/>
    <w:rsid w:val="005C0DEE"/>
    <w:rsid w:val="005C1A41"/>
    <w:rsid w:val="005C2254"/>
    <w:rsid w:val="005C22F1"/>
    <w:rsid w:val="005D2B43"/>
    <w:rsid w:val="005E1F2B"/>
    <w:rsid w:val="005E2154"/>
    <w:rsid w:val="005E6400"/>
    <w:rsid w:val="005F2989"/>
    <w:rsid w:val="005F6B67"/>
    <w:rsid w:val="005F7D6F"/>
    <w:rsid w:val="006001A6"/>
    <w:rsid w:val="0060705B"/>
    <w:rsid w:val="00610AE6"/>
    <w:rsid w:val="00610D4C"/>
    <w:rsid w:val="00612A26"/>
    <w:rsid w:val="0061415E"/>
    <w:rsid w:val="006159A3"/>
    <w:rsid w:val="00616DB0"/>
    <w:rsid w:val="00620EA7"/>
    <w:rsid w:val="00621589"/>
    <w:rsid w:val="00623259"/>
    <w:rsid w:val="006262FB"/>
    <w:rsid w:val="00631750"/>
    <w:rsid w:val="006351CE"/>
    <w:rsid w:val="00636AA9"/>
    <w:rsid w:val="006377D9"/>
    <w:rsid w:val="00641B03"/>
    <w:rsid w:val="00642457"/>
    <w:rsid w:val="00643FD7"/>
    <w:rsid w:val="0064715F"/>
    <w:rsid w:val="00651D41"/>
    <w:rsid w:val="006553C0"/>
    <w:rsid w:val="006554BC"/>
    <w:rsid w:val="00656BA8"/>
    <w:rsid w:val="00657A78"/>
    <w:rsid w:val="00657FEC"/>
    <w:rsid w:val="0066277B"/>
    <w:rsid w:val="00663930"/>
    <w:rsid w:val="006642DA"/>
    <w:rsid w:val="00665463"/>
    <w:rsid w:val="0067100B"/>
    <w:rsid w:val="006710EF"/>
    <w:rsid w:val="0067145B"/>
    <w:rsid w:val="00671AE4"/>
    <w:rsid w:val="00672926"/>
    <w:rsid w:val="00677049"/>
    <w:rsid w:val="00677A5F"/>
    <w:rsid w:val="00682BFA"/>
    <w:rsid w:val="006853A4"/>
    <w:rsid w:val="00687158"/>
    <w:rsid w:val="006914CF"/>
    <w:rsid w:val="00694561"/>
    <w:rsid w:val="00694974"/>
    <w:rsid w:val="00695387"/>
    <w:rsid w:val="006A319D"/>
    <w:rsid w:val="006A3736"/>
    <w:rsid w:val="006A56E9"/>
    <w:rsid w:val="006B60E1"/>
    <w:rsid w:val="006B6C01"/>
    <w:rsid w:val="006C02C0"/>
    <w:rsid w:val="006C45A7"/>
    <w:rsid w:val="006C6C54"/>
    <w:rsid w:val="006C6E6D"/>
    <w:rsid w:val="006D0645"/>
    <w:rsid w:val="006D4E05"/>
    <w:rsid w:val="006D5B3D"/>
    <w:rsid w:val="006D7BB9"/>
    <w:rsid w:val="006E1EA6"/>
    <w:rsid w:val="006E2D99"/>
    <w:rsid w:val="006E5D11"/>
    <w:rsid w:val="006E7613"/>
    <w:rsid w:val="006E7AF3"/>
    <w:rsid w:val="006E7D7A"/>
    <w:rsid w:val="006F3438"/>
    <w:rsid w:val="006F4B56"/>
    <w:rsid w:val="00704137"/>
    <w:rsid w:val="007048FF"/>
    <w:rsid w:val="00705B0C"/>
    <w:rsid w:val="00710AC9"/>
    <w:rsid w:val="00711855"/>
    <w:rsid w:val="007154CA"/>
    <w:rsid w:val="00722A68"/>
    <w:rsid w:val="00723280"/>
    <w:rsid w:val="00727943"/>
    <w:rsid w:val="00730B6F"/>
    <w:rsid w:val="00730EAF"/>
    <w:rsid w:val="0073600E"/>
    <w:rsid w:val="007361AE"/>
    <w:rsid w:val="007424D0"/>
    <w:rsid w:val="00746B7D"/>
    <w:rsid w:val="007506A7"/>
    <w:rsid w:val="007602C6"/>
    <w:rsid w:val="0076092D"/>
    <w:rsid w:val="007701DF"/>
    <w:rsid w:val="0077147B"/>
    <w:rsid w:val="00772BA5"/>
    <w:rsid w:val="00773419"/>
    <w:rsid w:val="00775A29"/>
    <w:rsid w:val="00780456"/>
    <w:rsid w:val="00781E30"/>
    <w:rsid w:val="0078734A"/>
    <w:rsid w:val="0079011E"/>
    <w:rsid w:val="007901CF"/>
    <w:rsid w:val="007A058F"/>
    <w:rsid w:val="007A4AAD"/>
    <w:rsid w:val="007A4D5F"/>
    <w:rsid w:val="007A6493"/>
    <w:rsid w:val="007B0FA7"/>
    <w:rsid w:val="007B4936"/>
    <w:rsid w:val="007B53F3"/>
    <w:rsid w:val="007C14FE"/>
    <w:rsid w:val="007C2F6A"/>
    <w:rsid w:val="007C3484"/>
    <w:rsid w:val="007C5F16"/>
    <w:rsid w:val="007C6869"/>
    <w:rsid w:val="007C7BC3"/>
    <w:rsid w:val="007D088E"/>
    <w:rsid w:val="007D2833"/>
    <w:rsid w:val="00802735"/>
    <w:rsid w:val="0080774D"/>
    <w:rsid w:val="00813624"/>
    <w:rsid w:val="00816EA1"/>
    <w:rsid w:val="00817947"/>
    <w:rsid w:val="00822772"/>
    <w:rsid w:val="008348FD"/>
    <w:rsid w:val="008352EE"/>
    <w:rsid w:val="00835331"/>
    <w:rsid w:val="008377A2"/>
    <w:rsid w:val="0084054B"/>
    <w:rsid w:val="00843A4C"/>
    <w:rsid w:val="00844FB0"/>
    <w:rsid w:val="00845756"/>
    <w:rsid w:val="00854D39"/>
    <w:rsid w:val="00856D6F"/>
    <w:rsid w:val="00860E7E"/>
    <w:rsid w:val="00863EC2"/>
    <w:rsid w:val="00866FFE"/>
    <w:rsid w:val="008732B0"/>
    <w:rsid w:val="008811D8"/>
    <w:rsid w:val="008842A3"/>
    <w:rsid w:val="00886CD2"/>
    <w:rsid w:val="008940A9"/>
    <w:rsid w:val="008A3A25"/>
    <w:rsid w:val="008A4BAE"/>
    <w:rsid w:val="008B069B"/>
    <w:rsid w:val="008B1F92"/>
    <w:rsid w:val="008B3F3B"/>
    <w:rsid w:val="008B4C88"/>
    <w:rsid w:val="008B6464"/>
    <w:rsid w:val="008C00D5"/>
    <w:rsid w:val="008C27C7"/>
    <w:rsid w:val="008C3A60"/>
    <w:rsid w:val="008C3B35"/>
    <w:rsid w:val="008C3E0B"/>
    <w:rsid w:val="008C56C2"/>
    <w:rsid w:val="008D2DD5"/>
    <w:rsid w:val="008D70D3"/>
    <w:rsid w:val="008E11D7"/>
    <w:rsid w:val="008E21CB"/>
    <w:rsid w:val="008E2E87"/>
    <w:rsid w:val="008E5D49"/>
    <w:rsid w:val="008F49BF"/>
    <w:rsid w:val="008F55DE"/>
    <w:rsid w:val="008F60D1"/>
    <w:rsid w:val="008F7BDC"/>
    <w:rsid w:val="00900A2E"/>
    <w:rsid w:val="00920833"/>
    <w:rsid w:val="00927C82"/>
    <w:rsid w:val="00935A5E"/>
    <w:rsid w:val="0093642A"/>
    <w:rsid w:val="00936CDD"/>
    <w:rsid w:val="009421CA"/>
    <w:rsid w:val="0094253E"/>
    <w:rsid w:val="00942F3B"/>
    <w:rsid w:val="00944A49"/>
    <w:rsid w:val="0094686E"/>
    <w:rsid w:val="0095702D"/>
    <w:rsid w:val="0095778A"/>
    <w:rsid w:val="009600ED"/>
    <w:rsid w:val="00962053"/>
    <w:rsid w:val="0096348E"/>
    <w:rsid w:val="0097131D"/>
    <w:rsid w:val="0097215E"/>
    <w:rsid w:val="00973334"/>
    <w:rsid w:val="00973851"/>
    <w:rsid w:val="00976422"/>
    <w:rsid w:val="00985055"/>
    <w:rsid w:val="00987309"/>
    <w:rsid w:val="009927E9"/>
    <w:rsid w:val="009954B0"/>
    <w:rsid w:val="009964A2"/>
    <w:rsid w:val="009A03A5"/>
    <w:rsid w:val="009A0431"/>
    <w:rsid w:val="009A106B"/>
    <w:rsid w:val="009A1A5D"/>
    <w:rsid w:val="009A2292"/>
    <w:rsid w:val="009A3F6B"/>
    <w:rsid w:val="009B5E17"/>
    <w:rsid w:val="009C04B7"/>
    <w:rsid w:val="009C1ED5"/>
    <w:rsid w:val="009D139A"/>
    <w:rsid w:val="009D29BC"/>
    <w:rsid w:val="009D74F7"/>
    <w:rsid w:val="009D776D"/>
    <w:rsid w:val="009E0576"/>
    <w:rsid w:val="009E3CBF"/>
    <w:rsid w:val="009F30D5"/>
    <w:rsid w:val="009F3318"/>
    <w:rsid w:val="009F7A06"/>
    <w:rsid w:val="00A037EA"/>
    <w:rsid w:val="00A03D6C"/>
    <w:rsid w:val="00A060EB"/>
    <w:rsid w:val="00A06557"/>
    <w:rsid w:val="00A07AD1"/>
    <w:rsid w:val="00A17667"/>
    <w:rsid w:val="00A20113"/>
    <w:rsid w:val="00A2272A"/>
    <w:rsid w:val="00A25972"/>
    <w:rsid w:val="00A33A4C"/>
    <w:rsid w:val="00A33F8E"/>
    <w:rsid w:val="00A354AD"/>
    <w:rsid w:val="00A36C49"/>
    <w:rsid w:val="00A40902"/>
    <w:rsid w:val="00A4371C"/>
    <w:rsid w:val="00A452BE"/>
    <w:rsid w:val="00A45DBE"/>
    <w:rsid w:val="00A4773C"/>
    <w:rsid w:val="00A50E46"/>
    <w:rsid w:val="00A52088"/>
    <w:rsid w:val="00A52447"/>
    <w:rsid w:val="00A53787"/>
    <w:rsid w:val="00A57195"/>
    <w:rsid w:val="00A60796"/>
    <w:rsid w:val="00A608CE"/>
    <w:rsid w:val="00A60EC5"/>
    <w:rsid w:val="00A63583"/>
    <w:rsid w:val="00A67E69"/>
    <w:rsid w:val="00A707BE"/>
    <w:rsid w:val="00A7098F"/>
    <w:rsid w:val="00A709EF"/>
    <w:rsid w:val="00A727DF"/>
    <w:rsid w:val="00A76769"/>
    <w:rsid w:val="00A80579"/>
    <w:rsid w:val="00A835A1"/>
    <w:rsid w:val="00A86A48"/>
    <w:rsid w:val="00A93BB7"/>
    <w:rsid w:val="00A9464A"/>
    <w:rsid w:val="00A96D93"/>
    <w:rsid w:val="00AA185D"/>
    <w:rsid w:val="00AB01E2"/>
    <w:rsid w:val="00AB135C"/>
    <w:rsid w:val="00AB4B94"/>
    <w:rsid w:val="00AB718F"/>
    <w:rsid w:val="00AC10CB"/>
    <w:rsid w:val="00AC13BC"/>
    <w:rsid w:val="00AC164C"/>
    <w:rsid w:val="00AC1D3A"/>
    <w:rsid w:val="00AC3AF3"/>
    <w:rsid w:val="00AC6487"/>
    <w:rsid w:val="00AD0E04"/>
    <w:rsid w:val="00AD1833"/>
    <w:rsid w:val="00AD1DDC"/>
    <w:rsid w:val="00AD34AE"/>
    <w:rsid w:val="00AD414E"/>
    <w:rsid w:val="00AD4942"/>
    <w:rsid w:val="00AE2FFD"/>
    <w:rsid w:val="00AE56CA"/>
    <w:rsid w:val="00AE6DC1"/>
    <w:rsid w:val="00AF40E9"/>
    <w:rsid w:val="00AF6CCC"/>
    <w:rsid w:val="00B0596C"/>
    <w:rsid w:val="00B07B7B"/>
    <w:rsid w:val="00B22BF1"/>
    <w:rsid w:val="00B22FAC"/>
    <w:rsid w:val="00B23887"/>
    <w:rsid w:val="00B32CF9"/>
    <w:rsid w:val="00B36246"/>
    <w:rsid w:val="00B36E3E"/>
    <w:rsid w:val="00B41EEA"/>
    <w:rsid w:val="00B42947"/>
    <w:rsid w:val="00B441DF"/>
    <w:rsid w:val="00B513A7"/>
    <w:rsid w:val="00B5308E"/>
    <w:rsid w:val="00B5434A"/>
    <w:rsid w:val="00B55AF0"/>
    <w:rsid w:val="00B569AE"/>
    <w:rsid w:val="00B56F53"/>
    <w:rsid w:val="00B64836"/>
    <w:rsid w:val="00B66777"/>
    <w:rsid w:val="00B702D1"/>
    <w:rsid w:val="00B73B14"/>
    <w:rsid w:val="00B80522"/>
    <w:rsid w:val="00B84163"/>
    <w:rsid w:val="00B849B6"/>
    <w:rsid w:val="00B86ED9"/>
    <w:rsid w:val="00B90301"/>
    <w:rsid w:val="00B9099C"/>
    <w:rsid w:val="00B91E41"/>
    <w:rsid w:val="00B929EA"/>
    <w:rsid w:val="00B97A81"/>
    <w:rsid w:val="00BA298A"/>
    <w:rsid w:val="00BA625B"/>
    <w:rsid w:val="00BB1508"/>
    <w:rsid w:val="00BB1A36"/>
    <w:rsid w:val="00BB2937"/>
    <w:rsid w:val="00BB4B32"/>
    <w:rsid w:val="00BB73D3"/>
    <w:rsid w:val="00BC1B7C"/>
    <w:rsid w:val="00BE0C5A"/>
    <w:rsid w:val="00BE693C"/>
    <w:rsid w:val="00BE7B82"/>
    <w:rsid w:val="00BF05B4"/>
    <w:rsid w:val="00BF2737"/>
    <w:rsid w:val="00BF5359"/>
    <w:rsid w:val="00BF552E"/>
    <w:rsid w:val="00C0348D"/>
    <w:rsid w:val="00C122C0"/>
    <w:rsid w:val="00C140A7"/>
    <w:rsid w:val="00C148D6"/>
    <w:rsid w:val="00C20331"/>
    <w:rsid w:val="00C204A1"/>
    <w:rsid w:val="00C25AF3"/>
    <w:rsid w:val="00C27256"/>
    <w:rsid w:val="00C314FA"/>
    <w:rsid w:val="00C35797"/>
    <w:rsid w:val="00C411FA"/>
    <w:rsid w:val="00C41E05"/>
    <w:rsid w:val="00C46231"/>
    <w:rsid w:val="00C51730"/>
    <w:rsid w:val="00C523FB"/>
    <w:rsid w:val="00C55BE3"/>
    <w:rsid w:val="00C56BA1"/>
    <w:rsid w:val="00C57887"/>
    <w:rsid w:val="00C626E7"/>
    <w:rsid w:val="00C62C5E"/>
    <w:rsid w:val="00C67462"/>
    <w:rsid w:val="00C72E48"/>
    <w:rsid w:val="00C759A5"/>
    <w:rsid w:val="00C75BAF"/>
    <w:rsid w:val="00C8458F"/>
    <w:rsid w:val="00C84905"/>
    <w:rsid w:val="00C84F0F"/>
    <w:rsid w:val="00C8577A"/>
    <w:rsid w:val="00C87918"/>
    <w:rsid w:val="00CA0CF6"/>
    <w:rsid w:val="00CA39A9"/>
    <w:rsid w:val="00CA4C6B"/>
    <w:rsid w:val="00CB105D"/>
    <w:rsid w:val="00CB31A7"/>
    <w:rsid w:val="00CB3F02"/>
    <w:rsid w:val="00CB46E5"/>
    <w:rsid w:val="00CB4D30"/>
    <w:rsid w:val="00CB71F6"/>
    <w:rsid w:val="00CB7E67"/>
    <w:rsid w:val="00CC21E6"/>
    <w:rsid w:val="00CC23A4"/>
    <w:rsid w:val="00CC5151"/>
    <w:rsid w:val="00CD0819"/>
    <w:rsid w:val="00CD4889"/>
    <w:rsid w:val="00CD7736"/>
    <w:rsid w:val="00CE2EE7"/>
    <w:rsid w:val="00CE30E4"/>
    <w:rsid w:val="00CE374A"/>
    <w:rsid w:val="00CE5DBF"/>
    <w:rsid w:val="00CF1380"/>
    <w:rsid w:val="00CF2634"/>
    <w:rsid w:val="00CF30A2"/>
    <w:rsid w:val="00CF4FC6"/>
    <w:rsid w:val="00CF5A8E"/>
    <w:rsid w:val="00D00217"/>
    <w:rsid w:val="00D04253"/>
    <w:rsid w:val="00D07039"/>
    <w:rsid w:val="00D079A7"/>
    <w:rsid w:val="00D1636C"/>
    <w:rsid w:val="00D1650C"/>
    <w:rsid w:val="00D16E7C"/>
    <w:rsid w:val="00D2076B"/>
    <w:rsid w:val="00D2100E"/>
    <w:rsid w:val="00D2167B"/>
    <w:rsid w:val="00D23557"/>
    <w:rsid w:val="00D24D7C"/>
    <w:rsid w:val="00D2561D"/>
    <w:rsid w:val="00D25E42"/>
    <w:rsid w:val="00D303FB"/>
    <w:rsid w:val="00D3541F"/>
    <w:rsid w:val="00D41239"/>
    <w:rsid w:val="00D418A3"/>
    <w:rsid w:val="00D41C48"/>
    <w:rsid w:val="00D420C7"/>
    <w:rsid w:val="00D4428F"/>
    <w:rsid w:val="00D45D43"/>
    <w:rsid w:val="00D50AFC"/>
    <w:rsid w:val="00D55733"/>
    <w:rsid w:val="00D5597A"/>
    <w:rsid w:val="00D56B31"/>
    <w:rsid w:val="00D60D83"/>
    <w:rsid w:val="00D636A7"/>
    <w:rsid w:val="00D63A5A"/>
    <w:rsid w:val="00D651F6"/>
    <w:rsid w:val="00D6569F"/>
    <w:rsid w:val="00D65B52"/>
    <w:rsid w:val="00D664F0"/>
    <w:rsid w:val="00D705BB"/>
    <w:rsid w:val="00D71656"/>
    <w:rsid w:val="00D71CF8"/>
    <w:rsid w:val="00D74609"/>
    <w:rsid w:val="00D74E2C"/>
    <w:rsid w:val="00D754F3"/>
    <w:rsid w:val="00D80DC4"/>
    <w:rsid w:val="00D8154B"/>
    <w:rsid w:val="00D82241"/>
    <w:rsid w:val="00D82E74"/>
    <w:rsid w:val="00D84570"/>
    <w:rsid w:val="00D87E69"/>
    <w:rsid w:val="00D90A4C"/>
    <w:rsid w:val="00D9136E"/>
    <w:rsid w:val="00D94203"/>
    <w:rsid w:val="00D94678"/>
    <w:rsid w:val="00D94B3A"/>
    <w:rsid w:val="00DA0381"/>
    <w:rsid w:val="00DA1092"/>
    <w:rsid w:val="00DA3209"/>
    <w:rsid w:val="00DA5604"/>
    <w:rsid w:val="00DA79DE"/>
    <w:rsid w:val="00DB10A2"/>
    <w:rsid w:val="00DB1EEF"/>
    <w:rsid w:val="00DB1FC1"/>
    <w:rsid w:val="00DB7E59"/>
    <w:rsid w:val="00DC6D94"/>
    <w:rsid w:val="00DD2147"/>
    <w:rsid w:val="00DD366D"/>
    <w:rsid w:val="00DD41D8"/>
    <w:rsid w:val="00DE1638"/>
    <w:rsid w:val="00DE1831"/>
    <w:rsid w:val="00DE2792"/>
    <w:rsid w:val="00DE7AB4"/>
    <w:rsid w:val="00DE7E96"/>
    <w:rsid w:val="00DF25F6"/>
    <w:rsid w:val="00DF3A01"/>
    <w:rsid w:val="00DF77C3"/>
    <w:rsid w:val="00E01438"/>
    <w:rsid w:val="00E014B9"/>
    <w:rsid w:val="00E02A8A"/>
    <w:rsid w:val="00E02DC4"/>
    <w:rsid w:val="00E074F8"/>
    <w:rsid w:val="00E100EC"/>
    <w:rsid w:val="00E11955"/>
    <w:rsid w:val="00E15B9B"/>
    <w:rsid w:val="00E20E87"/>
    <w:rsid w:val="00E22613"/>
    <w:rsid w:val="00E2305B"/>
    <w:rsid w:val="00E2584B"/>
    <w:rsid w:val="00E33214"/>
    <w:rsid w:val="00E36FA6"/>
    <w:rsid w:val="00E372BA"/>
    <w:rsid w:val="00E373B3"/>
    <w:rsid w:val="00E37E4B"/>
    <w:rsid w:val="00E43139"/>
    <w:rsid w:val="00E43463"/>
    <w:rsid w:val="00E4559E"/>
    <w:rsid w:val="00E50A32"/>
    <w:rsid w:val="00E5221B"/>
    <w:rsid w:val="00E52EC8"/>
    <w:rsid w:val="00E531DA"/>
    <w:rsid w:val="00E55EB7"/>
    <w:rsid w:val="00E608C7"/>
    <w:rsid w:val="00E622E5"/>
    <w:rsid w:val="00E6551E"/>
    <w:rsid w:val="00E67024"/>
    <w:rsid w:val="00E732F5"/>
    <w:rsid w:val="00E75FAB"/>
    <w:rsid w:val="00E812B9"/>
    <w:rsid w:val="00E829FB"/>
    <w:rsid w:val="00E9002E"/>
    <w:rsid w:val="00E90F26"/>
    <w:rsid w:val="00E9160D"/>
    <w:rsid w:val="00E94553"/>
    <w:rsid w:val="00E94CF5"/>
    <w:rsid w:val="00E952EA"/>
    <w:rsid w:val="00E96401"/>
    <w:rsid w:val="00EA2519"/>
    <w:rsid w:val="00EA5771"/>
    <w:rsid w:val="00EA6019"/>
    <w:rsid w:val="00EB21A5"/>
    <w:rsid w:val="00EB58C7"/>
    <w:rsid w:val="00EB6FCF"/>
    <w:rsid w:val="00EB7068"/>
    <w:rsid w:val="00EC06B6"/>
    <w:rsid w:val="00EC0D08"/>
    <w:rsid w:val="00EC2D11"/>
    <w:rsid w:val="00EC6D92"/>
    <w:rsid w:val="00EC7DCB"/>
    <w:rsid w:val="00ED2211"/>
    <w:rsid w:val="00ED7AA6"/>
    <w:rsid w:val="00EE0738"/>
    <w:rsid w:val="00EF3199"/>
    <w:rsid w:val="00EF43ED"/>
    <w:rsid w:val="00F00098"/>
    <w:rsid w:val="00F01093"/>
    <w:rsid w:val="00F051CD"/>
    <w:rsid w:val="00F14A8B"/>
    <w:rsid w:val="00F1547B"/>
    <w:rsid w:val="00F1617E"/>
    <w:rsid w:val="00F20884"/>
    <w:rsid w:val="00F20FE6"/>
    <w:rsid w:val="00F2196A"/>
    <w:rsid w:val="00F24E01"/>
    <w:rsid w:val="00F274E9"/>
    <w:rsid w:val="00F324FF"/>
    <w:rsid w:val="00F35EB7"/>
    <w:rsid w:val="00F4050C"/>
    <w:rsid w:val="00F406BE"/>
    <w:rsid w:val="00F41B75"/>
    <w:rsid w:val="00F41F65"/>
    <w:rsid w:val="00F43AF3"/>
    <w:rsid w:val="00F46301"/>
    <w:rsid w:val="00F47801"/>
    <w:rsid w:val="00F55467"/>
    <w:rsid w:val="00F56BBD"/>
    <w:rsid w:val="00F609E9"/>
    <w:rsid w:val="00F6378F"/>
    <w:rsid w:val="00F6390F"/>
    <w:rsid w:val="00F6551B"/>
    <w:rsid w:val="00F7125B"/>
    <w:rsid w:val="00F71A62"/>
    <w:rsid w:val="00F71F47"/>
    <w:rsid w:val="00F737E0"/>
    <w:rsid w:val="00F743CC"/>
    <w:rsid w:val="00F763F3"/>
    <w:rsid w:val="00F870B8"/>
    <w:rsid w:val="00F906CC"/>
    <w:rsid w:val="00F90B15"/>
    <w:rsid w:val="00F92285"/>
    <w:rsid w:val="00F92333"/>
    <w:rsid w:val="00F96719"/>
    <w:rsid w:val="00F969A1"/>
    <w:rsid w:val="00F971A4"/>
    <w:rsid w:val="00F979B8"/>
    <w:rsid w:val="00F97AF8"/>
    <w:rsid w:val="00FA2819"/>
    <w:rsid w:val="00FA4758"/>
    <w:rsid w:val="00FA5296"/>
    <w:rsid w:val="00FA7306"/>
    <w:rsid w:val="00FB64F2"/>
    <w:rsid w:val="00FB723A"/>
    <w:rsid w:val="00FB7294"/>
    <w:rsid w:val="00FC12D7"/>
    <w:rsid w:val="00FC4848"/>
    <w:rsid w:val="00FC69D4"/>
    <w:rsid w:val="00FD1893"/>
    <w:rsid w:val="00FD5A2C"/>
    <w:rsid w:val="00FD5D11"/>
    <w:rsid w:val="00FE0FA5"/>
    <w:rsid w:val="00FE2C53"/>
    <w:rsid w:val="00FF4921"/>
    <w:rsid w:val="00FF4AD5"/>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5F0BBFE"/>
  <w15:docId w15:val="{0644FC1C-10E5-4EC7-89E0-712F837E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6092D"/>
    <w:rPr>
      <w:rFonts w:ascii="Tahoma" w:hAnsi="Tahoma" w:cs="Tahoma"/>
      <w:sz w:val="16"/>
      <w:szCs w:val="16"/>
    </w:rPr>
  </w:style>
  <w:style w:type="character" w:customStyle="1" w:styleId="BalloonTextChar">
    <w:name w:val="Balloon Text Char"/>
    <w:basedOn w:val="DefaultParagraphFont"/>
    <w:link w:val="BalloonText"/>
    <w:rsid w:val="0076092D"/>
    <w:rPr>
      <w:rFonts w:ascii="Tahoma" w:hAnsi="Tahoma" w:cs="Tahoma"/>
      <w:sz w:val="16"/>
      <w:szCs w:val="16"/>
    </w:rPr>
  </w:style>
  <w:style w:type="character" w:styleId="CommentReference">
    <w:name w:val="annotation reference"/>
    <w:basedOn w:val="DefaultParagraphFont"/>
    <w:semiHidden/>
    <w:unhideWhenUsed/>
    <w:rsid w:val="00FD5A2C"/>
    <w:rPr>
      <w:sz w:val="16"/>
      <w:szCs w:val="16"/>
    </w:rPr>
  </w:style>
  <w:style w:type="paragraph" w:styleId="CommentText">
    <w:name w:val="annotation text"/>
    <w:basedOn w:val="Normal"/>
    <w:link w:val="CommentTextChar"/>
    <w:semiHidden/>
    <w:unhideWhenUsed/>
    <w:rsid w:val="00FD5A2C"/>
    <w:rPr>
      <w:sz w:val="20"/>
    </w:rPr>
  </w:style>
  <w:style w:type="character" w:customStyle="1" w:styleId="CommentTextChar">
    <w:name w:val="Comment Text Char"/>
    <w:basedOn w:val="DefaultParagraphFont"/>
    <w:link w:val="CommentText"/>
    <w:semiHidden/>
    <w:rsid w:val="00FD5A2C"/>
    <w:rPr>
      <w:sz w:val="20"/>
    </w:rPr>
  </w:style>
  <w:style w:type="paragraph" w:styleId="CommentSubject">
    <w:name w:val="annotation subject"/>
    <w:basedOn w:val="CommentText"/>
    <w:next w:val="CommentText"/>
    <w:link w:val="CommentSubjectChar"/>
    <w:semiHidden/>
    <w:unhideWhenUsed/>
    <w:rsid w:val="00FD5A2C"/>
    <w:rPr>
      <w:b/>
    </w:rPr>
  </w:style>
  <w:style w:type="character" w:customStyle="1" w:styleId="CommentSubjectChar">
    <w:name w:val="Comment Subject Char"/>
    <w:basedOn w:val="CommentTextChar"/>
    <w:link w:val="CommentSubject"/>
    <w:semiHidden/>
    <w:rsid w:val="00FD5A2C"/>
    <w:rPr>
      <w:b/>
      <w:sz w:val="20"/>
    </w:rPr>
  </w:style>
  <w:style w:type="paragraph" w:styleId="Revision">
    <w:name w:val="Revision"/>
    <w:hidden/>
    <w:uiPriority w:val="99"/>
    <w:semiHidden/>
    <w:rsid w:val="00D1636C"/>
  </w:style>
  <w:style w:type="character" w:styleId="Hyperlink">
    <w:name w:val="Hyperlink"/>
    <w:basedOn w:val="DefaultParagraphFont"/>
    <w:unhideWhenUsed/>
    <w:rsid w:val="00D87E69"/>
    <w:rPr>
      <w:color w:val="0000FF" w:themeColor="hyperlink"/>
      <w:u w:val="single"/>
    </w:rPr>
  </w:style>
  <w:style w:type="character" w:styleId="FollowedHyperlink">
    <w:name w:val="FollowedHyperlink"/>
    <w:basedOn w:val="DefaultParagraphFont"/>
    <w:semiHidden/>
    <w:unhideWhenUsed/>
    <w:rsid w:val="00D87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98434">
      <w:bodyDiv w:val="1"/>
      <w:marLeft w:val="0"/>
      <w:marRight w:val="0"/>
      <w:marTop w:val="0"/>
      <w:marBottom w:val="0"/>
      <w:divBdr>
        <w:top w:val="none" w:sz="0" w:space="0" w:color="auto"/>
        <w:left w:val="none" w:sz="0" w:space="0" w:color="auto"/>
        <w:bottom w:val="none" w:sz="0" w:space="0" w:color="auto"/>
        <w:right w:val="none" w:sz="0" w:space="0" w:color="auto"/>
      </w:divBdr>
    </w:div>
    <w:div w:id="789008543">
      <w:bodyDiv w:val="1"/>
      <w:marLeft w:val="0"/>
      <w:marRight w:val="0"/>
      <w:marTop w:val="0"/>
      <w:marBottom w:val="0"/>
      <w:divBdr>
        <w:top w:val="none" w:sz="0" w:space="0" w:color="auto"/>
        <w:left w:val="none" w:sz="0" w:space="0" w:color="auto"/>
        <w:bottom w:val="none" w:sz="0" w:space="0" w:color="auto"/>
        <w:right w:val="none" w:sz="0" w:space="0" w:color="auto"/>
      </w:divBdr>
    </w:div>
    <w:div w:id="14264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utc.wa.gov/apps/cases/2015/152253/Filed%20Documents/00116/UE-152253%20Exhibit%20CAT-____%20CX%20(PacifCorp's%20memo%20on%20partial%20summary%20judgment).pdf" TargetMode="External"/><Relationship Id="rId299" Type="http://schemas.openxmlformats.org/officeDocument/2006/relationships/hyperlink" Target="http://apps.utc.wa.gov/apps/cases/2015/152253/Filed%20Documents/00122/UE-152253%20Exh%20No%20BGM%20___%20CX%20-%20West%20Control%20Area%20Manual.pdf" TargetMode="External"/><Relationship Id="rId21" Type="http://schemas.openxmlformats.org/officeDocument/2006/relationships/hyperlink" Target="http://apps.utc.wa.gov/apps/cases/2015/152253/Filed%20Documents/00002/UE-152253_McCoy%20Exhibit%20No%20SEM-4%20(PACNov2015).pdf" TargetMode="External"/><Relationship Id="rId63" Type="http://schemas.openxmlformats.org/officeDocument/2006/relationships/hyperlink" Target="http://apps.utc.wa.gov/apps/cases/2015/152253/Filed%20Documents/00002/UE-152253_Strunk%20Exhibit%20No%20KGS-18%20(PACNov2015).pdf" TargetMode="External"/><Relationship Id="rId159" Type="http://schemas.openxmlformats.org/officeDocument/2006/relationships/hyperlink" Target="http://apps.utc.wa.gov/apps/cases/2015/152253/Filed%20Documents/00007/UE-152253%2048T-1.REV%20Page%2012.pdf" TargetMode="External"/><Relationship Id="rId324" Type="http://schemas.openxmlformats.org/officeDocument/2006/relationships/hyperlink" Target="http://apps.utc.wa.gov/apps/cases/2015/152253/Filed%20Documents/00122/UE-152253%20Exh%20No%20JIF%20___%20CX%20-%20Excerpts%20from%20Fisher%20Testimony%20in%20Utah%20Docket%2013-035-184.pdf" TargetMode="External"/><Relationship Id="rId170" Type="http://schemas.openxmlformats.org/officeDocument/2006/relationships/hyperlink" Target="http://apps.utc.wa.gov/apps/cases/2015/152253/Filed%20Documents/00112/UE-152253%20-%20Boise%20Exh.%20No.%20JRS___.pdf" TargetMode="External"/><Relationship Id="rId226" Type="http://schemas.openxmlformats.org/officeDocument/2006/relationships/hyperlink" Target="http://apps.utc.wa.gov/apps/cases/2015/152253/Filed%20Documents/00064/152253%20Twitchell%20Exh%20JBT-10C%20CONFIDENTIAL.pdf" TargetMode="External"/><Relationship Id="rId268" Type="http://schemas.openxmlformats.org/officeDocument/2006/relationships/hyperlink" Target="http://apps.utc.wa.gov/apps/cases/2015/152253/Filed%20Documents/00062/UE-152253_Exh.%20No.%20DMR-11_PacResptoPC63.pdf" TargetMode="External"/><Relationship Id="rId32" Type="http://schemas.openxmlformats.org/officeDocument/2006/relationships/hyperlink" Target="http://apps.utc.wa.gov/apps/cases/2015/152253/Filed%20Documents/00119/152253%20Staff%20Cross%20Exh%20SEM-___CX.pdf" TargetMode="External"/><Relationship Id="rId74" Type="http://schemas.openxmlformats.org/officeDocument/2006/relationships/hyperlink" Target="http://apps.utc.wa.gov/apps/cases/2015/152253/Filed%20Documents/00086/UE-152253%20Strunk%20Exhibit%20No%20KGS-29%20(PACApr2016).pdf" TargetMode="External"/><Relationship Id="rId128" Type="http://schemas.openxmlformats.org/officeDocument/2006/relationships/hyperlink" Target="http://apps.utc.wa.gov/apps/cases/2015/152253/Filed%20Documents/00003/UE-152253_Link%20CONF%20Exhibit%20No%20RTL-5C%20(PACNov2015).pdf" TargetMode="External"/><Relationship Id="rId5" Type="http://schemas.openxmlformats.org/officeDocument/2006/relationships/customXml" Target="../customXml/item5.xml"/><Relationship Id="rId181" Type="http://schemas.openxmlformats.org/officeDocument/2006/relationships/hyperlink" Target="http://apps.utc.wa.gov/apps/cases/2015/152253/Filed%20Documents/00063/152253%20Ball%20Exh%20JLB-5.pdf" TargetMode="External"/><Relationship Id="rId237" Type="http://schemas.openxmlformats.org/officeDocument/2006/relationships/hyperlink" Target="http://apps.utc.wa.gov/apps/cases/2015/152253/Filed%20Documents/00122/UE-152253%20Exh%20No%20JBT%20___%20CX%20-%20Staff%20Response%20to%20Pacific%20Power's%20DR%2014%20in%20UE-152253.pdf" TargetMode="External"/><Relationship Id="rId279" Type="http://schemas.openxmlformats.org/officeDocument/2006/relationships/hyperlink" Target="http://apps.utc.wa.gov/apps/cases/2015/152253/Filed%20Documents/00062/UE-152253_Exh.%20No.%20DMR-22_Pac1stSUPPtoPC37.pdf" TargetMode="External"/><Relationship Id="rId43" Type="http://schemas.openxmlformats.org/officeDocument/2006/relationships/hyperlink" Target="http://apps.utc.wa.gov/apps/cases/2015/152253/Filed%20Documents/00118/UE-152253%20Exh%20No%20KCH-__CX%20-%20OPEB%20Definitions.pdf" TargetMode="External"/><Relationship Id="rId139" Type="http://schemas.openxmlformats.org/officeDocument/2006/relationships/hyperlink" Target="http://apps.utc.wa.gov/apps/cases/2015/152253/Filed%20Documents/00087/UE-152253%20Ralston%20CONF%20Exhibit%20No%20DR-2C%20(PACApr2016).pdf" TargetMode="External"/><Relationship Id="rId290" Type="http://schemas.openxmlformats.org/officeDocument/2006/relationships/hyperlink" Target="http://apps.utc.wa.gov/apps/cases/2015/152253/Filed%20Documents/00066/UE-152253%20-%20Boise%20Exh.%20No.%20BGM-4%20(3-17-19).pdf" TargetMode="External"/><Relationship Id="rId304" Type="http://schemas.openxmlformats.org/officeDocument/2006/relationships/hyperlink" Target="http://apps.utc.wa.gov/apps/cases/2015/152253/Filed%20Documents/00069/UE-152253%20Exhibit%20JIF-4.pdf" TargetMode="External"/><Relationship Id="rId85" Type="http://schemas.openxmlformats.org/officeDocument/2006/relationships/hyperlink" Target="http://apps.utc.wa.gov/apps/cases/2015/152253/Filed%20Documents/00006/UE-152253%20PAC%20Teply%20Replacement%20Table%20of%20Contents.pdf" TargetMode="External"/><Relationship Id="rId150" Type="http://schemas.openxmlformats.org/officeDocument/2006/relationships/hyperlink" Target="http://apps.utc.wa.gov/apps/cases/2015/152253/Filed%20Documents/00002/UE-152253_Kelly%20Testimony%20Exhibit%20No%20SJK-1T%20(PACNov2015).pdf" TargetMode="External"/><Relationship Id="rId192" Type="http://schemas.openxmlformats.org/officeDocument/2006/relationships/hyperlink" Target="http://apps.utc.wa.gov/apps/cases/2015/152253/Filed%20Documents/00063/152253%20O'Connell%20Exh%20ECO-3.pdf" TargetMode="External"/><Relationship Id="rId206" Type="http://schemas.openxmlformats.org/officeDocument/2006/relationships/hyperlink" Target="http://apps.utc.wa.gov/apps/cases/2015/152253/Filed%20Documents/00083/152253%20Parcell%20Exh%20DCP-6%204-6-16%20CORRECTED.pdf" TargetMode="External"/><Relationship Id="rId248" Type="http://schemas.openxmlformats.org/officeDocument/2006/relationships/hyperlink" Target="http://apps.utc.wa.gov/apps/cases/2015/152253/Filed%20Documents/00063/152253%20Huang%20Exh%20JH-3.pdf" TargetMode="External"/><Relationship Id="rId12" Type="http://schemas.openxmlformats.org/officeDocument/2006/relationships/hyperlink" Target="http://apps.utc.wa.gov/apps/cases/2015/152253/Filed%20Documents/00079/UE-152253%20Exhibit_DMR-3_Revised_4-1-16.pdf" TargetMode="External"/><Relationship Id="rId108" Type="http://schemas.openxmlformats.org/officeDocument/2006/relationships/hyperlink" Target="http://apps.utc.wa.gov/apps/cases/2015/152253/Filed%20Documents/00087/UE-152253%20Teply%20CONF%20Exhibit%20No%20CAT-23C%20(PACApr2016).pdf" TargetMode="External"/><Relationship Id="rId315" Type="http://schemas.openxmlformats.org/officeDocument/2006/relationships/hyperlink" Target="http://apps.utc.wa.gov/apps/cases/2015/152253/Filed%20Documents/00068/UE-152253%20Exhibit%20JIF-15C.pdf" TargetMode="External"/><Relationship Id="rId54" Type="http://schemas.openxmlformats.org/officeDocument/2006/relationships/hyperlink" Target="http://apps.utc.wa.gov/apps/cases/2015/152253/Filed%20Documents/00002/UE-152253_Strunk%20Exhibit%20No%20KGS-9%20(PACNov2015).pdf" TargetMode="External"/><Relationship Id="rId96" Type="http://schemas.openxmlformats.org/officeDocument/2006/relationships/hyperlink" Target="http://apps.utc.wa.gov/apps/cases/2015/152253/Filed%20Documents/00003/UE-152253_Teply%20CONF%20Exhibit%20No%20CAT-12C%20(PACNov2015).pdf" TargetMode="External"/><Relationship Id="rId161" Type="http://schemas.openxmlformats.org/officeDocument/2006/relationships/hyperlink" Target="http://apps.utc.wa.gov/apps/cases/2015/152253/Filed%20Documents/00086/UE-152253%20Steward%20Exhibit%20No%20JRS-10%20(PACApr2016).pdf" TargetMode="External"/><Relationship Id="rId217" Type="http://schemas.openxmlformats.org/officeDocument/2006/relationships/hyperlink" Target="http://apps.utc.wa.gov/apps/cases/2015/152253/Filed%20Documents/00064/152253%20Twitchell%20Testimony%203-17-16%20CONFIDENTIAL.pdf" TargetMode="External"/><Relationship Id="rId259" Type="http://schemas.openxmlformats.org/officeDocument/2006/relationships/hyperlink" Target="http://apps.utc.wa.gov/apps/cases/2015/152253/Filed%20Documents/00075/UE-152253%20Revised%20Exh.%20No.%20DMR%203.pdf" TargetMode="External"/><Relationship Id="rId23" Type="http://schemas.openxmlformats.org/officeDocument/2006/relationships/hyperlink" Target="http://apps.utc.wa.gov/apps/cases/2015/152253/Filed%20Documents/00086/UE-152253%20McCoy%20Reb%20Testimony%20Exh%20No%20SEM-6T%20(PACApr2016).pdf" TargetMode="External"/><Relationship Id="rId119" Type="http://schemas.openxmlformats.org/officeDocument/2006/relationships/hyperlink" Target="http://apps.utc.wa.gov/apps/cases/2015/152253/Filed%20Documents/00117/UE-152253%20Exhibit%20CAT-____%20HC%20CX%20(Attach%20Sierra%20Club%205.36).pdf" TargetMode="External"/><Relationship Id="rId270" Type="http://schemas.openxmlformats.org/officeDocument/2006/relationships/hyperlink" Target="http://apps.utc.wa.gov/apps/cases/2015/152253/Filed%20Documents/00062/UE-152253_Exh.%20No.%20DMR-13_PacResptoPC61.pdf" TargetMode="External"/><Relationship Id="rId326" Type="http://schemas.openxmlformats.org/officeDocument/2006/relationships/hyperlink" Target="http://apps.utc.wa.gov/apps/cases/2015/152253/Filed%20Documents/00061/UE-152253%20decoupling%20report.pdf" TargetMode="External"/><Relationship Id="rId65" Type="http://schemas.openxmlformats.org/officeDocument/2006/relationships/hyperlink" Target="http://apps.utc.wa.gov/apps/cases/2015/152253/Filed%20Documents/00086/UE-152253%20Strunk%20Exhibit%20No%20KGS-20%20(PACApr2016).pdf" TargetMode="External"/><Relationship Id="rId130" Type="http://schemas.openxmlformats.org/officeDocument/2006/relationships/hyperlink" Target="http://apps.utc.wa.gov/apps/cases/2015/152253/Filed%20Documents/00003/UE-152253_Link%20CONF%20Exhibit%20No%20RTL-7C%20(PACNov2015).pdf" TargetMode="External"/><Relationship Id="rId172" Type="http://schemas.openxmlformats.org/officeDocument/2006/relationships/hyperlink" Target="http://apps.utc.wa.gov/apps/cases/2015/152253/Filed%20Documents/00038/UE-152253%20Exhibit%20No.%20BNW-2.pdf" TargetMode="External"/><Relationship Id="rId228" Type="http://schemas.openxmlformats.org/officeDocument/2006/relationships/hyperlink" Target="http://apps.utc.wa.gov/apps/cases/2015/152253/Filed%20Documents/00064/152253%20Twitchell%20Exh%20JBT-12C%20CONFIDENTIAL.pdf" TargetMode="External"/><Relationship Id="rId281" Type="http://schemas.openxmlformats.org/officeDocument/2006/relationships/hyperlink" Target="http://apps.utc.wa.gov/apps/cases/2015/152253/Filed%20Documents/00062/UE-152253_Exh.%20No.%20DMR-24_PacResptoPC49.pdf" TargetMode="External"/><Relationship Id="rId34" Type="http://schemas.openxmlformats.org/officeDocument/2006/relationships/hyperlink" Target="http://apps.utc.wa.gov/apps/cases/2015/152253/Filed%20Documents/00002/UE-152253_Dalley%20Exhibit%20No%20RBD-2%20(PACNov2015).pdf" TargetMode="External"/><Relationship Id="rId76" Type="http://schemas.openxmlformats.org/officeDocument/2006/relationships/hyperlink" Target="http://apps.utc.wa.gov/apps/cases/2015/152253/Filed%20Documents/00086/UE-152253%20Strunk%20Exhibit%20No%20KGS-31%20(PACApr2016).pdf" TargetMode="External"/><Relationship Id="rId141" Type="http://schemas.openxmlformats.org/officeDocument/2006/relationships/hyperlink" Target="http://apps.utc.wa.gov/apps/cases/2015/152253/Filed%20Documents/00087/UE-152253%20Ralston%20CONF%20Exhibit%20No%20DR-4C%20(PACApr2016).pdf" TargetMode="External"/><Relationship Id="rId7" Type="http://schemas.openxmlformats.org/officeDocument/2006/relationships/settings" Target="settings.xml"/><Relationship Id="rId183" Type="http://schemas.openxmlformats.org/officeDocument/2006/relationships/hyperlink" Target="http://apps.utc.wa.gov/apps/cases/2015/152253/Filed%20Documents/00122/UE-152253%20Exh%20No%20JLB%20___%20CX%20-%20Recomendation%20of%20Twitchell%20in%20UE-144136.pdf" TargetMode="External"/><Relationship Id="rId239" Type="http://schemas.openxmlformats.org/officeDocument/2006/relationships/hyperlink" Target="http://apps.utc.wa.gov/apps/cases/2015/152253/Filed%20Documents/00122/UE-152253%20Exh%20No%20JBT%20___%20CX%20-%20Article%20-%20American%20Shale%20Gas_%20Keeping%20it%20Affordable,%20Stable,%20and%20Accessible.pdf" TargetMode="External"/><Relationship Id="rId250" Type="http://schemas.openxmlformats.org/officeDocument/2006/relationships/hyperlink" Target="http://apps.utc.wa.gov/apps/cases/2015/152253/Filed%20Documents/00063/152253%20Huang%20Exh%20JH-5.pdf" TargetMode="External"/><Relationship Id="rId271" Type="http://schemas.openxmlformats.org/officeDocument/2006/relationships/hyperlink" Target="http://apps.utc.wa.gov/apps/cases/2015/152253/Filed%20Documents/00062/UE-152253_Exh.%20No.%20DMR-14_PacResptoPC12.pdf" TargetMode="External"/><Relationship Id="rId292" Type="http://schemas.openxmlformats.org/officeDocument/2006/relationships/hyperlink" Target="http://apps.utc.wa.gov/apps/cases/2015/152253/Filed%20Documents/00066/UE-152253%20-%20Boise%20Exh.%20No.%20BGM-6%20(3-17-19).pdf" TargetMode="External"/><Relationship Id="rId306" Type="http://schemas.openxmlformats.org/officeDocument/2006/relationships/hyperlink" Target="http://apps.utc.wa.gov/apps/cases/2015/152253/Filed%20Documents/00068/UE-152253%20Exhibit%20JIF-6C.pdf" TargetMode="External"/><Relationship Id="rId24" Type="http://schemas.openxmlformats.org/officeDocument/2006/relationships/hyperlink" Target="http://apps.utc.wa.gov/apps/cases/2015/152253/Filed%20Documents/00086/UE-152253%20McCoy%20Exhibit%20No%20SEM-7%20(PACApr2016).pdf" TargetMode="External"/><Relationship Id="rId45" Type="http://schemas.openxmlformats.org/officeDocument/2006/relationships/hyperlink" Target="http://apps.utc.wa.gov/apps/cases/2015/152253/Filed%20Documents/00118/UE-152253%20Exh%20No%20KCH-__CX%20-%20PacifiCorp%20Resp%20to%20Boise%20117.pdf" TargetMode="External"/><Relationship Id="rId66" Type="http://schemas.openxmlformats.org/officeDocument/2006/relationships/hyperlink" Target="http://apps.utc.wa.gov/apps/cases/2015/152253/Filed%20Documents/00086/UE-152253%20Strunk%20Exhibit%20No%20KGS-21%20(PACApr2016).pdf" TargetMode="External"/><Relationship Id="rId87" Type="http://schemas.openxmlformats.org/officeDocument/2006/relationships/hyperlink" Target="http://apps.utc.wa.gov/apps/cases/2015/152253/Filed%20Documents/00003/UE-152253_Teply%20CONF%20Exhibit%20No%20CAT-3C%20(PACNov2015).pdf" TargetMode="External"/><Relationship Id="rId110" Type="http://schemas.openxmlformats.org/officeDocument/2006/relationships/hyperlink" Target="http://apps.utc.wa.gov/apps/cases/2015/152253/Filed%20Documents/00086/UE-152253%20Teply%20Exhibit%20No%20CAT-25%20(PACApr2016).pdf" TargetMode="External"/><Relationship Id="rId131" Type="http://schemas.openxmlformats.org/officeDocument/2006/relationships/hyperlink" Target="http://apps.utc.wa.gov/apps/cases/2015/152253/Filed%20Documents/00003/UE-152253_Link%20CONF%20Exhibit%20No%20RTL-8C%20(PACNov2015).pdf" TargetMode="External"/><Relationship Id="rId327" Type="http://schemas.openxmlformats.org/officeDocument/2006/relationships/header" Target="header1.xml"/><Relationship Id="rId152" Type="http://schemas.openxmlformats.org/officeDocument/2006/relationships/hyperlink" Target="http://apps.utc.wa.gov/apps/cases/2015/152253/Filed%20Documents/00002/UE-152253_Steward%20Exhibit%20No%20JRS-2%20(PACNov2015).pdf" TargetMode="External"/><Relationship Id="rId173" Type="http://schemas.openxmlformats.org/officeDocument/2006/relationships/hyperlink" Target="http://apps.utc.wa.gov/apps/cases/2015/152253/Filed%20Documents/00038/UE-152253%20Exhibit%20No.%20BNW-3.pdf" TargetMode="External"/><Relationship Id="rId194" Type="http://schemas.openxmlformats.org/officeDocument/2006/relationships/hyperlink" Target="http://apps.utc.wa.gov/apps/cases/2015/152253/Filed%20Documents/00063/152253%20O'Connell%20Exh%20ECO-5.pdf" TargetMode="External"/><Relationship Id="rId208" Type="http://schemas.openxmlformats.org/officeDocument/2006/relationships/hyperlink" Target="http://apps.utc.wa.gov/apps/cases/2015/152253/Filed%20Documents/00063/152253%20Parcell%20Exh%20DCP-8.pdf" TargetMode="External"/><Relationship Id="rId229" Type="http://schemas.openxmlformats.org/officeDocument/2006/relationships/hyperlink" Target="http://apps.utc.wa.gov/apps/cases/2015/152253/Filed%20Documents/00064/152253%20Twitchell%20Exh%20JBT-13.pdf" TargetMode="External"/><Relationship Id="rId240" Type="http://schemas.openxmlformats.org/officeDocument/2006/relationships/hyperlink" Target="http://apps.utc.wa.gov/apps/cases/2015/152253/Filed%20Documents/00122/UE-152253%20Exh%20No%20JBT%20___%20CX%20-%20Staff%20Response%20to%20Pacific%20Power's%20DR%2016%20in%20UE-152253.pdf" TargetMode="External"/><Relationship Id="rId261" Type="http://schemas.openxmlformats.org/officeDocument/2006/relationships/hyperlink" Target="http://apps.utc.wa.gov/apps/cases/2015/152253/Filed%20Documents/00062/UE-152253_Exh.%20No.%20DMR-4.pdf" TargetMode="External"/><Relationship Id="rId14" Type="http://schemas.openxmlformats.org/officeDocument/2006/relationships/hyperlink" Target="http://apps.utc.wa.gov/apps/cases/2015/152253/Filed%20Documents/00108/UE-152253%20Response%20to%20Bench%20Request.pdf" TargetMode="External"/><Relationship Id="rId35" Type="http://schemas.openxmlformats.org/officeDocument/2006/relationships/hyperlink" Target="http://apps.utc.wa.gov/apps/cases/2015/152253/Filed%20Documents/00086/UE-152253%20Dalley%20Reb%20Testimony%20Exh%20No%20RBD-3T%20(PACApr2016).pdf" TargetMode="External"/><Relationship Id="rId56" Type="http://schemas.openxmlformats.org/officeDocument/2006/relationships/hyperlink" Target="http://apps.utc.wa.gov/apps/cases/2015/152253/Filed%20Documents/00002/UE-152253_Strunk%20Exhibit%20No%20KGS-11%20(PACNov2015).pdf" TargetMode="External"/><Relationship Id="rId77" Type="http://schemas.openxmlformats.org/officeDocument/2006/relationships/hyperlink" Target="http://apps.utc.wa.gov/apps/cases/2015/152253/Filed%20Documents/00086/UE-152253%20Strunk%20Exhibit%20No%20KGS-32%20(PACApr2016).pdf" TargetMode="External"/><Relationship Id="rId100" Type="http://schemas.openxmlformats.org/officeDocument/2006/relationships/hyperlink" Target="http://apps.utc.wa.gov/apps/cases/2015/152253/Filed%20Documents/00086/UE-152253%20Teply%20Exhibit%20No%20CAT-15%20(PACApr2016).pdf" TargetMode="External"/><Relationship Id="rId282" Type="http://schemas.openxmlformats.org/officeDocument/2006/relationships/hyperlink" Target="http://apps.utc.wa.gov/apps/cases/2015/152253/Filed%20Documents/00062/UE-152253_Exh.%20No.%20DMR-25_PacResptoPC40.pdf" TargetMode="External"/><Relationship Id="rId317" Type="http://schemas.openxmlformats.org/officeDocument/2006/relationships/hyperlink" Target="http://apps.utc.wa.gov/apps/cases/2015/152253/Filed%20Documents/00091/UE-152253%20Confidential%20Sierra%20Club%20Corrected%20Cross-Answer%20Testimony%20Fisher%202016-04-08.pdf" TargetMode="External"/><Relationship Id="rId8" Type="http://schemas.openxmlformats.org/officeDocument/2006/relationships/webSettings" Target="webSettings.xml"/><Relationship Id="rId98" Type="http://schemas.openxmlformats.org/officeDocument/2006/relationships/hyperlink" Target="http://apps.utc.wa.gov/apps/cases/2015/152253/Filed%20Documents/00006/UE-152253%20Teply%20CONF%20Exhibit%20No%20CAT-13C%20(PACNov2015).pdf" TargetMode="External"/><Relationship Id="rId121" Type="http://schemas.openxmlformats.org/officeDocument/2006/relationships/hyperlink" Target="http://apps.utc.wa.gov/apps/cases/2015/152253/Filed%20Documents/00117/UE-152253%20Exhibit%20CAT-____%20HC%20CX%20(Attach%20Sierra%20Club%205.38).pdf" TargetMode="External"/><Relationship Id="rId142" Type="http://schemas.openxmlformats.org/officeDocument/2006/relationships/hyperlink" Target="http://apps.utc.wa.gov/apps/cases/2015/152253/Filed%20Documents/00116/UE-152253%20Exhibit%20DR-____%20CX%20(WY%20PSC%20Crane%20Transcript).pdf" TargetMode="External"/><Relationship Id="rId163" Type="http://schemas.openxmlformats.org/officeDocument/2006/relationships/hyperlink" Target="http://apps.utc.wa.gov/apps/cases/2015/152253/Filed%20Documents/00086/UE-152253%20Steward%20Exhibit%20No%20JRS-12%20(PACApr2016).pdf" TargetMode="External"/><Relationship Id="rId184" Type="http://schemas.openxmlformats.org/officeDocument/2006/relationships/hyperlink" Target="http://apps.utc.wa.gov/apps/cases/2015/152253/Filed%20Documents/00122/UE-152253%20Exh%20No%20JLB%20___%20CX%20-%20Application%20of%20Rocky%20Mountain%20Power%20in%20Docket%202000-465-EA-14.pdf" TargetMode="External"/><Relationship Id="rId219" Type="http://schemas.openxmlformats.org/officeDocument/2006/relationships/hyperlink" Target="file:///C:/Users/mfriedla/AppData/Roaming/Microsoft/Word/152253%20Twitchell%20Exh%20JBT-3C%20CONFIDENTIAL.xlsx" TargetMode="External"/><Relationship Id="rId230" Type="http://schemas.openxmlformats.org/officeDocument/2006/relationships/hyperlink" Target="http://apps.utc.wa.gov/apps/cases/2015/152253/Filed%20Documents/00064/152253%20Twitchell%20Exh%20JBT-13.pdf" TargetMode="External"/><Relationship Id="rId251" Type="http://schemas.openxmlformats.org/officeDocument/2006/relationships/hyperlink" Target="http://apps.utc.wa.gov/apps/cases/2015/152253/Filed%20Documents/00063/152253%20Huang%20Exh%20JH-6.pdf" TargetMode="External"/><Relationship Id="rId25" Type="http://schemas.openxmlformats.org/officeDocument/2006/relationships/hyperlink" Target="http://apps.utc.wa.gov/apps/cases/2015/152253/Filed%20Documents/00086/UE-152253%20McCoy%20Exhibit%20No%20SEM-8%20(PACApr2016).pdf" TargetMode="External"/><Relationship Id="rId46" Type="http://schemas.openxmlformats.org/officeDocument/2006/relationships/hyperlink" Target="http://apps.utc.wa.gov/apps/cases/2015/152253/Filed%20Documents/00002/UE-152253_Strunk%20Testimony%20Exhibit%20No%20KGS-1T%20(PACNov2015).pdf" TargetMode="External"/><Relationship Id="rId67" Type="http://schemas.openxmlformats.org/officeDocument/2006/relationships/hyperlink" Target="http://apps.utc.wa.gov/apps/cases/2015/152253/Filed%20Documents/00086/UE-152253%20Strunk%20Exhibit%20No%20KGS-22%20(PACApr2016).pdf" TargetMode="External"/><Relationship Id="rId272" Type="http://schemas.openxmlformats.org/officeDocument/2006/relationships/hyperlink" Target="http://apps.utc.wa.gov/apps/cases/2015/152253/Filed%20Documents/00062/UE-152253_Exh.%20No.%20DMR-15_Pac1stSUPPtoSierraClub1.2.pdf" TargetMode="External"/><Relationship Id="rId293" Type="http://schemas.openxmlformats.org/officeDocument/2006/relationships/hyperlink" Target="http://apps.utc.wa.gov/apps/cases/2015/152253/Filed%20Documents/00066/UE-152253%20-%20Boise%20Exh.%20No.%20BGM-7%20(3-17-19).pdf" TargetMode="External"/><Relationship Id="rId307" Type="http://schemas.openxmlformats.org/officeDocument/2006/relationships/hyperlink" Target="http://apps.utc.wa.gov/apps/cases/2015/152253/Filed%20Documents/00069/UE-152253%20Exhibit%20JIF-7.pdf" TargetMode="External"/><Relationship Id="rId328" Type="http://schemas.openxmlformats.org/officeDocument/2006/relationships/footer" Target="footer1.xml"/><Relationship Id="rId88" Type="http://schemas.openxmlformats.org/officeDocument/2006/relationships/hyperlink" Target="http://apps.utc.wa.gov/apps/cases/2015/152253/Filed%20Documents/00003/UE-152253_Teply%20CONF%20Exhibit%20No%20CAT-4C%20(PACNov2015).pdf" TargetMode="External"/><Relationship Id="rId111" Type="http://schemas.openxmlformats.org/officeDocument/2006/relationships/hyperlink" Target="http://apps.utc.wa.gov/apps/cases/2015/152253/Filed%20Documents/00116/UE-152253%20Exhibit%20CAT-____%20C%20CX%20(Attach%20Sierra%20Club%206.41%201st%20Supp%20CONF).pdf" TargetMode="External"/><Relationship Id="rId132" Type="http://schemas.openxmlformats.org/officeDocument/2006/relationships/hyperlink" Target="http://apps.utc.wa.gov/apps/cases/2015/152253/Filed%20Documents/00003/UE-152253_Link%20CONF%20Exhibit%20No%20RTL-9C%20(PACNov2015).pdf" TargetMode="External"/><Relationship Id="rId153" Type="http://schemas.openxmlformats.org/officeDocument/2006/relationships/hyperlink" Target="http://apps.utc.wa.gov/apps/cases/2015/152253/Filed%20Documents/00002/UE-152253_Steward%20Exhibit%20No%20JRS-3%20(PACNov2015).pdf" TargetMode="External"/><Relationship Id="rId174" Type="http://schemas.openxmlformats.org/officeDocument/2006/relationships/hyperlink" Target="http://apps.utc.wa.gov/apps/cases/2015/152253/Filed%20Documents/00038/UE-152253%20Exhibit%20No.%20BNW-4.pdf" TargetMode="External"/><Relationship Id="rId195" Type="http://schemas.openxmlformats.org/officeDocument/2006/relationships/hyperlink" Target="http://apps.utc.wa.gov/apps/cases/2015/152253/Filed%20Documents/00063/152253%20O'Connell%20Exh%20ECO-6.pdf" TargetMode="External"/><Relationship Id="rId209" Type="http://schemas.openxmlformats.org/officeDocument/2006/relationships/hyperlink" Target="http://apps.utc.wa.gov/apps/cases/2015/152253/Filed%20Documents/00063/152253%20Parcell%20Exh%20DCP-9.pdf" TargetMode="External"/><Relationship Id="rId220" Type="http://schemas.openxmlformats.org/officeDocument/2006/relationships/hyperlink" Target="http://apps.utc.wa.gov/apps/cases/2015/152253/Filed%20Documents/00064/152253%20Twitchell%20Exh%20JBT-4C%20CONFIDENTIAL.pdf" TargetMode="External"/><Relationship Id="rId241" Type="http://schemas.openxmlformats.org/officeDocument/2006/relationships/hyperlink" Target="http://apps.utc.wa.gov/apps/cases/2015/152253/Filed%20Documents/00122/UE-152253%20Exh%20No%20JBT%20___%20CX%20-%20Staff%20Response%20to%20Pacific%20Power's%20DR%2038%20in%20UE-152253.pdf" TargetMode="External"/><Relationship Id="rId15" Type="http://schemas.openxmlformats.org/officeDocument/2006/relationships/hyperlink" Target="http://apps.utc.wa.gov/apps/cases/2015/152253/Filed%20Documents/00109/Staff%20Resp%20BR%203%204-25-16.pdf" TargetMode="External"/><Relationship Id="rId36" Type="http://schemas.openxmlformats.org/officeDocument/2006/relationships/hyperlink" Target="http://apps.utc.wa.gov/apps/cases/2015/152253/Filed%20Documents/00086/UE-152253%20Dalley%20Exhibit%20No%20RBD-4%20(PACApr2016).pdf" TargetMode="External"/><Relationship Id="rId57" Type="http://schemas.openxmlformats.org/officeDocument/2006/relationships/hyperlink" Target="http://apps.utc.wa.gov/apps/cases/2015/152253/Filed%20Documents/00002/UE-152253_Strunk%20Exhibit%20No%20KGS-12%20(PACNov2015).pdf" TargetMode="External"/><Relationship Id="rId262" Type="http://schemas.openxmlformats.org/officeDocument/2006/relationships/hyperlink" Target="http://apps.utc.wa.gov/apps/cases/2015/152253/Filed%20Documents/00062/UE-152253_Exh.%20No.%20DMR-5_RamasQualifications.pdf" TargetMode="External"/><Relationship Id="rId283" Type="http://schemas.openxmlformats.org/officeDocument/2006/relationships/hyperlink" Target="file://ssv.wa.lcl/UTCDFS/home/mfriedla/Documents/UE-152253/Testimony%20and%20Exhibits/UE-152253%20SMC-1T.docx" TargetMode="External"/><Relationship Id="rId318" Type="http://schemas.openxmlformats.org/officeDocument/2006/relationships/hyperlink" Target="http://apps.utc.wa.gov/apps/cases/2015/152253/Filed%20Documents/00089/UE-152253%20Exhibit%20JIF-2.pdf" TargetMode="External"/><Relationship Id="rId78" Type="http://schemas.openxmlformats.org/officeDocument/2006/relationships/hyperlink" Target="http://apps.utc.wa.gov/apps/cases/2015/152253/Filed%20Documents/00086/UE-152253%20Strunk%20Exhibit%20No%20KGS-33%20(PACApr2016).pdf" TargetMode="External"/><Relationship Id="rId99" Type="http://schemas.openxmlformats.org/officeDocument/2006/relationships/hyperlink" Target="http://apps.utc.wa.gov/apps/cases/2015/152253/Filed%20Documents/00087/UE-152253%20Teply%20CONF%20Reb%20Testimony%20Exh%20No%20CAT-14CT%20(PACApr2016).pdf" TargetMode="External"/><Relationship Id="rId101" Type="http://schemas.openxmlformats.org/officeDocument/2006/relationships/hyperlink" Target="http://apps.utc.wa.gov/apps/cases/2015/152253/Filed%20Documents/00086/UE-152253%20Teply%20Exhibit%20No%20CAT-16%20(PACApr2016).pdf" TargetMode="External"/><Relationship Id="rId122" Type="http://schemas.openxmlformats.org/officeDocument/2006/relationships/hyperlink" Target="http://apps.utc.wa.gov/apps/cases/2015/152253/Filed%20Documents/00119/152253%20Staff%20Cross%20Exh%20CAT-___CX%20Staff%20DR%2014.pdf" TargetMode="External"/><Relationship Id="rId143" Type="http://schemas.openxmlformats.org/officeDocument/2006/relationships/hyperlink" Target="http://apps.utc.wa.gov/apps/cases/2015/152253/Filed%20Documents/00119/152253%20Staff%20Cross%20Exh%20DR-___CXC%20GND%20Test%20CONF.pdf" TargetMode="External"/><Relationship Id="rId164" Type="http://schemas.openxmlformats.org/officeDocument/2006/relationships/hyperlink" Target="http://apps.utc.wa.gov/apps/cases/2015/152253/Filed%20Documents/00086/UE-152253%20Steward%20Exhibit%20No%20JRS-13%20(PACApr2016).pdf" TargetMode="External"/><Relationship Id="rId185" Type="http://schemas.openxmlformats.org/officeDocument/2006/relationships/hyperlink" Target="http://apps.utc.wa.gov/apps/cases/2015/152253/Filed%20Documents/00122/UE-152253%20Exh%20No%20JLB%20___%20CX%20-%20Duvall%20Testimony%20in%20UE-140762.pdf" TargetMode="External"/><Relationship Id="rId9" Type="http://schemas.openxmlformats.org/officeDocument/2006/relationships/footnotes" Target="footnotes.xml"/><Relationship Id="rId210" Type="http://schemas.openxmlformats.org/officeDocument/2006/relationships/hyperlink" Target="http://apps.utc.wa.gov/apps/cases/2015/152253/Filed%20Documents/00063/152253%20Parcell%20Exh%20DCP-10.pdf" TargetMode="External"/><Relationship Id="rId26" Type="http://schemas.openxmlformats.org/officeDocument/2006/relationships/hyperlink" Target="http://apps.utc.wa.gov/apps/cases/2015/152253/Filed%20Documents/00087/UE-152253%20McCoy%20CONF%20Exhibit%20No%20SEM-9C%20(PACApr2016).pdf" TargetMode="External"/><Relationship Id="rId231" Type="http://schemas.openxmlformats.org/officeDocument/2006/relationships/hyperlink" Target="http://apps.utc.wa.gov/apps/cases/2015/152253/Filed%20Documents/00064/152253%20Twitchell%20Exh%20JBT-15.pdf" TargetMode="External"/><Relationship Id="rId252" Type="http://schemas.openxmlformats.org/officeDocument/2006/relationships/hyperlink" Target="http://apps.utc.wa.gov/apps/cases/2015/152253/Filed%20Documents/00062/UE-152253_PCDirTestofDMRamas_3_17_16.pdf" TargetMode="External"/><Relationship Id="rId273" Type="http://schemas.openxmlformats.org/officeDocument/2006/relationships/hyperlink" Target="http://apps.utc.wa.gov/apps/cases/2015/152253/Filed%20Documents/00062/UE-152253_Exh.%20No.%20DMR-16_Pac1stSUPPtoPC20.pdf" TargetMode="External"/><Relationship Id="rId294" Type="http://schemas.openxmlformats.org/officeDocument/2006/relationships/hyperlink" Target="http://apps.utc.wa.gov/apps/cases/2015/152253/Filed%20Documents/00066/UE-152253%20-%20Boise%20Exh.%20No.%20BGM-8%20(3-17-19).pdf" TargetMode="External"/><Relationship Id="rId308" Type="http://schemas.openxmlformats.org/officeDocument/2006/relationships/hyperlink" Target="http://apps.utc.wa.gov/apps/cases/2015/152253/Filed%20Documents/00069/UE-152253%20Exhibit%20JIF-8.pdf" TargetMode="External"/><Relationship Id="rId329" Type="http://schemas.openxmlformats.org/officeDocument/2006/relationships/fontTable" Target="fontTable.xml"/><Relationship Id="rId47" Type="http://schemas.openxmlformats.org/officeDocument/2006/relationships/hyperlink" Target="http://apps.utc.wa.gov/apps/cases/2015/152253/Filed%20Documents/00002/UE-152253_Strunk%20Exhibit%20No%20KGS-2%20(PACNov2015).pdf" TargetMode="External"/><Relationship Id="rId68" Type="http://schemas.openxmlformats.org/officeDocument/2006/relationships/hyperlink" Target="http://apps.utc.wa.gov/apps/cases/2015/152253/Filed%20Documents/00086/UE-152253%20Strunk%20Exhibit%20No%20KGS-23%20(PACApr2016).pdf" TargetMode="External"/><Relationship Id="rId89" Type="http://schemas.openxmlformats.org/officeDocument/2006/relationships/hyperlink" Target="http://apps.utc.wa.gov/apps/cases/2015/152253/Filed%20Documents/00003/UE-152253_Teply%20CONF%20Exhibit%20No%20CAT-5C%20(PACNov2015).pdf" TargetMode="External"/><Relationship Id="rId112" Type="http://schemas.openxmlformats.org/officeDocument/2006/relationships/hyperlink" Target="http://apps.utc.wa.gov/apps/cases/2015/152253/Filed%20Documents/00116/UE-152253%20Exhibit%20CAT-____%20CX%20(77%20FR%2033021_Wyoming%20Regional%20Haze%202012).pdf" TargetMode="External"/><Relationship Id="rId133" Type="http://schemas.openxmlformats.org/officeDocument/2006/relationships/hyperlink" Target="http://apps.utc.wa.gov/apps/cases/2015/152253/Filed%20Documents/00003/UE-152253_Link%20CONF%20Exhibit%20No%20RTL-10C%20(PACNov2015).pdf" TargetMode="External"/><Relationship Id="rId154" Type="http://schemas.openxmlformats.org/officeDocument/2006/relationships/hyperlink" Target="http://apps.utc.wa.gov/apps/cases/2015/152253/Filed%20Documents/00002/UE-152253_Steward%20Exhibit%20No%20JRS-4%20(PACNov2015).pdf" TargetMode="External"/><Relationship Id="rId175" Type="http://schemas.openxmlformats.org/officeDocument/2006/relationships/hyperlink" Target="http://apps.utc.wa.gov/apps/cases/2015/152253/Filed%20Documents/00038/UE-152253%20Exhibit%20No.%20BNW-5.pdf" TargetMode="External"/><Relationship Id="rId196" Type="http://schemas.openxmlformats.org/officeDocument/2006/relationships/hyperlink" Target="http://apps.utc.wa.gov/apps/cases/2015/152253/Filed%20Documents/00063/152253%20O'Connell%20Exh%20ECO-7.pdf" TargetMode="External"/><Relationship Id="rId200" Type="http://schemas.openxmlformats.org/officeDocument/2006/relationships/hyperlink" Target="http://apps.utc.wa.gov/apps/cases/2015/152253/Filed%20Documents/00083/152253%20ParcellTestimony%204-6-16%20CORRECTED.pdf" TargetMode="External"/><Relationship Id="rId16" Type="http://schemas.openxmlformats.org/officeDocument/2006/relationships/hyperlink" Target="http://apps.utc.wa.gov/apps/cases/2015/152253/Filed%20Documents/00109/Staff%20Resp%20BR%204%204-25-16.pdf" TargetMode="External"/><Relationship Id="rId221" Type="http://schemas.openxmlformats.org/officeDocument/2006/relationships/hyperlink" Target="file:///C:/Users/mfriedla/AppData/Roaming/Microsoft/Word/152253%20Twitchell%20Exh%20JBT-5C%20CONFIDENTIAL.xlsx" TargetMode="External"/><Relationship Id="rId242" Type="http://schemas.openxmlformats.org/officeDocument/2006/relationships/hyperlink" Target="http://apps.utc.wa.gov/apps/cases/2015/152253/Filed%20Documents/00122/UE-152253%20CONFIDENTIAL%20Exh%20No%20JBT%20___%20CCX%20-%20Staff%20Response%20to%20Pacific%20Power's%20DR%2039%20in%20UE-152253.pdf" TargetMode="External"/><Relationship Id="rId263" Type="http://schemas.openxmlformats.org/officeDocument/2006/relationships/hyperlink" Target="http://apps.utc.wa.gov/apps/cases/2015/152253/Filed%20Documents/00062/UE-152253_Exh.%20No.%20DMR-6_PacResptoBoise9.pdf" TargetMode="External"/><Relationship Id="rId284" Type="http://schemas.openxmlformats.org/officeDocument/2006/relationships/hyperlink" Target="http://apps.utc.wa.gov/apps/cases/2015/152253/Filed%20Documents/00092/UE-152253%20Exhibit%20No.%20SMC-2.pdf" TargetMode="External"/><Relationship Id="rId319" Type="http://schemas.openxmlformats.org/officeDocument/2006/relationships/hyperlink" Target="http://apps.utc.wa.gov/apps/cases/2015/152253/Filed%20Documents/00091/UE-152253%20Exhibit%20JIF-17.pdf" TargetMode="External"/><Relationship Id="rId37" Type="http://schemas.openxmlformats.org/officeDocument/2006/relationships/hyperlink" Target="http://apps.utc.wa.gov/apps/cases/2015/152253/Filed%20Documents/00112/UE-152253%20-%20Boise%20Exh.%20No.%20RBD___(1).pdf" TargetMode="External"/><Relationship Id="rId58" Type="http://schemas.openxmlformats.org/officeDocument/2006/relationships/hyperlink" Target="http://apps.utc.wa.gov/apps/cases/2015/152253/Filed%20Documents/00002/UE-152253_Strunk%20Exhibit%20No%20KGS-13%20(PACNov2015).pdf" TargetMode="External"/><Relationship Id="rId79" Type="http://schemas.openxmlformats.org/officeDocument/2006/relationships/hyperlink" Target="http://apps.utc.wa.gov/apps/cases/2015/152253/Filed%20Documents/00086/UE-152253%20Strunk%20Exhibit%20No%20KGS-34%20(PACApr2016).pdf" TargetMode="External"/><Relationship Id="rId102" Type="http://schemas.openxmlformats.org/officeDocument/2006/relationships/hyperlink" Target="http://apps.utc.wa.gov/apps/cases/2015/152253/Filed%20Documents/00086/UE-152253%20Teply%20Exhibit%20No%20CAT-17%20(PACApr2016).pdf" TargetMode="External"/><Relationship Id="rId123" Type="http://schemas.openxmlformats.org/officeDocument/2006/relationships/hyperlink" Target="http://apps.utc.wa.gov/apps/cases/2015/152253/Filed%20Documents/00119/152253%20Staff%20Cross%20Exh%20CAT-___CX%20Staff%20DR%2090.pdf" TargetMode="External"/><Relationship Id="rId144" Type="http://schemas.openxmlformats.org/officeDocument/2006/relationships/hyperlink" Target="http://apps.utc.wa.gov/apps/cases/2015/152253/Filed%20Documents/00119/152253%20Staff%20Cross%20Exh%20DR-___CXC%20(2).pdf" TargetMode="External"/><Relationship Id="rId330" Type="http://schemas.microsoft.com/office/2011/relationships/people" Target="people.xml"/><Relationship Id="rId90" Type="http://schemas.openxmlformats.org/officeDocument/2006/relationships/hyperlink" Target="http://apps.utc.wa.gov/apps/cases/2015/152253/Filed%20Documents/00003/UE-152253_Teply%20CONF%20Exhibit%20No%20CAT-6C%20(PACNov2015).pdf" TargetMode="External"/><Relationship Id="rId165" Type="http://schemas.openxmlformats.org/officeDocument/2006/relationships/hyperlink" Target="http://apps.utc.wa.gov/apps/cases/2015/152253/Filed%20Documents/00086/UE-152253%20Steward%20Exhibit%20No%20JRS-14%20(PACApr2016).pdf" TargetMode="External"/><Relationship Id="rId186" Type="http://schemas.openxmlformats.org/officeDocument/2006/relationships/hyperlink" Target="http://apps.utc.wa.gov/apps/cases/2015/152253/Filed%20Documents/00122/UE-152253%20Exh%20No%20JLB%20___%20CX%20-%20Pacific%20Power's%20Response%20to%20Staff's%20DR%20105%20in%20UE-152253.pdf" TargetMode="External"/><Relationship Id="rId211" Type="http://schemas.openxmlformats.org/officeDocument/2006/relationships/hyperlink" Target="http://apps.utc.wa.gov/apps/cases/2015/152253/Filed%20Documents/00063/152253%20Parcell%20Exh%20DCP-11.pdf" TargetMode="External"/><Relationship Id="rId232" Type="http://schemas.openxmlformats.org/officeDocument/2006/relationships/hyperlink" Target="http://apps.utc.wa.gov/apps/cases/2015/152253/Filed%20Documents/00064/152253%20Twitchell%20Exh%20JBT-16.pdf" TargetMode="External"/><Relationship Id="rId253" Type="http://schemas.openxmlformats.org/officeDocument/2006/relationships/hyperlink" Target="http://apps.utc.wa.gov/apps/cases/2015/152253/Filed%20Documents/00075/UE-152253%20Revised%20PCDirTestofDMRamas.pdf" TargetMode="External"/><Relationship Id="rId274" Type="http://schemas.openxmlformats.org/officeDocument/2006/relationships/hyperlink" Target="http://apps.utc.wa.gov/apps/cases/2015/152253/Filed%20Documents/00062/UE-152253_Exh.%20No.%20DMR-17_Pac1stSUPPtoBoise62.pdf" TargetMode="External"/><Relationship Id="rId295" Type="http://schemas.openxmlformats.org/officeDocument/2006/relationships/hyperlink" Target="http://apps.utc.wa.gov/apps/cases/2015/152253/Filed%20Documents/00066/UE-152253%20-%20Boise%20Exh.%20No.%20BGM-9%20(3-17-19).pdf" TargetMode="External"/><Relationship Id="rId309" Type="http://schemas.openxmlformats.org/officeDocument/2006/relationships/hyperlink" Target="file://ssv.wa.lcl/UTCDFS/home/mfriedla/Documents/UE-152253/Testimony%20and%20Exhibits/UE-152253%20Exhibit%20JIF-9.xlsx" TargetMode="External"/><Relationship Id="rId27" Type="http://schemas.openxmlformats.org/officeDocument/2006/relationships/hyperlink" Target="http://apps.utc.wa.gov/apps/cases/2015/152253/Filed%20Documents/00086/UE-152253%20McCoy%20Exhibit%20No%20SEM-10%20(PACApr2016).pdf" TargetMode="External"/><Relationship Id="rId48" Type="http://schemas.openxmlformats.org/officeDocument/2006/relationships/hyperlink" Target="http://apps.utc.wa.gov/apps/cases/2015/152253/Filed%20Documents/00002/UE-152253_Strunk%20Exhibit%20No%20KGS-3%20(PACNov2015).pdf" TargetMode="External"/><Relationship Id="rId69" Type="http://schemas.openxmlformats.org/officeDocument/2006/relationships/hyperlink" Target="http://apps.utc.wa.gov/apps/cases/2015/152253/Filed%20Documents/00086/UE-152253%20Strunk%20Exhibit%20No%20KGS-24%20(PACApr2016).pdf" TargetMode="External"/><Relationship Id="rId113" Type="http://schemas.openxmlformats.org/officeDocument/2006/relationships/hyperlink" Target="http://apps.utc.wa.gov/apps/cases/2015/152253/Filed%20Documents/00116/UE-152253%20Exhibit%20CAT-____%20CX%20(78%20FR%2034738_Wyoming%20Regional%20Haze%202013).pdf" TargetMode="External"/><Relationship Id="rId134" Type="http://schemas.openxmlformats.org/officeDocument/2006/relationships/hyperlink" Target="http://apps.utc.wa.gov/apps/cases/2015/152253/Filed%20Documents/00087/UE-152253%20Link%20CONF%20Reb%20Testimony%20Exh%20No%20RTL-11CT%20(PACApr2016).pdf" TargetMode="External"/><Relationship Id="rId320" Type="http://schemas.openxmlformats.org/officeDocument/2006/relationships/hyperlink" Target="http://apps.utc.wa.gov/apps/cases/2015/152253/Filed%20Documents/00089/UE-152253%20Exhibit%20JIF-1.pdf" TargetMode="External"/><Relationship Id="rId80" Type="http://schemas.openxmlformats.org/officeDocument/2006/relationships/hyperlink" Target="http://apps.utc.wa.gov/apps/cases/2015/152253/Filed%20Documents/00086/UE-152253%20Strunk%20Exhibit%20No%20KGS-35%20(PACApr2016).pdf" TargetMode="External"/><Relationship Id="rId155" Type="http://schemas.openxmlformats.org/officeDocument/2006/relationships/hyperlink" Target="http://apps.utc.wa.gov/apps/cases/2015/152253/Filed%20Documents/00002/UE-152253_Steward%20Exhibit%20No%20JRS-5%20(PACNov2015).pdf" TargetMode="External"/><Relationship Id="rId176" Type="http://schemas.openxmlformats.org/officeDocument/2006/relationships/hyperlink" Target="http://apps.utc.wa.gov/apps/cases/2015/152253/Filed%20Documents/00038/UE-152253%20Exhibit%20No.%20BNW-6.pdf" TargetMode="External"/><Relationship Id="rId197" Type="http://schemas.openxmlformats.org/officeDocument/2006/relationships/hyperlink" Target="http://apps.utc.wa.gov/apps/cases/2015/152253/Filed%20Documents/00063/152253%20O'Connell%20Exh%20ECO-8.pdf" TargetMode="External"/><Relationship Id="rId201" Type="http://schemas.openxmlformats.org/officeDocument/2006/relationships/hyperlink" Target="http://apps.utc.wa.gov/apps/cases/2015/152253/Filed%20Documents/00063/152253%20Parcell%20Exh%20DCP-2.pdf" TargetMode="External"/><Relationship Id="rId222" Type="http://schemas.openxmlformats.org/officeDocument/2006/relationships/hyperlink" Target="file:///C:/Users/mfriedla/AppData/Roaming/Microsoft/Word/152253%20Twitchell%20Exh%20JBT-6C%20CONFIDENTIAL.xlsx" TargetMode="External"/><Relationship Id="rId243" Type="http://schemas.openxmlformats.org/officeDocument/2006/relationships/hyperlink" Target="http://apps.utc.wa.gov/apps/cases/2015/152253/Filed%20Documents/00122/UE-152253%20Exh%20No%20JBT%20___%20CX%20-%20Staff%20Response%20to%20Pacific%20Power's%20DR%2040%20in%20UE-152253.pdf" TargetMode="External"/><Relationship Id="rId264" Type="http://schemas.openxmlformats.org/officeDocument/2006/relationships/hyperlink" Target="http://apps.utc.wa.gov/apps/cases/2015/152253/Filed%20Documents/00062/UE-152253_Exh.%20No.%20DMR-7_PacResptoBoise13.pdf" TargetMode="External"/><Relationship Id="rId285" Type="http://schemas.openxmlformats.org/officeDocument/2006/relationships/hyperlink" Target="http://apps.utc.wa.gov/apps/cases/2015/152253/Filed%20Documents/00085/UE-152253%20Cross-Answering%20Testimony%20of%20Shawn%20Collins.pdf" TargetMode="External"/><Relationship Id="rId17" Type="http://schemas.openxmlformats.org/officeDocument/2006/relationships/hyperlink" Target="http://apps.utc.wa.gov/apps/cases/2015/152253/Filed%20Documents/00107/UE-152253%20-%20Boise%20Exh.%20No.%20BGM-11%20Revised%20(Mullins)%20.pdf" TargetMode="External"/><Relationship Id="rId38" Type="http://schemas.openxmlformats.org/officeDocument/2006/relationships/hyperlink" Target="http://apps.utc.wa.gov/apps/cases/2015/152253/Filed%20Documents/00112/UE-152253%20-%20Boise%20Exh.%20No.%20RBD___(2).pdf" TargetMode="External"/><Relationship Id="rId59" Type="http://schemas.openxmlformats.org/officeDocument/2006/relationships/hyperlink" Target="http://apps.utc.wa.gov/apps/cases/2015/152253/Filed%20Documents/00002/UE-152253_Strunk%20Exhibit%20No%20KGS-14%20(PACNov2015).pdf" TargetMode="External"/><Relationship Id="rId103" Type="http://schemas.openxmlformats.org/officeDocument/2006/relationships/hyperlink" Target="http://apps.utc.wa.gov/apps/cases/2015/152253/Filed%20Documents/00087/UE-152253%20Teply%20CONF%20Exhibit%20No%20CAT-18C%20(PACApr2016).pdf" TargetMode="External"/><Relationship Id="rId124" Type="http://schemas.openxmlformats.org/officeDocument/2006/relationships/hyperlink" Target="http://apps.utc.wa.gov/apps/cases/2015/152253/Filed%20Documents/00003/UE-152253_Link%20CONF%20Testimony%20Exhibit%20No%20RTL-1CT%20(PACNov2015)_Pa.pdf" TargetMode="External"/><Relationship Id="rId310" Type="http://schemas.openxmlformats.org/officeDocument/2006/relationships/hyperlink" Target="http://apps.utc.wa.gov/apps/cases/2015/152253/Filed%20Documents/00069/UE-152253%20Exhibit%20JIF-10.pdf" TargetMode="External"/><Relationship Id="rId70" Type="http://schemas.openxmlformats.org/officeDocument/2006/relationships/hyperlink" Target="http://apps.utc.wa.gov/apps/cases/2015/152253/Filed%20Documents/00086/UE-152253%20Strunk%20Exhibit%20No%20KGS-25%20(PACApr2016).pdf" TargetMode="External"/><Relationship Id="rId91" Type="http://schemas.openxmlformats.org/officeDocument/2006/relationships/hyperlink" Target="http://apps.utc.wa.gov/apps/cases/2015/152253/Filed%20Documents/00003/UE-152253_Teply%20CONF%20Exhibit%20No%20CAT-7C%20(PACNov2015).pdf" TargetMode="External"/><Relationship Id="rId145" Type="http://schemas.openxmlformats.org/officeDocument/2006/relationships/hyperlink" Target="http://apps.utc.wa.gov/apps/cases/2015/152253/Filed%20Documents/00119/152253%20Staff%20Cross%20Exh%20DR-___CX%20Email.pdf" TargetMode="External"/><Relationship Id="rId166" Type="http://schemas.openxmlformats.org/officeDocument/2006/relationships/hyperlink" Target="http://apps.utc.wa.gov/apps/cases/2015/152253/Filed%20Documents/00086/UE-152253%20Steward%20Exhibit%20No%20JRS-15%20(PACApr2016).pdf" TargetMode="External"/><Relationship Id="rId187" Type="http://schemas.openxmlformats.org/officeDocument/2006/relationships/hyperlink" Target="http://apps.utc.wa.gov/apps/cases/2015/152253/Filed%20Documents/00122/UE-152253%20Exh%20No%20JLB%20___%20CX%20-%20Pacific%20Power's%20Response%20to%20Staff's%20DR%20104%20in%20UE-152253.pdf"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apps.utc.wa.gov/apps/cases/2015/152253/Filed%20Documents/00063/152253%20Parcell%20Exh%20DCP-12.pdf" TargetMode="External"/><Relationship Id="rId233" Type="http://schemas.openxmlformats.org/officeDocument/2006/relationships/hyperlink" Target="http://apps.utc.wa.gov/apps/cases/2015/152253/Filed%20Documents/00064/152253%20Twitchell%20Exh%20JBT-17C%20CONFIDENTIAL.pdf" TargetMode="External"/><Relationship Id="rId254" Type="http://schemas.openxmlformats.org/officeDocument/2006/relationships/hyperlink" Target="http://apps.utc.wa.gov/apps/cases/2015/152253/Filed%20Documents/00082/UE-152253_PCDirTestofDMRamas_Revised_4-1-16.pdf" TargetMode="External"/><Relationship Id="rId28" Type="http://schemas.openxmlformats.org/officeDocument/2006/relationships/hyperlink" Target="http://apps.utc.wa.gov/apps/cases/2015/152253/Filed%20Documents/00086/UE-152253%20McCoy%20Exhibit%20No%20SEM-11%20(PACApr2016).pdf" TargetMode="External"/><Relationship Id="rId49" Type="http://schemas.openxmlformats.org/officeDocument/2006/relationships/hyperlink" Target="http://apps.utc.wa.gov/apps/cases/2015/152253/Filed%20Documents/00002/UE-152253_Strunk%20Exhibit%20No%20KGS-4%20(PACNov2015).pdf" TargetMode="External"/><Relationship Id="rId114" Type="http://schemas.openxmlformats.org/officeDocument/2006/relationships/hyperlink" Target="http://apps.utc.wa.gov/apps/cases/2015/152253/Filed%20Documents/00116/UE-152253%20Exhibit%20CAT-____%20CX%20(79%20FR%205031_Wyoming%20Regional%20Haze%202014).pdf" TargetMode="External"/><Relationship Id="rId275" Type="http://schemas.openxmlformats.org/officeDocument/2006/relationships/hyperlink" Target="http://apps.utc.wa.gov/apps/cases/2015/152253/Filed%20Documents/00062/UE-152253_Exh.%20No.%20DMR-18_PacResptoPC64.pdf" TargetMode="External"/><Relationship Id="rId296" Type="http://schemas.openxmlformats.org/officeDocument/2006/relationships/hyperlink" Target="http://apps.utc.wa.gov/apps/cases/2015/152253/Filed%20Documents/00084/UE-152253%20-%20Cross-Answering%20Testimony%20of%20B.%20Mullins%20(Boise)%20(4-7-16).pdf" TargetMode="External"/><Relationship Id="rId300" Type="http://schemas.openxmlformats.org/officeDocument/2006/relationships/hyperlink" Target="http://apps.utc.wa.gov/apps/cases/2015/152253/Filed%20Documents/00068/UE-152253%20Sierra%20Club%20Confidential%20Direct%20Testimony%20Fisher%202016-03-17.pdf" TargetMode="External"/><Relationship Id="rId60" Type="http://schemas.openxmlformats.org/officeDocument/2006/relationships/hyperlink" Target="http://apps.utc.wa.gov/apps/cases/2015/152253/Filed%20Documents/00002/UE-152253_Strunk%20Exhibit%20No%20KGS-15%20(PACNov2015).pdf" TargetMode="External"/><Relationship Id="rId81" Type="http://schemas.openxmlformats.org/officeDocument/2006/relationships/hyperlink" Target="http://apps.utc.wa.gov/apps/cases/2015/152253/Filed%20Documents/00086/UE-152253%20Strunk%20Exhibit%20No%20KGS-36%20(PACApr2016).pdf" TargetMode="External"/><Relationship Id="rId135" Type="http://schemas.openxmlformats.org/officeDocument/2006/relationships/hyperlink" Target="http://apps.utc.wa.gov/apps/cases/2015/152253/Filed%20Documents/00087/UE-152253%20Link%20CONF%20Exhibit%20No%20RTL-12C%20(PACApr2016).pdf" TargetMode="External"/><Relationship Id="rId156" Type="http://schemas.openxmlformats.org/officeDocument/2006/relationships/hyperlink" Target="http://apps.utc.wa.gov/apps/cases/2015/152253/Filed%20Documents/00002/UE-152253_Steward%20Exhibit%20No%20JRS-6%20(PACNov2015).pdf" TargetMode="External"/><Relationship Id="rId177" Type="http://schemas.openxmlformats.org/officeDocument/2006/relationships/hyperlink" Target="http://apps.utc.wa.gov/apps/cases/2015/152253/Filed%20Documents/00063/152253%20Ball%20Testimony%203-17-16.pdf" TargetMode="External"/><Relationship Id="rId198" Type="http://schemas.openxmlformats.org/officeDocument/2006/relationships/hyperlink" Target="http://apps.utc.wa.gov/apps/cases/2015/152253/Filed%20Documents/00063/152253%20O'Connell%20Exh%20ECO-9.pdf" TargetMode="External"/><Relationship Id="rId321" Type="http://schemas.openxmlformats.org/officeDocument/2006/relationships/hyperlink" Target="http://apps.utc.wa.gov/apps/cases/2015/152253/Filed%20Documents/00091/UE-152253%20Exhibit%20JIF-18.pdf" TargetMode="External"/><Relationship Id="rId202" Type="http://schemas.openxmlformats.org/officeDocument/2006/relationships/hyperlink" Target="http://apps.utc.wa.gov/apps/cases/2015/152253/Filed%20Documents/00063/152253%20Parcell%20Exh%20DCP-3.pdf" TargetMode="External"/><Relationship Id="rId223" Type="http://schemas.openxmlformats.org/officeDocument/2006/relationships/hyperlink" Target="http://apps.utc.wa.gov/apps/cases/2015/152253/Filed%20Documents/00064/152253%20Twitchell%20Exh%20JBT-7C%20CONFIDENTIAL.pdf" TargetMode="External"/><Relationship Id="rId244" Type="http://schemas.openxmlformats.org/officeDocument/2006/relationships/hyperlink" Target="http://apps.utc.wa.gov/apps/cases/2015/152253/Filed%20Documents/00063/152253%20Van%20Meter%20Testimony%203-17-16.pdf" TargetMode="External"/><Relationship Id="rId18" Type="http://schemas.openxmlformats.org/officeDocument/2006/relationships/hyperlink" Target="http://apps.utc.wa.gov/apps/cases/2015/152253/Filed%20Documents/00002/UE-152253_McCoy%20Testimony%20Exhibit%20No%20SEM-1T%20(PACNov2015).pdf" TargetMode="External"/><Relationship Id="rId39" Type="http://schemas.openxmlformats.org/officeDocument/2006/relationships/hyperlink" Target="http://apps.utc.wa.gov/apps/cases/2015/152253/Filed%20Documents/00118/UE-152253%20Exh%20No%20RBD-__CX%20-%20eCFR%20Title%2018%20Sect%20101%20and%20FERC%20Gen%20Instr.pdf" TargetMode="External"/><Relationship Id="rId265" Type="http://schemas.openxmlformats.org/officeDocument/2006/relationships/hyperlink" Target="http://apps.utc.wa.gov/apps/cases/2015/152253/Filed%20Documents/00062/UE-152253_Exh.%20No.%20DMR-8_PacResptoPC%2013.pdf" TargetMode="External"/><Relationship Id="rId286" Type="http://schemas.openxmlformats.org/officeDocument/2006/relationships/hyperlink" Target="http://apps.utc.wa.gov/apps/cases/2015/152253/Filed%20Documents/00066/UE-152253%20-%20Confidential%20Response%20Testimony%20of%20B.%20Mullins%20(C)%20(Boise)%20(3-17-16).pdf" TargetMode="External"/><Relationship Id="rId50" Type="http://schemas.openxmlformats.org/officeDocument/2006/relationships/hyperlink" Target="http://apps.utc.wa.gov/apps/cases/2015/152253/Filed%20Documents/00002/UE-152253_Strunk%20Exhibit%20No%20KGS-5%20(PACNov2015).pdf" TargetMode="External"/><Relationship Id="rId104" Type="http://schemas.openxmlformats.org/officeDocument/2006/relationships/hyperlink" Target="http://apps.utc.wa.gov/apps/cases/2015/152253/Filed%20Documents/00086/UE-152253%20Teply%20Exhibit%20No%20CAT-19%20(PACApr2016).pdf" TargetMode="External"/><Relationship Id="rId125" Type="http://schemas.openxmlformats.org/officeDocument/2006/relationships/hyperlink" Target="http://apps.utc.wa.gov/apps/cases/2015/152253/Filed%20Documents/00003/UE-152253_Link%20CONF%20Exhibit%20No%20RTL-2C%20(PACNov2015).pdf" TargetMode="External"/><Relationship Id="rId146" Type="http://schemas.openxmlformats.org/officeDocument/2006/relationships/hyperlink" Target="http://apps.utc.wa.gov/apps/cases/2015/152253/_layouts/15/xlviewer.aspx?id=/apps/cases/2015/152253/Filed%20Documents/00119/152253%20Staff%20Cross%20Exh%20DR-___%20CXC%20CONF.xlsx&amp;Source=http%3A%2F%2Fapps%2Eutc%2Ewa%2Egov%2Fapps%2Fcases%2F2015%2F152253%2FFiled%2520Documents%2FForms%2FCase%2520Document%2520Set%2Fdocsethomepage%2Easpx%3FID%3D1424%26FolderCTID%3D0x0120D52000D86A3C9EF680EC4287F6484B8B733E3C009755A60D42843448A9570CF9E02C3C75%26List%3D7727b8f0%2Daba2%2D4776%2D95ea%2Dd4d7f073fcd2%26RootFolder%3D%252Fapps%252Fcases%252F2015%252F152253%252FFiled%2520Documents%252F00119%26RecSrc%3D%252Fapps%252Fcases%252F2015%252F152253%252FFiled%2520Documents%252F00119" TargetMode="External"/><Relationship Id="rId167" Type="http://schemas.openxmlformats.org/officeDocument/2006/relationships/hyperlink" Target="http://apps.utc.wa.gov/apps/cases/2015/152253/Filed%20Documents/00086/UE-152253%20Steward%20Exhibit%20No%20JRS-16%20(PACApr2016).pdf" TargetMode="External"/><Relationship Id="rId188" Type="http://schemas.openxmlformats.org/officeDocument/2006/relationships/hyperlink" Target="http://apps.utc.wa.gov/apps/cases/2015/152253/Filed%20Documents/00122/UE-152253%20Exh%20No%20JLB%20___%20CX%20-%20Staff%20Response%20to%20Pacific%20Power's%20DR%2041%20in%20UE-152253.pdf" TargetMode="External"/><Relationship Id="rId311" Type="http://schemas.openxmlformats.org/officeDocument/2006/relationships/hyperlink" Target="http://apps.utc.wa.gov/apps/cases/2015/152253/Filed%20Documents/00068/UE-152253%20Exhibit%20JIF-11C.pdf" TargetMode="External"/><Relationship Id="rId71" Type="http://schemas.openxmlformats.org/officeDocument/2006/relationships/hyperlink" Target="http://apps.utc.wa.gov/apps/cases/2015/152253/Filed%20Documents/00086/UE-152253%20Strunk%20Exhibit%20No%20KGS-26%20(PACApr2016).pdf" TargetMode="External"/><Relationship Id="rId92" Type="http://schemas.openxmlformats.org/officeDocument/2006/relationships/hyperlink" Target="http://apps.utc.wa.gov/apps/cases/2015/152253/Filed%20Documents/00003/UE-152253_Teply%20CONF%20Exhibit%20No%20CAT-8C%20(PACNov2015).pdf" TargetMode="External"/><Relationship Id="rId213" Type="http://schemas.openxmlformats.org/officeDocument/2006/relationships/hyperlink" Target="http://apps.utc.wa.gov/apps/cases/2015/152253/Filed%20Documents/00063/152253%20Parcell%20Exh%20DCP-13.pdf" TargetMode="External"/><Relationship Id="rId234" Type="http://schemas.openxmlformats.org/officeDocument/2006/relationships/hyperlink" Target="http://apps.utc.wa.gov/apps/cases/2015/152253/Filed%20Documents/00064/152253%20Twitchell%20Exh%20JBT-18C%20CONFIDENTIAL.pdf" TargetMode="External"/><Relationship Id="rId2" Type="http://schemas.openxmlformats.org/officeDocument/2006/relationships/customXml" Target="../customXml/item2.xml"/><Relationship Id="rId29" Type="http://schemas.openxmlformats.org/officeDocument/2006/relationships/hyperlink" Target="http://apps.utc.wa.gov/apps/cases/2015/152253/Filed%20Documents/00086/UE-152253%20McCoy%20Exhibit%20No%20SEM-12%20(PACApr2016).pdf" TargetMode="External"/><Relationship Id="rId255" Type="http://schemas.openxmlformats.org/officeDocument/2006/relationships/hyperlink" Target="http://apps.utc.wa.gov/apps/cases/2015/152253/Filed%20Documents/00062/UE-152253_Exh.%20No.%20DMR-2.pdf" TargetMode="External"/><Relationship Id="rId276" Type="http://schemas.openxmlformats.org/officeDocument/2006/relationships/hyperlink" Target="http://apps.utc.wa.gov/apps/cases/2015/152253/Filed%20Documents/00062/UE-152253_Exh.%20No.%20DMR-19_PacResptoPC38.pdf" TargetMode="External"/><Relationship Id="rId297" Type="http://schemas.openxmlformats.org/officeDocument/2006/relationships/hyperlink" Target="http://apps.utc.wa.gov/apps/cases/2015/152253/Filed%20Documents/00084/UE-152253%20-%20Boise%20Exh.%20No.%20BGM-11%20(Mullins)%20(4-7-16).pdf" TargetMode="External"/><Relationship Id="rId40" Type="http://schemas.openxmlformats.org/officeDocument/2006/relationships/hyperlink" Target="http://apps.utc.wa.gov/apps/cases/2015/152253/Filed%20Documents/00118/UE-152253%20Exh%20No%20RBD-__CX%20-%20PacifiCorp%20Direct%20Testimony%20of%20Henry%20E.%20Lay.pdf" TargetMode="External"/><Relationship Id="rId115" Type="http://schemas.openxmlformats.org/officeDocument/2006/relationships/hyperlink" Target="http://apps.utc.wa.gov/apps/cases/2015/152253/Filed%20Documents/00116/UE-152253%20Exhibit%20CAT-____%20CX%20(2013-11-18%20WY%20extension%20order).pdf" TargetMode="External"/><Relationship Id="rId136" Type="http://schemas.openxmlformats.org/officeDocument/2006/relationships/hyperlink" Target="http://apps.utc.wa.gov/apps/cases/2015/152253/Filed%20Documents/00087/UE-152253%20Link%20CONF%20Exhibit%20No%20RTL-13C%20(PACApr2016).pdf" TargetMode="External"/><Relationship Id="rId157" Type="http://schemas.openxmlformats.org/officeDocument/2006/relationships/hyperlink" Target="http://apps.utc.wa.gov/apps/cases/2015/152253/Filed%20Documents/00002/UE-152253_Steward%20Exhibit%20No%20JRS-7%20(PACNov2015).pdf" TargetMode="External"/><Relationship Id="rId178" Type="http://schemas.openxmlformats.org/officeDocument/2006/relationships/hyperlink" Target="http://apps.utc.wa.gov/apps/cases/2015/152253/Filed%20Documents/00063/152253%20Ball%20Exh%20JLB-2.pdf" TargetMode="External"/><Relationship Id="rId301" Type="http://schemas.openxmlformats.org/officeDocument/2006/relationships/hyperlink" Target="http://apps.utc.wa.gov/apps/cases/2015/152253/Filed%20Documents/00069/UE-152253%20Exhibit%20JIF-1.pdf" TargetMode="External"/><Relationship Id="rId322" Type="http://schemas.openxmlformats.org/officeDocument/2006/relationships/hyperlink" Target="http://apps.utc.wa.gov/apps/cases/2015/152253/Filed%20Documents/00122/UE-152253%20Exh%20No%20JIF%20___%20CX%20-%20Sierra%20Club's%20Preliminary%20Comments%20on%20PacifiCorp%202013%20IRP%20in%20UE%20120416.pdf" TargetMode="External"/><Relationship Id="rId61" Type="http://schemas.openxmlformats.org/officeDocument/2006/relationships/hyperlink" Target="http://apps.utc.wa.gov/apps/cases/2015/152253/Filed%20Documents/00002/UE-152253_Strunk%20Exhibit%20No%20KGS-16%20(PACNov2015).pdf" TargetMode="External"/><Relationship Id="rId82" Type="http://schemas.openxmlformats.org/officeDocument/2006/relationships/hyperlink" Target="http://apps.utc.wa.gov/apps/cases/2015/152253/Filed%20Documents/00086/UE-152253%20Strunk%20Exhibit%20No%20KGS-37%20(PACApr2016).pdf" TargetMode="External"/><Relationship Id="rId199" Type="http://schemas.openxmlformats.org/officeDocument/2006/relationships/hyperlink" Target="http://apps.utc.wa.gov/apps/cases/2015/152253/Filed%20Documents/00063/152253%20Parcell%20Testimony%203-17-16.pdf" TargetMode="External"/><Relationship Id="rId203" Type="http://schemas.openxmlformats.org/officeDocument/2006/relationships/hyperlink" Target="http://apps.utc.wa.gov/apps/cases/2015/152253/Filed%20Documents/00063/152253%20Parcell%20Exh%20DCP-4.pdf" TargetMode="External"/><Relationship Id="rId19" Type="http://schemas.openxmlformats.org/officeDocument/2006/relationships/hyperlink" Target="http://apps.utc.wa.gov/apps/cases/2015/152253/Filed%20Documents/00002/UE-152253_McCoy%20Exhibit%20No%20SEM-2%20(PACNov2015).pdf" TargetMode="External"/><Relationship Id="rId224" Type="http://schemas.openxmlformats.org/officeDocument/2006/relationships/hyperlink" Target="http://apps.utc.wa.gov/apps/cases/2015/152253/Filed%20Documents/00064/152253%20Twitchell%20Exh%20JBT-8C%20CONFIDENTIAL.pdf" TargetMode="External"/><Relationship Id="rId245" Type="http://schemas.openxmlformats.org/officeDocument/2006/relationships/hyperlink" Target="http://apps.utc.wa.gov/apps/cases/2015/152253/Filed%20Documents/00063/152253%20Van%20Meter%20Exh%20TMV-2.pdf" TargetMode="External"/><Relationship Id="rId266" Type="http://schemas.openxmlformats.org/officeDocument/2006/relationships/hyperlink" Target="http://apps.utc.wa.gov/apps/cases/2015/152253/Filed%20Documents/00062/UE-152253_Exh.%20No.%20DMR-9_PacResptoPC58.pdf" TargetMode="External"/><Relationship Id="rId287" Type="http://schemas.openxmlformats.org/officeDocument/2006/relationships/hyperlink" Target="http://apps.utc.wa.gov/apps/cases/2015/152253/Filed%20Documents/00066/UE-152253%20-%20Boise%20Exh.%20No.%20BGM-2%20(3-17-19).pdf" TargetMode="External"/><Relationship Id="rId30" Type="http://schemas.openxmlformats.org/officeDocument/2006/relationships/hyperlink" Target="http://apps.utc.wa.gov/apps/cases/2015/152253/Filed%20Documents/00112/UE-152253%20-%20Boise%20Exh.%20No.%20SEM___.pdf" TargetMode="External"/><Relationship Id="rId105" Type="http://schemas.openxmlformats.org/officeDocument/2006/relationships/hyperlink" Target="http://apps.utc.wa.gov/apps/cases/2015/152253/Filed%20Documents/00087/UE-152253%20Teply%20CONF%20Exhibit%20No%20CAT-20C%20(PACApr2016).pdf" TargetMode="External"/><Relationship Id="rId126" Type="http://schemas.openxmlformats.org/officeDocument/2006/relationships/hyperlink" Target="http://apps.utc.wa.gov/apps/cases/2015/152253/Filed%20Documents/00003/UE-152253_Link%20CONF%20Exhibit%20No%20RTL-3C%20(PACNov2015).pdf" TargetMode="External"/><Relationship Id="rId147" Type="http://schemas.openxmlformats.org/officeDocument/2006/relationships/hyperlink" Target="http://apps.utc.wa.gov/apps/cases/2015/152253/Filed%20Documents/00002/UE-152253_Vail%20Testimony%20Exhibit%20No%20RAV-1T%20(PACNov2015).pdf" TargetMode="External"/><Relationship Id="rId168" Type="http://schemas.openxmlformats.org/officeDocument/2006/relationships/hyperlink" Target="http://apps.utc.wa.gov/apps/cases/2015/152253/Filed%20Documents/00086/UE-152253%20Steward%20Exhibit%20No%20JRS-17%20(PACApr2016).pdf" TargetMode="External"/><Relationship Id="rId312" Type="http://schemas.openxmlformats.org/officeDocument/2006/relationships/hyperlink" Target="http://apps.utc.wa.gov/apps/cases/2015/152253/Filed%20Documents/00069/UE-152253%20Exhibit%20JIF-12.pdf" TargetMode="External"/><Relationship Id="rId51" Type="http://schemas.openxmlformats.org/officeDocument/2006/relationships/hyperlink" Target="http://apps.utc.wa.gov/apps/cases/2015/152253/Filed%20Documents/00002/UE-152253_Strunk%20Exhibit%20No%20KGS-6%20(PACNov2015).pdf" TargetMode="External"/><Relationship Id="rId72" Type="http://schemas.openxmlformats.org/officeDocument/2006/relationships/hyperlink" Target="http://apps.utc.wa.gov/apps/cases/2015/152253/Filed%20Documents/00086/UE-152253%20Strunk%20Exhibit%20No%20KGS-27%20(PACApr2016).pdf" TargetMode="External"/><Relationship Id="rId93" Type="http://schemas.openxmlformats.org/officeDocument/2006/relationships/hyperlink" Target="http://apps.utc.wa.gov/apps/cases/2015/152253/Filed%20Documents/00003/UE-152253_Teply%20CONF%20Exhibit%20No%20CAT-9C%20(PACNov2015).pdf" TargetMode="External"/><Relationship Id="rId189" Type="http://schemas.openxmlformats.org/officeDocument/2006/relationships/hyperlink" Target="http://apps.utc.wa.gov/apps/cases/2015/152253/Filed%20Documents/00122/UE-152253%20Exh%20No%20JLB%20___%20CX%20-%20Staff%20Response%20to%20Pacific%20Power's%20DR%2043%20in%20UE-152253.pdf" TargetMode="External"/><Relationship Id="rId3" Type="http://schemas.openxmlformats.org/officeDocument/2006/relationships/customXml" Target="../customXml/item3.xml"/><Relationship Id="rId214" Type="http://schemas.openxmlformats.org/officeDocument/2006/relationships/hyperlink" Target="http://apps.utc.wa.gov/apps/cases/2015/152253/Filed%20Documents/00063/152253%20Parcell%20Exh%20DCP-14.pdf" TargetMode="External"/><Relationship Id="rId235" Type="http://schemas.openxmlformats.org/officeDocument/2006/relationships/hyperlink" Target="http://apps.utc.wa.gov/apps/cases/2015/152253/Filed%20Documents/00122/UE-152253%20Exh%20No%20JBT%20___%20CX%20-%20Staff%20Response%20to%20Pacific%20Power's%20DR%2015%20in%20UE-152253.pdf" TargetMode="External"/><Relationship Id="rId256" Type="http://schemas.openxmlformats.org/officeDocument/2006/relationships/hyperlink" Target="http://apps.utc.wa.gov/apps/cases/2015/152253/Filed%20Documents/00075/UE-152253%20Revised%20Exh.%20No.%20DMR%202.pdf" TargetMode="External"/><Relationship Id="rId277" Type="http://schemas.openxmlformats.org/officeDocument/2006/relationships/hyperlink" Target="http://apps.utc.wa.gov/apps/cases/2015/152253/Filed%20Documents/00062/UE-152253_Exh.%20No.%20DMR-20_Pac1stSUPPtoPC36.pdf" TargetMode="External"/><Relationship Id="rId298" Type="http://schemas.openxmlformats.org/officeDocument/2006/relationships/hyperlink" Target="http://apps.utc.wa.gov/apps/cases/2015/152253/Filed%20Documents/00122/UE-152253%20Exh%20No%20BGM%20___%20CX%20-%20Excerpt%20of%20Mullins'%20Testimony%20in%20UE%20150204.pdf" TargetMode="External"/><Relationship Id="rId116" Type="http://schemas.openxmlformats.org/officeDocument/2006/relationships/hyperlink" Target="http://apps.utc.wa.gov/apps/cases/2015/152253/Filed%20Documents/00116/UE-152253%20Exhibit%20CAT-____%20CX%20(Attach%20Sierra%20Club%206.41).pdf" TargetMode="External"/><Relationship Id="rId137" Type="http://schemas.openxmlformats.org/officeDocument/2006/relationships/hyperlink" Target="http://apps.utc.wa.gov/apps/cases/2015/152253/Filed%20Documents/00119/152253%20Staff%20Cross%20Exh%20RTL-___CX%20.pdf" TargetMode="External"/><Relationship Id="rId158" Type="http://schemas.openxmlformats.org/officeDocument/2006/relationships/hyperlink" Target="http://apps.utc.wa.gov/apps/cases/2015/152253/Filed%20Documents/00002/UE-152253_Steward%20Exhibit%20No%20JRS-8%20(PACNov2015).pdf" TargetMode="External"/><Relationship Id="rId302" Type="http://schemas.openxmlformats.org/officeDocument/2006/relationships/hyperlink" Target="http://apps.utc.wa.gov/apps/cases/2015/152253/Filed%20Documents/00068/UE-152253%20Exhibit%20JIF-2C.pdf" TargetMode="External"/><Relationship Id="rId323" Type="http://schemas.openxmlformats.org/officeDocument/2006/relationships/hyperlink" Target="http://apps.utc.wa.gov/apps/cases/2015/152253/Filed%20Documents/00122/UE-152253%20Exh%20No%20JIF%20___%20CX%20-%20Excerpts%20from%20Sierra%20Club's%20Final%20Comments%20on%20PacifiCorp%202013%20IRP%20in%20LC%2057.pdf" TargetMode="External"/><Relationship Id="rId20" Type="http://schemas.openxmlformats.org/officeDocument/2006/relationships/hyperlink" Target="http://apps.utc.wa.gov/apps/cases/2015/152253/Filed%20Documents/00002/UE-152253_McCoy%20Exhibit%20No%20SEM-3%20(PACNov2015).pdf" TargetMode="External"/><Relationship Id="rId41" Type="http://schemas.openxmlformats.org/officeDocument/2006/relationships/hyperlink" Target="http://apps.utc.wa.gov/apps/cases/2015/152253/Filed%20Documents/00118/UE-152253%20Exh%20No%20RBD-__CX%20-%20PacifiCorp%20Resp%20to%20PC%20DR%2076.pdf" TargetMode="External"/><Relationship Id="rId62" Type="http://schemas.openxmlformats.org/officeDocument/2006/relationships/hyperlink" Target="http://apps.utc.wa.gov/apps/cases/2015/152253/Filed%20Documents/00002/UE-152253_Strunk%20Exhibit%20No%20KGS-17%20(PACNov2015).pdf" TargetMode="External"/><Relationship Id="rId83" Type="http://schemas.openxmlformats.org/officeDocument/2006/relationships/hyperlink" Target="http://apps.utc.wa.gov/apps/cases/2015/152253/Filed%20Documents/00086/UE-152253%20Strunk%20Exhibit%20No%20KGS-38%20(PACApr2016).pdf" TargetMode="External"/><Relationship Id="rId179" Type="http://schemas.openxmlformats.org/officeDocument/2006/relationships/hyperlink" Target="http://apps.utc.wa.gov/apps/cases/2015/152253/Filed%20Documents/00063/152253%20Ball%20Exh%20JLB-3.pdf" TargetMode="External"/><Relationship Id="rId190" Type="http://schemas.openxmlformats.org/officeDocument/2006/relationships/hyperlink" Target="http://apps.utc.wa.gov/apps/cases/2015/152253/Filed%20Documents/00063/152253%20O'Connell%20Testimony%203-17-16.pdf" TargetMode="External"/><Relationship Id="rId204" Type="http://schemas.openxmlformats.org/officeDocument/2006/relationships/hyperlink" Target="http://apps.utc.wa.gov/apps/cases/2015/152253/Filed%20Documents/00063/152253%20Parcell%20Exh%20DCP-5.pdf" TargetMode="External"/><Relationship Id="rId225" Type="http://schemas.openxmlformats.org/officeDocument/2006/relationships/hyperlink" Target="file:///C:/Users/mfriedla/AppData/Roaming/Microsoft/Word/152253%20Twitchell%20Exh%20JBT-9C%20CONFIDENTIAL.xlsx" TargetMode="External"/><Relationship Id="rId246" Type="http://schemas.openxmlformats.org/officeDocument/2006/relationships/hyperlink" Target="http://apps.utc.wa.gov/apps/cases/2015/152253/Filed%20Documents/00063/152253%20Huang%20Testimony%203-17-16.pdf" TargetMode="External"/><Relationship Id="rId267" Type="http://schemas.openxmlformats.org/officeDocument/2006/relationships/hyperlink" Target="http://apps.utc.wa.gov/apps/cases/2015/152253/Filed%20Documents/00062/UE-152253_Exh.%20No.%20DMR-10_PacResptoPC59.pdf" TargetMode="External"/><Relationship Id="rId288" Type="http://schemas.openxmlformats.org/officeDocument/2006/relationships/hyperlink" Target="http://apps.utc.wa.gov/apps/cases/2015/152253/Filed%20Documents/00066/UE-152253%20-%20Boise%20Exh.%20No.%20BGM-3%20(3-17-19).pdf" TargetMode="External"/><Relationship Id="rId106" Type="http://schemas.openxmlformats.org/officeDocument/2006/relationships/hyperlink" Target="http://apps.utc.wa.gov/apps/cases/2015/152253/Filed%20Documents/00087/UE-152253%20Teply%20CONF%20Exhibit%20No%20CAT-21C%20(PACApr2016).pdf" TargetMode="External"/><Relationship Id="rId127" Type="http://schemas.openxmlformats.org/officeDocument/2006/relationships/hyperlink" Target="http://apps.utc.wa.gov/apps/cases/2015/152253/Filed%20Documents/00003/UE-152253_Link%20CONF%20Exhibit%20No%20RTL-4C%20(PACNov2015).pdf" TargetMode="External"/><Relationship Id="rId313" Type="http://schemas.openxmlformats.org/officeDocument/2006/relationships/hyperlink" Target="http://apps.utc.wa.gov/apps/cases/2015/152253/Filed%20Documents/00069/UE-152253%20Exhibit%20JIF-13.pdf" TargetMode="External"/><Relationship Id="rId10" Type="http://schemas.openxmlformats.org/officeDocument/2006/relationships/endnotes" Target="endnotes.xml"/><Relationship Id="rId31" Type="http://schemas.openxmlformats.org/officeDocument/2006/relationships/hyperlink" Target="http://apps.utc.wa.gov/apps/cases/2015/152253/Filed%20Documents/00118/UE-152253%20Exh%20No%20SEM-__CX%20-%20PacifiCorp%20Resp%20to%20PC%20DR%2073.pdf" TargetMode="External"/><Relationship Id="rId52" Type="http://schemas.openxmlformats.org/officeDocument/2006/relationships/hyperlink" Target="http://apps.utc.wa.gov/apps/cases/2015/152253/Filed%20Documents/00002/UE-152253_Strunk%20Exhibit%20No%20KGS-7%20(PACNov2015).pdf" TargetMode="External"/><Relationship Id="rId73" Type="http://schemas.openxmlformats.org/officeDocument/2006/relationships/hyperlink" Target="http://apps.utc.wa.gov/apps/cases/2015/152253/Filed%20Documents/00086/UE-152253%20Strunk%20Exhibit%20No%20KGS-28%20(PACApr2016).pdf" TargetMode="External"/><Relationship Id="rId94" Type="http://schemas.openxmlformats.org/officeDocument/2006/relationships/hyperlink" Target="http://apps.utc.wa.gov/apps/cases/2015/152253/Filed%20Documents/00003/UE-152253_Teply%20CONF%20Exhibit%20No%20CAT-10C%20(PACNov2015).pdf" TargetMode="External"/><Relationship Id="rId148" Type="http://schemas.openxmlformats.org/officeDocument/2006/relationships/hyperlink" Target="http://apps.utc.wa.gov/apps/cases/2015/152253/Filed%20Documents/00002/UE-152253_Vail%20Exhibit%20No%20RAV-2%20(PACNov2015).pdf" TargetMode="External"/><Relationship Id="rId169" Type="http://schemas.openxmlformats.org/officeDocument/2006/relationships/hyperlink" Target="http://apps.utc.wa.gov/apps/cases/2015/152253/Filed%20Documents/00086/UE-152253%20Steward%20Exhibit%20No%20JRS-18%20(PACApr2016).pdf" TargetMode="External"/><Relationship Id="rId4" Type="http://schemas.openxmlformats.org/officeDocument/2006/relationships/customXml" Target="../customXml/item4.xml"/><Relationship Id="rId180" Type="http://schemas.openxmlformats.org/officeDocument/2006/relationships/hyperlink" Target="http://apps.utc.wa.gov/apps/cases/2015/152253/Filed%20Documents/00063/152253%20Ball%20Exh%20JLB-4.pdf" TargetMode="External"/><Relationship Id="rId215" Type="http://schemas.openxmlformats.org/officeDocument/2006/relationships/hyperlink" Target="http://apps.utc.wa.gov/apps/cases/2015/152253/Filed%20Documents/00122/UE-152253%20Exh%20No%20DCP%20___%20CX%20-%20Excerpt%20from%20PSE%20Remand%20Hearing.pdf" TargetMode="External"/><Relationship Id="rId236" Type="http://schemas.openxmlformats.org/officeDocument/2006/relationships/hyperlink" Target="http://apps.utc.wa.gov/apps/cases/2015/152253/Filed%20Documents/00122/UE-152253%20CONFIDENTIAL%20Exh%20No%20JBT%20___%20CCX%20-%202013%20Integrated%20Resource%20Plan%20Update%20-.pdf" TargetMode="External"/><Relationship Id="rId257" Type="http://schemas.openxmlformats.org/officeDocument/2006/relationships/hyperlink" Target="http://apps.utc.wa.gov/apps/cases/2015/152253/Filed%20Documents/00079/UE-152253%20Exhibit_DMR-2_Revised_4_1_16.pdf" TargetMode="External"/><Relationship Id="rId278" Type="http://schemas.openxmlformats.org/officeDocument/2006/relationships/hyperlink" Target="http://apps.utc.wa.gov/apps/cases/2015/152253/Filed%20Documents/00062/UE-152253_Exh.%20No.%20DMR-21_PacResptoPC52.pdf" TargetMode="External"/><Relationship Id="rId303" Type="http://schemas.openxmlformats.org/officeDocument/2006/relationships/hyperlink" Target="http://apps.utc.wa.gov/apps/cases/2015/152253/Filed%20Documents/00068/UE-152253%20Exhibit%20JIF-3C.pdf" TargetMode="External"/><Relationship Id="rId42" Type="http://schemas.openxmlformats.org/officeDocument/2006/relationships/hyperlink" Target="http://apps.utc.wa.gov/apps/cases/2015/152253/Filed%20Documents/00086/UE-152253%20Hymas%20Reb%20Testimony%20Exh%20No%20KCH-1T%20(PACApr2016).pdf" TargetMode="External"/><Relationship Id="rId84" Type="http://schemas.openxmlformats.org/officeDocument/2006/relationships/hyperlink" Target="http://apps.utc.wa.gov/apps/cases/2015/152253/Filed%20Documents/00003/UE-152253_Teply%20CONF%20Testimony%20Exhibit%20No%20CAT-1CT%20(PACNov2015)_P.pdf" TargetMode="External"/><Relationship Id="rId138" Type="http://schemas.openxmlformats.org/officeDocument/2006/relationships/hyperlink" Target="http://apps.utc.wa.gov/apps/cases/2015/152253/Filed%20Documents/00087/UE-152253%20Ralston%20CONF%20Reb%20Testimony%20Exh%20No%20DR-1CT%20(PACApr2016)_Pages.pdf" TargetMode="External"/><Relationship Id="rId191" Type="http://schemas.openxmlformats.org/officeDocument/2006/relationships/hyperlink" Target="http://apps.utc.wa.gov/apps/cases/2015/152253/Filed%20Documents/00063/152253%20O'Connell%20Exh%20ECO-2.pdf" TargetMode="External"/><Relationship Id="rId205" Type="http://schemas.openxmlformats.org/officeDocument/2006/relationships/hyperlink" Target="http://apps.utc.wa.gov/apps/cases/2015/152253/Filed%20Documents/00063/152253%20Parcell%20Exh%20DCP-6.pdf" TargetMode="External"/><Relationship Id="rId247" Type="http://schemas.openxmlformats.org/officeDocument/2006/relationships/hyperlink" Target="http://apps.utc.wa.gov/apps/cases/2015/152253/Filed%20Documents/00063/152253%20Huang%20Exh%20JH-2.pdf" TargetMode="External"/><Relationship Id="rId107" Type="http://schemas.openxmlformats.org/officeDocument/2006/relationships/hyperlink" Target="http://apps.utc.wa.gov/apps/cases/2015/152253/Filed%20Documents/00087/UE-152253%20Teply%20CONF%20Exhibit%20No%20CAT-22C%20(PACApr2016).pdf" TargetMode="External"/><Relationship Id="rId289" Type="http://schemas.openxmlformats.org/officeDocument/2006/relationships/hyperlink" Target="http://apps.utc.wa.gov/apps/cases/2015/152253/Filed%20Documents/00081/UE-152253%20Exhibit%20No.%20BGM-3%20Revised%20(4.1.16).pdf" TargetMode="External"/><Relationship Id="rId11" Type="http://schemas.openxmlformats.org/officeDocument/2006/relationships/hyperlink" Target="http://apps.utc.wa.gov/apps/cases/2015/152253/Filed%20Documents/00079/UE-152253%20Exhibit_DMR-2_Revised_4_1_16.pdf" TargetMode="External"/><Relationship Id="rId53" Type="http://schemas.openxmlformats.org/officeDocument/2006/relationships/hyperlink" Target="http://apps.utc.wa.gov/apps/cases/2015/152253/Filed%20Documents/00002/UE-152253_Strunk%20Exhibit%20No%20KGS-8%20(PACNov2015).pdf" TargetMode="External"/><Relationship Id="rId149" Type="http://schemas.openxmlformats.org/officeDocument/2006/relationships/hyperlink" Target="http://apps.utc.wa.gov/apps/cases/2015/152253/Filed%20Documents/00086/UE-152253%20Vail%20Reb%20Testimony%20Exh%20No%20RAV-3T%20(PACApr2016).pdf" TargetMode="External"/><Relationship Id="rId314" Type="http://schemas.openxmlformats.org/officeDocument/2006/relationships/hyperlink" Target="http://apps.utc.wa.gov/apps/cases/2015/152253/Filed%20Documents/00068/UE-152253%20Exhibit%20JIF-14C.pdf" TargetMode="External"/><Relationship Id="rId95" Type="http://schemas.openxmlformats.org/officeDocument/2006/relationships/hyperlink" Target="http://apps.utc.wa.gov/apps/cases/2015/152253/Filed%20Documents/00003/UE-152253_Teply%20CONF%20Exhibit%20No%20CAT-11C%20(PACNov2015).pdf" TargetMode="External"/><Relationship Id="rId160" Type="http://schemas.openxmlformats.org/officeDocument/2006/relationships/hyperlink" Target="http://apps.utc.wa.gov/apps/cases/2015/152253/Filed%20Documents/00086/UE-152253%20Steward%20Reb%20Testimony%20Exh%20No%20JRS-9T%20(PACApr2016).pdf" TargetMode="External"/><Relationship Id="rId216" Type="http://schemas.openxmlformats.org/officeDocument/2006/relationships/hyperlink" Target="http://apps.utc.wa.gov/apps/cases/2015/152253/Filed%20Documents/00122/UE-152253%20Exh%20No%20DCP%20___%20CX%20-%20Excerpt%20from%20Pacific%20Power%202014%20Hearing.pdf" TargetMode="External"/><Relationship Id="rId258" Type="http://schemas.openxmlformats.org/officeDocument/2006/relationships/hyperlink" Target="http://apps.utc.wa.gov/apps/cases/2015/152253/Filed%20Documents/00062/UE-152253_Exh.%20No.%20DMR-3.pdf" TargetMode="External"/><Relationship Id="rId22" Type="http://schemas.openxmlformats.org/officeDocument/2006/relationships/hyperlink" Target="http://apps.utc.wa.gov/apps/cases/2015/152253/Filed%20Documents/00003/UE-152253_McCoy%20CONF%20Exhibit%20No%20SEM-5C%20(PACNov2015).pdf" TargetMode="External"/><Relationship Id="rId64" Type="http://schemas.openxmlformats.org/officeDocument/2006/relationships/hyperlink" Target="http://apps.utc.wa.gov/apps/cases/2015/152253/Filed%20Documents/00086/UE-152253%20Strunk%20Reb%20Testimony%20Exh%20No%20KGS-19T%20(PACApr2016).pdf" TargetMode="External"/><Relationship Id="rId118" Type="http://schemas.openxmlformats.org/officeDocument/2006/relationships/hyperlink" Target="http://apps.utc.wa.gov/apps/cases/2015/152253/Filed%20Documents/00117/UE-152253%20Exhibit%20CAT-____%20CX%20(PacifiCorp%20Jan.%2029,%202009%20Finley%20Ltr_Rdctd).pdf" TargetMode="External"/><Relationship Id="rId325" Type="http://schemas.openxmlformats.org/officeDocument/2006/relationships/hyperlink" Target="file:///C:/Users/mfriedla/AppData/Roaming/Microsoft/Word/Testimony%20and%20Exhibits/RC-1T.docx" TargetMode="External"/><Relationship Id="rId171" Type="http://schemas.openxmlformats.org/officeDocument/2006/relationships/hyperlink" Target="http://apps.utc.wa.gov/apps/cases/2015/152253/Filed%20Documents/00038/UE-152253%20Exhibit%20No.%20BNW-1%20Testimony%20of%20Bruce%20N.%20Williams.pdf" TargetMode="External"/><Relationship Id="rId227" Type="http://schemas.openxmlformats.org/officeDocument/2006/relationships/hyperlink" Target="http://apps.utc.wa.gov/apps/cases/2015/152253/Filed%20Documents/00064/152253%20Twitchell%20Exh%20JBT-11.pdf" TargetMode="External"/><Relationship Id="rId269" Type="http://schemas.openxmlformats.org/officeDocument/2006/relationships/hyperlink" Target="http://apps.utc.wa.gov/apps/cases/2015/152253/Filed%20Documents/00062/UE-152253_Exh.%20No.%20DMR-12_PacResptoPC60.pdf" TargetMode="External"/><Relationship Id="rId33" Type="http://schemas.openxmlformats.org/officeDocument/2006/relationships/hyperlink" Target="http://apps.utc.wa.gov/apps/cases/2015/152253/Filed%20Documents/00002/UE-152253_Dalley%20Testimony%20Exhibit%20No%20RBD-1T%20(PACNov2015).pdf" TargetMode="External"/><Relationship Id="rId129" Type="http://schemas.openxmlformats.org/officeDocument/2006/relationships/hyperlink" Target="http://apps.utc.wa.gov/apps/cases/2015/152253/Filed%20Documents/00003/UE-152253_Link%20CONF%20Exhibit%20No%20RTL-6C%20(PACNov2015).pdf" TargetMode="External"/><Relationship Id="rId280" Type="http://schemas.openxmlformats.org/officeDocument/2006/relationships/hyperlink" Target="http://apps.utc.wa.gov/apps/cases/2015/152253/Filed%20Documents/00062/UE-152253_Exh.%20No.%20DMR-23_PacResptoPC53.pdf" TargetMode="External"/><Relationship Id="rId75" Type="http://schemas.openxmlformats.org/officeDocument/2006/relationships/hyperlink" Target="http://apps.utc.wa.gov/apps/cases/2015/152253/Filed%20Documents/00086/UE-152253%20Strunk%20Exhibit%20No%20KGS-30%20(PACApr2016).pdf" TargetMode="External"/><Relationship Id="rId140" Type="http://schemas.openxmlformats.org/officeDocument/2006/relationships/hyperlink" Target="http://apps.utc.wa.gov/apps/cases/2015/152253/Filed%20Documents/00087/UE-152253%20Ralston%20CONF%20Exhibit%20No%20DR-3C%20(PACApr2016).pdf" TargetMode="External"/><Relationship Id="rId182" Type="http://schemas.openxmlformats.org/officeDocument/2006/relationships/hyperlink" Target="http://apps.utc.wa.gov/apps/cases/2015/152253/Filed%20Documents/00063/152253%20Ball%20Exh%20JLB-6.pdf" TargetMode="External"/><Relationship Id="rId6" Type="http://schemas.openxmlformats.org/officeDocument/2006/relationships/styles" Target="styles.xml"/><Relationship Id="rId238" Type="http://schemas.openxmlformats.org/officeDocument/2006/relationships/hyperlink" Target="http://apps.utc.wa.gov/apps/cases/2015/152253/Filed%20Documents/00122/UE-152253%20Exh%20No%20JBT%20___%20CX%20-%20Staff%20Response%20to%20Pacific%20Power's%20DR%2013%20in%20UE-152253.pdf" TargetMode="External"/><Relationship Id="rId291" Type="http://schemas.openxmlformats.org/officeDocument/2006/relationships/hyperlink" Target="http://apps.utc.wa.gov/apps/cases/2015/152253/Filed%20Documents/00066/UE-152253%20-%20Boise%20Exh.%20No.%20BGM-5C%20(3-17-19).pdf" TargetMode="External"/><Relationship Id="rId305" Type="http://schemas.openxmlformats.org/officeDocument/2006/relationships/hyperlink" Target="http://apps.utc.wa.gov/apps/cases/2015/152253/Filed%20Documents/00069/UE-152253%20Exhibit%20JIF-5.pdf" TargetMode="External"/><Relationship Id="rId44" Type="http://schemas.openxmlformats.org/officeDocument/2006/relationships/hyperlink" Target="http://apps.utc.wa.gov/apps/cases/2015/152253/Filed%20Documents/00118/UE-152253%20Exh%20No%20KCH-__CX%20-%20PacifiCorp%20Resp%20to%20Boise%20118.pdf" TargetMode="External"/><Relationship Id="rId86" Type="http://schemas.openxmlformats.org/officeDocument/2006/relationships/hyperlink" Target="http://apps.utc.wa.gov/apps/cases/2015/152253/Filed%20Documents/00003/UE-152253_Teply%20CONF%20Exhibit%20No%20CAT-2C%20(PACNov2015).pdf" TargetMode="External"/><Relationship Id="rId151" Type="http://schemas.openxmlformats.org/officeDocument/2006/relationships/hyperlink" Target="http://apps.utc.wa.gov/apps/cases/2015/152253/Filed%20Documents/00002/UE-152253_Steward%20Testimony%20Exhibit%20No%20JRS-1T%20(PACNov2015).pdf" TargetMode="External"/><Relationship Id="rId193" Type="http://schemas.openxmlformats.org/officeDocument/2006/relationships/hyperlink" Target="http://apps.utc.wa.gov/apps/cases/2015/152253/Filed%20Documents/00063/152253%20O'Connell%20Exh%20ECO-4.pdf" TargetMode="External"/><Relationship Id="rId207" Type="http://schemas.openxmlformats.org/officeDocument/2006/relationships/hyperlink" Target="http://apps.utc.wa.gov/apps/cases/2015/152253/Filed%20Documents/00063/152253%20Parcell%20Exh%20DCP-7.pdf" TargetMode="External"/><Relationship Id="rId249" Type="http://schemas.openxmlformats.org/officeDocument/2006/relationships/hyperlink" Target="http://apps.utc.wa.gov/apps/cases/2015/152253/Filed%20Documents/00063/152253%20Huang%20Exh%20JH-4.pdf" TargetMode="External"/><Relationship Id="rId13" Type="http://schemas.openxmlformats.org/officeDocument/2006/relationships/hyperlink" Target="http://apps.utc.wa.gov/apps/cases/2015/152253/Filed%20Documents/00081/UE-152253%20Exhibit%20No.%20BGM-3%20Revised%20(4.1.16).pdf" TargetMode="External"/><Relationship Id="rId109" Type="http://schemas.openxmlformats.org/officeDocument/2006/relationships/hyperlink" Target="http://apps.utc.wa.gov/apps/cases/2015/152253/Filed%20Documents/00086/UE-152253%20Teply%20Exhibit%20No%20CAT-24%20(PACApr2016).pdf" TargetMode="External"/><Relationship Id="rId260" Type="http://schemas.openxmlformats.org/officeDocument/2006/relationships/hyperlink" Target="http://apps.utc.wa.gov/apps/cases/2015/152253/Filed%20Documents/00079/UE-152253%20Exhibit_DMR-3_Revised_4-1-16.pdf" TargetMode="External"/><Relationship Id="rId316" Type="http://schemas.openxmlformats.org/officeDocument/2006/relationships/hyperlink" Target="http://apps.utc.wa.gov/apps/cases/2015/152253/Filed%20Documents/00089/UE-152253%20Sierra%20Club%20Confidential%20Cross-Answer%20Testimony%20Fisher.pdf" TargetMode="External"/><Relationship Id="rId55" Type="http://schemas.openxmlformats.org/officeDocument/2006/relationships/hyperlink" Target="http://apps.utc.wa.gov/apps/cases/2015/152253/Filed%20Documents/00002/UE-152253_Strunk%20Exhibit%20No%20KGS-10%20(PACNov2015).pdf" TargetMode="External"/><Relationship Id="rId97" Type="http://schemas.openxmlformats.org/officeDocument/2006/relationships/hyperlink" Target="http://apps.utc.wa.gov/apps/cases/2015/152253/Filed%20Documents/00006/UE-152253%20Teply%20CONF%20Exhibit%20No%20CAT-13C%20(PACNov2015).pdf" TargetMode="External"/><Relationship Id="rId120" Type="http://schemas.openxmlformats.org/officeDocument/2006/relationships/hyperlink" Target="http://apps.utc.wa.gov/apps/cases/2015/152253/Filed%20Documents/00117/UE-152253%20Exhibit%20CAT-____%20HC%20CX%20(Attach%20Sierra%20Club%205.37).pdf" TargetMode="External"/><Relationship Id="rId162" Type="http://schemas.openxmlformats.org/officeDocument/2006/relationships/hyperlink" Target="http://apps.utc.wa.gov/apps/cases/2015/152253/Filed%20Documents/00086/UE-152253%20Steward%20Exhibit%20No%20JRS-11%20(PACApr2016).pdf" TargetMode="External"/><Relationship Id="rId218" Type="http://schemas.openxmlformats.org/officeDocument/2006/relationships/hyperlink" Target="http://apps.utc.wa.gov/apps/cases/2015/152253/Filed%20Documents/00064/152253%20Twitchell%20Exh%20JBT-2C%20CONFIDENT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Exhibit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2014-05-01T07:00:00+00:00</OpenedDate>
    <Date1 xmlns="dc463f71-b30c-4ab2-9473-d307f9d35888">2016-05-24T07:00:00+00:00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7F84-094C-435E-9C34-6EA8BA4BF01E}"/>
</file>

<file path=customXml/itemProps2.xml><?xml version="1.0" encoding="utf-8"?>
<ds:datastoreItem xmlns:ds="http://schemas.openxmlformats.org/officeDocument/2006/customXml" ds:itemID="{68C1A1F6-630C-413A-8600-F7815E0CE41C}"/>
</file>

<file path=customXml/itemProps3.xml><?xml version="1.0" encoding="utf-8"?>
<ds:datastoreItem xmlns:ds="http://schemas.openxmlformats.org/officeDocument/2006/customXml" ds:itemID="{7B92220C-2B2A-46DE-95B3-13BE41257A40}"/>
</file>

<file path=customXml/itemProps4.xml><?xml version="1.0" encoding="utf-8"?>
<ds:datastoreItem xmlns:ds="http://schemas.openxmlformats.org/officeDocument/2006/customXml" ds:itemID="{F2817525-3A98-4826-B4A8-899827D14401}"/>
</file>

<file path=customXml/itemProps5.xml><?xml version="1.0" encoding="utf-8"?>
<ds:datastoreItem xmlns:ds="http://schemas.openxmlformats.org/officeDocument/2006/customXml" ds:itemID="{52A38990-659E-44BD-AB87-04B9780156FD}"/>
</file>

<file path=docProps/app.xml><?xml version="1.0" encoding="utf-8"?>
<Properties xmlns="http://schemas.openxmlformats.org/officeDocument/2006/extended-properties" xmlns:vt="http://schemas.openxmlformats.org/officeDocument/2006/docPropsVTypes">
  <Template>Normal</Template>
  <TotalTime>100</TotalTime>
  <Pages>22</Pages>
  <Words>5070</Words>
  <Characters>79296</Characters>
  <Application>Microsoft Office Word</Application>
  <DocSecurity>0</DocSecurity>
  <Lines>660</Lines>
  <Paragraphs>168</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Wendy McIndoo</cp:lastModifiedBy>
  <cp:revision>9</cp:revision>
  <cp:lastPrinted>2016-05-24T16:54:00Z</cp:lastPrinted>
  <dcterms:created xsi:type="dcterms:W3CDTF">2016-05-23T22:35:00Z</dcterms:created>
  <dcterms:modified xsi:type="dcterms:W3CDTF">2016-05-24T17:23:00Z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