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70096" w14:textId="77777777" w:rsidR="00EC445D" w:rsidRDefault="00734BF1">
      <w:pPr>
        <w:spacing w:before="480" w:line="640" w:lineRule="exact"/>
        <w:jc w:val="center"/>
      </w:pPr>
      <w:bookmarkStart w:id="0" w:name="_GoBack"/>
      <w:bookmarkEnd w:id="0"/>
      <w:r>
        <w:rPr>
          <w:rFonts w:ascii="Courier New" w:hAnsi="Courier New"/>
          <w:b/>
          <w:color w:val="000000"/>
          <w:position w:val="16"/>
          <w:sz w:val="24"/>
        </w:rPr>
        <w:t>Chapter 480-140 WAC</w:t>
      </w:r>
    </w:p>
    <w:p w14:paraId="17670097" w14:textId="77777777" w:rsidR="00EC445D" w:rsidRDefault="00734BF1">
      <w:pPr>
        <w:spacing w:line="640" w:lineRule="exact"/>
        <w:jc w:val="center"/>
      </w:pPr>
      <w:r>
        <w:rPr>
          <w:rFonts w:ascii="Courier New" w:hAnsi="Courier New"/>
          <w:b/>
          <w:color w:val="000000"/>
          <w:position w:val="16"/>
          <w:sz w:val="24"/>
        </w:rPr>
        <w:t>COMMISSION GENERAL—BUDGETS</w:t>
      </w:r>
    </w:p>
    <w:p w14:paraId="17670098" w14:textId="77777777" w:rsidR="00EC445D" w:rsidRDefault="00734BF1">
      <w:pPr>
        <w:spacing w:line="640" w:lineRule="exact"/>
        <w:jc w:val="right"/>
      </w:pPr>
      <w:r>
        <w:rPr>
          <w:rFonts w:ascii="Courier New" w:hAnsi="Courier New"/>
          <w:b/>
          <w:color w:val="000000"/>
          <w:position w:val="16"/>
          <w:sz w:val="16"/>
        </w:rPr>
        <w:t xml:space="preserve">Last Update: </w:t>
      </w:r>
      <w:r>
        <w:rPr>
          <w:rFonts w:ascii="Courier New" w:hAnsi="Courier New"/>
          <w:color w:val="000000"/>
          <w:position w:val="16"/>
          <w:sz w:val="16"/>
        </w:rPr>
        <w:t>12/9/05</w:t>
      </w:r>
    </w:p>
    <w:p w14:paraId="17670099" w14:textId="77777777" w:rsidR="00EC445D" w:rsidRDefault="00734BF1">
      <w:pPr>
        <w:spacing w:line="640" w:lineRule="exact"/>
        <w:jc w:val="both"/>
      </w:pPr>
      <w:r>
        <w:rPr>
          <w:rFonts w:ascii="Courier New" w:hAnsi="Courier New"/>
          <w:b/>
          <w:color w:val="000000"/>
          <w:position w:val="16"/>
          <w:sz w:val="16"/>
        </w:rPr>
        <w:t>WAC</w:t>
      </w:r>
    </w:p>
    <w:tbl>
      <w:tblPr>
        <w:tblW w:w="5000" w:type="pct"/>
        <w:tblInd w:w="-10" w:type="dxa"/>
        <w:tblCellMar>
          <w:left w:w="10" w:type="dxa"/>
          <w:right w:w="10" w:type="dxa"/>
        </w:tblCellMar>
        <w:tblLook w:val="0000" w:firstRow="0" w:lastRow="0" w:firstColumn="0" w:lastColumn="0" w:noHBand="0" w:noVBand="0"/>
      </w:tblPr>
      <w:tblGrid>
        <w:gridCol w:w="1600"/>
        <w:gridCol w:w="8566"/>
      </w:tblGrid>
      <w:tr w:rsidR="00EC445D" w14:paraId="1767009C" w14:textId="77777777">
        <w:tc>
          <w:tcPr>
            <w:tcW w:w="1600" w:type="dxa"/>
            <w:tcMar>
              <w:top w:w="0" w:type="dxa"/>
              <w:left w:w="0" w:type="dxa"/>
              <w:bottom w:w="0" w:type="dxa"/>
              <w:right w:w="0" w:type="dxa"/>
            </w:tcMar>
          </w:tcPr>
          <w:p w14:paraId="1767009A" w14:textId="77777777" w:rsidR="00EC445D" w:rsidRDefault="00734BF1">
            <w:pPr>
              <w:spacing w:line="640" w:lineRule="exact"/>
              <w:jc w:val="both"/>
            </w:pPr>
            <w:r>
              <w:rPr>
                <w:rFonts w:ascii="Courier New" w:hAnsi="Courier New"/>
                <w:color w:val="000000"/>
                <w:position w:val="16"/>
                <w:sz w:val="16"/>
              </w:rPr>
              <w:t>480-140-010</w:t>
            </w:r>
          </w:p>
        </w:tc>
        <w:tc>
          <w:tcPr>
            <w:tcW w:w="0" w:type="auto"/>
            <w:tcMar>
              <w:top w:w="0" w:type="dxa"/>
              <w:left w:w="0" w:type="dxa"/>
              <w:bottom w:w="0" w:type="dxa"/>
              <w:right w:w="0" w:type="dxa"/>
            </w:tcMar>
          </w:tcPr>
          <w:p w14:paraId="1767009B" w14:textId="77777777" w:rsidR="00EC445D" w:rsidRDefault="00734BF1">
            <w:pPr>
              <w:spacing w:line="640" w:lineRule="exact"/>
              <w:jc w:val="both"/>
            </w:pPr>
            <w:r>
              <w:rPr>
                <w:rFonts w:ascii="Courier New" w:hAnsi="Courier New"/>
                <w:color w:val="000000"/>
                <w:position w:val="16"/>
                <w:sz w:val="16"/>
              </w:rPr>
              <w:t>Definitions.</w:t>
            </w:r>
          </w:p>
        </w:tc>
      </w:tr>
      <w:tr w:rsidR="00EC445D" w14:paraId="1767009F" w14:textId="77777777">
        <w:tc>
          <w:tcPr>
            <w:tcW w:w="1600" w:type="dxa"/>
            <w:tcMar>
              <w:top w:w="0" w:type="dxa"/>
              <w:left w:w="0" w:type="dxa"/>
              <w:bottom w:w="0" w:type="dxa"/>
              <w:right w:w="0" w:type="dxa"/>
            </w:tcMar>
          </w:tcPr>
          <w:p w14:paraId="1767009D" w14:textId="77777777" w:rsidR="00EC445D" w:rsidRDefault="00734BF1">
            <w:pPr>
              <w:spacing w:line="640" w:lineRule="exact"/>
              <w:jc w:val="both"/>
            </w:pPr>
            <w:r>
              <w:rPr>
                <w:rFonts w:ascii="Courier New" w:hAnsi="Courier New"/>
                <w:color w:val="000000"/>
                <w:position w:val="16"/>
                <w:sz w:val="16"/>
              </w:rPr>
              <w:t>480-140-015</w:t>
            </w:r>
          </w:p>
        </w:tc>
        <w:tc>
          <w:tcPr>
            <w:tcW w:w="0" w:type="auto"/>
            <w:tcMar>
              <w:top w:w="0" w:type="dxa"/>
              <w:left w:w="0" w:type="dxa"/>
              <w:bottom w:w="0" w:type="dxa"/>
              <w:right w:w="0" w:type="dxa"/>
            </w:tcMar>
          </w:tcPr>
          <w:p w14:paraId="1767009E" w14:textId="77777777" w:rsidR="00EC445D" w:rsidRDefault="00734BF1">
            <w:pPr>
              <w:spacing w:line="640" w:lineRule="exact"/>
              <w:jc w:val="both"/>
            </w:pPr>
            <w:r>
              <w:rPr>
                <w:rFonts w:ascii="Courier New" w:hAnsi="Courier New"/>
                <w:color w:val="000000"/>
                <w:position w:val="16"/>
                <w:sz w:val="16"/>
              </w:rPr>
              <w:t>Exemptions from rules.</w:t>
            </w:r>
          </w:p>
        </w:tc>
      </w:tr>
      <w:tr w:rsidR="00EC445D" w14:paraId="176700A2" w14:textId="77777777">
        <w:tc>
          <w:tcPr>
            <w:tcW w:w="1600" w:type="dxa"/>
            <w:tcMar>
              <w:top w:w="0" w:type="dxa"/>
              <w:left w:w="0" w:type="dxa"/>
              <w:bottom w:w="0" w:type="dxa"/>
              <w:right w:w="0" w:type="dxa"/>
            </w:tcMar>
          </w:tcPr>
          <w:p w14:paraId="176700A0" w14:textId="77777777" w:rsidR="00EC445D" w:rsidRDefault="00734BF1">
            <w:pPr>
              <w:spacing w:line="640" w:lineRule="exact"/>
              <w:jc w:val="both"/>
            </w:pPr>
            <w:r>
              <w:rPr>
                <w:rFonts w:ascii="Courier New" w:hAnsi="Courier New"/>
                <w:color w:val="000000"/>
                <w:position w:val="16"/>
                <w:sz w:val="16"/>
              </w:rPr>
              <w:t>480-140-020</w:t>
            </w:r>
          </w:p>
        </w:tc>
        <w:tc>
          <w:tcPr>
            <w:tcW w:w="0" w:type="auto"/>
            <w:tcMar>
              <w:top w:w="0" w:type="dxa"/>
              <w:left w:w="0" w:type="dxa"/>
              <w:bottom w:w="0" w:type="dxa"/>
              <w:right w:w="0" w:type="dxa"/>
            </w:tcMar>
          </w:tcPr>
          <w:p w14:paraId="176700A1" w14:textId="77777777" w:rsidR="00EC445D" w:rsidRDefault="00734BF1">
            <w:pPr>
              <w:spacing w:line="640" w:lineRule="exact"/>
              <w:jc w:val="both"/>
            </w:pPr>
            <w:r>
              <w:rPr>
                <w:rFonts w:ascii="Courier New" w:hAnsi="Courier New"/>
                <w:color w:val="000000"/>
                <w:position w:val="16"/>
                <w:sz w:val="16"/>
              </w:rPr>
              <w:t>Who must file.</w:t>
            </w:r>
          </w:p>
        </w:tc>
      </w:tr>
      <w:tr w:rsidR="00EC445D" w14:paraId="176700A5" w14:textId="77777777">
        <w:tc>
          <w:tcPr>
            <w:tcW w:w="1600" w:type="dxa"/>
            <w:tcMar>
              <w:top w:w="0" w:type="dxa"/>
              <w:left w:w="0" w:type="dxa"/>
              <w:bottom w:w="0" w:type="dxa"/>
              <w:right w:w="0" w:type="dxa"/>
            </w:tcMar>
          </w:tcPr>
          <w:p w14:paraId="176700A3" w14:textId="77777777" w:rsidR="00EC445D" w:rsidRDefault="00734BF1">
            <w:pPr>
              <w:spacing w:line="640" w:lineRule="exact"/>
              <w:jc w:val="both"/>
            </w:pPr>
            <w:r>
              <w:rPr>
                <w:rFonts w:ascii="Courier New" w:hAnsi="Courier New"/>
                <w:color w:val="000000"/>
                <w:position w:val="16"/>
                <w:sz w:val="16"/>
              </w:rPr>
              <w:t>480-140-030</w:t>
            </w:r>
          </w:p>
        </w:tc>
        <w:tc>
          <w:tcPr>
            <w:tcW w:w="0" w:type="auto"/>
            <w:tcMar>
              <w:top w:w="0" w:type="dxa"/>
              <w:left w:w="0" w:type="dxa"/>
              <w:bottom w:w="0" w:type="dxa"/>
              <w:right w:w="0" w:type="dxa"/>
            </w:tcMar>
          </w:tcPr>
          <w:p w14:paraId="176700A4" w14:textId="77777777" w:rsidR="00EC445D" w:rsidRDefault="00734BF1">
            <w:pPr>
              <w:spacing w:line="640" w:lineRule="exact"/>
              <w:jc w:val="both"/>
            </w:pPr>
            <w:r>
              <w:rPr>
                <w:rFonts w:ascii="Courier New" w:hAnsi="Courier New"/>
                <w:color w:val="000000"/>
                <w:position w:val="16"/>
                <w:sz w:val="16"/>
              </w:rPr>
              <w:t>When to file.</w:t>
            </w:r>
          </w:p>
        </w:tc>
      </w:tr>
      <w:tr w:rsidR="00EC445D" w14:paraId="176700A8" w14:textId="77777777">
        <w:tc>
          <w:tcPr>
            <w:tcW w:w="1600" w:type="dxa"/>
            <w:tcMar>
              <w:top w:w="0" w:type="dxa"/>
              <w:left w:w="0" w:type="dxa"/>
              <w:bottom w:w="0" w:type="dxa"/>
              <w:right w:w="0" w:type="dxa"/>
            </w:tcMar>
          </w:tcPr>
          <w:p w14:paraId="176700A6" w14:textId="77777777" w:rsidR="00EC445D" w:rsidRDefault="00734BF1">
            <w:pPr>
              <w:spacing w:line="640" w:lineRule="exact"/>
              <w:jc w:val="both"/>
            </w:pPr>
            <w:r>
              <w:rPr>
                <w:rFonts w:ascii="Courier New" w:hAnsi="Courier New"/>
                <w:color w:val="000000"/>
                <w:position w:val="16"/>
                <w:sz w:val="16"/>
              </w:rPr>
              <w:t>480-140-040</w:t>
            </w:r>
          </w:p>
        </w:tc>
        <w:tc>
          <w:tcPr>
            <w:tcW w:w="0" w:type="auto"/>
            <w:tcMar>
              <w:top w:w="0" w:type="dxa"/>
              <w:left w:w="0" w:type="dxa"/>
              <w:bottom w:w="0" w:type="dxa"/>
              <w:right w:w="0" w:type="dxa"/>
            </w:tcMar>
          </w:tcPr>
          <w:p w14:paraId="176700A7" w14:textId="77777777" w:rsidR="00EC445D" w:rsidRDefault="00734BF1">
            <w:pPr>
              <w:spacing w:line="640" w:lineRule="exact"/>
              <w:jc w:val="both"/>
            </w:pPr>
            <w:r>
              <w:rPr>
                <w:rFonts w:ascii="Courier New" w:hAnsi="Courier New"/>
                <w:color w:val="000000"/>
                <w:position w:val="16"/>
                <w:sz w:val="16"/>
              </w:rPr>
              <w:t>What to file.</w:t>
            </w:r>
          </w:p>
        </w:tc>
      </w:tr>
      <w:tr w:rsidR="00EC445D" w14:paraId="176700AB" w14:textId="77777777">
        <w:tc>
          <w:tcPr>
            <w:tcW w:w="1600" w:type="dxa"/>
            <w:tcMar>
              <w:top w:w="0" w:type="dxa"/>
              <w:left w:w="0" w:type="dxa"/>
              <w:bottom w:w="0" w:type="dxa"/>
              <w:right w:w="0" w:type="dxa"/>
            </w:tcMar>
          </w:tcPr>
          <w:p w14:paraId="176700A9" w14:textId="77777777" w:rsidR="00EC445D" w:rsidRDefault="00734BF1">
            <w:pPr>
              <w:spacing w:line="640" w:lineRule="exact"/>
              <w:jc w:val="both"/>
            </w:pPr>
            <w:r>
              <w:rPr>
                <w:rFonts w:ascii="Courier New" w:hAnsi="Courier New"/>
                <w:color w:val="000000"/>
                <w:position w:val="16"/>
                <w:sz w:val="16"/>
              </w:rPr>
              <w:t>480-140-080</w:t>
            </w:r>
          </w:p>
        </w:tc>
        <w:tc>
          <w:tcPr>
            <w:tcW w:w="0" w:type="auto"/>
            <w:tcMar>
              <w:top w:w="0" w:type="dxa"/>
              <w:left w:w="0" w:type="dxa"/>
              <w:bottom w:w="0" w:type="dxa"/>
              <w:right w:w="0" w:type="dxa"/>
            </w:tcMar>
          </w:tcPr>
          <w:p w14:paraId="176700AA" w14:textId="77777777" w:rsidR="00EC445D" w:rsidRDefault="00734BF1">
            <w:pPr>
              <w:spacing w:line="640" w:lineRule="exact"/>
              <w:jc w:val="both"/>
            </w:pPr>
            <w:r>
              <w:rPr>
                <w:rFonts w:ascii="Courier New" w:hAnsi="Courier New"/>
                <w:color w:val="000000"/>
                <w:position w:val="16"/>
                <w:sz w:val="16"/>
              </w:rPr>
              <w:t>Confidentiality provision.</w:t>
            </w:r>
          </w:p>
        </w:tc>
      </w:tr>
      <w:tr w:rsidR="00EC445D" w14:paraId="176700AE" w14:textId="77777777">
        <w:tc>
          <w:tcPr>
            <w:tcW w:w="1600" w:type="dxa"/>
            <w:tcMar>
              <w:top w:w="0" w:type="dxa"/>
              <w:left w:w="0" w:type="dxa"/>
              <w:bottom w:w="0" w:type="dxa"/>
              <w:right w:w="0" w:type="dxa"/>
            </w:tcMar>
          </w:tcPr>
          <w:p w14:paraId="176700AC" w14:textId="77777777" w:rsidR="00EC445D" w:rsidRDefault="00734BF1">
            <w:pPr>
              <w:spacing w:line="640" w:lineRule="exact"/>
              <w:jc w:val="both"/>
            </w:pPr>
            <w:r>
              <w:rPr>
                <w:rFonts w:ascii="Courier New" w:hAnsi="Courier New"/>
                <w:color w:val="000000"/>
                <w:position w:val="16"/>
                <w:sz w:val="16"/>
              </w:rPr>
              <w:t>480-140-180</w:t>
            </w:r>
          </w:p>
        </w:tc>
        <w:tc>
          <w:tcPr>
            <w:tcW w:w="0" w:type="auto"/>
            <w:tcMar>
              <w:top w:w="0" w:type="dxa"/>
              <w:left w:w="0" w:type="dxa"/>
              <w:bottom w:w="0" w:type="dxa"/>
              <w:right w:w="0" w:type="dxa"/>
            </w:tcMar>
          </w:tcPr>
          <w:p w14:paraId="176700AD" w14:textId="77777777" w:rsidR="00EC445D" w:rsidRDefault="00734BF1">
            <w:pPr>
              <w:spacing w:line="640" w:lineRule="exact"/>
              <w:jc w:val="both"/>
            </w:pPr>
            <w:r>
              <w:rPr>
                <w:rFonts w:ascii="Courier New" w:hAnsi="Courier New"/>
                <w:color w:val="000000"/>
                <w:position w:val="16"/>
                <w:sz w:val="16"/>
              </w:rPr>
              <w:t>Additional information.</w:t>
            </w:r>
          </w:p>
        </w:tc>
      </w:tr>
    </w:tbl>
    <w:p w14:paraId="176700AF" w14:textId="77777777" w:rsidR="00EC445D" w:rsidRDefault="00734BF1">
      <w:pPr>
        <w:spacing w:line="640" w:lineRule="exact"/>
        <w:jc w:val="center"/>
      </w:pPr>
      <w:r>
        <w:rPr>
          <w:rFonts w:ascii="Courier New" w:hAnsi="Courier New"/>
          <w:b/>
          <w:color w:val="000000"/>
          <w:position w:val="16"/>
          <w:sz w:val="16"/>
        </w:rPr>
        <w:t>DISPOSITION OF SECTIONS FORMERLY CODIFIED IN THIS CHAPTER</w:t>
      </w:r>
    </w:p>
    <w:tbl>
      <w:tblPr>
        <w:tblW w:w="5000" w:type="pct"/>
        <w:tblInd w:w="-10" w:type="dxa"/>
        <w:tblCellMar>
          <w:left w:w="10" w:type="dxa"/>
          <w:right w:w="10" w:type="dxa"/>
        </w:tblCellMar>
        <w:tblLook w:val="0000" w:firstRow="0" w:lastRow="0" w:firstColumn="0" w:lastColumn="0" w:noHBand="0" w:noVBand="0"/>
      </w:tblPr>
      <w:tblGrid>
        <w:gridCol w:w="1600"/>
        <w:gridCol w:w="8566"/>
      </w:tblGrid>
      <w:tr w:rsidR="00EC445D" w14:paraId="176700B2" w14:textId="77777777">
        <w:tc>
          <w:tcPr>
            <w:tcW w:w="1600" w:type="dxa"/>
            <w:tcMar>
              <w:top w:w="0" w:type="dxa"/>
              <w:left w:w="0" w:type="dxa"/>
              <w:bottom w:w="0" w:type="dxa"/>
              <w:right w:w="0" w:type="dxa"/>
            </w:tcMar>
          </w:tcPr>
          <w:p w14:paraId="176700B0" w14:textId="77777777" w:rsidR="00EC445D" w:rsidRDefault="00734BF1">
            <w:pPr>
              <w:spacing w:line="640" w:lineRule="exact"/>
              <w:jc w:val="both"/>
            </w:pPr>
            <w:r>
              <w:rPr>
                <w:rFonts w:ascii="Courier New" w:hAnsi="Courier New"/>
                <w:color w:val="000000"/>
                <w:position w:val="16"/>
                <w:sz w:val="16"/>
              </w:rPr>
              <w:t>480-140-050</w:t>
            </w:r>
          </w:p>
        </w:tc>
        <w:tc>
          <w:tcPr>
            <w:tcW w:w="0" w:type="auto"/>
            <w:tcMar>
              <w:top w:w="0" w:type="dxa"/>
              <w:left w:w="0" w:type="dxa"/>
              <w:bottom w:w="0" w:type="dxa"/>
              <w:right w:w="0" w:type="dxa"/>
            </w:tcMar>
          </w:tcPr>
          <w:p w14:paraId="176700B1" w14:textId="77777777" w:rsidR="00EC445D" w:rsidRDefault="00734BF1">
            <w:pPr>
              <w:spacing w:line="640" w:lineRule="exact"/>
              <w:jc w:val="both"/>
            </w:pPr>
            <w:r>
              <w:rPr>
                <w:rFonts w:ascii="Courier New" w:hAnsi="Courier New"/>
                <w:color w:val="000000"/>
                <w:position w:val="16"/>
                <w:sz w:val="16"/>
              </w:rPr>
              <w:t>Approval. [Order R-5, § 480-140-050, filed 6/6/69, effective 10/9/69.] Repealed by WSR 99-23-065 (Order No. R-466, Docket No. A-990298), filed 11/15/99, effective 12/16/99. Statutory Authority: RCW 80.04.160, 80.01.040 and 80.04.300 through 80.04.330.</w:t>
            </w:r>
          </w:p>
        </w:tc>
      </w:tr>
      <w:tr w:rsidR="00EC445D" w14:paraId="176700B5" w14:textId="77777777">
        <w:tc>
          <w:tcPr>
            <w:tcW w:w="1600" w:type="dxa"/>
            <w:tcMar>
              <w:top w:w="0" w:type="dxa"/>
              <w:left w:w="0" w:type="dxa"/>
              <w:bottom w:w="0" w:type="dxa"/>
              <w:right w:w="0" w:type="dxa"/>
            </w:tcMar>
          </w:tcPr>
          <w:p w14:paraId="176700B3" w14:textId="77777777" w:rsidR="00EC445D" w:rsidRDefault="00734BF1">
            <w:pPr>
              <w:spacing w:line="640" w:lineRule="exact"/>
              <w:jc w:val="both"/>
            </w:pPr>
            <w:r>
              <w:rPr>
                <w:rFonts w:ascii="Courier New" w:hAnsi="Courier New"/>
                <w:color w:val="000000"/>
                <w:position w:val="16"/>
                <w:sz w:val="16"/>
              </w:rPr>
              <w:t>480-140-060</w:t>
            </w:r>
          </w:p>
        </w:tc>
        <w:tc>
          <w:tcPr>
            <w:tcW w:w="0" w:type="auto"/>
            <w:tcMar>
              <w:top w:w="0" w:type="dxa"/>
              <w:left w:w="0" w:type="dxa"/>
              <w:bottom w:w="0" w:type="dxa"/>
              <w:right w:w="0" w:type="dxa"/>
            </w:tcMar>
          </w:tcPr>
          <w:p w14:paraId="176700B4" w14:textId="77777777" w:rsidR="00EC445D" w:rsidRDefault="00734BF1">
            <w:pPr>
              <w:spacing w:line="640" w:lineRule="exact"/>
              <w:jc w:val="both"/>
            </w:pPr>
            <w:r>
              <w:rPr>
                <w:rFonts w:ascii="Courier New" w:hAnsi="Courier New"/>
                <w:color w:val="000000"/>
                <w:position w:val="16"/>
                <w:sz w:val="16"/>
              </w:rPr>
              <w:t>Supplemental change. [Order R-5, § 480-140-060, filed 6/6/69, effective 10/9/69.] R</w:t>
            </w:r>
            <w:r>
              <w:rPr>
                <w:rFonts w:ascii="Courier New" w:hAnsi="Courier New"/>
                <w:color w:val="000000"/>
                <w:position w:val="16"/>
                <w:sz w:val="16"/>
              </w:rPr>
              <w:t>e</w:t>
            </w:r>
            <w:r>
              <w:rPr>
                <w:rFonts w:ascii="Courier New" w:hAnsi="Courier New"/>
                <w:color w:val="000000"/>
                <w:position w:val="16"/>
                <w:sz w:val="16"/>
              </w:rPr>
              <w:t>pealed by WSR 99-23-065 (Order No. R-466, Docket No. A-990298), filed 11/15/99, effective 12/16/99. Statutory Authority: RCW 80.04.160, 80.01.040 and 80.04.300 through 80.04.330.</w:t>
            </w:r>
          </w:p>
        </w:tc>
      </w:tr>
      <w:tr w:rsidR="00EC445D" w14:paraId="176700B8" w14:textId="77777777">
        <w:tc>
          <w:tcPr>
            <w:tcW w:w="1600" w:type="dxa"/>
            <w:tcMar>
              <w:top w:w="0" w:type="dxa"/>
              <w:left w:w="0" w:type="dxa"/>
              <w:bottom w:w="0" w:type="dxa"/>
              <w:right w:w="0" w:type="dxa"/>
            </w:tcMar>
          </w:tcPr>
          <w:p w14:paraId="176700B6" w14:textId="77777777" w:rsidR="00EC445D" w:rsidRDefault="00734BF1">
            <w:pPr>
              <w:spacing w:line="640" w:lineRule="exact"/>
              <w:jc w:val="both"/>
            </w:pPr>
            <w:r>
              <w:rPr>
                <w:rFonts w:ascii="Courier New" w:hAnsi="Courier New"/>
                <w:color w:val="000000"/>
                <w:position w:val="16"/>
                <w:sz w:val="16"/>
              </w:rPr>
              <w:t>480-140-070</w:t>
            </w:r>
          </w:p>
        </w:tc>
        <w:tc>
          <w:tcPr>
            <w:tcW w:w="0" w:type="auto"/>
            <w:tcMar>
              <w:top w:w="0" w:type="dxa"/>
              <w:left w:w="0" w:type="dxa"/>
              <w:bottom w:w="0" w:type="dxa"/>
              <w:right w:w="0" w:type="dxa"/>
            </w:tcMar>
          </w:tcPr>
          <w:p w14:paraId="176700B7" w14:textId="77777777" w:rsidR="00EC445D" w:rsidRDefault="00734BF1">
            <w:pPr>
              <w:spacing w:line="640" w:lineRule="exact"/>
              <w:jc w:val="both"/>
            </w:pPr>
            <w:r>
              <w:rPr>
                <w:rFonts w:ascii="Courier New" w:hAnsi="Courier New"/>
                <w:color w:val="000000"/>
                <w:position w:val="16"/>
                <w:sz w:val="16"/>
              </w:rPr>
              <w:t>Emergency expenditures. [Order R-5, § 480-140-070, filed 6/6/69, effective 10/9/69.] R</w:t>
            </w:r>
            <w:r>
              <w:rPr>
                <w:rFonts w:ascii="Courier New" w:hAnsi="Courier New"/>
                <w:color w:val="000000"/>
                <w:position w:val="16"/>
                <w:sz w:val="16"/>
              </w:rPr>
              <w:t>e</w:t>
            </w:r>
            <w:r>
              <w:rPr>
                <w:rFonts w:ascii="Courier New" w:hAnsi="Courier New"/>
                <w:color w:val="000000"/>
                <w:position w:val="16"/>
                <w:sz w:val="16"/>
              </w:rPr>
              <w:t xml:space="preserve">pealed by WSR 99-23-065 (Order No. R-466, Docket No. A-990298), filed 11/15/99, effective </w:t>
            </w:r>
            <w:r>
              <w:rPr>
                <w:rFonts w:ascii="Courier New" w:hAnsi="Courier New"/>
                <w:color w:val="000000"/>
                <w:position w:val="16"/>
                <w:sz w:val="16"/>
              </w:rPr>
              <w:lastRenderedPageBreak/>
              <w:t>12/16/99. Statutory Authority: RCW 80.04.160, 80.01.040 and 80.04.300 through 80.04.330.</w:t>
            </w:r>
          </w:p>
        </w:tc>
      </w:tr>
      <w:tr w:rsidR="00EC445D" w14:paraId="176700BB" w14:textId="77777777">
        <w:tc>
          <w:tcPr>
            <w:tcW w:w="1600" w:type="dxa"/>
            <w:tcMar>
              <w:top w:w="0" w:type="dxa"/>
              <w:left w:w="0" w:type="dxa"/>
              <w:bottom w:w="0" w:type="dxa"/>
              <w:right w:w="0" w:type="dxa"/>
            </w:tcMar>
          </w:tcPr>
          <w:p w14:paraId="176700B9" w14:textId="77777777" w:rsidR="00EC445D" w:rsidRDefault="00734BF1">
            <w:pPr>
              <w:spacing w:line="640" w:lineRule="exact"/>
              <w:jc w:val="both"/>
            </w:pPr>
            <w:r>
              <w:rPr>
                <w:rFonts w:ascii="Courier New" w:hAnsi="Courier New"/>
                <w:color w:val="000000"/>
                <w:position w:val="16"/>
                <w:sz w:val="16"/>
              </w:rPr>
              <w:lastRenderedPageBreak/>
              <w:t>480-140-090</w:t>
            </w:r>
          </w:p>
        </w:tc>
        <w:tc>
          <w:tcPr>
            <w:tcW w:w="0" w:type="auto"/>
            <w:tcMar>
              <w:top w:w="0" w:type="dxa"/>
              <w:left w:w="0" w:type="dxa"/>
              <w:bottom w:w="0" w:type="dxa"/>
              <w:right w:w="0" w:type="dxa"/>
            </w:tcMar>
          </w:tcPr>
          <w:p w14:paraId="176700BA" w14:textId="77777777" w:rsidR="00EC445D" w:rsidRDefault="00734BF1">
            <w:pPr>
              <w:spacing w:line="640" w:lineRule="exact"/>
              <w:jc w:val="both"/>
            </w:pPr>
            <w:r>
              <w:rPr>
                <w:rFonts w:ascii="Courier New" w:hAnsi="Courier New"/>
                <w:color w:val="000000"/>
                <w:position w:val="16"/>
                <w:sz w:val="16"/>
              </w:rPr>
              <w:t>Conformity of accounts. [Order R-5, § 480-140-090, filed 6/6/69, effective 10/9/69.] R</w:t>
            </w:r>
            <w:r>
              <w:rPr>
                <w:rFonts w:ascii="Courier New" w:hAnsi="Courier New"/>
                <w:color w:val="000000"/>
                <w:position w:val="16"/>
                <w:sz w:val="16"/>
              </w:rPr>
              <w:t>e</w:t>
            </w:r>
            <w:r>
              <w:rPr>
                <w:rFonts w:ascii="Courier New" w:hAnsi="Courier New"/>
                <w:color w:val="000000"/>
                <w:position w:val="16"/>
                <w:sz w:val="16"/>
              </w:rPr>
              <w:t>pealed by WSR 99-23-065 (Order No. R-466, Docket No. A-990298), filed 11/15/99, effective 12/16/99. Statutory Authority: RCW 80.04.160, 80.01.040 and 80.04.300 through 80.04.330.</w:t>
            </w:r>
          </w:p>
        </w:tc>
      </w:tr>
      <w:tr w:rsidR="00EC445D" w14:paraId="176700BE" w14:textId="77777777">
        <w:tc>
          <w:tcPr>
            <w:tcW w:w="1600" w:type="dxa"/>
            <w:tcMar>
              <w:top w:w="0" w:type="dxa"/>
              <w:left w:w="0" w:type="dxa"/>
              <w:bottom w:w="0" w:type="dxa"/>
              <w:right w:w="0" w:type="dxa"/>
            </w:tcMar>
          </w:tcPr>
          <w:p w14:paraId="176700BC" w14:textId="77777777" w:rsidR="00EC445D" w:rsidRDefault="00734BF1">
            <w:pPr>
              <w:spacing w:line="640" w:lineRule="exact"/>
              <w:jc w:val="both"/>
            </w:pPr>
            <w:r>
              <w:rPr>
                <w:rFonts w:ascii="Courier New" w:hAnsi="Courier New"/>
                <w:color w:val="000000"/>
                <w:position w:val="16"/>
                <w:sz w:val="16"/>
              </w:rPr>
              <w:t>480-140-100</w:t>
            </w:r>
          </w:p>
        </w:tc>
        <w:tc>
          <w:tcPr>
            <w:tcW w:w="0" w:type="auto"/>
            <w:tcMar>
              <w:top w:w="0" w:type="dxa"/>
              <w:left w:w="0" w:type="dxa"/>
              <w:bottom w:w="0" w:type="dxa"/>
              <w:right w:w="0" w:type="dxa"/>
            </w:tcMar>
          </w:tcPr>
          <w:p w14:paraId="176700BD" w14:textId="77777777" w:rsidR="00EC445D" w:rsidRDefault="00734BF1">
            <w:pPr>
              <w:spacing w:line="640" w:lineRule="exact"/>
              <w:jc w:val="both"/>
            </w:pPr>
            <w:r>
              <w:rPr>
                <w:rFonts w:ascii="Courier New" w:hAnsi="Courier New"/>
                <w:color w:val="000000"/>
                <w:position w:val="16"/>
                <w:sz w:val="16"/>
              </w:rPr>
              <w:t>Donations. [Order R-5, § 480-140-100, filed 6/6/69, effective 10/9/69.] Repealed by WSR 99-23-065 (Order No. R-466, Docket No. A-990298), filed 11/15/99, effective 12/16/99. Statutory Authority: RCW 80.04.160, 80.01.040 and 80.04.300 through 80.04.330.</w:t>
            </w:r>
          </w:p>
        </w:tc>
      </w:tr>
      <w:tr w:rsidR="00EC445D" w14:paraId="176700C1" w14:textId="77777777">
        <w:tc>
          <w:tcPr>
            <w:tcW w:w="1600" w:type="dxa"/>
            <w:tcMar>
              <w:top w:w="0" w:type="dxa"/>
              <w:left w:w="0" w:type="dxa"/>
              <w:bottom w:w="0" w:type="dxa"/>
              <w:right w:w="0" w:type="dxa"/>
            </w:tcMar>
          </w:tcPr>
          <w:p w14:paraId="176700BF" w14:textId="77777777" w:rsidR="00EC445D" w:rsidRDefault="00734BF1">
            <w:pPr>
              <w:spacing w:line="640" w:lineRule="exact"/>
              <w:jc w:val="both"/>
            </w:pPr>
            <w:r>
              <w:rPr>
                <w:rFonts w:ascii="Courier New" w:hAnsi="Courier New"/>
                <w:color w:val="000000"/>
                <w:position w:val="16"/>
                <w:sz w:val="16"/>
              </w:rPr>
              <w:t>480-140-110</w:t>
            </w:r>
          </w:p>
        </w:tc>
        <w:tc>
          <w:tcPr>
            <w:tcW w:w="0" w:type="auto"/>
            <w:tcMar>
              <w:top w:w="0" w:type="dxa"/>
              <w:left w:w="0" w:type="dxa"/>
              <w:bottom w:w="0" w:type="dxa"/>
              <w:right w:w="0" w:type="dxa"/>
            </w:tcMar>
          </w:tcPr>
          <w:p w14:paraId="176700C0" w14:textId="77777777" w:rsidR="00EC445D" w:rsidRDefault="00734BF1">
            <w:pPr>
              <w:spacing w:line="640" w:lineRule="exact"/>
              <w:jc w:val="both"/>
            </w:pPr>
            <w:r>
              <w:rPr>
                <w:rFonts w:ascii="Courier New" w:hAnsi="Courier New"/>
                <w:color w:val="000000"/>
                <w:position w:val="16"/>
                <w:sz w:val="16"/>
              </w:rPr>
              <w:t>Dues. [Order R-5, § 480-140-110, filed 6/6/69, effective 10/9/69.] Repealed by WSR 99-23-065 (Order No. R-466, Docket No. A-990298), filed 11/15/99, effective 12/16/99. Statutory Authority: RCW 80.04.160, 80.01.040 and 80.04.300 through 80.04.330.</w:t>
            </w:r>
          </w:p>
        </w:tc>
      </w:tr>
      <w:tr w:rsidR="00EC445D" w14:paraId="176700C4" w14:textId="77777777">
        <w:tc>
          <w:tcPr>
            <w:tcW w:w="1600" w:type="dxa"/>
            <w:tcMar>
              <w:top w:w="0" w:type="dxa"/>
              <w:left w:w="0" w:type="dxa"/>
              <w:bottom w:w="0" w:type="dxa"/>
              <w:right w:w="0" w:type="dxa"/>
            </w:tcMar>
          </w:tcPr>
          <w:p w14:paraId="176700C2" w14:textId="77777777" w:rsidR="00EC445D" w:rsidRDefault="00734BF1">
            <w:pPr>
              <w:spacing w:line="640" w:lineRule="exact"/>
              <w:jc w:val="both"/>
            </w:pPr>
            <w:r>
              <w:rPr>
                <w:rFonts w:ascii="Courier New" w:hAnsi="Courier New"/>
                <w:color w:val="000000"/>
                <w:position w:val="16"/>
                <w:sz w:val="16"/>
              </w:rPr>
              <w:t>480-140-120</w:t>
            </w:r>
          </w:p>
        </w:tc>
        <w:tc>
          <w:tcPr>
            <w:tcW w:w="0" w:type="auto"/>
            <w:tcMar>
              <w:top w:w="0" w:type="dxa"/>
              <w:left w:w="0" w:type="dxa"/>
              <w:bottom w:w="0" w:type="dxa"/>
              <w:right w:w="0" w:type="dxa"/>
            </w:tcMar>
          </w:tcPr>
          <w:p w14:paraId="176700C3" w14:textId="77777777" w:rsidR="00EC445D" w:rsidRDefault="00734BF1">
            <w:pPr>
              <w:spacing w:line="640" w:lineRule="exact"/>
              <w:jc w:val="both"/>
            </w:pPr>
            <w:r>
              <w:rPr>
                <w:rFonts w:ascii="Courier New" w:hAnsi="Courier New"/>
                <w:color w:val="000000"/>
                <w:position w:val="16"/>
                <w:sz w:val="16"/>
              </w:rPr>
              <w:t>Wage scales. [Order R-5, § 480-140-120, filed 6/6/69, effective 10/9/69.] Repealed by WSR 99-23-065 (Order No. R-466, Docket No. A-990298), filed 11/15/99, effective 12/16/99. Statutory Authority: RCW 80.04.160, 80.01.040 and 80.04.300 through 80.04.330.</w:t>
            </w:r>
          </w:p>
        </w:tc>
      </w:tr>
      <w:tr w:rsidR="00EC445D" w14:paraId="176700C7" w14:textId="77777777">
        <w:tc>
          <w:tcPr>
            <w:tcW w:w="1600" w:type="dxa"/>
            <w:tcMar>
              <w:top w:w="0" w:type="dxa"/>
              <w:left w:w="0" w:type="dxa"/>
              <w:bottom w:w="0" w:type="dxa"/>
              <w:right w:w="0" w:type="dxa"/>
            </w:tcMar>
          </w:tcPr>
          <w:p w14:paraId="176700C5" w14:textId="77777777" w:rsidR="00EC445D" w:rsidRDefault="00734BF1">
            <w:pPr>
              <w:spacing w:line="640" w:lineRule="exact"/>
              <w:jc w:val="both"/>
            </w:pPr>
            <w:r>
              <w:rPr>
                <w:rFonts w:ascii="Courier New" w:hAnsi="Courier New"/>
                <w:color w:val="000000"/>
                <w:position w:val="16"/>
                <w:sz w:val="16"/>
              </w:rPr>
              <w:t>480-140-130</w:t>
            </w:r>
          </w:p>
        </w:tc>
        <w:tc>
          <w:tcPr>
            <w:tcW w:w="0" w:type="auto"/>
            <w:tcMar>
              <w:top w:w="0" w:type="dxa"/>
              <w:left w:w="0" w:type="dxa"/>
              <w:bottom w:w="0" w:type="dxa"/>
              <w:right w:w="0" w:type="dxa"/>
            </w:tcMar>
          </w:tcPr>
          <w:p w14:paraId="176700C6" w14:textId="77777777" w:rsidR="00EC445D" w:rsidRDefault="00734BF1">
            <w:pPr>
              <w:spacing w:line="640" w:lineRule="exact"/>
              <w:jc w:val="both"/>
            </w:pPr>
            <w:r>
              <w:rPr>
                <w:rFonts w:ascii="Courier New" w:hAnsi="Courier New"/>
                <w:color w:val="000000"/>
                <w:position w:val="16"/>
                <w:sz w:val="16"/>
              </w:rPr>
              <w:t>Tax expenditures. [Order R-5, § 480-140-130, filed 6/6/69, effective 10/9/69.] Repealed by WSR 99-23-065 (Order No. R-466, Docket No. A-990298), filed 11/15/99, effective 12/16/99. Statutory Authority: RCW 80.04.160, 80.01.040 and 80.04.300 through 80.04.330.</w:t>
            </w:r>
          </w:p>
        </w:tc>
      </w:tr>
      <w:tr w:rsidR="00EC445D" w14:paraId="176700CA" w14:textId="77777777">
        <w:tc>
          <w:tcPr>
            <w:tcW w:w="1600" w:type="dxa"/>
            <w:tcMar>
              <w:top w:w="0" w:type="dxa"/>
              <w:left w:w="0" w:type="dxa"/>
              <w:bottom w:w="0" w:type="dxa"/>
              <w:right w:w="0" w:type="dxa"/>
            </w:tcMar>
          </w:tcPr>
          <w:p w14:paraId="176700C8" w14:textId="77777777" w:rsidR="00EC445D" w:rsidRDefault="00734BF1">
            <w:pPr>
              <w:spacing w:line="640" w:lineRule="exact"/>
              <w:jc w:val="both"/>
            </w:pPr>
            <w:r>
              <w:rPr>
                <w:rFonts w:ascii="Courier New" w:hAnsi="Courier New"/>
                <w:color w:val="000000"/>
                <w:position w:val="16"/>
                <w:sz w:val="16"/>
              </w:rPr>
              <w:t>480-140-140</w:t>
            </w:r>
          </w:p>
        </w:tc>
        <w:tc>
          <w:tcPr>
            <w:tcW w:w="0" w:type="auto"/>
            <w:tcMar>
              <w:top w:w="0" w:type="dxa"/>
              <w:left w:w="0" w:type="dxa"/>
              <w:bottom w:w="0" w:type="dxa"/>
              <w:right w:w="0" w:type="dxa"/>
            </w:tcMar>
          </w:tcPr>
          <w:p w14:paraId="176700C9" w14:textId="77777777" w:rsidR="00EC445D" w:rsidRDefault="00734BF1">
            <w:pPr>
              <w:spacing w:line="640" w:lineRule="exact"/>
              <w:jc w:val="both"/>
            </w:pPr>
            <w:r>
              <w:rPr>
                <w:rFonts w:ascii="Courier New" w:hAnsi="Courier New"/>
                <w:color w:val="000000"/>
                <w:position w:val="16"/>
                <w:sz w:val="16"/>
              </w:rPr>
              <w:t>Affiliated interests. [Order R-5, § 480-140-140, filed 6/6/69, effective 10/9/69.] R</w:t>
            </w:r>
            <w:r>
              <w:rPr>
                <w:rFonts w:ascii="Courier New" w:hAnsi="Courier New"/>
                <w:color w:val="000000"/>
                <w:position w:val="16"/>
                <w:sz w:val="16"/>
              </w:rPr>
              <w:t>e</w:t>
            </w:r>
            <w:r>
              <w:rPr>
                <w:rFonts w:ascii="Courier New" w:hAnsi="Courier New"/>
                <w:color w:val="000000"/>
                <w:position w:val="16"/>
                <w:sz w:val="16"/>
              </w:rPr>
              <w:t>pealed by WSR 99-23-065 (Order No. R-466, Docket No. A-990298), filed 11/15/99, effective 12/16/99. Statutory Authority: RCW 80.04.160, 80.01.040 and 80.04.300 through 80.04.330.</w:t>
            </w:r>
          </w:p>
        </w:tc>
      </w:tr>
      <w:tr w:rsidR="00EC445D" w14:paraId="176700CD" w14:textId="77777777">
        <w:tc>
          <w:tcPr>
            <w:tcW w:w="1600" w:type="dxa"/>
            <w:tcMar>
              <w:top w:w="0" w:type="dxa"/>
              <w:left w:w="0" w:type="dxa"/>
              <w:bottom w:w="0" w:type="dxa"/>
              <w:right w:w="0" w:type="dxa"/>
            </w:tcMar>
          </w:tcPr>
          <w:p w14:paraId="176700CB" w14:textId="77777777" w:rsidR="00EC445D" w:rsidRDefault="00734BF1">
            <w:pPr>
              <w:spacing w:line="640" w:lineRule="exact"/>
              <w:jc w:val="both"/>
            </w:pPr>
            <w:r>
              <w:rPr>
                <w:rFonts w:ascii="Courier New" w:hAnsi="Courier New"/>
                <w:color w:val="000000"/>
                <w:position w:val="16"/>
                <w:sz w:val="16"/>
              </w:rPr>
              <w:t>480-140-150</w:t>
            </w:r>
          </w:p>
        </w:tc>
        <w:tc>
          <w:tcPr>
            <w:tcW w:w="0" w:type="auto"/>
            <w:tcMar>
              <w:top w:w="0" w:type="dxa"/>
              <w:left w:w="0" w:type="dxa"/>
              <w:bottom w:w="0" w:type="dxa"/>
              <w:right w:w="0" w:type="dxa"/>
            </w:tcMar>
          </w:tcPr>
          <w:p w14:paraId="176700CC" w14:textId="77777777" w:rsidR="00EC445D" w:rsidRDefault="00734BF1">
            <w:pPr>
              <w:spacing w:line="640" w:lineRule="exact"/>
              <w:jc w:val="both"/>
            </w:pPr>
            <w:r>
              <w:rPr>
                <w:rFonts w:ascii="Courier New" w:hAnsi="Courier New"/>
                <w:color w:val="000000"/>
                <w:position w:val="16"/>
                <w:sz w:val="16"/>
              </w:rPr>
              <w:t xml:space="preserve">Advertising. [Order R-5, § 480-140-150, filed 6/6/69, effective 10/9/69.] Repealed by WSR 99-23-065 (Order No. R-466, Docket No. A-990298), filed 11/15/99, effective 12/16/99. </w:t>
            </w:r>
            <w:r>
              <w:rPr>
                <w:rFonts w:ascii="Courier New" w:hAnsi="Courier New"/>
                <w:color w:val="000000"/>
                <w:position w:val="16"/>
                <w:sz w:val="16"/>
              </w:rPr>
              <w:lastRenderedPageBreak/>
              <w:t>Statutory Authority: RCW 80.04.160, 80.01.040 and 80.04.300 through 80.04.330.</w:t>
            </w:r>
          </w:p>
        </w:tc>
      </w:tr>
      <w:tr w:rsidR="00EC445D" w14:paraId="176700D0" w14:textId="77777777">
        <w:tc>
          <w:tcPr>
            <w:tcW w:w="1600" w:type="dxa"/>
            <w:tcMar>
              <w:top w:w="0" w:type="dxa"/>
              <w:left w:w="0" w:type="dxa"/>
              <w:bottom w:w="0" w:type="dxa"/>
              <w:right w:w="0" w:type="dxa"/>
            </w:tcMar>
          </w:tcPr>
          <w:p w14:paraId="176700CE" w14:textId="77777777" w:rsidR="00EC445D" w:rsidRDefault="00734BF1">
            <w:pPr>
              <w:spacing w:line="640" w:lineRule="exact"/>
              <w:jc w:val="both"/>
            </w:pPr>
            <w:r>
              <w:rPr>
                <w:rFonts w:ascii="Courier New" w:hAnsi="Courier New"/>
                <w:color w:val="000000"/>
                <w:position w:val="16"/>
                <w:sz w:val="16"/>
              </w:rPr>
              <w:lastRenderedPageBreak/>
              <w:t>480-140-160</w:t>
            </w:r>
          </w:p>
        </w:tc>
        <w:tc>
          <w:tcPr>
            <w:tcW w:w="0" w:type="auto"/>
            <w:tcMar>
              <w:top w:w="0" w:type="dxa"/>
              <w:left w:w="0" w:type="dxa"/>
              <w:bottom w:w="0" w:type="dxa"/>
              <w:right w:w="0" w:type="dxa"/>
            </w:tcMar>
          </w:tcPr>
          <w:p w14:paraId="176700CF" w14:textId="77777777" w:rsidR="00EC445D" w:rsidRDefault="00734BF1">
            <w:pPr>
              <w:spacing w:line="640" w:lineRule="exact"/>
              <w:jc w:val="both"/>
            </w:pPr>
            <w:r>
              <w:rPr>
                <w:rFonts w:ascii="Courier New" w:hAnsi="Courier New"/>
                <w:color w:val="000000"/>
                <w:position w:val="16"/>
                <w:sz w:val="16"/>
              </w:rPr>
              <w:t>Salaries. [Statutory Authority: RCW 80.01.040 and 80.04.320. WSR 87-01-001 (Order R-269, Cause No. U-86-121), § 480-140-160, filed 12/5/86. Statutory Authority: RCW 80.01.040 and 80.04.300 through 80.04.330. WSR 83-06-016 (Order R-195, Cause No. U-83-02), § 480-140-160, filed 2/23/83; Order R-5, § 480-140-160, filed 6/6/69, effective 10/9/69.] Repealed by WSR 99-23-065 (Order No. R-466, Docket No. A-990298), filed 11/15/99, effective 12/16/99. Statutory Authority: RCW 80.04.160, 80.01.040 and 80.04.300 through 80.04.330.</w:t>
            </w:r>
          </w:p>
        </w:tc>
      </w:tr>
      <w:tr w:rsidR="00EC445D" w14:paraId="176700D3" w14:textId="77777777">
        <w:tc>
          <w:tcPr>
            <w:tcW w:w="1600" w:type="dxa"/>
            <w:tcMar>
              <w:top w:w="0" w:type="dxa"/>
              <w:left w:w="0" w:type="dxa"/>
              <w:bottom w:w="0" w:type="dxa"/>
              <w:right w:w="0" w:type="dxa"/>
            </w:tcMar>
          </w:tcPr>
          <w:p w14:paraId="176700D1" w14:textId="77777777" w:rsidR="00EC445D" w:rsidRDefault="00734BF1">
            <w:pPr>
              <w:spacing w:line="640" w:lineRule="exact"/>
              <w:jc w:val="both"/>
            </w:pPr>
            <w:r>
              <w:rPr>
                <w:rFonts w:ascii="Courier New" w:hAnsi="Courier New"/>
                <w:color w:val="000000"/>
                <w:position w:val="16"/>
                <w:sz w:val="16"/>
              </w:rPr>
              <w:t>480-140-170</w:t>
            </w:r>
          </w:p>
        </w:tc>
        <w:tc>
          <w:tcPr>
            <w:tcW w:w="0" w:type="auto"/>
            <w:tcMar>
              <w:top w:w="0" w:type="dxa"/>
              <w:left w:w="0" w:type="dxa"/>
              <w:bottom w:w="0" w:type="dxa"/>
              <w:right w:w="0" w:type="dxa"/>
            </w:tcMar>
          </w:tcPr>
          <w:p w14:paraId="176700D2" w14:textId="77777777" w:rsidR="00EC445D" w:rsidRDefault="00734BF1">
            <w:pPr>
              <w:spacing w:line="640" w:lineRule="exact"/>
              <w:jc w:val="both"/>
            </w:pPr>
            <w:r>
              <w:rPr>
                <w:rFonts w:ascii="Courier New" w:hAnsi="Courier New"/>
                <w:color w:val="000000"/>
                <w:position w:val="16"/>
                <w:sz w:val="16"/>
              </w:rPr>
              <w:t>Operations covered. [Order R-5, § 480-140-170, filed 6/6/69, effective 10/9/69.] Repealed by WSR 99-23-065 (Order No. R-466, Docket No. A-990298), filed 11/15/99, effective 12/16/99. Statutory Authority: RCW 80.04.160, 80.01.040 and 80.04.300 through 80.04.330.</w:t>
            </w:r>
          </w:p>
        </w:tc>
      </w:tr>
    </w:tbl>
    <w:p w14:paraId="176700D4" w14:textId="77777777" w:rsidR="00EC445D" w:rsidRDefault="00734BF1">
      <w:pPr>
        <w:spacing w:before="480" w:line="640" w:lineRule="exact"/>
        <w:ind w:firstLine="720"/>
        <w:jc w:val="both"/>
      </w:pPr>
      <w:r>
        <w:rPr>
          <w:rFonts w:ascii="Courier New" w:hAnsi="Courier New"/>
          <w:b/>
          <w:color w:val="000000"/>
          <w:position w:val="16"/>
          <w:sz w:val="24"/>
        </w:rPr>
        <w:t>WAC 480-140-010 Definitions.</w:t>
      </w:r>
      <w:r>
        <w:rPr>
          <w:rFonts w:ascii="Courier New" w:hAnsi="Courier New"/>
          <w:color w:val="000000"/>
          <w:position w:val="16"/>
          <w:sz w:val="24"/>
        </w:rPr>
        <w:t xml:space="preserve"> </w:t>
      </w:r>
      <w:r>
        <w:rPr>
          <w:rFonts w:ascii="Courier New" w:hAnsi="Courier New"/>
          <w:b/>
          <w:color w:val="000000"/>
          <w:position w:val="16"/>
          <w:sz w:val="24"/>
        </w:rPr>
        <w:t>Commission</w:t>
      </w:r>
      <w:r>
        <w:rPr>
          <w:rFonts w:ascii="Courier New" w:hAnsi="Courier New"/>
          <w:color w:val="000000"/>
          <w:position w:val="16"/>
          <w:sz w:val="24"/>
        </w:rPr>
        <w:t xml:space="preserve"> means Washington util</w:t>
      </w:r>
      <w:r>
        <w:rPr>
          <w:rFonts w:ascii="Courier New" w:hAnsi="Courier New"/>
          <w:color w:val="000000"/>
          <w:position w:val="16"/>
          <w:sz w:val="24"/>
        </w:rPr>
        <w:t>i</w:t>
      </w:r>
      <w:r>
        <w:rPr>
          <w:rFonts w:ascii="Courier New" w:hAnsi="Courier New"/>
          <w:color w:val="000000"/>
          <w:position w:val="16"/>
          <w:sz w:val="24"/>
        </w:rPr>
        <w:t>ties and transportation commission.</w:t>
      </w:r>
    </w:p>
    <w:p w14:paraId="176700D5" w14:textId="77777777" w:rsidR="00EC445D" w:rsidRDefault="00734BF1">
      <w:pPr>
        <w:spacing w:line="640" w:lineRule="exact"/>
        <w:ind w:firstLine="720"/>
        <w:jc w:val="both"/>
      </w:pPr>
      <w:r>
        <w:rPr>
          <w:rFonts w:ascii="Courier New" w:hAnsi="Courier New"/>
          <w:b/>
          <w:color w:val="000000"/>
          <w:position w:val="16"/>
          <w:sz w:val="24"/>
        </w:rPr>
        <w:t>Net utility plant in service</w:t>
      </w:r>
      <w:r>
        <w:rPr>
          <w:rFonts w:ascii="Courier New" w:hAnsi="Courier New"/>
          <w:color w:val="000000"/>
          <w:position w:val="16"/>
          <w:sz w:val="24"/>
        </w:rPr>
        <w:t xml:space="preserve"> means plant in service less accum</w:t>
      </w:r>
      <w:r>
        <w:rPr>
          <w:rFonts w:ascii="Courier New" w:hAnsi="Courier New"/>
          <w:color w:val="000000"/>
          <w:position w:val="16"/>
          <w:sz w:val="24"/>
        </w:rPr>
        <w:t>u</w:t>
      </w:r>
      <w:r>
        <w:rPr>
          <w:rFonts w:ascii="Courier New" w:hAnsi="Courier New"/>
          <w:color w:val="000000"/>
          <w:position w:val="16"/>
          <w:sz w:val="24"/>
        </w:rPr>
        <w:t>lated depreciation and amortization.</w:t>
      </w:r>
    </w:p>
    <w:p w14:paraId="176700D6" w14:textId="3C75B2A7" w:rsidR="00EC445D" w:rsidRDefault="00734BF1">
      <w:pPr>
        <w:spacing w:line="640" w:lineRule="exact"/>
        <w:ind w:firstLine="720"/>
        <w:jc w:val="both"/>
      </w:pPr>
      <w:r>
        <w:rPr>
          <w:rFonts w:ascii="Courier New" w:hAnsi="Courier New"/>
          <w:b/>
          <w:color w:val="000000"/>
          <w:position w:val="16"/>
          <w:sz w:val="24"/>
        </w:rPr>
        <w:t>Public service company</w:t>
      </w:r>
      <w:r>
        <w:rPr>
          <w:rFonts w:ascii="Courier New" w:hAnsi="Courier New"/>
          <w:color w:val="000000"/>
          <w:position w:val="16"/>
          <w:sz w:val="24"/>
        </w:rPr>
        <w:t xml:space="preserve"> means every gas company, electrical comp</w:t>
      </w:r>
      <w:r>
        <w:rPr>
          <w:rFonts w:ascii="Courier New" w:hAnsi="Courier New"/>
          <w:color w:val="000000"/>
          <w:position w:val="16"/>
          <w:sz w:val="24"/>
        </w:rPr>
        <w:t>a</w:t>
      </w:r>
      <w:r>
        <w:rPr>
          <w:rFonts w:ascii="Courier New" w:hAnsi="Courier New"/>
          <w:color w:val="000000"/>
          <w:position w:val="16"/>
          <w:sz w:val="24"/>
        </w:rPr>
        <w:t>ny,</w:t>
      </w:r>
      <w:del w:id="1" w:author="Tim Zawislak" w:date="2014-02-05T17:18:00Z">
        <w:r w:rsidDel="00317C8E">
          <w:rPr>
            <w:rFonts w:ascii="Courier New" w:hAnsi="Courier New"/>
            <w:color w:val="000000"/>
            <w:position w:val="16"/>
            <w:sz w:val="24"/>
          </w:rPr>
          <w:delText xml:space="preserve"> telecommunications company,</w:delText>
        </w:r>
      </w:del>
      <w:r>
        <w:rPr>
          <w:rFonts w:ascii="Courier New" w:hAnsi="Courier New"/>
          <w:color w:val="000000"/>
          <w:position w:val="16"/>
          <w:sz w:val="24"/>
        </w:rPr>
        <w:t xml:space="preserve"> and water company subject to regul</w:t>
      </w:r>
      <w:r>
        <w:rPr>
          <w:rFonts w:ascii="Courier New" w:hAnsi="Courier New"/>
          <w:color w:val="000000"/>
          <w:position w:val="16"/>
          <w:sz w:val="24"/>
        </w:rPr>
        <w:t>a</w:t>
      </w:r>
      <w:r>
        <w:rPr>
          <w:rFonts w:ascii="Courier New" w:hAnsi="Courier New"/>
          <w:color w:val="000000"/>
          <w:position w:val="16"/>
          <w:sz w:val="24"/>
        </w:rPr>
        <w:t>tion under the provisions of Title 80 RCW as to rates and service by the commission.</w:t>
      </w:r>
    </w:p>
    <w:p w14:paraId="176700D7" w14:textId="77777777" w:rsidR="00EC445D" w:rsidRDefault="00734BF1">
      <w:pPr>
        <w:spacing w:before="240" w:line="640" w:lineRule="exact"/>
        <w:jc w:val="both"/>
      </w:pPr>
      <w:r>
        <w:rPr>
          <w:rFonts w:ascii="Courier New" w:hAnsi="Courier New"/>
          <w:color w:val="000000"/>
          <w:position w:val="16"/>
          <w:sz w:val="24"/>
        </w:rPr>
        <w:lastRenderedPageBreak/>
        <w:t>[Statutory Authority: RCW 80.04.160, 80.01.040 and 80.04.300 through 80.04.330. WSR 99-23-065 (Order No. R-466, Docket No. A-990298), § 480-140-010, filed 11/15/99, effective 12/16/99; Order R-5, § 480-140-010, filed 6/6/69, effective 10/9/69.]</w:t>
      </w:r>
    </w:p>
    <w:p w14:paraId="176700D8" w14:textId="77777777" w:rsidR="00EC445D" w:rsidRDefault="00734BF1">
      <w:pPr>
        <w:spacing w:before="480" w:line="640" w:lineRule="exact"/>
        <w:ind w:firstLine="720"/>
        <w:jc w:val="both"/>
      </w:pPr>
      <w:r>
        <w:rPr>
          <w:rFonts w:ascii="Courier New" w:hAnsi="Courier New"/>
          <w:b/>
          <w:color w:val="000000"/>
          <w:position w:val="16"/>
          <w:sz w:val="24"/>
        </w:rPr>
        <w:t>WAC 480-140-015 Exemptions from rules.</w:t>
      </w:r>
      <w:r>
        <w:rPr>
          <w:rFonts w:ascii="Courier New" w:hAnsi="Courier New"/>
          <w:color w:val="000000"/>
          <w:position w:val="16"/>
          <w:sz w:val="24"/>
        </w:rPr>
        <w:t xml:space="preserve"> (1) The commission may grant an exemption of any rule in this chapter, if consistent with the public interest, the purposes underlying regulation, and applicable statutes.</w:t>
      </w:r>
    </w:p>
    <w:p w14:paraId="176700D9" w14:textId="77777777" w:rsidR="00EC445D" w:rsidRDefault="00734BF1">
      <w:pPr>
        <w:spacing w:line="640" w:lineRule="exact"/>
        <w:ind w:firstLine="720"/>
        <w:jc w:val="both"/>
      </w:pPr>
      <w:r>
        <w:rPr>
          <w:rFonts w:ascii="Courier New" w:hAnsi="Courier New"/>
          <w:color w:val="000000"/>
          <w:position w:val="16"/>
          <w:sz w:val="24"/>
        </w:rPr>
        <w:t>(2) To request a rule exemption, a person must file with the co</w:t>
      </w:r>
      <w:r>
        <w:rPr>
          <w:rFonts w:ascii="Courier New" w:hAnsi="Courier New"/>
          <w:color w:val="000000"/>
          <w:position w:val="16"/>
          <w:sz w:val="24"/>
        </w:rPr>
        <w:t>m</w:t>
      </w:r>
      <w:r>
        <w:rPr>
          <w:rFonts w:ascii="Courier New" w:hAnsi="Courier New"/>
          <w:color w:val="000000"/>
          <w:position w:val="16"/>
          <w:sz w:val="24"/>
        </w:rPr>
        <w:t>mission a written request identifying the rule for which an exemption is sought and giving a full explanation of the reason the exemption is requested.</w:t>
      </w:r>
    </w:p>
    <w:p w14:paraId="176700DA" w14:textId="77777777" w:rsidR="00EC445D" w:rsidRDefault="00734BF1">
      <w:pPr>
        <w:spacing w:line="640" w:lineRule="exact"/>
        <w:ind w:firstLine="720"/>
        <w:jc w:val="both"/>
      </w:pPr>
      <w:r>
        <w:rPr>
          <w:rFonts w:ascii="Courier New" w:hAnsi="Courier New"/>
          <w:color w:val="000000"/>
          <w:position w:val="16"/>
          <w:sz w:val="24"/>
        </w:rPr>
        <w:t>(3) The commission will assign the request a docket number, if needed, and schedule the request for consideration at one of its reg</w:t>
      </w:r>
      <w:r>
        <w:rPr>
          <w:rFonts w:ascii="Courier New" w:hAnsi="Courier New"/>
          <w:color w:val="000000"/>
          <w:position w:val="16"/>
          <w:sz w:val="24"/>
        </w:rPr>
        <w:t>u</w:t>
      </w:r>
      <w:r>
        <w:rPr>
          <w:rFonts w:ascii="Courier New" w:hAnsi="Courier New"/>
          <w:color w:val="000000"/>
          <w:position w:val="16"/>
          <w:sz w:val="24"/>
        </w:rPr>
        <w:t>larly scheduled open meetings or, if appropriate under chapter 34.05 RCW, in an adjudication. The commission will notify the person r</w:t>
      </w:r>
      <w:r>
        <w:rPr>
          <w:rFonts w:ascii="Courier New" w:hAnsi="Courier New"/>
          <w:color w:val="000000"/>
          <w:position w:val="16"/>
          <w:sz w:val="24"/>
        </w:rPr>
        <w:t>e</w:t>
      </w:r>
      <w:r>
        <w:rPr>
          <w:rFonts w:ascii="Courier New" w:hAnsi="Courier New"/>
          <w:color w:val="000000"/>
          <w:position w:val="16"/>
          <w:sz w:val="24"/>
        </w:rPr>
        <w:t>questing the exemption, and other interested persons, of the date the commission will consider the request.</w:t>
      </w:r>
    </w:p>
    <w:p w14:paraId="176700DB" w14:textId="77777777" w:rsidR="00EC445D" w:rsidRDefault="00734BF1">
      <w:pPr>
        <w:spacing w:line="640" w:lineRule="exact"/>
        <w:ind w:firstLine="720"/>
        <w:jc w:val="both"/>
      </w:pPr>
      <w:r>
        <w:rPr>
          <w:rFonts w:ascii="Courier New" w:hAnsi="Courier New"/>
          <w:color w:val="000000"/>
          <w:position w:val="16"/>
          <w:sz w:val="24"/>
        </w:rPr>
        <w:t>(4) The commission will enter an order granting or denying the request or setting it for hearing, pursuant to chapter 480-07 WAC.</w:t>
      </w:r>
    </w:p>
    <w:p w14:paraId="176700DC" w14:textId="77777777" w:rsidR="00EC445D" w:rsidRDefault="00734BF1">
      <w:pPr>
        <w:spacing w:before="240" w:line="640" w:lineRule="exact"/>
        <w:jc w:val="both"/>
      </w:pPr>
      <w:r>
        <w:rPr>
          <w:rFonts w:ascii="Courier New" w:hAnsi="Courier New"/>
          <w:color w:val="000000"/>
          <w:position w:val="16"/>
          <w:sz w:val="24"/>
        </w:rPr>
        <w:lastRenderedPageBreak/>
        <w:t>[Statutory Authority: RCW 80.01.040 and 80.04.160. WSR 03-24-028 (Ge</w:t>
      </w:r>
      <w:r>
        <w:rPr>
          <w:rFonts w:ascii="Courier New" w:hAnsi="Courier New"/>
          <w:color w:val="000000"/>
          <w:position w:val="16"/>
          <w:sz w:val="24"/>
        </w:rPr>
        <w:t>n</w:t>
      </w:r>
      <w:r>
        <w:rPr>
          <w:rFonts w:ascii="Courier New" w:hAnsi="Courier New"/>
          <w:color w:val="000000"/>
          <w:position w:val="16"/>
          <w:sz w:val="24"/>
        </w:rPr>
        <w:t>eral Order R-510, Docket No. A-010648), § 480-140-015, filed 11/24/03, effective 1/1/04. Statutory Authority: RCW 80.04.160, 80.01.040 and 80.04.300 through 80.04.330. WSR 99-23-065 (Order No. R-466, Docket No. A-990298), § 480-140-015, filed 11/15/99, effective 12/16/99.]</w:t>
      </w:r>
    </w:p>
    <w:p w14:paraId="176700DD" w14:textId="77777777" w:rsidR="00EC445D" w:rsidRDefault="00734BF1">
      <w:pPr>
        <w:spacing w:before="480" w:line="640" w:lineRule="exact"/>
        <w:ind w:firstLine="720"/>
        <w:jc w:val="both"/>
      </w:pPr>
      <w:r>
        <w:rPr>
          <w:rFonts w:ascii="Courier New" w:hAnsi="Courier New"/>
          <w:b/>
          <w:color w:val="000000"/>
          <w:position w:val="16"/>
          <w:sz w:val="24"/>
        </w:rPr>
        <w:t>WAC 480-140-020 Who must file.</w:t>
      </w:r>
      <w:r>
        <w:rPr>
          <w:rFonts w:ascii="Courier New" w:hAnsi="Courier New"/>
          <w:color w:val="000000"/>
          <w:position w:val="16"/>
          <w:sz w:val="24"/>
        </w:rPr>
        <w:t xml:space="preserve"> The following public service co</w:t>
      </w:r>
      <w:r>
        <w:rPr>
          <w:rFonts w:ascii="Courier New" w:hAnsi="Courier New"/>
          <w:color w:val="000000"/>
          <w:position w:val="16"/>
          <w:sz w:val="24"/>
        </w:rPr>
        <w:t>m</w:t>
      </w:r>
      <w:r>
        <w:rPr>
          <w:rFonts w:ascii="Courier New" w:hAnsi="Courier New"/>
          <w:color w:val="000000"/>
          <w:position w:val="16"/>
          <w:sz w:val="24"/>
        </w:rPr>
        <w:t>panies with annual gross operating revenues exceeding two hundred fi</w:t>
      </w:r>
      <w:r>
        <w:rPr>
          <w:rFonts w:ascii="Courier New" w:hAnsi="Courier New"/>
          <w:color w:val="000000"/>
          <w:position w:val="16"/>
          <w:sz w:val="24"/>
        </w:rPr>
        <w:t>f</w:t>
      </w:r>
      <w:r>
        <w:rPr>
          <w:rFonts w:ascii="Courier New" w:hAnsi="Courier New"/>
          <w:color w:val="000000"/>
          <w:position w:val="16"/>
          <w:sz w:val="24"/>
        </w:rPr>
        <w:t>ty thousand dollars must file budgets with the commission:</w:t>
      </w:r>
    </w:p>
    <w:p w14:paraId="176700DE" w14:textId="77777777" w:rsidR="00EC445D" w:rsidRDefault="00734BF1">
      <w:pPr>
        <w:spacing w:line="640" w:lineRule="exact"/>
        <w:ind w:firstLine="720"/>
        <w:jc w:val="both"/>
      </w:pPr>
      <w:r>
        <w:rPr>
          <w:rFonts w:ascii="Courier New" w:hAnsi="Courier New"/>
          <w:color w:val="000000"/>
          <w:position w:val="16"/>
          <w:sz w:val="24"/>
        </w:rPr>
        <w:t>(1) Gas companies; and</w:t>
      </w:r>
    </w:p>
    <w:p w14:paraId="176700DF" w14:textId="77777777" w:rsidR="00EC445D" w:rsidRDefault="00734BF1">
      <w:pPr>
        <w:spacing w:line="640" w:lineRule="exact"/>
        <w:ind w:firstLine="720"/>
        <w:jc w:val="both"/>
      </w:pPr>
      <w:r>
        <w:rPr>
          <w:rFonts w:ascii="Courier New" w:hAnsi="Courier New"/>
          <w:color w:val="000000"/>
          <w:position w:val="16"/>
          <w:sz w:val="24"/>
        </w:rPr>
        <w:t>(2) Electrical companies.</w:t>
      </w:r>
    </w:p>
    <w:p w14:paraId="176700E0" w14:textId="77777777" w:rsidR="00EC445D" w:rsidRDefault="00734BF1">
      <w:pPr>
        <w:spacing w:before="240" w:line="640" w:lineRule="exact"/>
        <w:jc w:val="both"/>
      </w:pPr>
      <w:r>
        <w:rPr>
          <w:rFonts w:ascii="Courier New" w:hAnsi="Courier New"/>
          <w:color w:val="000000"/>
          <w:position w:val="16"/>
          <w:sz w:val="24"/>
        </w:rPr>
        <w:t>[Statutory Authority: RCW 80.01.040(4), 80.04.160, and 80.40.320. WSR 06-01-011 (Docket Nos. UT-051261 and UW-051287, General Order No. R-525), § 480-140-020, filed 12/9/05, effective 1/9/06. Statutory A</w:t>
      </w:r>
      <w:r>
        <w:rPr>
          <w:rFonts w:ascii="Courier New" w:hAnsi="Courier New"/>
          <w:color w:val="000000"/>
          <w:position w:val="16"/>
          <w:sz w:val="24"/>
        </w:rPr>
        <w:t>u</w:t>
      </w:r>
      <w:r>
        <w:rPr>
          <w:rFonts w:ascii="Courier New" w:hAnsi="Courier New"/>
          <w:color w:val="000000"/>
          <w:position w:val="16"/>
          <w:sz w:val="24"/>
        </w:rPr>
        <w:t xml:space="preserve">thority: RCW 80.04.160, 80.01.040 and 80.04.300 through 80.04.330. WSR 99-23-065 (Order No. R-466, Docket No. A-990298), § 480-140-020, filed 11/15/99, effective 12/16/99. Statutory Authority: RCW 80.01.040. WSR 92-02-083 (Order R-363, Docket No. U-911075), § 480-140-020, filed 12/31/91, effective 1/31/92; WSR 91-08-026 (Order R-341, Docket No. U-901099), § 480-140-020, filed 3/28/91, effective 4/28/91. Statutory </w:t>
      </w:r>
      <w:r>
        <w:rPr>
          <w:rFonts w:ascii="Courier New" w:hAnsi="Courier New"/>
          <w:color w:val="000000"/>
          <w:position w:val="16"/>
          <w:sz w:val="24"/>
        </w:rPr>
        <w:lastRenderedPageBreak/>
        <w:t>Authority: RCW 80.01.040 and 80.04.320. WSR 87-01-001 (Order R-269, Cause No. U-86-121), § 480-140-020, filed 12/5/86; Order R-5, § 480-140-020, filed 6/6/69, effective 10/9/69.]</w:t>
      </w:r>
    </w:p>
    <w:p w14:paraId="176700E1" w14:textId="77777777" w:rsidR="00EC445D" w:rsidRDefault="00734BF1">
      <w:pPr>
        <w:spacing w:before="480" w:line="640" w:lineRule="exact"/>
        <w:ind w:firstLine="720"/>
        <w:jc w:val="both"/>
      </w:pPr>
      <w:r>
        <w:rPr>
          <w:rFonts w:ascii="Courier New" w:hAnsi="Courier New"/>
          <w:b/>
          <w:color w:val="000000"/>
          <w:position w:val="16"/>
          <w:sz w:val="24"/>
        </w:rPr>
        <w:t>WAC 480-140-030 When to file.</w:t>
      </w:r>
      <w:r>
        <w:rPr>
          <w:rFonts w:ascii="Courier New" w:hAnsi="Courier New"/>
          <w:color w:val="000000"/>
          <w:position w:val="16"/>
          <w:sz w:val="24"/>
        </w:rPr>
        <w:t xml:space="preserve"> The budget for the ensuing fiscal year must be filed with the commission within ten days after it is a</w:t>
      </w:r>
      <w:r>
        <w:rPr>
          <w:rFonts w:ascii="Courier New" w:hAnsi="Courier New"/>
          <w:color w:val="000000"/>
          <w:position w:val="16"/>
          <w:sz w:val="24"/>
        </w:rPr>
        <w:t>p</w:t>
      </w:r>
      <w:r>
        <w:rPr>
          <w:rFonts w:ascii="Courier New" w:hAnsi="Courier New"/>
          <w:color w:val="000000"/>
          <w:position w:val="16"/>
          <w:sz w:val="24"/>
        </w:rPr>
        <w:t>proved by the company, but no later than sixty days after the begi</w:t>
      </w:r>
      <w:r>
        <w:rPr>
          <w:rFonts w:ascii="Courier New" w:hAnsi="Courier New"/>
          <w:color w:val="000000"/>
          <w:position w:val="16"/>
          <w:sz w:val="24"/>
        </w:rPr>
        <w:t>n</w:t>
      </w:r>
      <w:r>
        <w:rPr>
          <w:rFonts w:ascii="Courier New" w:hAnsi="Courier New"/>
          <w:color w:val="000000"/>
          <w:position w:val="16"/>
          <w:sz w:val="24"/>
        </w:rPr>
        <w:t>ning of the company's fiscal year.</w:t>
      </w:r>
    </w:p>
    <w:p w14:paraId="176700E2" w14:textId="77777777" w:rsidR="00EC445D" w:rsidRDefault="00734BF1">
      <w:pPr>
        <w:spacing w:before="240" w:line="640" w:lineRule="exact"/>
        <w:jc w:val="both"/>
      </w:pPr>
      <w:r>
        <w:rPr>
          <w:rFonts w:ascii="Courier New" w:hAnsi="Courier New"/>
          <w:color w:val="000000"/>
          <w:position w:val="16"/>
          <w:sz w:val="24"/>
        </w:rPr>
        <w:t>[Statutory Authority: RCW 80.04.160, 80.01.040 and 80.04.300 through 80.04.330. WSR 99-23-065 (Order No. R-466, Docket No. A-990298), § 480-140-030, filed 11/15/99, effective 12/16/99; Order R-5, § 480-140-030, filed 6/6/69, effective 10/9/69.]</w:t>
      </w:r>
    </w:p>
    <w:p w14:paraId="7141D04B" w14:textId="77777777" w:rsidR="00317C8E" w:rsidDel="00317C8E" w:rsidRDefault="00734BF1">
      <w:pPr>
        <w:spacing w:before="480" w:line="640" w:lineRule="exact"/>
        <w:ind w:firstLine="720"/>
        <w:jc w:val="both"/>
        <w:rPr>
          <w:ins w:id="2" w:author="Tim Zawislak" w:date="2014-02-05T17:20:00Z"/>
          <w:rFonts w:ascii="Courier New" w:hAnsi="Courier New"/>
          <w:color w:val="000000"/>
          <w:position w:val="16"/>
          <w:sz w:val="24"/>
        </w:rPr>
      </w:pPr>
      <w:r>
        <w:rPr>
          <w:rFonts w:ascii="Courier New" w:hAnsi="Courier New"/>
          <w:b/>
          <w:color w:val="000000"/>
          <w:position w:val="16"/>
          <w:sz w:val="24"/>
        </w:rPr>
        <w:t>WAC 480-140-040 What to file.</w:t>
      </w:r>
      <w:r>
        <w:rPr>
          <w:rFonts w:ascii="Courier New" w:hAnsi="Courier New"/>
          <w:color w:val="000000"/>
          <w:position w:val="16"/>
          <w:sz w:val="24"/>
        </w:rPr>
        <w:t xml:space="preserve"> Budgets, in a format selected by the reporting company, must show amounts needed for construction, o</w:t>
      </w:r>
      <w:r>
        <w:rPr>
          <w:rFonts w:ascii="Courier New" w:hAnsi="Courier New"/>
          <w:color w:val="000000"/>
          <w:position w:val="16"/>
          <w:sz w:val="24"/>
        </w:rPr>
        <w:t>p</w:t>
      </w:r>
      <w:r>
        <w:rPr>
          <w:rFonts w:ascii="Courier New" w:hAnsi="Courier New"/>
          <w:color w:val="000000"/>
          <w:position w:val="16"/>
          <w:sz w:val="24"/>
        </w:rPr>
        <w:t xml:space="preserve">eration and maintenance during the ensuing year. The reporting company must provide the information by industry (water, gas, </w:t>
      </w:r>
      <w:ins w:id="3" w:author="Tim Zawislak" w:date="2014-02-05T17:20:00Z">
        <w:r w:rsidR="00317C8E">
          <w:rPr>
            <w:rFonts w:ascii="Courier New" w:hAnsi="Courier New"/>
            <w:color w:val="000000"/>
            <w:position w:val="16"/>
            <w:sz w:val="24"/>
          </w:rPr>
          <w:t xml:space="preserve">and </w:t>
        </w:r>
      </w:ins>
      <w:r>
        <w:rPr>
          <w:rFonts w:ascii="Courier New" w:hAnsi="Courier New"/>
          <w:color w:val="000000"/>
          <w:position w:val="16"/>
          <w:sz w:val="24"/>
        </w:rPr>
        <w:t>electrical</w:t>
      </w:r>
      <w:del w:id="4" w:author="Tim Zawislak" w:date="2014-02-05T17:20:00Z">
        <w:r w:rsidDel="00317C8E">
          <w:rPr>
            <w:rFonts w:ascii="Courier New" w:hAnsi="Courier New"/>
            <w:color w:val="000000"/>
            <w:position w:val="16"/>
            <w:sz w:val="24"/>
          </w:rPr>
          <w:delText>, and telecommunications</w:delText>
        </w:r>
      </w:del>
      <w:r>
        <w:rPr>
          <w:rFonts w:ascii="Courier New" w:hAnsi="Courier New"/>
          <w:color w:val="000000"/>
          <w:position w:val="16"/>
          <w:sz w:val="24"/>
        </w:rPr>
        <w:t>) to the extent such information has been pr</w:t>
      </w:r>
      <w:r>
        <w:rPr>
          <w:rFonts w:ascii="Courier New" w:hAnsi="Courier New"/>
          <w:color w:val="000000"/>
          <w:position w:val="16"/>
          <w:sz w:val="24"/>
        </w:rPr>
        <w:t>e</w:t>
      </w:r>
      <w:r>
        <w:rPr>
          <w:rFonts w:ascii="Courier New" w:hAnsi="Courier New"/>
          <w:color w:val="000000"/>
          <w:position w:val="16"/>
          <w:sz w:val="24"/>
        </w:rPr>
        <w:t>pared. All major construction projects must be identified in the bud</w:t>
      </w:r>
      <w:r>
        <w:rPr>
          <w:rFonts w:ascii="Courier New" w:hAnsi="Courier New"/>
          <w:color w:val="000000"/>
          <w:position w:val="16"/>
          <w:sz w:val="24"/>
        </w:rPr>
        <w:t>g</w:t>
      </w:r>
      <w:r>
        <w:rPr>
          <w:rFonts w:ascii="Courier New" w:hAnsi="Courier New"/>
          <w:color w:val="000000"/>
          <w:position w:val="16"/>
          <w:sz w:val="24"/>
        </w:rPr>
        <w:t xml:space="preserve">et. Major construction projects will be determined </w:t>
      </w:r>
    </w:p>
    <w:p w14:paraId="176700E3" w14:textId="65B615FB" w:rsidR="00EC445D" w:rsidDel="00317C8E" w:rsidRDefault="00734BF1">
      <w:pPr>
        <w:spacing w:before="480" w:line="640" w:lineRule="exact"/>
        <w:ind w:firstLine="720"/>
        <w:jc w:val="both"/>
        <w:rPr>
          <w:del w:id="5" w:author="Tim Zawislak" w:date="2014-02-05T17:20:00Z"/>
        </w:rPr>
      </w:pPr>
      <w:del w:id="6" w:author="Tim Zawislak" w:date="2014-02-05T17:20:00Z">
        <w:r w:rsidDel="00317C8E">
          <w:rPr>
            <w:rFonts w:ascii="Courier New" w:hAnsi="Courier New"/>
            <w:color w:val="000000"/>
            <w:position w:val="16"/>
            <w:sz w:val="24"/>
          </w:rPr>
          <w:lastRenderedPageBreak/>
          <w:delText>as described below:</w:delText>
        </w:r>
      </w:del>
    </w:p>
    <w:p w14:paraId="176700E4" w14:textId="189BA882" w:rsidR="00EC445D" w:rsidDel="00317C8E" w:rsidRDefault="00734BF1">
      <w:pPr>
        <w:spacing w:before="480" w:line="640" w:lineRule="exact"/>
        <w:ind w:firstLine="720"/>
        <w:jc w:val="both"/>
        <w:rPr>
          <w:del w:id="7" w:author="Tim Zawislak" w:date="2014-02-05T17:21:00Z"/>
        </w:rPr>
        <w:pPrChange w:id="8" w:author="Tim Zawislak" w:date="2014-02-05T17:21:00Z">
          <w:pPr>
            <w:spacing w:line="640" w:lineRule="exact"/>
            <w:ind w:firstLine="720"/>
            <w:jc w:val="both"/>
          </w:pPr>
        </w:pPrChange>
      </w:pPr>
      <w:del w:id="9" w:author="Tim Zawislak" w:date="2014-02-05T17:20:00Z">
        <w:r w:rsidDel="00317C8E">
          <w:rPr>
            <w:rFonts w:ascii="Courier New" w:hAnsi="Courier New"/>
            <w:color w:val="000000"/>
            <w:position w:val="16"/>
            <w:sz w:val="24"/>
          </w:rPr>
          <w:delText>(1) F</w:delText>
        </w:r>
      </w:del>
      <w:ins w:id="10" w:author="Tim Zawislak" w:date="2014-02-05T17:20:00Z">
        <w:r w:rsidR="00317C8E">
          <w:rPr>
            <w:rFonts w:ascii="Courier New" w:hAnsi="Courier New"/>
            <w:color w:val="000000"/>
            <w:position w:val="16"/>
            <w:sz w:val="24"/>
          </w:rPr>
          <w:t>f</w:t>
        </w:r>
      </w:ins>
      <w:r>
        <w:rPr>
          <w:rFonts w:ascii="Courier New" w:hAnsi="Courier New"/>
          <w:color w:val="000000"/>
          <w:position w:val="16"/>
          <w:sz w:val="24"/>
        </w:rPr>
        <w:t xml:space="preserve">or water, gas, and electrical companies, </w:t>
      </w:r>
      <w:ins w:id="11" w:author="Tim Zawislak" w:date="2014-02-05T17:21:00Z">
        <w:r w:rsidR="00317C8E">
          <w:rPr>
            <w:rFonts w:ascii="Courier New" w:hAnsi="Courier New"/>
            <w:color w:val="000000"/>
            <w:position w:val="16"/>
            <w:sz w:val="24"/>
          </w:rPr>
          <w:t xml:space="preserve">as </w:t>
        </w:r>
      </w:ins>
      <w:del w:id="12" w:author="Tim Zawislak" w:date="2014-02-05T17:21:00Z">
        <w:r w:rsidDel="00317C8E">
          <w:rPr>
            <w:rFonts w:ascii="Courier New" w:hAnsi="Courier New"/>
            <w:color w:val="000000"/>
            <w:position w:val="16"/>
            <w:sz w:val="24"/>
          </w:rPr>
          <w:delText xml:space="preserve">major projects include </w:delText>
        </w:r>
      </w:del>
      <w:r>
        <w:rPr>
          <w:rFonts w:ascii="Courier New" w:hAnsi="Courier New"/>
          <w:color w:val="000000"/>
          <w:position w:val="16"/>
          <w:sz w:val="24"/>
        </w:rPr>
        <w:t>all projects where the Washington-allocated share of the total project is greater than five-tenths of one percent of the company's latest year-end Washington-allocated net utility plant in service, but does not include any project of less than three million dollars on a total project basis. This determination for companies providing co</w:t>
      </w:r>
      <w:r>
        <w:rPr>
          <w:rFonts w:ascii="Courier New" w:hAnsi="Courier New"/>
          <w:color w:val="000000"/>
          <w:position w:val="16"/>
          <w:sz w:val="24"/>
        </w:rPr>
        <w:t>m</w:t>
      </w:r>
      <w:r>
        <w:rPr>
          <w:rFonts w:ascii="Courier New" w:hAnsi="Courier New"/>
          <w:color w:val="000000"/>
          <w:position w:val="16"/>
          <w:sz w:val="24"/>
        </w:rPr>
        <w:t>bined industry services will be done on an industry-specific basis.</w:t>
      </w:r>
    </w:p>
    <w:p w14:paraId="176700E5" w14:textId="526143C2" w:rsidR="00EC445D" w:rsidRDefault="00734BF1">
      <w:pPr>
        <w:spacing w:before="480" w:line="640" w:lineRule="exact"/>
        <w:ind w:firstLine="720"/>
        <w:jc w:val="both"/>
        <w:pPrChange w:id="13" w:author="Tim Zawislak" w:date="2014-02-05T17:21:00Z">
          <w:pPr>
            <w:spacing w:line="640" w:lineRule="exact"/>
            <w:ind w:firstLine="720"/>
            <w:jc w:val="both"/>
          </w:pPr>
        </w:pPrChange>
      </w:pPr>
      <w:del w:id="14" w:author="Tim Zawislak" w:date="2014-02-05T17:21:00Z">
        <w:r w:rsidDel="00317C8E">
          <w:rPr>
            <w:rFonts w:ascii="Courier New" w:hAnsi="Courier New"/>
            <w:color w:val="000000"/>
            <w:position w:val="16"/>
            <w:sz w:val="24"/>
          </w:rPr>
          <w:delText>(2) For telecommunications companies, major projects include all construction projects where the intrastate Washington jurisdictional share is greater than one million dollars.</w:delText>
        </w:r>
      </w:del>
    </w:p>
    <w:p w14:paraId="176700E6" w14:textId="77777777" w:rsidR="00EC445D" w:rsidRDefault="00734BF1">
      <w:pPr>
        <w:spacing w:before="240" w:line="640" w:lineRule="exact"/>
        <w:jc w:val="both"/>
      </w:pPr>
      <w:r>
        <w:rPr>
          <w:rFonts w:ascii="Courier New" w:hAnsi="Courier New"/>
          <w:color w:val="000000"/>
          <w:position w:val="16"/>
          <w:sz w:val="24"/>
        </w:rPr>
        <w:t xml:space="preserve">[Statutory Authority: RCW 80.04.160, 80.01.040 and 80.04.300 through 80.04.330. WSR 99-23-065 (Order No. R-466, Docket No. A-990298), § 480-140-040, filed 11/15/99, effective 12/16/99. Statutory Authority: RCW 80.01.040. WSR 92-02-083 (Order R-363, Docket No. U-911075), § 480-140-040, filed 12/31/91, effective 1/31/92; WSR 91-08-026 (Order R-341, Docket No. U-901099), § 480-140-040, filed 3/28/91, effective 4/28/91. Statutory Authority: RCW 80.01.040 and 80.04.320. WSR 87-01-001 (Order R-269, Cause No. U-86-121), § 480-140-040, filed 12/5/86. </w:t>
      </w:r>
      <w:r>
        <w:rPr>
          <w:rFonts w:ascii="Courier New" w:hAnsi="Courier New"/>
          <w:color w:val="000000"/>
          <w:position w:val="16"/>
          <w:sz w:val="24"/>
        </w:rPr>
        <w:lastRenderedPageBreak/>
        <w:t>Statutory Authority: RCW 80.01.040 and 80.04.300 through 80.04.330. WSR 83-06-016 (Order R-195, Cause No. U-83-02), § 480-140-040, filed 2/23/83; Order R-5, § 480-140-040, filed 6/6/69, effective 10/9/69.]</w:t>
      </w:r>
    </w:p>
    <w:p w14:paraId="176700E7" w14:textId="77777777" w:rsidR="00EC445D" w:rsidRDefault="00734BF1">
      <w:pPr>
        <w:spacing w:before="480" w:line="640" w:lineRule="exact"/>
        <w:ind w:firstLine="720"/>
        <w:jc w:val="both"/>
      </w:pPr>
      <w:r>
        <w:rPr>
          <w:rFonts w:ascii="Courier New" w:hAnsi="Courier New"/>
          <w:b/>
          <w:color w:val="000000"/>
          <w:position w:val="16"/>
          <w:sz w:val="24"/>
        </w:rPr>
        <w:t>WAC 480-140-080 Confidentiality provision.</w:t>
      </w:r>
      <w:r>
        <w:rPr>
          <w:rFonts w:ascii="Courier New" w:hAnsi="Courier New"/>
          <w:color w:val="000000"/>
          <w:position w:val="16"/>
          <w:sz w:val="24"/>
        </w:rPr>
        <w:t xml:space="preserve"> The commission may, in its discretion, to the extent permitted by RCW 80.04.095 and chapter 42.17 RCW, upon the request of any public service company, withhold from publication, any portion of any budget designated as confidential pursuant to WAC 480-07-160.</w:t>
      </w:r>
    </w:p>
    <w:p w14:paraId="176700E8" w14:textId="77777777" w:rsidR="00EC445D" w:rsidRDefault="00734BF1">
      <w:pPr>
        <w:spacing w:before="240" w:line="640" w:lineRule="exact"/>
        <w:jc w:val="both"/>
      </w:pPr>
      <w:r>
        <w:rPr>
          <w:rFonts w:ascii="Courier New" w:hAnsi="Courier New"/>
          <w:color w:val="000000"/>
          <w:position w:val="16"/>
          <w:sz w:val="24"/>
        </w:rPr>
        <w:t>[Statutory Authority: RCW 80.01.040 and 80.04.160. WSR 03-24-028 (Ge</w:t>
      </w:r>
      <w:r>
        <w:rPr>
          <w:rFonts w:ascii="Courier New" w:hAnsi="Courier New"/>
          <w:color w:val="000000"/>
          <w:position w:val="16"/>
          <w:sz w:val="24"/>
        </w:rPr>
        <w:t>n</w:t>
      </w:r>
      <w:r>
        <w:rPr>
          <w:rFonts w:ascii="Courier New" w:hAnsi="Courier New"/>
          <w:color w:val="000000"/>
          <w:position w:val="16"/>
          <w:sz w:val="24"/>
        </w:rPr>
        <w:t>eral Order R-510, Docket No. A-010648), § 480-140-080, filed 11/24/03, effective 1/1/04. Statutory Authority: RCW 80.04.160, 80.01.040 and 80.04.300 through 80.04.330. WSR 99-23-065 (Order No. R-466, Docket No. A-990298), § 480-140-080, filed 11/15/99, effective 12/16/99; O</w:t>
      </w:r>
      <w:r>
        <w:rPr>
          <w:rFonts w:ascii="Courier New" w:hAnsi="Courier New"/>
          <w:color w:val="000000"/>
          <w:position w:val="16"/>
          <w:sz w:val="24"/>
        </w:rPr>
        <w:t>r</w:t>
      </w:r>
      <w:r>
        <w:rPr>
          <w:rFonts w:ascii="Courier New" w:hAnsi="Courier New"/>
          <w:color w:val="000000"/>
          <w:position w:val="16"/>
          <w:sz w:val="24"/>
        </w:rPr>
        <w:t>der R-43, § 480-140-080, filed 4/5/73 and 4/18/73; Order R-5, § 480-140-080, filed 6/6/69, effective 10/9/69.]</w:t>
      </w:r>
    </w:p>
    <w:p w14:paraId="176700E9" w14:textId="77777777" w:rsidR="00EC445D" w:rsidRDefault="00734BF1">
      <w:pPr>
        <w:spacing w:before="480" w:line="640" w:lineRule="exact"/>
        <w:ind w:firstLine="720"/>
        <w:jc w:val="both"/>
      </w:pPr>
      <w:r>
        <w:rPr>
          <w:rFonts w:ascii="Courier New" w:hAnsi="Courier New"/>
          <w:b/>
          <w:color w:val="000000"/>
          <w:position w:val="16"/>
          <w:sz w:val="24"/>
        </w:rPr>
        <w:t>WAC 480-140-180 Additional information.</w:t>
      </w:r>
      <w:r>
        <w:rPr>
          <w:rFonts w:ascii="Courier New" w:hAnsi="Courier New"/>
          <w:color w:val="000000"/>
          <w:position w:val="16"/>
          <w:sz w:val="24"/>
        </w:rPr>
        <w:t xml:space="preserve"> The commission may, in its discretion, require any public service company to furnish info</w:t>
      </w:r>
      <w:r>
        <w:rPr>
          <w:rFonts w:ascii="Courier New" w:hAnsi="Courier New"/>
          <w:color w:val="000000"/>
          <w:position w:val="16"/>
          <w:sz w:val="24"/>
        </w:rPr>
        <w:t>r</w:t>
      </w:r>
      <w:r>
        <w:rPr>
          <w:rFonts w:ascii="Courier New" w:hAnsi="Courier New"/>
          <w:color w:val="000000"/>
          <w:position w:val="16"/>
          <w:sz w:val="24"/>
        </w:rPr>
        <w:t>mation, data or detail as to any proposed expenditure.</w:t>
      </w:r>
    </w:p>
    <w:p w14:paraId="176700EA" w14:textId="77777777" w:rsidR="00EC445D" w:rsidRDefault="00734BF1">
      <w:pPr>
        <w:spacing w:before="240" w:line="640" w:lineRule="exact"/>
        <w:jc w:val="both"/>
      </w:pPr>
      <w:r>
        <w:rPr>
          <w:rFonts w:ascii="Courier New" w:hAnsi="Courier New"/>
          <w:color w:val="000000"/>
          <w:position w:val="16"/>
          <w:sz w:val="24"/>
        </w:rPr>
        <w:lastRenderedPageBreak/>
        <w:t>[Order R-5, § 480-140-180, filed 6/6/69, effective 10/9/69.]</w:t>
      </w:r>
    </w:p>
    <w:sectPr w:rsidR="00EC445D" w:rsidSect="008C1CD1">
      <w:headerReference w:type="even" r:id="rId10"/>
      <w:headerReference w:type="default" r:id="rId11"/>
      <w:footerReference w:type="even" r:id="rId12"/>
      <w:footerReference w:type="default" r:id="rId13"/>
      <w:headerReference w:type="first" r:id="rId14"/>
      <w:footerReference w:type="first" r:id="rId15"/>
      <w:pgSz w:w="12240" w:h="15840" w:code="1"/>
      <w:pgMar w:top="1080" w:right="1037" w:bottom="1080" w:left="1037" w:header="720" w:footer="0" w:gutter="0"/>
      <w:pgBorders>
        <w:top w:val="none" w:sz="0" w:space="0" w:color="000000"/>
        <w:left w:val="none" w:sz="0" w:space="0" w:color="000000"/>
        <w:bottom w:val="none" w:sz="0" w:space="0" w:color="000000"/>
        <w:right w:val="none" w:sz="0" w:space="0" w:color="000000"/>
      </w:pgBorders>
      <w:cols w:space="720"/>
      <w:titlePg w:val="0"/>
      <w:docGrid w:linePitch="272"/>
      <w:sectPrChange w:id="15" w:author="Tim Zawislak" w:date="2014-05-16T12:17:00Z">
        <w:sectPr w:rsidR="00EC445D" w:rsidSect="008C1CD1">
          <w:pgSz w:code="0"/>
          <w:pgMar w:top="1080" w:right="1036" w:bottom="1080" w:left="1036" w:header="0" w:footer="0" w:gutter="0"/>
          <w:titlePg/>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AB1EB" w14:textId="77777777" w:rsidR="0034138B" w:rsidRDefault="0034138B" w:rsidP="00EC445D">
      <w:r>
        <w:separator/>
      </w:r>
    </w:p>
  </w:endnote>
  <w:endnote w:type="continuationSeparator" w:id="0">
    <w:p w14:paraId="6B35492C" w14:textId="77777777" w:rsidR="0034138B" w:rsidRDefault="0034138B" w:rsidP="00EC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40" w:type="dxa"/>
      <w:tblInd w:w="-1036" w:type="dxa"/>
      <w:tblCellMar>
        <w:left w:w="0" w:type="dxa"/>
        <w:right w:w="0" w:type="dxa"/>
      </w:tblCellMar>
      <w:tblLook w:val="0000" w:firstRow="0" w:lastRow="0" w:firstColumn="0" w:lastColumn="0" w:noHBand="0" w:noVBand="0"/>
    </w:tblPr>
    <w:tblGrid>
      <w:gridCol w:w="12240"/>
    </w:tblGrid>
    <w:tr w:rsidR="00EC445D" w14:paraId="176700F8"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12240"/>
          </w:tblGrid>
          <w:tr w:rsidR="00EC445D" w14:paraId="176700F6" w14:textId="77777777">
            <w:tc>
              <w:tcPr>
                <w:tcW w:w="0" w:type="auto"/>
              </w:tcPr>
              <w:tbl>
                <w:tblPr>
                  <w:tblW w:w="5000" w:type="pct"/>
                  <w:tblCellMar>
                    <w:left w:w="10" w:type="dxa"/>
                    <w:right w:w="10" w:type="dxa"/>
                  </w:tblCellMar>
                  <w:tblLook w:val="0000" w:firstRow="0" w:lastRow="0" w:firstColumn="0" w:lastColumn="0" w:noHBand="0" w:noVBand="0"/>
                </w:tblPr>
                <w:tblGrid>
                  <w:gridCol w:w="5631"/>
                  <w:gridCol w:w="1224"/>
                  <w:gridCol w:w="5385"/>
                </w:tblGrid>
                <w:tr w:rsidR="00EC445D" w14:paraId="176700F4" w14:textId="77777777">
                  <w:tc>
                    <w:tcPr>
                      <w:tcW w:w="5630" w:type="dxa"/>
                      <w:tcMar>
                        <w:top w:w="0" w:type="dxa"/>
                        <w:left w:w="1036" w:type="dxa"/>
                        <w:bottom w:w="0" w:type="dxa"/>
                        <w:right w:w="0" w:type="dxa"/>
                      </w:tcMar>
                    </w:tcPr>
                    <w:p w14:paraId="176700F1" w14:textId="77777777" w:rsidR="00EC445D" w:rsidRDefault="00734BF1">
                      <w:pPr>
                        <w:suppressAutoHyphens/>
                        <w:spacing w:line="239" w:lineRule="auto"/>
                      </w:pPr>
                      <w:r>
                        <w:rPr>
                          <w:rFonts w:ascii="Courier New" w:hAnsi="Courier New"/>
                          <w:color w:val="000000"/>
                          <w:sz w:val="24"/>
                        </w:rPr>
                        <w:t>WAC (12/18/2013 10:38 AM)</w:t>
                      </w:r>
                    </w:p>
                  </w:tc>
                  <w:tc>
                    <w:tcPr>
                      <w:tcW w:w="1224" w:type="dxa"/>
                      <w:tcMar>
                        <w:top w:w="0" w:type="dxa"/>
                        <w:left w:w="0" w:type="dxa"/>
                        <w:bottom w:w="0" w:type="dxa"/>
                        <w:right w:w="0" w:type="dxa"/>
                      </w:tcMar>
                    </w:tcPr>
                    <w:p w14:paraId="176700F2" w14:textId="77777777" w:rsidR="00EC445D" w:rsidRDefault="00734BF1">
                      <w:pPr>
                        <w:suppressAutoHyphens/>
                        <w:spacing w:line="239" w:lineRule="auto"/>
                        <w:jc w:val="center"/>
                      </w:pPr>
                      <w:r>
                        <w:rPr>
                          <w:rFonts w:ascii="Courier New" w:hAnsi="Courier New"/>
                          <w:color w:val="000000"/>
                          <w:sz w:val="24"/>
                        </w:rPr>
                        <w:t xml:space="preserve">[ </w:t>
                      </w:r>
                      <w:r w:rsidR="00EC445D" w:rsidRPr="00EC445D">
                        <w:fldChar w:fldCharType="begin"/>
                      </w:r>
                      <w:r w:rsidR="00EC445D">
                        <w:instrText xml:space="preserve"> PAGE   \* MERGEFORMAT </w:instrText>
                      </w:r>
                      <w:r w:rsidR="00EC445D" w:rsidRPr="00EC445D">
                        <w:fldChar w:fldCharType="separate"/>
                      </w:r>
                      <w:r>
                        <w:rPr>
                          <w:rFonts w:ascii="Courier New" w:hAnsi="Courier New"/>
                          <w:color w:val="000000"/>
                          <w:sz w:val="24"/>
                        </w:rPr>
                        <w:t>###</w:t>
                      </w:r>
                      <w:r w:rsidR="00EC445D" w:rsidRPr="00EC445D">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76700F3" w14:textId="77777777" w:rsidR="00EC445D" w:rsidRDefault="00734BF1">
                      <w:pPr>
                        <w:suppressAutoHyphens/>
                        <w:spacing w:line="239" w:lineRule="auto"/>
                        <w:jc w:val="right"/>
                      </w:pPr>
                      <w:r>
                        <w:rPr>
                          <w:rFonts w:ascii="Courier New" w:hAnsi="Courier New"/>
                          <w:color w:val="000000"/>
                          <w:sz w:val="24"/>
                        </w:rPr>
                        <w:t>NOT FOR FILING</w:t>
                      </w:r>
                    </w:p>
                  </w:tc>
                </w:tr>
              </w:tbl>
              <w:p w14:paraId="176700F5" w14:textId="77777777" w:rsidR="00EC445D" w:rsidRDefault="00EC445D">
                <w:pPr>
                  <w:spacing w:line="20" w:lineRule="exact"/>
                </w:pPr>
              </w:p>
            </w:tc>
          </w:tr>
        </w:tbl>
        <w:p w14:paraId="176700F7" w14:textId="77777777" w:rsidR="00EC445D" w:rsidRDefault="00EC445D">
          <w:pPr>
            <w:spacing w:line="20" w:lineRule="exact"/>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40" w:type="dxa"/>
      <w:tblInd w:w="-1036" w:type="dxa"/>
      <w:tblCellMar>
        <w:left w:w="0" w:type="dxa"/>
        <w:right w:w="0" w:type="dxa"/>
      </w:tblCellMar>
      <w:tblLook w:val="0000" w:firstRow="0" w:lastRow="0" w:firstColumn="0" w:lastColumn="0" w:noHBand="0" w:noVBand="0"/>
    </w:tblPr>
    <w:tblGrid>
      <w:gridCol w:w="12240"/>
    </w:tblGrid>
    <w:tr w:rsidR="00EC445D" w14:paraId="17670100"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12240"/>
          </w:tblGrid>
          <w:tr w:rsidR="00EC445D" w14:paraId="176700FE" w14:textId="77777777">
            <w:tc>
              <w:tcPr>
                <w:tcW w:w="0" w:type="auto"/>
              </w:tcPr>
              <w:tbl>
                <w:tblPr>
                  <w:tblW w:w="5000" w:type="pct"/>
                  <w:tblCellMar>
                    <w:left w:w="10" w:type="dxa"/>
                    <w:right w:w="10" w:type="dxa"/>
                  </w:tblCellMar>
                  <w:tblLook w:val="0000" w:firstRow="0" w:lastRow="0" w:firstColumn="0" w:lastColumn="0" w:noHBand="0" w:noVBand="0"/>
                </w:tblPr>
                <w:tblGrid>
                  <w:gridCol w:w="5631"/>
                  <w:gridCol w:w="1224"/>
                  <w:gridCol w:w="5385"/>
                </w:tblGrid>
                <w:tr w:rsidR="00EC445D" w14:paraId="176700FC" w14:textId="77777777">
                  <w:tc>
                    <w:tcPr>
                      <w:tcW w:w="5630" w:type="dxa"/>
                      <w:tcMar>
                        <w:top w:w="0" w:type="dxa"/>
                        <w:left w:w="1036" w:type="dxa"/>
                        <w:bottom w:w="0" w:type="dxa"/>
                        <w:right w:w="0" w:type="dxa"/>
                      </w:tcMar>
                    </w:tcPr>
                    <w:p w14:paraId="176700F9" w14:textId="77777777" w:rsidR="00EC445D" w:rsidRDefault="00734BF1">
                      <w:pPr>
                        <w:suppressAutoHyphens/>
                        <w:spacing w:line="239" w:lineRule="auto"/>
                      </w:pPr>
                      <w:r>
                        <w:rPr>
                          <w:rFonts w:ascii="Courier New" w:hAnsi="Courier New"/>
                          <w:color w:val="000000"/>
                          <w:sz w:val="24"/>
                        </w:rPr>
                        <w:t>WAC (12/18/2013 10:38 AM)</w:t>
                      </w:r>
                    </w:p>
                  </w:tc>
                  <w:tc>
                    <w:tcPr>
                      <w:tcW w:w="1224" w:type="dxa"/>
                      <w:tcMar>
                        <w:top w:w="0" w:type="dxa"/>
                        <w:left w:w="0" w:type="dxa"/>
                        <w:bottom w:w="0" w:type="dxa"/>
                        <w:right w:w="0" w:type="dxa"/>
                      </w:tcMar>
                    </w:tcPr>
                    <w:p w14:paraId="176700FA" w14:textId="77777777" w:rsidR="00EC445D" w:rsidRDefault="00734BF1">
                      <w:pPr>
                        <w:suppressAutoHyphens/>
                        <w:spacing w:line="239" w:lineRule="auto"/>
                        <w:jc w:val="center"/>
                      </w:pPr>
                      <w:r>
                        <w:rPr>
                          <w:rFonts w:ascii="Courier New" w:hAnsi="Courier New"/>
                          <w:color w:val="000000"/>
                          <w:sz w:val="24"/>
                        </w:rPr>
                        <w:t xml:space="preserve">[ </w:t>
                      </w:r>
                      <w:r w:rsidR="00EC445D" w:rsidRPr="00EC445D">
                        <w:fldChar w:fldCharType="begin"/>
                      </w:r>
                      <w:r w:rsidR="00EC445D">
                        <w:instrText xml:space="preserve"> PAGE   \* MERGEFORMAT </w:instrText>
                      </w:r>
                      <w:r w:rsidR="00EC445D" w:rsidRPr="00EC445D">
                        <w:fldChar w:fldCharType="separate"/>
                      </w:r>
                      <w:r w:rsidR="000E0FCE" w:rsidRPr="000E0FCE">
                        <w:rPr>
                          <w:rFonts w:ascii="Courier New" w:hAnsi="Courier New"/>
                          <w:noProof/>
                          <w:color w:val="000000"/>
                          <w:sz w:val="24"/>
                        </w:rPr>
                        <w:t>1</w:t>
                      </w:r>
                      <w:r w:rsidR="00EC445D" w:rsidRPr="00EC445D">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76700FB" w14:textId="77777777" w:rsidR="00EC445D" w:rsidRDefault="00734BF1">
                      <w:pPr>
                        <w:suppressAutoHyphens/>
                        <w:spacing w:line="239" w:lineRule="auto"/>
                        <w:jc w:val="right"/>
                      </w:pPr>
                      <w:r>
                        <w:rPr>
                          <w:rFonts w:ascii="Courier New" w:hAnsi="Courier New"/>
                          <w:color w:val="000000"/>
                          <w:sz w:val="24"/>
                        </w:rPr>
                        <w:t>NOT FOR FILING</w:t>
                      </w:r>
                    </w:p>
                  </w:tc>
                </w:tr>
              </w:tbl>
              <w:p w14:paraId="176700FD" w14:textId="77777777" w:rsidR="00EC445D" w:rsidRDefault="00EC445D">
                <w:pPr>
                  <w:spacing w:line="20" w:lineRule="exact"/>
                </w:pPr>
              </w:p>
            </w:tc>
          </w:tr>
        </w:tbl>
        <w:p w14:paraId="176700FF" w14:textId="77777777" w:rsidR="00EC445D" w:rsidRDefault="00EC445D">
          <w:pPr>
            <w:spacing w:line="20" w:lineRule="exact"/>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40" w:type="dxa"/>
      <w:tblInd w:w="-1036" w:type="dxa"/>
      <w:tblCellMar>
        <w:left w:w="0" w:type="dxa"/>
        <w:right w:w="0" w:type="dxa"/>
      </w:tblCellMar>
      <w:tblLook w:val="0000" w:firstRow="0" w:lastRow="0" w:firstColumn="0" w:lastColumn="0" w:noHBand="0" w:noVBand="0"/>
    </w:tblPr>
    <w:tblGrid>
      <w:gridCol w:w="12240"/>
    </w:tblGrid>
    <w:tr w:rsidR="00EC445D" w14:paraId="17670109"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12240"/>
          </w:tblGrid>
          <w:tr w:rsidR="00EC445D" w14:paraId="17670107" w14:textId="77777777">
            <w:tc>
              <w:tcPr>
                <w:tcW w:w="0" w:type="auto"/>
              </w:tcPr>
              <w:tbl>
                <w:tblPr>
                  <w:tblW w:w="5000" w:type="pct"/>
                  <w:tblCellMar>
                    <w:left w:w="10" w:type="dxa"/>
                    <w:right w:w="10" w:type="dxa"/>
                  </w:tblCellMar>
                  <w:tblLook w:val="0000" w:firstRow="0" w:lastRow="0" w:firstColumn="0" w:lastColumn="0" w:noHBand="0" w:noVBand="0"/>
                </w:tblPr>
                <w:tblGrid>
                  <w:gridCol w:w="5631"/>
                  <w:gridCol w:w="1224"/>
                  <w:gridCol w:w="5385"/>
                </w:tblGrid>
                <w:tr w:rsidR="00EC445D" w14:paraId="17670105" w14:textId="77777777">
                  <w:tc>
                    <w:tcPr>
                      <w:tcW w:w="5630" w:type="dxa"/>
                      <w:tcMar>
                        <w:top w:w="0" w:type="dxa"/>
                        <w:left w:w="1036" w:type="dxa"/>
                        <w:bottom w:w="0" w:type="dxa"/>
                        <w:right w:w="0" w:type="dxa"/>
                      </w:tcMar>
                    </w:tcPr>
                    <w:p w14:paraId="17670102" w14:textId="77777777" w:rsidR="00EC445D" w:rsidRDefault="00734BF1">
                      <w:pPr>
                        <w:suppressAutoHyphens/>
                        <w:spacing w:line="239" w:lineRule="auto"/>
                      </w:pPr>
                      <w:r>
                        <w:rPr>
                          <w:rFonts w:ascii="Courier New" w:hAnsi="Courier New"/>
                          <w:color w:val="000000"/>
                          <w:sz w:val="24"/>
                        </w:rPr>
                        <w:t>WAC (12/18/2013 10:38 AM)</w:t>
                      </w:r>
                    </w:p>
                  </w:tc>
                  <w:tc>
                    <w:tcPr>
                      <w:tcW w:w="1224" w:type="dxa"/>
                      <w:tcMar>
                        <w:top w:w="0" w:type="dxa"/>
                        <w:left w:w="0" w:type="dxa"/>
                        <w:bottom w:w="0" w:type="dxa"/>
                        <w:right w:w="0" w:type="dxa"/>
                      </w:tcMar>
                    </w:tcPr>
                    <w:p w14:paraId="17670103" w14:textId="77777777" w:rsidR="00EC445D" w:rsidRDefault="00734BF1">
                      <w:pPr>
                        <w:suppressAutoHyphens/>
                        <w:spacing w:line="239" w:lineRule="auto"/>
                        <w:jc w:val="center"/>
                      </w:pPr>
                      <w:r>
                        <w:rPr>
                          <w:rFonts w:ascii="Courier New" w:hAnsi="Courier New"/>
                          <w:color w:val="000000"/>
                          <w:sz w:val="24"/>
                        </w:rPr>
                        <w:t xml:space="preserve">[ </w:t>
                      </w:r>
                      <w:r w:rsidR="00EC445D" w:rsidRPr="00EC445D">
                        <w:fldChar w:fldCharType="begin"/>
                      </w:r>
                      <w:r w:rsidR="00EC445D">
                        <w:instrText xml:space="preserve"> PAGE   \* MERGEFORMAT </w:instrText>
                      </w:r>
                      <w:r w:rsidR="00EC445D" w:rsidRPr="00EC445D">
                        <w:fldChar w:fldCharType="separate"/>
                      </w:r>
                      <w:r w:rsidR="008C1CD1" w:rsidRPr="008C1CD1">
                        <w:rPr>
                          <w:rFonts w:ascii="Courier New" w:hAnsi="Courier New"/>
                          <w:noProof/>
                          <w:color w:val="000000"/>
                          <w:sz w:val="24"/>
                        </w:rPr>
                        <w:t>1</w:t>
                      </w:r>
                      <w:r w:rsidR="00EC445D" w:rsidRPr="00EC445D">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7670104" w14:textId="77777777" w:rsidR="00EC445D" w:rsidRDefault="00734BF1">
                      <w:pPr>
                        <w:suppressAutoHyphens/>
                        <w:spacing w:line="239" w:lineRule="auto"/>
                        <w:jc w:val="right"/>
                      </w:pPr>
                      <w:r>
                        <w:rPr>
                          <w:rFonts w:ascii="Courier New" w:hAnsi="Courier New"/>
                          <w:color w:val="000000"/>
                          <w:sz w:val="24"/>
                        </w:rPr>
                        <w:t>NOT FOR FILING</w:t>
                      </w:r>
                    </w:p>
                  </w:tc>
                </w:tr>
              </w:tbl>
              <w:p w14:paraId="17670106" w14:textId="77777777" w:rsidR="00EC445D" w:rsidRDefault="00EC445D">
                <w:pPr>
                  <w:spacing w:line="20" w:lineRule="exact"/>
                </w:pPr>
              </w:p>
            </w:tc>
          </w:tr>
        </w:tbl>
        <w:p w14:paraId="17670108" w14:textId="77777777" w:rsidR="00EC445D" w:rsidRDefault="00EC445D">
          <w:pPr>
            <w:spacing w:line="20" w:lineRule="exac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367D7" w14:textId="77777777" w:rsidR="0034138B" w:rsidRDefault="0034138B" w:rsidP="00EC445D">
      <w:r>
        <w:separator/>
      </w:r>
    </w:p>
  </w:footnote>
  <w:footnote w:type="continuationSeparator" w:id="0">
    <w:p w14:paraId="1EBD40CC" w14:textId="77777777" w:rsidR="0034138B" w:rsidRDefault="0034138B" w:rsidP="00EC4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700EF" w14:textId="77777777" w:rsidR="00EC445D" w:rsidRDefault="00734BF1">
    <w:r>
      <w:rPr>
        <w:sz w:val="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3A5F4" w14:textId="3A0681EE" w:rsidR="008C1CD1" w:rsidRDefault="008C1CD1">
    <w:pPr>
      <w:pStyle w:val="Header"/>
    </w:pPr>
    <w:r>
      <w:rPr>
        <w:rFonts w:ascii="Times New Roman" w:hAnsi="Times New Roman" w:cs="Times New Roman"/>
        <w:b/>
        <w:color w:val="FF0000"/>
        <w:sz w:val="32"/>
        <w:szCs w:val="32"/>
        <w:u w:val="single"/>
      </w:rPr>
      <w:t xml:space="preserve">          STAFF DRAFT REDLINE WAC RULES</w:t>
    </w:r>
    <w:r>
      <w:rPr>
        <w:rFonts w:ascii="Times New Roman" w:hAnsi="Times New Roman" w:cs="Times New Roman"/>
        <w:b/>
        <w:color w:val="FF0000"/>
        <w:sz w:val="32"/>
        <w:szCs w:val="32"/>
        <w:u w:val="single"/>
      </w:rPr>
      <w:ptab w:relativeTo="margin" w:alignment="right" w:leader="none"/>
    </w:r>
    <w:r>
      <w:rPr>
        <w:rFonts w:ascii="Times New Roman" w:hAnsi="Times New Roman" w:cs="Times New Roman"/>
        <w:b/>
        <w:color w:val="FF0000"/>
        <w:sz w:val="32"/>
        <w:szCs w:val="32"/>
        <w:u w:val="single"/>
      </w:rPr>
      <w:t xml:space="preserve"> May 16, 2014</w:t>
    </w:r>
  </w:p>
  <w:p w14:paraId="176700F0" w14:textId="21C23478" w:rsidR="00EC445D" w:rsidRDefault="00EC44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70101" w14:textId="77777777" w:rsidR="00EC445D" w:rsidRDefault="00734BF1">
    <w:r>
      <w:rPr>
        <w:sz w:val="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trackRevisions/>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5D"/>
    <w:rsid w:val="000D7921"/>
    <w:rsid w:val="000E0FCE"/>
    <w:rsid w:val="001B7C56"/>
    <w:rsid w:val="00317C8E"/>
    <w:rsid w:val="0034138B"/>
    <w:rsid w:val="00365FC0"/>
    <w:rsid w:val="00734BF1"/>
    <w:rsid w:val="008C1CD1"/>
    <w:rsid w:val="00AC328D"/>
    <w:rsid w:val="00B1675A"/>
    <w:rsid w:val="00C7477C"/>
    <w:rsid w:val="00EC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77C"/>
    <w:rPr>
      <w:rFonts w:ascii="Tahoma" w:hAnsi="Tahoma" w:cs="Tahoma"/>
      <w:sz w:val="16"/>
      <w:szCs w:val="16"/>
    </w:rPr>
  </w:style>
  <w:style w:type="character" w:customStyle="1" w:styleId="BalloonTextChar">
    <w:name w:val="Balloon Text Char"/>
    <w:basedOn w:val="DefaultParagraphFont"/>
    <w:link w:val="BalloonText"/>
    <w:uiPriority w:val="99"/>
    <w:semiHidden/>
    <w:rsid w:val="00C7477C"/>
    <w:rPr>
      <w:rFonts w:ascii="Tahoma" w:hAnsi="Tahoma" w:cs="Tahoma"/>
      <w:sz w:val="16"/>
      <w:szCs w:val="16"/>
    </w:rPr>
  </w:style>
  <w:style w:type="paragraph" w:styleId="Header">
    <w:name w:val="header"/>
    <w:basedOn w:val="Normal"/>
    <w:link w:val="HeaderChar"/>
    <w:uiPriority w:val="99"/>
    <w:unhideWhenUsed/>
    <w:rsid w:val="008C1CD1"/>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8C1CD1"/>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77C"/>
    <w:rPr>
      <w:rFonts w:ascii="Tahoma" w:hAnsi="Tahoma" w:cs="Tahoma"/>
      <w:sz w:val="16"/>
      <w:szCs w:val="16"/>
    </w:rPr>
  </w:style>
  <w:style w:type="character" w:customStyle="1" w:styleId="BalloonTextChar">
    <w:name w:val="Balloon Text Char"/>
    <w:basedOn w:val="DefaultParagraphFont"/>
    <w:link w:val="BalloonText"/>
    <w:uiPriority w:val="99"/>
    <w:semiHidden/>
    <w:rsid w:val="00C7477C"/>
    <w:rPr>
      <w:rFonts w:ascii="Tahoma" w:hAnsi="Tahoma" w:cs="Tahoma"/>
      <w:sz w:val="16"/>
      <w:szCs w:val="16"/>
    </w:rPr>
  </w:style>
  <w:style w:type="paragraph" w:styleId="Header">
    <w:name w:val="header"/>
    <w:basedOn w:val="Normal"/>
    <w:link w:val="HeaderChar"/>
    <w:uiPriority w:val="99"/>
    <w:unhideWhenUsed/>
    <w:rsid w:val="008C1CD1"/>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8C1CD1"/>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2014-05-20T07:00:00+00:00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807C3-0C66-4933-8320-A55ED5CE09A4}"/>
</file>

<file path=customXml/itemProps2.xml><?xml version="1.0" encoding="utf-8"?>
<ds:datastoreItem xmlns:ds="http://schemas.openxmlformats.org/officeDocument/2006/customXml" ds:itemID="{3337E6FA-A442-4B4D-B626-AAB1A0BDF16D}"/>
</file>

<file path=customXml/itemProps3.xml><?xml version="1.0" encoding="utf-8"?>
<ds:datastoreItem xmlns:ds="http://schemas.openxmlformats.org/officeDocument/2006/customXml" ds:itemID="{5857E60E-4784-4EE6-A4EF-57B35EF790EA}"/>
</file>

<file path=customXml/itemProps4.xml><?xml version="1.0" encoding="utf-8"?>
<ds:datastoreItem xmlns:ds="http://schemas.openxmlformats.org/officeDocument/2006/customXml" ds:itemID="{8FBAAD4F-CD5E-4711-BF73-46784841C7F4}"/>
</file>

<file path=docProps/app.xml><?xml version="1.0" encoding="utf-8"?>
<Properties xmlns="http://schemas.openxmlformats.org/officeDocument/2006/extended-properties" xmlns:vt="http://schemas.openxmlformats.org/officeDocument/2006/docPropsVTypes">
  <Template>Normal.dotm</Template>
  <TotalTime>0</TotalTime>
  <Pages>9</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Zawislak</dc:creator>
  <cp:lastModifiedBy>Weinman, William (UTC)</cp:lastModifiedBy>
  <cp:revision>2</cp:revision>
  <dcterms:created xsi:type="dcterms:W3CDTF">2014-05-16T21:29:00Z</dcterms:created>
  <dcterms:modified xsi:type="dcterms:W3CDTF">2014-05-16T21:29:00Z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