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9C" w:rsidRPr="00DE1E55" w:rsidRDefault="000B3B9C" w:rsidP="000B3B9C">
      <w:pPr>
        <w:pStyle w:val="Header"/>
        <w:tabs>
          <w:tab w:val="clear" w:pos="8640"/>
          <w:tab w:val="right" w:pos="8730"/>
        </w:tabs>
        <w:jc w:val="center"/>
        <w:rPr>
          <w:rFonts w:ascii="Arial" w:hAnsi="Arial" w:cs="Arial"/>
          <w:b/>
          <w:sz w:val="24"/>
          <w:szCs w:val="24"/>
        </w:rPr>
      </w:pPr>
      <w:bookmarkStart w:id="0" w:name="_Toc9863833"/>
      <w:proofErr w:type="gramStart"/>
      <w:r w:rsidRPr="00DE1E55">
        <w:rPr>
          <w:rFonts w:ascii="Arial" w:hAnsi="Arial" w:cs="Arial"/>
          <w:b/>
          <w:sz w:val="24"/>
          <w:szCs w:val="24"/>
        </w:rPr>
        <w:t>Updated APPENDIX 2 to Exhibit J of Docket Nos.</w:t>
      </w:r>
      <w:proofErr w:type="gramEnd"/>
      <w:r w:rsidRPr="00DE1E55">
        <w:rPr>
          <w:rFonts w:ascii="Arial" w:hAnsi="Arial" w:cs="Arial"/>
          <w:b/>
          <w:sz w:val="24"/>
          <w:szCs w:val="24"/>
        </w:rPr>
        <w:t xml:space="preserve"> UE-011570 and UG-011571 (Consolidated) </w:t>
      </w:r>
    </w:p>
    <w:p w:rsidR="000B3B9C" w:rsidRPr="00DE1E55" w:rsidRDefault="000B3B9C" w:rsidP="000B3B9C">
      <w:pPr>
        <w:pStyle w:val="Header"/>
        <w:jc w:val="center"/>
        <w:rPr>
          <w:rFonts w:ascii="Arial" w:hAnsi="Arial" w:cs="Arial"/>
          <w:b/>
          <w:sz w:val="24"/>
          <w:szCs w:val="24"/>
        </w:rPr>
      </w:pPr>
    </w:p>
    <w:p w:rsidR="000B3B9C" w:rsidRPr="00DE1E55" w:rsidRDefault="000B3B9C" w:rsidP="000B3B9C">
      <w:pPr>
        <w:pStyle w:val="Header"/>
        <w:jc w:val="center"/>
        <w:rPr>
          <w:rFonts w:ascii="Arial" w:hAnsi="Arial" w:cs="Arial"/>
          <w:b/>
          <w:sz w:val="24"/>
          <w:szCs w:val="24"/>
        </w:rPr>
      </w:pPr>
      <w:proofErr w:type="gramStart"/>
      <w:r w:rsidRPr="00DE1E55">
        <w:rPr>
          <w:rFonts w:ascii="Arial" w:hAnsi="Arial" w:cs="Arial"/>
          <w:b/>
          <w:sz w:val="24"/>
          <w:szCs w:val="24"/>
        </w:rPr>
        <w:t>In Compliance with Order</w:t>
      </w:r>
      <w:r w:rsidR="001E1490">
        <w:rPr>
          <w:rFonts w:ascii="Arial" w:hAnsi="Arial" w:cs="Arial"/>
          <w:b/>
          <w:sz w:val="24"/>
          <w:szCs w:val="24"/>
        </w:rPr>
        <w:t xml:space="preserve"> </w:t>
      </w:r>
      <w:del w:id="1" w:author="mcass" w:date="2012-10-19T13:36:00Z">
        <w:r w:rsidR="001E1490" w:rsidDel="009E6A4B">
          <w:rPr>
            <w:rFonts w:ascii="Arial" w:hAnsi="Arial" w:cs="Arial"/>
            <w:b/>
            <w:sz w:val="24"/>
            <w:szCs w:val="24"/>
          </w:rPr>
          <w:delText>No</w:delText>
        </w:r>
      </w:del>
      <w:del w:id="2" w:author="mcass" w:date="2012-10-16T10:50:00Z">
        <w:r w:rsidR="00E21728" w:rsidDel="00702697">
          <w:rPr>
            <w:rFonts w:ascii="Arial" w:hAnsi="Arial" w:cs="Arial"/>
            <w:b/>
            <w:sz w:val="24"/>
            <w:szCs w:val="24"/>
          </w:rPr>
          <w:delText>s</w:delText>
        </w:r>
      </w:del>
      <w:del w:id="3" w:author="mcass" w:date="2012-10-19T13:36:00Z">
        <w:r w:rsidR="006808FD" w:rsidDel="009E6A4B">
          <w:rPr>
            <w:rFonts w:ascii="Arial" w:hAnsi="Arial" w:cs="Arial"/>
            <w:b/>
            <w:sz w:val="24"/>
            <w:szCs w:val="24"/>
          </w:rPr>
          <w:delText>.</w:delText>
        </w:r>
      </w:del>
      <w:del w:id="4" w:author="mcass" w:date="2012-10-19T13:53:00Z">
        <w:r w:rsidR="001E1490" w:rsidDel="00E10ED1">
          <w:rPr>
            <w:rFonts w:ascii="Arial" w:hAnsi="Arial" w:cs="Arial"/>
            <w:b/>
            <w:sz w:val="24"/>
            <w:szCs w:val="24"/>
          </w:rPr>
          <w:delText xml:space="preserve"> </w:delText>
        </w:r>
      </w:del>
      <w:ins w:id="5" w:author="mcass" w:date="2012-10-16T10:50:00Z">
        <w:r w:rsidR="00702697">
          <w:rPr>
            <w:rFonts w:ascii="Arial" w:hAnsi="Arial" w:cs="Arial"/>
            <w:b/>
            <w:sz w:val="24"/>
            <w:szCs w:val="24"/>
          </w:rPr>
          <w:t>20</w:t>
        </w:r>
      </w:ins>
      <w:ins w:id="6" w:author="mcass" w:date="2012-10-19T13:53:00Z">
        <w:r w:rsidR="00E10ED1">
          <w:rPr>
            <w:rFonts w:ascii="Arial" w:hAnsi="Arial" w:cs="Arial"/>
            <w:b/>
            <w:sz w:val="24"/>
            <w:szCs w:val="24"/>
          </w:rPr>
          <w:t xml:space="preserve"> </w:t>
        </w:r>
      </w:ins>
      <w:del w:id="7" w:author="mcass" w:date="2012-10-16T10:50:00Z">
        <w:r w:rsidR="00E21728" w:rsidDel="00702697">
          <w:rPr>
            <w:rFonts w:ascii="Arial" w:hAnsi="Arial" w:cs="Arial"/>
            <w:b/>
            <w:sz w:val="24"/>
            <w:szCs w:val="24"/>
          </w:rPr>
          <w:delText xml:space="preserve">18 and </w:delText>
        </w:r>
        <w:r w:rsidR="001E1490" w:rsidDel="00702697">
          <w:rPr>
            <w:rFonts w:ascii="Arial" w:hAnsi="Arial" w:cs="Arial"/>
            <w:b/>
            <w:sz w:val="24"/>
            <w:szCs w:val="24"/>
          </w:rPr>
          <w:delText>19</w:delText>
        </w:r>
      </w:del>
      <w:del w:id="8" w:author="mcass" w:date="2012-10-16T10:51:00Z">
        <w:r w:rsidRPr="00DE1E55" w:rsidDel="00702697">
          <w:rPr>
            <w:rFonts w:ascii="Arial" w:hAnsi="Arial" w:cs="Arial"/>
            <w:b/>
            <w:sz w:val="24"/>
            <w:szCs w:val="24"/>
          </w:rPr>
          <w:delText xml:space="preserve"> </w:delText>
        </w:r>
      </w:del>
      <w:r w:rsidRPr="00DE1E55">
        <w:rPr>
          <w:rFonts w:ascii="Arial" w:hAnsi="Arial" w:cs="Arial"/>
          <w:b/>
          <w:sz w:val="24"/>
          <w:szCs w:val="24"/>
        </w:rPr>
        <w:t>of Docket Nos.</w:t>
      </w:r>
      <w:proofErr w:type="gramEnd"/>
      <w:r w:rsidRPr="00DE1E55">
        <w:rPr>
          <w:rFonts w:ascii="Arial" w:hAnsi="Arial" w:cs="Arial"/>
          <w:b/>
          <w:sz w:val="24"/>
          <w:szCs w:val="24"/>
        </w:rPr>
        <w:t xml:space="preserve"> </w:t>
      </w:r>
      <w:r w:rsidR="001E1490">
        <w:rPr>
          <w:rFonts w:ascii="Arial" w:hAnsi="Arial" w:cs="Arial"/>
          <w:b/>
          <w:sz w:val="24"/>
          <w:szCs w:val="24"/>
        </w:rPr>
        <w:br/>
      </w:r>
      <w:r w:rsidRPr="00DE1E55">
        <w:rPr>
          <w:rFonts w:ascii="Arial" w:hAnsi="Arial" w:cs="Arial"/>
          <w:b/>
          <w:sz w:val="24"/>
          <w:szCs w:val="24"/>
        </w:rPr>
        <w:t>UE-072300 and UG</w:t>
      </w:r>
      <w:r w:rsidR="001E1490">
        <w:rPr>
          <w:rFonts w:ascii="Arial" w:hAnsi="Arial" w:cs="Arial"/>
          <w:b/>
          <w:sz w:val="24"/>
          <w:szCs w:val="24"/>
        </w:rPr>
        <w:noBreakHyphen/>
      </w:r>
      <w:r w:rsidRPr="00DE1E55">
        <w:rPr>
          <w:rFonts w:ascii="Arial" w:hAnsi="Arial" w:cs="Arial"/>
          <w:b/>
          <w:sz w:val="24"/>
          <w:szCs w:val="24"/>
        </w:rPr>
        <w:t>072301 (Consolidated)</w:t>
      </w:r>
    </w:p>
    <w:p w:rsidR="000B3B9C" w:rsidRPr="00DE1E55" w:rsidRDefault="000B3B9C" w:rsidP="000B3B9C">
      <w:pPr>
        <w:pStyle w:val="Header"/>
        <w:jc w:val="center"/>
        <w:rPr>
          <w:rFonts w:ascii="Arial" w:hAnsi="Arial" w:cs="Arial"/>
          <w:b/>
          <w:caps/>
          <w:sz w:val="24"/>
          <w:szCs w:val="24"/>
        </w:rPr>
      </w:pPr>
    </w:p>
    <w:p w:rsidR="000B3B9C" w:rsidRPr="00DE1E55" w:rsidRDefault="000B3B9C" w:rsidP="000B3B9C">
      <w:pPr>
        <w:pStyle w:val="Header"/>
        <w:jc w:val="center"/>
        <w:rPr>
          <w:rFonts w:ascii="Arial" w:hAnsi="Arial" w:cs="Arial"/>
          <w:b/>
          <w:caps/>
          <w:sz w:val="24"/>
          <w:szCs w:val="24"/>
        </w:rPr>
      </w:pPr>
      <w:r w:rsidRPr="00DE1E55">
        <w:rPr>
          <w:rFonts w:ascii="Arial" w:hAnsi="Arial" w:cs="Arial"/>
          <w:b/>
          <w:caps/>
          <w:sz w:val="24"/>
          <w:szCs w:val="24"/>
        </w:rPr>
        <w:t>PSE’s Service Quality Program</w:t>
      </w:r>
    </w:p>
    <w:p w:rsidR="000B3B9C" w:rsidRPr="00DE1E55" w:rsidRDefault="000B3B9C" w:rsidP="000B3B9C">
      <w:pPr>
        <w:pStyle w:val="Header"/>
        <w:jc w:val="center"/>
        <w:rPr>
          <w:rFonts w:ascii="Arial" w:hAnsi="Arial" w:cs="Arial"/>
          <w:b/>
          <w:caps/>
          <w:sz w:val="24"/>
          <w:szCs w:val="24"/>
        </w:rPr>
      </w:pPr>
    </w:p>
    <w:p w:rsidR="000B3B9C" w:rsidRPr="00DE1E55" w:rsidRDefault="000B3B9C" w:rsidP="000B3B9C">
      <w:pPr>
        <w:pStyle w:val="Header"/>
        <w:jc w:val="center"/>
        <w:rPr>
          <w:rFonts w:ascii="Arial" w:hAnsi="Arial" w:cs="Arial"/>
          <w:b/>
          <w:caps/>
          <w:sz w:val="24"/>
          <w:szCs w:val="24"/>
        </w:rPr>
        <w:sectPr w:rsidR="000B3B9C" w:rsidRPr="00DE1E55" w:rsidSect="000B3B9C">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800" w:header="720" w:footer="720" w:gutter="0"/>
          <w:cols w:space="720"/>
        </w:sectPr>
      </w:pPr>
      <w:r w:rsidRPr="00DE1E55">
        <w:rPr>
          <w:rFonts w:ascii="Arial" w:hAnsi="Arial" w:cs="Arial"/>
          <w:b/>
          <w:sz w:val="24"/>
          <w:szCs w:val="24"/>
        </w:rPr>
        <w:t>SERVICE QUALITY PROGRAM MECHANICS</w:t>
      </w:r>
      <w:r w:rsidRPr="00DE1E55">
        <w:rPr>
          <w:rFonts w:ascii="Arial" w:hAnsi="Arial" w:cs="Arial"/>
          <w:b/>
          <w:caps/>
          <w:sz w:val="24"/>
          <w:szCs w:val="24"/>
        </w:rPr>
        <w:t xml:space="preserve"> </w:t>
      </w:r>
    </w:p>
    <w:p w:rsidR="004B622A" w:rsidRPr="00DE1E55" w:rsidRDefault="004B622A">
      <w:pPr>
        <w:pStyle w:val="Heading2"/>
        <w:jc w:val="center"/>
        <w:rPr>
          <w:rFonts w:cs="Arial"/>
          <w:b w:val="0"/>
          <w:i w:val="0"/>
          <w:sz w:val="22"/>
        </w:rPr>
      </w:pPr>
      <w:bookmarkStart w:id="9" w:name="_Toc280859096"/>
      <w:r w:rsidRPr="00DE1E55">
        <w:rPr>
          <w:rFonts w:cs="Arial"/>
          <w:b w:val="0"/>
          <w:i w:val="0"/>
          <w:sz w:val="22"/>
        </w:rPr>
        <w:lastRenderedPageBreak/>
        <w:t>TABLE OF CONTENTS</w:t>
      </w:r>
      <w:bookmarkEnd w:id="9"/>
    </w:p>
    <w:p w:rsidR="004B622A" w:rsidRPr="00DE1E55" w:rsidRDefault="004B622A">
      <w:pPr>
        <w:rPr>
          <w:rFonts w:ascii="Arial" w:hAnsi="Arial" w:cs="Arial"/>
        </w:rPr>
      </w:pPr>
    </w:p>
    <w:p w:rsidR="007C5901" w:rsidRPr="00DE1E55" w:rsidRDefault="00790775">
      <w:pPr>
        <w:pStyle w:val="TOC2"/>
        <w:rPr>
          <w:rFonts w:ascii="Arial" w:hAnsi="Arial" w:cs="Arial"/>
          <w:smallCaps w:val="0"/>
          <w:sz w:val="24"/>
          <w:szCs w:val="24"/>
        </w:rPr>
      </w:pPr>
      <w:r w:rsidRPr="00790775">
        <w:rPr>
          <w:rFonts w:ascii="Arial" w:hAnsi="Arial" w:cs="Arial"/>
        </w:rPr>
        <w:fldChar w:fldCharType="begin"/>
      </w:r>
      <w:r w:rsidR="004B622A" w:rsidRPr="00DE1E55">
        <w:rPr>
          <w:rFonts w:ascii="Arial" w:hAnsi="Arial" w:cs="Arial"/>
        </w:rPr>
        <w:instrText xml:space="preserve"> TOC \o "1-3" </w:instrText>
      </w:r>
      <w:r w:rsidRPr="00790775">
        <w:rPr>
          <w:rFonts w:ascii="Arial" w:hAnsi="Arial" w:cs="Arial"/>
        </w:rPr>
        <w:fldChar w:fldCharType="separate"/>
      </w:r>
      <w:r w:rsidR="007C5901" w:rsidRPr="00DE1E55">
        <w:rPr>
          <w:rFonts w:ascii="Arial" w:hAnsi="Arial" w:cs="Arial"/>
        </w:rPr>
        <w:t>TABLE OF CONTENTS</w:t>
      </w:r>
      <w:r w:rsidR="007C5901" w:rsidRPr="00DE1E55">
        <w:rPr>
          <w:rFonts w:ascii="Arial" w:hAnsi="Arial" w:cs="Arial"/>
        </w:rPr>
        <w:tab/>
      </w:r>
      <w:r w:rsidRPr="00DE1E55">
        <w:rPr>
          <w:rFonts w:ascii="Arial" w:hAnsi="Arial" w:cs="Arial"/>
        </w:rPr>
        <w:fldChar w:fldCharType="begin"/>
      </w:r>
      <w:r w:rsidR="007C5901" w:rsidRPr="00DE1E55">
        <w:rPr>
          <w:rFonts w:ascii="Arial" w:hAnsi="Arial" w:cs="Arial"/>
        </w:rPr>
        <w:instrText xml:space="preserve"> PAGEREF _Toc280859096 \h </w:instrText>
      </w:r>
      <w:r w:rsidRPr="00DE1E55">
        <w:rPr>
          <w:rFonts w:ascii="Arial" w:hAnsi="Arial" w:cs="Arial"/>
        </w:rPr>
      </w:r>
      <w:r w:rsidRPr="00DE1E55">
        <w:rPr>
          <w:rFonts w:ascii="Arial" w:hAnsi="Arial" w:cs="Arial"/>
        </w:rPr>
        <w:fldChar w:fldCharType="separate"/>
      </w:r>
      <w:r w:rsidR="00031D9E">
        <w:rPr>
          <w:rFonts w:ascii="Arial" w:hAnsi="Arial" w:cs="Arial"/>
        </w:rPr>
        <w:t>1</w:t>
      </w:r>
      <w:r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w:t>
      </w:r>
      <w:r w:rsidRPr="00DE1E55">
        <w:rPr>
          <w:rFonts w:ascii="Arial" w:hAnsi="Arial" w:cs="Arial"/>
          <w:smallCaps w:val="0"/>
          <w:sz w:val="24"/>
          <w:szCs w:val="24"/>
        </w:rPr>
        <w:tab/>
      </w:r>
      <w:r w:rsidRPr="00DE1E55">
        <w:rPr>
          <w:rFonts w:ascii="Arial" w:hAnsi="Arial" w:cs="Arial"/>
        </w:rPr>
        <w:t>CONTINUATION OF PROGRAM</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_Toc280859097 \h </w:instrText>
      </w:r>
      <w:r w:rsidR="00790775" w:rsidRPr="00DE1E55">
        <w:rPr>
          <w:rFonts w:ascii="Arial" w:hAnsi="Arial" w:cs="Arial"/>
        </w:rPr>
      </w:r>
      <w:r w:rsidR="00790775" w:rsidRPr="00DE1E55">
        <w:rPr>
          <w:rFonts w:ascii="Arial" w:hAnsi="Arial" w:cs="Arial"/>
        </w:rPr>
        <w:fldChar w:fldCharType="separate"/>
      </w:r>
      <w:r w:rsidR="00031D9E">
        <w:rPr>
          <w:rFonts w:ascii="Arial" w:hAnsi="Arial" w:cs="Arial"/>
        </w:rPr>
        <w:t>2</w:t>
      </w:r>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B.</w:t>
      </w:r>
      <w:r w:rsidRPr="00DE1E55">
        <w:rPr>
          <w:rFonts w:ascii="Arial" w:hAnsi="Arial" w:cs="Arial"/>
          <w:smallCaps w:val="0"/>
          <w:sz w:val="24"/>
          <w:szCs w:val="24"/>
        </w:rPr>
        <w:tab/>
      </w:r>
      <w:r w:rsidRPr="00DE1E55">
        <w:rPr>
          <w:rFonts w:ascii="Arial" w:hAnsi="Arial" w:cs="Arial"/>
        </w:rPr>
        <w:t>BENCHMARKS</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_Toc280859098 \h </w:instrText>
      </w:r>
      <w:r w:rsidR="00790775" w:rsidRPr="00DE1E55">
        <w:rPr>
          <w:rFonts w:ascii="Arial" w:hAnsi="Arial" w:cs="Arial"/>
        </w:rPr>
      </w:r>
      <w:r w:rsidR="00790775" w:rsidRPr="00DE1E55">
        <w:rPr>
          <w:rFonts w:ascii="Arial" w:hAnsi="Arial" w:cs="Arial"/>
        </w:rPr>
        <w:fldChar w:fldCharType="separate"/>
      </w:r>
      <w:r w:rsidR="00031D9E">
        <w:rPr>
          <w:rFonts w:ascii="Arial" w:hAnsi="Arial" w:cs="Arial"/>
        </w:rPr>
        <w:t>3</w:t>
      </w:r>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C.</w:t>
      </w:r>
      <w:r w:rsidRPr="00DE1E55">
        <w:rPr>
          <w:rFonts w:ascii="Arial" w:hAnsi="Arial" w:cs="Arial"/>
          <w:smallCaps w:val="0"/>
          <w:sz w:val="24"/>
          <w:szCs w:val="24"/>
        </w:rPr>
        <w:tab/>
      </w:r>
      <w:r w:rsidRPr="00DE1E55">
        <w:rPr>
          <w:rFonts w:ascii="Arial" w:hAnsi="Arial" w:cs="Arial"/>
        </w:rPr>
        <w:t>PERIODIC REVIEW OF PROGRAM</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_Toc280859099 \h </w:instrText>
      </w:r>
      <w:r w:rsidR="00790775" w:rsidRPr="00DE1E55">
        <w:rPr>
          <w:rFonts w:ascii="Arial" w:hAnsi="Arial" w:cs="Arial"/>
        </w:rPr>
      </w:r>
      <w:r w:rsidR="00790775" w:rsidRPr="00DE1E55">
        <w:rPr>
          <w:rFonts w:ascii="Arial" w:hAnsi="Arial" w:cs="Arial"/>
        </w:rPr>
        <w:fldChar w:fldCharType="separate"/>
      </w:r>
      <w:ins w:id="10" w:author="mcass" w:date="2012-10-19T13:49:00Z">
        <w:r w:rsidR="00031D9E">
          <w:rPr>
            <w:rFonts w:ascii="Arial" w:hAnsi="Arial" w:cs="Arial"/>
          </w:rPr>
          <w:t>4</w:t>
        </w:r>
      </w:ins>
      <w:del w:id="11" w:author="mcass" w:date="2012-10-19T13:48:00Z">
        <w:r w:rsidR="00EC08A1" w:rsidDel="00031D9E">
          <w:rPr>
            <w:rFonts w:ascii="Arial" w:hAnsi="Arial" w:cs="Arial"/>
          </w:rPr>
          <w:delText>5</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D.</w:t>
      </w:r>
      <w:r w:rsidRPr="00DE1E55">
        <w:rPr>
          <w:rFonts w:ascii="Arial" w:hAnsi="Arial" w:cs="Arial"/>
          <w:smallCaps w:val="0"/>
          <w:sz w:val="24"/>
          <w:szCs w:val="24"/>
        </w:rPr>
        <w:tab/>
      </w:r>
      <w:r w:rsidRPr="00DE1E55">
        <w:rPr>
          <w:rFonts w:ascii="Arial" w:hAnsi="Arial" w:cs="Arial"/>
        </w:rPr>
        <w:t>FINANCIAL PENALTIES</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_Toc280859100 \h </w:instrText>
      </w:r>
      <w:r w:rsidR="00790775" w:rsidRPr="00DE1E55">
        <w:rPr>
          <w:rFonts w:ascii="Arial" w:hAnsi="Arial" w:cs="Arial"/>
        </w:rPr>
      </w:r>
      <w:r w:rsidR="00790775" w:rsidRPr="00DE1E55">
        <w:rPr>
          <w:rFonts w:ascii="Arial" w:hAnsi="Arial" w:cs="Arial"/>
        </w:rPr>
        <w:fldChar w:fldCharType="separate"/>
      </w:r>
      <w:ins w:id="12" w:author="mcass" w:date="2012-10-19T13:49:00Z">
        <w:r w:rsidR="00031D9E">
          <w:rPr>
            <w:rFonts w:ascii="Arial" w:hAnsi="Arial" w:cs="Arial"/>
          </w:rPr>
          <w:t>4</w:t>
        </w:r>
      </w:ins>
      <w:del w:id="13" w:author="mcass" w:date="2012-10-19T13:48:00Z">
        <w:r w:rsidR="00EC08A1" w:rsidDel="00031D9E">
          <w:rPr>
            <w:rFonts w:ascii="Arial" w:hAnsi="Arial" w:cs="Arial"/>
          </w:rPr>
          <w:delText>5</w:delText>
        </w:r>
      </w:del>
      <w:r w:rsidR="00790775" w:rsidRPr="00DE1E55">
        <w:rPr>
          <w:rFonts w:ascii="Arial" w:hAnsi="Arial" w:cs="Arial"/>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w:t>
      </w:r>
      <w:r w:rsidRPr="00DE1E55">
        <w:rPr>
          <w:rFonts w:cs="Arial"/>
          <w:i w:val="0"/>
          <w:noProof/>
          <w:sz w:val="24"/>
          <w:szCs w:val="24"/>
        </w:rPr>
        <w:tab/>
      </w:r>
      <w:r w:rsidRPr="00DE1E55">
        <w:rPr>
          <w:rFonts w:cs="Arial"/>
          <w:i w:val="0"/>
          <w:noProof/>
        </w:rPr>
        <w:t>Allocation</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_Toc280859101 \h </w:instrText>
      </w:r>
      <w:r w:rsidR="00790775" w:rsidRPr="00DE1E55">
        <w:rPr>
          <w:rFonts w:cs="Arial"/>
          <w:i w:val="0"/>
          <w:noProof/>
        </w:rPr>
      </w:r>
      <w:r w:rsidR="00790775" w:rsidRPr="00DE1E55">
        <w:rPr>
          <w:rFonts w:cs="Arial"/>
          <w:i w:val="0"/>
          <w:noProof/>
        </w:rPr>
        <w:fldChar w:fldCharType="separate"/>
      </w:r>
      <w:ins w:id="14" w:author="mcass" w:date="2012-10-19T13:49:00Z">
        <w:r w:rsidR="00031D9E">
          <w:rPr>
            <w:rFonts w:cs="Arial"/>
            <w:i w:val="0"/>
            <w:noProof/>
          </w:rPr>
          <w:t>4</w:t>
        </w:r>
      </w:ins>
      <w:del w:id="15" w:author="mcass" w:date="2012-10-19T13:48:00Z">
        <w:r w:rsidR="00EC08A1" w:rsidDel="00031D9E">
          <w:rPr>
            <w:rFonts w:cs="Arial"/>
            <w:i w:val="0"/>
            <w:noProof/>
          </w:rPr>
          <w:delText>5</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Penalty Per Point</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_Toc280859102 \h </w:instrText>
      </w:r>
      <w:r w:rsidR="00790775" w:rsidRPr="00DE1E55">
        <w:rPr>
          <w:rFonts w:cs="Arial"/>
          <w:i w:val="0"/>
          <w:noProof/>
        </w:rPr>
      </w:r>
      <w:r w:rsidR="00790775" w:rsidRPr="00DE1E55">
        <w:rPr>
          <w:rFonts w:cs="Arial"/>
          <w:i w:val="0"/>
          <w:noProof/>
        </w:rPr>
        <w:fldChar w:fldCharType="separate"/>
      </w:r>
      <w:ins w:id="16" w:author="mcass" w:date="2012-10-19T13:49:00Z">
        <w:r w:rsidR="00031D9E">
          <w:rPr>
            <w:rFonts w:cs="Arial"/>
            <w:i w:val="0"/>
            <w:noProof/>
          </w:rPr>
          <w:t>5</w:t>
        </w:r>
      </w:ins>
      <w:del w:id="17" w:author="mcass" w:date="2012-10-19T13:48:00Z">
        <w:r w:rsidR="00EC08A1" w:rsidDel="00031D9E">
          <w:rPr>
            <w:rFonts w:cs="Arial"/>
            <w:i w:val="0"/>
            <w:noProof/>
          </w:rPr>
          <w:delText>6</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Doubling of Penalty Amounts</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_Toc280859103 \h </w:instrText>
      </w:r>
      <w:r w:rsidR="00790775" w:rsidRPr="00DE1E55">
        <w:rPr>
          <w:rFonts w:cs="Arial"/>
          <w:i w:val="0"/>
          <w:noProof/>
        </w:rPr>
      </w:r>
      <w:r w:rsidR="00790775" w:rsidRPr="00DE1E55">
        <w:rPr>
          <w:rFonts w:cs="Arial"/>
          <w:i w:val="0"/>
          <w:noProof/>
        </w:rPr>
        <w:fldChar w:fldCharType="separate"/>
      </w:r>
      <w:ins w:id="18" w:author="mcass" w:date="2012-10-19T13:49:00Z">
        <w:r w:rsidR="00031D9E">
          <w:rPr>
            <w:rFonts w:cs="Arial"/>
            <w:i w:val="0"/>
            <w:noProof/>
          </w:rPr>
          <w:t>5</w:t>
        </w:r>
      </w:ins>
      <w:del w:id="19" w:author="mcass" w:date="2012-10-19T13:48:00Z">
        <w:r w:rsidR="00EC08A1" w:rsidDel="00031D9E">
          <w:rPr>
            <w:rFonts w:cs="Arial"/>
            <w:i w:val="0"/>
            <w:noProof/>
          </w:rPr>
          <w:delText>6</w:delText>
        </w:r>
      </w:del>
      <w:r w:rsidR="00790775" w:rsidRPr="00DE1E55">
        <w:rPr>
          <w:rFonts w:cs="Arial"/>
          <w:i w:val="0"/>
          <w:noProof/>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E.</w:t>
      </w:r>
      <w:r w:rsidRPr="00DE1E55">
        <w:rPr>
          <w:rFonts w:ascii="Arial" w:hAnsi="Arial" w:cs="Arial"/>
          <w:smallCaps w:val="0"/>
          <w:sz w:val="24"/>
          <w:szCs w:val="24"/>
        </w:rPr>
        <w:tab/>
      </w:r>
      <w:r w:rsidRPr="00DE1E55">
        <w:rPr>
          <w:rFonts w:ascii="Arial" w:hAnsi="Arial" w:cs="Arial"/>
        </w:rPr>
        <w:t>CALCULATIONS</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_Toc280859104 \h </w:instrText>
      </w:r>
      <w:r w:rsidR="00790775" w:rsidRPr="00DE1E55">
        <w:rPr>
          <w:rFonts w:ascii="Arial" w:hAnsi="Arial" w:cs="Arial"/>
        </w:rPr>
      </w:r>
      <w:r w:rsidR="00790775" w:rsidRPr="00DE1E55">
        <w:rPr>
          <w:rFonts w:ascii="Arial" w:hAnsi="Arial" w:cs="Arial"/>
        </w:rPr>
        <w:fldChar w:fldCharType="separate"/>
      </w:r>
      <w:ins w:id="20" w:author="mcass" w:date="2012-10-19T13:49:00Z">
        <w:r w:rsidR="00031D9E">
          <w:rPr>
            <w:rFonts w:ascii="Arial" w:hAnsi="Arial" w:cs="Arial"/>
          </w:rPr>
          <w:t>5</w:t>
        </w:r>
      </w:ins>
      <w:del w:id="21" w:author="mcass" w:date="2012-10-19T13:48:00Z">
        <w:r w:rsidR="00EC08A1" w:rsidDel="00031D9E">
          <w:rPr>
            <w:rFonts w:ascii="Arial" w:hAnsi="Arial" w:cs="Arial"/>
          </w:rPr>
          <w:delText>6</w:delText>
        </w:r>
      </w:del>
      <w:r w:rsidR="00790775" w:rsidRPr="00DE1E55">
        <w:rPr>
          <w:rFonts w:ascii="Arial" w:hAnsi="Arial" w:cs="Arial"/>
        </w:rPr>
        <w:fldChar w:fldCharType="end"/>
      </w:r>
    </w:p>
    <w:p w:rsidR="007C5901" w:rsidRPr="00DE1E55" w:rsidRDefault="007C5901">
      <w:pPr>
        <w:pStyle w:val="TOC3"/>
        <w:tabs>
          <w:tab w:val="left" w:pos="1000"/>
        </w:tabs>
        <w:rPr>
          <w:rFonts w:cs="Arial"/>
          <w:i w:val="0"/>
          <w:noProof/>
          <w:sz w:val="24"/>
          <w:szCs w:val="24"/>
        </w:rPr>
      </w:pPr>
      <w:r w:rsidRPr="00DE1E55">
        <w:rPr>
          <w:rFonts w:cs="Arial"/>
          <w:i w:val="0"/>
          <w:strike/>
          <w:noProof/>
        </w:rPr>
        <w:t>1.</w:t>
      </w:r>
      <w:r w:rsidRPr="00DE1E55">
        <w:rPr>
          <w:rFonts w:cs="Arial"/>
          <w:i w:val="0"/>
          <w:noProof/>
          <w:sz w:val="24"/>
          <w:szCs w:val="24"/>
        </w:rPr>
        <w:tab/>
      </w:r>
      <w:r w:rsidRPr="00DE1E55">
        <w:rPr>
          <w:rFonts w:cs="Arial"/>
          <w:i w:val="0"/>
          <w:strike/>
          <w:noProof/>
        </w:rPr>
        <w:t>Overall Customer Satisfaction</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_Toc280859105 \h </w:instrText>
      </w:r>
      <w:r w:rsidR="00790775" w:rsidRPr="00DE1E55">
        <w:rPr>
          <w:rFonts w:cs="Arial"/>
          <w:i w:val="0"/>
          <w:noProof/>
        </w:rPr>
      </w:r>
      <w:r w:rsidR="00790775" w:rsidRPr="00DE1E55">
        <w:rPr>
          <w:rFonts w:cs="Arial"/>
          <w:i w:val="0"/>
          <w:noProof/>
        </w:rPr>
        <w:fldChar w:fldCharType="separate"/>
      </w:r>
      <w:ins w:id="22" w:author="mcass" w:date="2012-10-19T13:49:00Z">
        <w:r w:rsidR="00031D9E">
          <w:rPr>
            <w:rFonts w:cs="Arial"/>
            <w:i w:val="0"/>
            <w:noProof/>
          </w:rPr>
          <w:t>5</w:t>
        </w:r>
      </w:ins>
      <w:del w:id="23" w:author="mcass" w:date="2012-10-19T13:48:00Z">
        <w:r w:rsidR="00EC08A1" w:rsidDel="00031D9E">
          <w:rPr>
            <w:rFonts w:cs="Arial"/>
            <w:i w:val="0"/>
            <w:noProof/>
          </w:rPr>
          <w:delText>6</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WUTC Complaint Ratio</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_Toc280859106 \h </w:instrText>
      </w:r>
      <w:r w:rsidR="00790775" w:rsidRPr="00DE1E55">
        <w:rPr>
          <w:rFonts w:cs="Arial"/>
          <w:i w:val="0"/>
          <w:noProof/>
        </w:rPr>
      </w:r>
      <w:r w:rsidR="00790775" w:rsidRPr="00DE1E55">
        <w:rPr>
          <w:rFonts w:cs="Arial"/>
          <w:i w:val="0"/>
          <w:noProof/>
        </w:rPr>
        <w:fldChar w:fldCharType="separate"/>
      </w:r>
      <w:ins w:id="24" w:author="mcass" w:date="2012-10-19T13:49:00Z">
        <w:r w:rsidR="00031D9E">
          <w:rPr>
            <w:rFonts w:cs="Arial"/>
            <w:i w:val="0"/>
            <w:noProof/>
          </w:rPr>
          <w:t>6</w:t>
        </w:r>
      </w:ins>
      <w:del w:id="25" w:author="mcass" w:date="2012-10-19T13:48:00Z">
        <w:r w:rsidR="00EC08A1" w:rsidDel="00031D9E">
          <w:rPr>
            <w:rFonts w:cs="Arial"/>
            <w:i w:val="0"/>
            <w:noProof/>
          </w:rPr>
          <w:delText>7</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SAIDI  (System Average Interruption Duration Index)</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_Toc280859107 \h </w:instrText>
      </w:r>
      <w:r w:rsidR="00790775" w:rsidRPr="00DE1E55">
        <w:rPr>
          <w:rFonts w:cs="Arial"/>
          <w:i w:val="0"/>
          <w:noProof/>
        </w:rPr>
      </w:r>
      <w:r w:rsidR="00790775" w:rsidRPr="00DE1E55">
        <w:rPr>
          <w:rFonts w:cs="Arial"/>
          <w:i w:val="0"/>
          <w:noProof/>
        </w:rPr>
        <w:fldChar w:fldCharType="separate"/>
      </w:r>
      <w:ins w:id="26" w:author="mcass" w:date="2012-10-19T13:49:00Z">
        <w:r w:rsidR="00031D9E">
          <w:rPr>
            <w:rFonts w:cs="Arial"/>
            <w:i w:val="0"/>
            <w:noProof/>
          </w:rPr>
          <w:t>7</w:t>
        </w:r>
      </w:ins>
      <w:del w:id="27" w:author="mcass" w:date="2012-10-19T13:48:00Z">
        <w:r w:rsidR="00EC08A1" w:rsidDel="00031D9E">
          <w:rPr>
            <w:rFonts w:cs="Arial"/>
            <w:i w:val="0"/>
            <w:noProof/>
          </w:rPr>
          <w:delText>8</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4.</w:t>
      </w:r>
      <w:r w:rsidRPr="00DE1E55">
        <w:rPr>
          <w:rFonts w:cs="Arial"/>
          <w:i w:val="0"/>
          <w:noProof/>
          <w:sz w:val="24"/>
          <w:szCs w:val="24"/>
        </w:rPr>
        <w:tab/>
      </w:r>
      <w:r w:rsidRPr="00DE1E55">
        <w:rPr>
          <w:rFonts w:cs="Arial"/>
          <w:i w:val="0"/>
          <w:noProof/>
        </w:rPr>
        <w:t>SAIFI (System Average Interruption Frequency Index)</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_Toc280859108 \h </w:instrText>
      </w:r>
      <w:r w:rsidR="00790775" w:rsidRPr="00DE1E55">
        <w:rPr>
          <w:rFonts w:cs="Arial"/>
          <w:i w:val="0"/>
          <w:noProof/>
        </w:rPr>
      </w:r>
      <w:r w:rsidR="00790775" w:rsidRPr="00DE1E55">
        <w:rPr>
          <w:rFonts w:cs="Arial"/>
          <w:i w:val="0"/>
          <w:noProof/>
        </w:rPr>
        <w:fldChar w:fldCharType="separate"/>
      </w:r>
      <w:ins w:id="28" w:author="mcass" w:date="2012-10-19T13:49:00Z">
        <w:r w:rsidR="00031D9E">
          <w:rPr>
            <w:rFonts w:cs="Arial"/>
            <w:i w:val="0"/>
            <w:noProof/>
          </w:rPr>
          <w:t>8</w:t>
        </w:r>
      </w:ins>
      <w:del w:id="29" w:author="mcass" w:date="2012-10-19T13:49:00Z">
        <w:r w:rsidR="00031D9E" w:rsidDel="00031D9E">
          <w:rPr>
            <w:rFonts w:cs="Arial"/>
            <w:i w:val="0"/>
            <w:noProof/>
          </w:rPr>
          <w:delText>9</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5.</w:t>
      </w:r>
      <w:r w:rsidRPr="00DE1E55">
        <w:rPr>
          <w:rFonts w:cs="Arial"/>
          <w:i w:val="0"/>
          <w:noProof/>
          <w:sz w:val="24"/>
          <w:szCs w:val="24"/>
        </w:rPr>
        <w:tab/>
      </w:r>
      <w:r w:rsidRPr="00DE1E55">
        <w:rPr>
          <w:rFonts w:cs="Arial"/>
          <w:i w:val="0"/>
          <w:noProof/>
        </w:rPr>
        <w:t>Customer Access Center Telephone Answering Performance</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_Toc280859109 \h </w:instrText>
      </w:r>
      <w:r w:rsidR="00790775" w:rsidRPr="00DE1E55">
        <w:rPr>
          <w:rFonts w:cs="Arial"/>
          <w:i w:val="0"/>
          <w:noProof/>
        </w:rPr>
      </w:r>
      <w:r w:rsidR="00790775" w:rsidRPr="00DE1E55">
        <w:rPr>
          <w:rFonts w:cs="Arial"/>
          <w:i w:val="0"/>
          <w:noProof/>
        </w:rPr>
        <w:fldChar w:fldCharType="separate"/>
      </w:r>
      <w:ins w:id="30" w:author="mcass" w:date="2012-10-19T13:49:00Z">
        <w:r w:rsidR="00031D9E">
          <w:rPr>
            <w:rFonts w:cs="Arial"/>
            <w:i w:val="0"/>
            <w:noProof/>
          </w:rPr>
          <w:t>9</w:t>
        </w:r>
      </w:ins>
      <w:del w:id="31" w:author="mcass" w:date="2012-10-19T13:49:00Z">
        <w:r w:rsidR="00031D9E" w:rsidDel="00031D9E">
          <w:rPr>
            <w:rFonts w:cs="Arial"/>
            <w:i w:val="0"/>
            <w:noProof/>
          </w:rPr>
          <w:delText>10</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6.</w:t>
      </w:r>
      <w:r w:rsidRPr="00DE1E55">
        <w:rPr>
          <w:rFonts w:cs="Arial"/>
          <w:i w:val="0"/>
          <w:noProof/>
          <w:sz w:val="24"/>
          <w:szCs w:val="24"/>
        </w:rPr>
        <w:tab/>
      </w:r>
      <w:r w:rsidRPr="00DE1E55">
        <w:rPr>
          <w:rFonts w:cs="Arial"/>
          <w:i w:val="0"/>
          <w:noProof/>
        </w:rPr>
        <w:t>Customer Access Center Telephone Transactions Customer Satisfaction</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_Toc280859110 \h </w:instrText>
      </w:r>
      <w:r w:rsidR="00790775" w:rsidRPr="00DE1E55">
        <w:rPr>
          <w:rFonts w:cs="Arial"/>
          <w:i w:val="0"/>
          <w:noProof/>
        </w:rPr>
      </w:r>
      <w:r w:rsidR="00790775" w:rsidRPr="00DE1E55">
        <w:rPr>
          <w:rFonts w:cs="Arial"/>
          <w:i w:val="0"/>
          <w:noProof/>
        </w:rPr>
        <w:fldChar w:fldCharType="separate"/>
      </w:r>
      <w:ins w:id="32" w:author="mcass" w:date="2012-10-19T13:49:00Z">
        <w:r w:rsidR="00031D9E">
          <w:rPr>
            <w:rFonts w:cs="Arial"/>
            <w:i w:val="0"/>
            <w:noProof/>
          </w:rPr>
          <w:t>10</w:t>
        </w:r>
      </w:ins>
      <w:del w:id="33" w:author="mcass" w:date="2012-10-19T13:48:00Z">
        <w:r w:rsidR="00EC08A1" w:rsidDel="00031D9E">
          <w:rPr>
            <w:rFonts w:cs="Arial"/>
            <w:i w:val="0"/>
            <w:noProof/>
          </w:rPr>
          <w:delText>11</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7.</w:t>
      </w:r>
      <w:r w:rsidRPr="00DE1E55">
        <w:rPr>
          <w:rFonts w:cs="Arial"/>
          <w:i w:val="0"/>
          <w:noProof/>
          <w:sz w:val="24"/>
          <w:szCs w:val="24"/>
        </w:rPr>
        <w:tab/>
      </w:r>
      <w:r w:rsidRPr="00DE1E55">
        <w:rPr>
          <w:rFonts w:cs="Arial"/>
          <w:i w:val="0"/>
          <w:noProof/>
        </w:rPr>
        <w:t>Gas Safety Response Time</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_Toc280859111 \h </w:instrText>
      </w:r>
      <w:r w:rsidR="00790775" w:rsidRPr="00DE1E55">
        <w:rPr>
          <w:rFonts w:cs="Arial"/>
          <w:i w:val="0"/>
          <w:noProof/>
        </w:rPr>
      </w:r>
      <w:r w:rsidR="00790775" w:rsidRPr="00DE1E55">
        <w:rPr>
          <w:rFonts w:cs="Arial"/>
          <w:i w:val="0"/>
          <w:noProof/>
        </w:rPr>
        <w:fldChar w:fldCharType="separate"/>
      </w:r>
      <w:ins w:id="34" w:author="mcass" w:date="2012-10-19T13:49:00Z">
        <w:r w:rsidR="00031D9E">
          <w:rPr>
            <w:rFonts w:cs="Arial"/>
            <w:i w:val="0"/>
            <w:noProof/>
          </w:rPr>
          <w:t>11</w:t>
        </w:r>
      </w:ins>
      <w:del w:id="35" w:author="mcass" w:date="2012-10-19T13:48:00Z">
        <w:r w:rsidR="00EC08A1" w:rsidDel="00031D9E">
          <w:rPr>
            <w:rFonts w:cs="Arial"/>
            <w:i w:val="0"/>
            <w:noProof/>
          </w:rPr>
          <w:delText>12</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8.</w:t>
      </w:r>
      <w:r w:rsidRPr="00DE1E55">
        <w:rPr>
          <w:rFonts w:cs="Arial"/>
          <w:i w:val="0"/>
          <w:noProof/>
          <w:sz w:val="24"/>
          <w:szCs w:val="24"/>
        </w:rPr>
        <w:tab/>
      </w:r>
      <w:r w:rsidRPr="00DE1E55">
        <w:rPr>
          <w:rFonts w:cs="Arial"/>
          <w:i w:val="0"/>
          <w:noProof/>
        </w:rPr>
        <w:t>Field Service Operations Transactions Customer Satisfaction</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_Toc280859112 \h </w:instrText>
      </w:r>
      <w:r w:rsidR="00790775" w:rsidRPr="00DE1E55">
        <w:rPr>
          <w:rFonts w:cs="Arial"/>
          <w:i w:val="0"/>
          <w:noProof/>
        </w:rPr>
      </w:r>
      <w:r w:rsidR="00790775" w:rsidRPr="00DE1E55">
        <w:rPr>
          <w:rFonts w:cs="Arial"/>
          <w:i w:val="0"/>
          <w:noProof/>
        </w:rPr>
        <w:fldChar w:fldCharType="separate"/>
      </w:r>
      <w:ins w:id="36" w:author="mcass" w:date="2012-10-19T13:49:00Z">
        <w:r w:rsidR="00031D9E">
          <w:rPr>
            <w:rFonts w:cs="Arial"/>
            <w:i w:val="0"/>
            <w:noProof/>
          </w:rPr>
          <w:t>12</w:t>
        </w:r>
      </w:ins>
      <w:del w:id="37" w:author="mcass" w:date="2012-10-19T13:48:00Z">
        <w:r w:rsidR="00EC08A1" w:rsidDel="00031D9E">
          <w:rPr>
            <w:rFonts w:cs="Arial"/>
            <w:i w:val="0"/>
            <w:noProof/>
          </w:rPr>
          <w:delText>13</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strike/>
          <w:noProof/>
        </w:rPr>
        <w:t>9.</w:t>
      </w:r>
      <w:r w:rsidRPr="00DE1E55">
        <w:rPr>
          <w:rFonts w:cs="Arial"/>
          <w:i w:val="0"/>
          <w:noProof/>
          <w:sz w:val="24"/>
          <w:szCs w:val="24"/>
        </w:rPr>
        <w:tab/>
      </w:r>
      <w:r w:rsidRPr="00DE1E55">
        <w:rPr>
          <w:rFonts w:cs="Arial"/>
          <w:i w:val="0"/>
          <w:strike/>
          <w:noProof/>
        </w:rPr>
        <w:t>Disconnection Ratio</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_Toc280859113 \h </w:instrText>
      </w:r>
      <w:r w:rsidR="00790775" w:rsidRPr="00DE1E55">
        <w:rPr>
          <w:rFonts w:cs="Arial"/>
          <w:i w:val="0"/>
          <w:noProof/>
        </w:rPr>
      </w:r>
      <w:r w:rsidR="00790775" w:rsidRPr="00DE1E55">
        <w:rPr>
          <w:rFonts w:cs="Arial"/>
          <w:i w:val="0"/>
          <w:noProof/>
        </w:rPr>
        <w:fldChar w:fldCharType="separate"/>
      </w:r>
      <w:ins w:id="38" w:author="mcass" w:date="2012-10-19T13:49:00Z">
        <w:r w:rsidR="00031D9E">
          <w:rPr>
            <w:rFonts w:cs="Arial"/>
            <w:i w:val="0"/>
            <w:noProof/>
          </w:rPr>
          <w:t>13</w:t>
        </w:r>
      </w:ins>
      <w:del w:id="39" w:author="mcass" w:date="2012-10-19T13:48:00Z">
        <w:r w:rsidR="00EC08A1" w:rsidDel="00031D9E">
          <w:rPr>
            <w:rFonts w:cs="Arial"/>
            <w:i w:val="0"/>
            <w:noProof/>
          </w:rPr>
          <w:delText>14</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10.</w:t>
      </w:r>
      <w:r w:rsidRPr="00DE1E55">
        <w:rPr>
          <w:rFonts w:cs="Arial"/>
          <w:i w:val="0"/>
          <w:noProof/>
          <w:sz w:val="24"/>
          <w:szCs w:val="24"/>
        </w:rPr>
        <w:tab/>
      </w:r>
      <w:r w:rsidRPr="00DE1E55">
        <w:rPr>
          <w:rFonts w:cs="Arial"/>
          <w:i w:val="0"/>
          <w:noProof/>
        </w:rPr>
        <w:t>Kept Appointments</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_Toc280859114 \h </w:instrText>
      </w:r>
      <w:r w:rsidR="00790775" w:rsidRPr="00DE1E55">
        <w:rPr>
          <w:rFonts w:cs="Arial"/>
          <w:i w:val="0"/>
          <w:noProof/>
        </w:rPr>
      </w:r>
      <w:r w:rsidR="00790775" w:rsidRPr="00DE1E55">
        <w:rPr>
          <w:rFonts w:cs="Arial"/>
          <w:i w:val="0"/>
          <w:noProof/>
        </w:rPr>
        <w:fldChar w:fldCharType="separate"/>
      </w:r>
      <w:ins w:id="40" w:author="mcass" w:date="2012-10-19T13:49:00Z">
        <w:r w:rsidR="00031D9E">
          <w:rPr>
            <w:rFonts w:cs="Arial"/>
            <w:i w:val="0"/>
            <w:noProof/>
          </w:rPr>
          <w:t>14</w:t>
        </w:r>
      </w:ins>
      <w:del w:id="41" w:author="mcass" w:date="2012-10-19T13:48:00Z">
        <w:r w:rsidR="00EC08A1" w:rsidDel="00031D9E">
          <w:rPr>
            <w:rFonts w:cs="Arial"/>
            <w:i w:val="0"/>
            <w:noProof/>
          </w:rPr>
          <w:delText>15</w:delText>
        </w:r>
      </w:del>
      <w:r w:rsidR="00790775"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11.</w:t>
      </w:r>
      <w:r w:rsidRPr="00DE1E55">
        <w:rPr>
          <w:rFonts w:cs="Arial"/>
          <w:i w:val="0"/>
          <w:noProof/>
          <w:sz w:val="24"/>
          <w:szCs w:val="24"/>
        </w:rPr>
        <w:tab/>
      </w:r>
      <w:r w:rsidRPr="00DE1E55">
        <w:rPr>
          <w:rFonts w:cs="Arial"/>
          <w:i w:val="0"/>
          <w:noProof/>
        </w:rPr>
        <w:t>Electric Safety Response Time</w:t>
      </w:r>
      <w:r w:rsidRPr="00DE1E55">
        <w:rPr>
          <w:rFonts w:cs="Arial"/>
          <w:i w:val="0"/>
          <w:noProof/>
        </w:rPr>
        <w:tab/>
      </w:r>
      <w:r w:rsidR="00790775" w:rsidRPr="00DE1E55">
        <w:rPr>
          <w:rFonts w:cs="Arial"/>
          <w:i w:val="0"/>
          <w:noProof/>
        </w:rPr>
        <w:fldChar w:fldCharType="begin"/>
      </w:r>
      <w:r w:rsidRPr="00DE1E55">
        <w:rPr>
          <w:rFonts w:cs="Arial"/>
          <w:i w:val="0"/>
          <w:noProof/>
        </w:rPr>
        <w:instrText xml:space="preserve"> PAGEREF _Toc280859115 \h </w:instrText>
      </w:r>
      <w:r w:rsidR="00790775" w:rsidRPr="00DE1E55">
        <w:rPr>
          <w:rFonts w:cs="Arial"/>
          <w:i w:val="0"/>
          <w:noProof/>
        </w:rPr>
      </w:r>
      <w:r w:rsidR="00790775" w:rsidRPr="00DE1E55">
        <w:rPr>
          <w:rFonts w:cs="Arial"/>
          <w:i w:val="0"/>
          <w:noProof/>
        </w:rPr>
        <w:fldChar w:fldCharType="separate"/>
      </w:r>
      <w:ins w:id="42" w:author="mcass" w:date="2012-10-19T13:49:00Z">
        <w:r w:rsidR="00031D9E">
          <w:rPr>
            <w:rFonts w:cs="Arial"/>
            <w:i w:val="0"/>
            <w:noProof/>
          </w:rPr>
          <w:t>16</w:t>
        </w:r>
      </w:ins>
      <w:del w:id="43" w:author="mcass" w:date="2012-10-19T13:48:00Z">
        <w:r w:rsidR="00EC08A1" w:rsidDel="00031D9E">
          <w:rPr>
            <w:rFonts w:cs="Arial"/>
            <w:i w:val="0"/>
            <w:noProof/>
          </w:rPr>
          <w:delText>17</w:delText>
        </w:r>
      </w:del>
      <w:r w:rsidR="00790775" w:rsidRPr="00DE1E55">
        <w:rPr>
          <w:rFonts w:cs="Arial"/>
          <w:i w:val="0"/>
          <w:noProof/>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F.</w:t>
      </w:r>
      <w:r w:rsidRPr="00DE1E55">
        <w:rPr>
          <w:rFonts w:ascii="Arial" w:hAnsi="Arial" w:cs="Arial"/>
          <w:smallCaps w:val="0"/>
          <w:sz w:val="24"/>
          <w:szCs w:val="24"/>
        </w:rPr>
        <w:tab/>
      </w:r>
      <w:r w:rsidRPr="00DE1E55">
        <w:rPr>
          <w:rFonts w:ascii="Arial" w:hAnsi="Arial" w:cs="Arial"/>
        </w:rPr>
        <w:t>PAYMENT OF PENALTIES, IF ANY, TO CUSTOMERS</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_Toc280859116 \h </w:instrText>
      </w:r>
      <w:r w:rsidR="00790775" w:rsidRPr="00DE1E55">
        <w:rPr>
          <w:rFonts w:ascii="Arial" w:hAnsi="Arial" w:cs="Arial"/>
        </w:rPr>
      </w:r>
      <w:r w:rsidR="00790775" w:rsidRPr="00DE1E55">
        <w:rPr>
          <w:rFonts w:ascii="Arial" w:hAnsi="Arial" w:cs="Arial"/>
        </w:rPr>
        <w:fldChar w:fldCharType="separate"/>
      </w:r>
      <w:ins w:id="44" w:author="mcass" w:date="2012-10-19T13:49:00Z">
        <w:r w:rsidR="00031D9E">
          <w:rPr>
            <w:rFonts w:ascii="Arial" w:hAnsi="Arial" w:cs="Arial"/>
          </w:rPr>
          <w:t>17</w:t>
        </w:r>
      </w:ins>
      <w:del w:id="45" w:author="mcass" w:date="2012-10-19T13:48:00Z">
        <w:r w:rsidR="00EC08A1" w:rsidDel="00031D9E">
          <w:rPr>
            <w:rFonts w:ascii="Arial" w:hAnsi="Arial" w:cs="Arial"/>
          </w:rPr>
          <w:delText>18</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G.</w:t>
      </w:r>
      <w:r w:rsidRPr="00DE1E55">
        <w:rPr>
          <w:rFonts w:ascii="Arial" w:hAnsi="Arial" w:cs="Arial"/>
          <w:smallCaps w:val="0"/>
          <w:sz w:val="24"/>
          <w:szCs w:val="24"/>
        </w:rPr>
        <w:tab/>
      </w:r>
      <w:r w:rsidRPr="00DE1E55">
        <w:rPr>
          <w:rFonts w:ascii="Arial" w:hAnsi="Arial" w:cs="Arial"/>
        </w:rPr>
        <w:t>COMMISSION REPORTS</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_Toc280859117 \h </w:instrText>
      </w:r>
      <w:r w:rsidR="00790775" w:rsidRPr="00DE1E55">
        <w:rPr>
          <w:rFonts w:ascii="Arial" w:hAnsi="Arial" w:cs="Arial"/>
        </w:rPr>
      </w:r>
      <w:r w:rsidR="00790775" w:rsidRPr="00DE1E55">
        <w:rPr>
          <w:rFonts w:ascii="Arial" w:hAnsi="Arial" w:cs="Arial"/>
        </w:rPr>
        <w:fldChar w:fldCharType="separate"/>
      </w:r>
      <w:ins w:id="46" w:author="mcass" w:date="2012-10-19T13:49:00Z">
        <w:r w:rsidR="00031D9E">
          <w:rPr>
            <w:rFonts w:ascii="Arial" w:hAnsi="Arial" w:cs="Arial"/>
          </w:rPr>
          <w:t>17</w:t>
        </w:r>
      </w:ins>
      <w:del w:id="47" w:author="mcass" w:date="2012-10-19T13:49:00Z">
        <w:r w:rsidR="00031D9E" w:rsidDel="00031D9E">
          <w:rPr>
            <w:rFonts w:ascii="Arial" w:hAnsi="Arial" w:cs="Arial"/>
          </w:rPr>
          <w:delText>18</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H.</w:t>
      </w:r>
      <w:r w:rsidRPr="00DE1E55">
        <w:rPr>
          <w:rFonts w:ascii="Arial" w:hAnsi="Arial" w:cs="Arial"/>
          <w:smallCaps w:val="0"/>
          <w:sz w:val="24"/>
          <w:szCs w:val="24"/>
        </w:rPr>
        <w:tab/>
      </w:r>
      <w:r w:rsidRPr="00DE1E55">
        <w:rPr>
          <w:rFonts w:ascii="Arial" w:hAnsi="Arial" w:cs="Arial"/>
        </w:rPr>
        <w:t>CUSTOMER NOTICE (CUSTOMER REPORT CARD)</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_Toc280859118 \h </w:instrText>
      </w:r>
      <w:r w:rsidR="00790775" w:rsidRPr="00DE1E55">
        <w:rPr>
          <w:rFonts w:ascii="Arial" w:hAnsi="Arial" w:cs="Arial"/>
        </w:rPr>
      </w:r>
      <w:r w:rsidR="00790775" w:rsidRPr="00DE1E55">
        <w:rPr>
          <w:rFonts w:ascii="Arial" w:hAnsi="Arial" w:cs="Arial"/>
        </w:rPr>
        <w:fldChar w:fldCharType="separate"/>
      </w:r>
      <w:ins w:id="48" w:author="mcass" w:date="2012-10-19T13:49:00Z">
        <w:r w:rsidR="00031D9E">
          <w:rPr>
            <w:rFonts w:ascii="Arial" w:hAnsi="Arial" w:cs="Arial"/>
          </w:rPr>
          <w:t>20</w:t>
        </w:r>
      </w:ins>
      <w:del w:id="49" w:author="mcass" w:date="2012-10-19T13:48:00Z">
        <w:r w:rsidR="00EC08A1" w:rsidDel="00031D9E">
          <w:rPr>
            <w:rFonts w:ascii="Arial" w:hAnsi="Arial" w:cs="Arial"/>
          </w:rPr>
          <w:delText>21</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I.</w:t>
      </w:r>
      <w:r w:rsidRPr="00DE1E55">
        <w:rPr>
          <w:rFonts w:ascii="Arial" w:hAnsi="Arial" w:cs="Arial"/>
          <w:smallCaps w:val="0"/>
          <w:sz w:val="24"/>
          <w:szCs w:val="24"/>
        </w:rPr>
        <w:tab/>
      </w:r>
      <w:r w:rsidRPr="00DE1E55">
        <w:rPr>
          <w:rFonts w:ascii="Arial" w:hAnsi="Arial" w:cs="Arial"/>
        </w:rPr>
        <w:t>MITIGATION PETITION, IF APPLICABLE</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_Toc280859119 \h </w:instrText>
      </w:r>
      <w:r w:rsidR="00790775" w:rsidRPr="00DE1E55">
        <w:rPr>
          <w:rFonts w:ascii="Arial" w:hAnsi="Arial" w:cs="Arial"/>
        </w:rPr>
      </w:r>
      <w:r w:rsidR="00790775" w:rsidRPr="00DE1E55">
        <w:rPr>
          <w:rFonts w:ascii="Arial" w:hAnsi="Arial" w:cs="Arial"/>
        </w:rPr>
        <w:fldChar w:fldCharType="separate"/>
      </w:r>
      <w:ins w:id="50" w:author="mcass" w:date="2012-10-19T13:49:00Z">
        <w:r w:rsidR="00031D9E">
          <w:rPr>
            <w:rFonts w:ascii="Arial" w:hAnsi="Arial" w:cs="Arial"/>
          </w:rPr>
          <w:t>20</w:t>
        </w:r>
      </w:ins>
      <w:del w:id="51" w:author="mcass" w:date="2012-10-19T13:48:00Z">
        <w:r w:rsidR="00EC08A1" w:rsidDel="00031D9E">
          <w:rPr>
            <w:rFonts w:ascii="Arial" w:hAnsi="Arial" w:cs="Arial"/>
          </w:rPr>
          <w:delText>21</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J.</w:t>
      </w:r>
      <w:r w:rsidRPr="00DE1E55">
        <w:rPr>
          <w:rFonts w:ascii="Arial" w:hAnsi="Arial" w:cs="Arial"/>
          <w:smallCaps w:val="0"/>
          <w:sz w:val="24"/>
          <w:szCs w:val="24"/>
        </w:rPr>
        <w:tab/>
      </w:r>
      <w:r w:rsidRPr="00DE1E55">
        <w:rPr>
          <w:rFonts w:ascii="Arial" w:hAnsi="Arial" w:cs="Arial"/>
        </w:rPr>
        <w:t>CUSTOMER AWARENESS OF CUSTOMER SERVICE GUARANTEE</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_Toc280859120 \h </w:instrText>
      </w:r>
      <w:r w:rsidR="00790775" w:rsidRPr="00DE1E55">
        <w:rPr>
          <w:rFonts w:ascii="Arial" w:hAnsi="Arial" w:cs="Arial"/>
        </w:rPr>
      </w:r>
      <w:r w:rsidR="00790775" w:rsidRPr="00DE1E55">
        <w:rPr>
          <w:rFonts w:ascii="Arial" w:hAnsi="Arial" w:cs="Arial"/>
        </w:rPr>
        <w:fldChar w:fldCharType="separate"/>
      </w:r>
      <w:ins w:id="52" w:author="mcass" w:date="2012-10-19T13:49:00Z">
        <w:r w:rsidR="00031D9E">
          <w:rPr>
            <w:rFonts w:ascii="Arial" w:hAnsi="Arial" w:cs="Arial"/>
          </w:rPr>
          <w:t>20</w:t>
        </w:r>
      </w:ins>
      <w:del w:id="53" w:author="mcass" w:date="2012-10-19T13:48:00Z">
        <w:r w:rsidR="00EC08A1" w:rsidDel="00031D9E">
          <w:rPr>
            <w:rFonts w:ascii="Arial" w:hAnsi="Arial" w:cs="Arial"/>
          </w:rPr>
          <w:delText>21</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K.</w:t>
      </w:r>
      <w:r w:rsidRPr="00DE1E55">
        <w:rPr>
          <w:rFonts w:ascii="Arial" w:hAnsi="Arial" w:cs="Arial"/>
          <w:smallCaps w:val="0"/>
          <w:sz w:val="24"/>
          <w:szCs w:val="24"/>
        </w:rPr>
        <w:tab/>
      </w:r>
      <w:r w:rsidRPr="00DE1E55">
        <w:rPr>
          <w:rFonts w:ascii="Arial" w:hAnsi="Arial" w:cs="Arial"/>
        </w:rPr>
        <w:t>CUSTOMER AWARENESS OF RESTORATION SERVICE GUARANTEE</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_Toc280859121 \h </w:instrText>
      </w:r>
      <w:r w:rsidR="00790775" w:rsidRPr="00DE1E55">
        <w:rPr>
          <w:rFonts w:ascii="Arial" w:hAnsi="Arial" w:cs="Arial"/>
        </w:rPr>
      </w:r>
      <w:r w:rsidR="00790775" w:rsidRPr="00DE1E55">
        <w:rPr>
          <w:rFonts w:ascii="Arial" w:hAnsi="Arial" w:cs="Arial"/>
        </w:rPr>
        <w:fldChar w:fldCharType="separate"/>
      </w:r>
      <w:ins w:id="54" w:author="mcass" w:date="2012-10-19T13:49:00Z">
        <w:r w:rsidR="00031D9E">
          <w:rPr>
            <w:rFonts w:ascii="Arial" w:hAnsi="Arial" w:cs="Arial"/>
          </w:rPr>
          <w:t>21</w:t>
        </w:r>
      </w:ins>
      <w:del w:id="55" w:author="mcass" w:date="2012-10-19T13:48:00Z">
        <w:r w:rsidR="00EC08A1" w:rsidDel="00031D9E">
          <w:rPr>
            <w:rFonts w:ascii="Arial" w:hAnsi="Arial" w:cs="Arial"/>
          </w:rPr>
          <w:delText>22</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Attachment A- Major Event and Localized Emergency Event Days (Affected Local Areas Only)</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_Toc280859122 \h </w:instrText>
      </w:r>
      <w:r w:rsidR="00790775" w:rsidRPr="00DE1E55">
        <w:rPr>
          <w:rFonts w:ascii="Arial" w:hAnsi="Arial" w:cs="Arial"/>
        </w:rPr>
      </w:r>
      <w:r w:rsidR="00790775" w:rsidRPr="00DE1E55">
        <w:rPr>
          <w:rFonts w:ascii="Arial" w:hAnsi="Arial" w:cs="Arial"/>
        </w:rPr>
        <w:fldChar w:fldCharType="separate"/>
      </w:r>
      <w:ins w:id="56" w:author="mcass" w:date="2012-10-19T13:49:00Z">
        <w:r w:rsidR="00031D9E">
          <w:rPr>
            <w:rFonts w:ascii="Arial" w:hAnsi="Arial" w:cs="Arial"/>
          </w:rPr>
          <w:t>22</w:t>
        </w:r>
      </w:ins>
      <w:del w:id="57" w:author="mcass" w:date="2012-10-19T13:48:00Z">
        <w:r w:rsidR="00EC08A1" w:rsidDel="00031D9E">
          <w:rPr>
            <w:rFonts w:ascii="Arial" w:hAnsi="Arial" w:cs="Arial"/>
          </w:rPr>
          <w:delText>24</w:delText>
        </w:r>
      </w:del>
      <w:r w:rsidR="00790775"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Attachment B-Major Event and Localized Emergency Event Days (Non-Affected Local Areas Only)</w:t>
      </w:r>
      <w:r w:rsidRPr="00DE1E55">
        <w:rPr>
          <w:rFonts w:ascii="Arial" w:hAnsi="Arial" w:cs="Arial"/>
        </w:rPr>
        <w:tab/>
      </w:r>
      <w:r w:rsidR="00790775" w:rsidRPr="00DE1E55">
        <w:rPr>
          <w:rFonts w:ascii="Arial" w:hAnsi="Arial" w:cs="Arial"/>
        </w:rPr>
        <w:fldChar w:fldCharType="begin"/>
      </w:r>
      <w:r w:rsidRPr="00DE1E55">
        <w:rPr>
          <w:rFonts w:ascii="Arial" w:hAnsi="Arial" w:cs="Arial"/>
        </w:rPr>
        <w:instrText xml:space="preserve"> PAGEREF _Toc280859123 \h </w:instrText>
      </w:r>
      <w:r w:rsidR="00790775" w:rsidRPr="00DE1E55">
        <w:rPr>
          <w:rFonts w:ascii="Arial" w:hAnsi="Arial" w:cs="Arial"/>
        </w:rPr>
      </w:r>
      <w:r w:rsidR="00790775" w:rsidRPr="00DE1E55">
        <w:rPr>
          <w:rFonts w:ascii="Arial" w:hAnsi="Arial" w:cs="Arial"/>
        </w:rPr>
        <w:fldChar w:fldCharType="separate"/>
      </w:r>
      <w:ins w:id="58" w:author="mcass" w:date="2012-10-19T13:49:00Z">
        <w:r w:rsidR="00031D9E">
          <w:rPr>
            <w:rFonts w:ascii="Arial" w:hAnsi="Arial" w:cs="Arial"/>
          </w:rPr>
          <w:t>24</w:t>
        </w:r>
      </w:ins>
      <w:del w:id="59" w:author="mcass" w:date="2012-10-19T13:48:00Z">
        <w:r w:rsidR="00EC08A1" w:rsidDel="00031D9E">
          <w:rPr>
            <w:rFonts w:ascii="Arial" w:hAnsi="Arial" w:cs="Arial"/>
          </w:rPr>
          <w:delText>26</w:delText>
        </w:r>
      </w:del>
      <w:r w:rsidR="00790775" w:rsidRPr="00DE1E55">
        <w:rPr>
          <w:rFonts w:ascii="Arial" w:hAnsi="Arial" w:cs="Arial"/>
        </w:rPr>
        <w:fldChar w:fldCharType="end"/>
      </w:r>
    </w:p>
    <w:p w:rsidR="004B622A" w:rsidRPr="00DE1E55" w:rsidRDefault="00790775">
      <w:pPr>
        <w:pStyle w:val="Heading2"/>
        <w:rPr>
          <w:rFonts w:cs="Arial"/>
          <w:b w:val="0"/>
          <w:i w:val="0"/>
          <w:sz w:val="22"/>
        </w:rPr>
      </w:pPr>
      <w:r w:rsidRPr="00DE1E55">
        <w:rPr>
          <w:rFonts w:cs="Arial"/>
          <w:b w:val="0"/>
          <w:i w:val="0"/>
          <w:sz w:val="22"/>
        </w:rPr>
        <w:fldChar w:fldCharType="end"/>
      </w:r>
      <w:r w:rsidR="004B622A" w:rsidRPr="00DE1E55">
        <w:rPr>
          <w:rFonts w:cs="Arial"/>
          <w:b w:val="0"/>
          <w:i w:val="0"/>
          <w:sz w:val="22"/>
        </w:rPr>
        <w:br w:type="page"/>
      </w:r>
    </w:p>
    <w:p w:rsidR="004B622A" w:rsidRPr="00DE1E55" w:rsidRDefault="004B622A">
      <w:pPr>
        <w:pStyle w:val="Heading2"/>
        <w:numPr>
          <w:ilvl w:val="0"/>
          <w:numId w:val="1"/>
        </w:numPr>
        <w:rPr>
          <w:rFonts w:cs="Arial"/>
          <w:sz w:val="22"/>
        </w:rPr>
      </w:pPr>
      <w:bookmarkStart w:id="60" w:name="_Toc280859097"/>
      <w:r w:rsidRPr="00DE1E55">
        <w:rPr>
          <w:rFonts w:cs="Arial"/>
          <w:sz w:val="22"/>
        </w:rPr>
        <w:lastRenderedPageBreak/>
        <w:t>CONTINUATION OF PROGRAM</w:t>
      </w:r>
      <w:bookmarkEnd w:id="60"/>
    </w:p>
    <w:p w:rsidR="004B622A" w:rsidRPr="00DE1E55" w:rsidRDefault="004B622A">
      <w:pPr>
        <w:rPr>
          <w:rFonts w:ascii="Arial" w:hAnsi="Arial" w:cs="Arial"/>
        </w:rPr>
      </w:pPr>
    </w:p>
    <w:p w:rsidR="004B622A" w:rsidRPr="00DE1E55" w:rsidRDefault="004B622A">
      <w:pPr>
        <w:ind w:left="360"/>
        <w:rPr>
          <w:rFonts w:ascii="Arial" w:hAnsi="Arial" w:cs="Arial"/>
          <w:sz w:val="22"/>
        </w:rPr>
      </w:pPr>
      <w:r w:rsidRPr="00DE1E55">
        <w:rPr>
          <w:rFonts w:ascii="Arial" w:hAnsi="Arial" w:cs="Arial"/>
          <w:sz w:val="22"/>
        </w:rPr>
        <w:t xml:space="preserve">The parties have agreed to the continuation of the service quality program implemented under Docket No. UE-960195 (the merger docket) until such time as directed otherwise by the Commission.  Any party may bring a request to terminate the service quality program to the Commission at any time, but no sooner than 5 years from the implementation date directed under Docket Nos. </w:t>
      </w:r>
      <w:proofErr w:type="gramStart"/>
      <w:r w:rsidRPr="00DE1E55">
        <w:rPr>
          <w:rFonts w:ascii="Arial" w:hAnsi="Arial" w:cs="Arial"/>
          <w:sz w:val="22"/>
        </w:rPr>
        <w:t xml:space="preserve">UE-011570 </w:t>
      </w:r>
      <w:r w:rsidR="009B02E4" w:rsidRPr="00DE1E55">
        <w:rPr>
          <w:rFonts w:ascii="Arial" w:hAnsi="Arial" w:cs="Arial"/>
          <w:sz w:val="22"/>
        </w:rPr>
        <w:t>and</w:t>
      </w:r>
      <w:r w:rsidRPr="00DE1E55">
        <w:rPr>
          <w:rFonts w:ascii="Arial" w:hAnsi="Arial" w:cs="Arial"/>
          <w:sz w:val="22"/>
        </w:rPr>
        <w:t xml:space="preserve"> UG-011571.</w:t>
      </w:r>
      <w:bookmarkEnd w:id="0"/>
      <w:proofErr w:type="gramEnd"/>
      <w:r w:rsidR="00F921EF" w:rsidRPr="00DE1E55">
        <w:rPr>
          <w:rFonts w:ascii="Arial" w:hAnsi="Arial" w:cs="Arial"/>
          <w:sz w:val="22"/>
        </w:rPr>
        <w:t xml:space="preserve">  The service quality program has been further </w:t>
      </w:r>
      <w:r w:rsidR="004748EE" w:rsidRPr="00DE1E55">
        <w:rPr>
          <w:rFonts w:ascii="Arial" w:hAnsi="Arial" w:cs="Arial"/>
          <w:sz w:val="22"/>
        </w:rPr>
        <w:t>extended</w:t>
      </w:r>
      <w:r w:rsidR="00F921EF" w:rsidRPr="00DE1E55">
        <w:rPr>
          <w:rFonts w:ascii="Arial" w:hAnsi="Arial" w:cs="Arial"/>
          <w:sz w:val="22"/>
        </w:rPr>
        <w:t xml:space="preserve"> by the Commission in Docket Nos. </w:t>
      </w:r>
      <w:proofErr w:type="gramStart"/>
      <w:r w:rsidR="00F921EF" w:rsidRPr="00DE1E55">
        <w:rPr>
          <w:rFonts w:ascii="Arial" w:hAnsi="Arial" w:cs="Arial"/>
          <w:sz w:val="22"/>
        </w:rPr>
        <w:t>UE-072300</w:t>
      </w:r>
      <w:r w:rsidR="009B02E4" w:rsidRPr="00DE1E55">
        <w:rPr>
          <w:rFonts w:ascii="Arial" w:hAnsi="Arial" w:cs="Arial"/>
          <w:sz w:val="22"/>
        </w:rPr>
        <w:t xml:space="preserve"> and </w:t>
      </w:r>
      <w:r w:rsidR="00F921EF" w:rsidRPr="00DE1E55">
        <w:rPr>
          <w:rFonts w:ascii="Arial" w:hAnsi="Arial" w:cs="Arial"/>
          <w:sz w:val="22"/>
        </w:rPr>
        <w:t>UG-072301 with various modifications.</w:t>
      </w:r>
      <w:proofErr w:type="gramEnd"/>
      <w:r w:rsidR="00127A32">
        <w:rPr>
          <w:rFonts w:ascii="Arial" w:hAnsi="Arial" w:cs="Arial"/>
          <w:sz w:val="22"/>
        </w:rPr>
        <w:t xml:space="preserve">  </w:t>
      </w:r>
    </w:p>
    <w:p w:rsidR="004B622A" w:rsidRPr="00DE1E55" w:rsidRDefault="004B622A" w:rsidP="009076B0">
      <w:pPr>
        <w:ind w:left="360"/>
        <w:rPr>
          <w:rFonts w:ascii="Arial" w:hAnsi="Arial" w:cs="Arial"/>
          <w:sz w:val="22"/>
          <w:szCs w:val="22"/>
        </w:rPr>
      </w:pPr>
      <w:bookmarkStart w:id="61" w:name="_Toc9863834"/>
    </w:p>
    <w:p w:rsidR="002D7B94" w:rsidRDefault="004B622A" w:rsidP="009076B0">
      <w:pPr>
        <w:ind w:left="360"/>
        <w:rPr>
          <w:rFonts w:ascii="Arial" w:hAnsi="Arial" w:cs="Arial"/>
          <w:sz w:val="22"/>
          <w:szCs w:val="22"/>
        </w:rPr>
      </w:pPr>
      <w:r w:rsidRPr="00DE1E55">
        <w:rPr>
          <w:rFonts w:ascii="Arial" w:hAnsi="Arial" w:cs="Arial"/>
          <w:sz w:val="22"/>
          <w:szCs w:val="22"/>
        </w:rPr>
        <w:t>The service quality program includes a Customer Service Guarantee</w:t>
      </w:r>
      <w:r w:rsidR="00F921EF" w:rsidRPr="00DE1E55">
        <w:rPr>
          <w:rFonts w:ascii="Arial" w:hAnsi="Arial" w:cs="Arial"/>
          <w:sz w:val="22"/>
          <w:szCs w:val="22"/>
        </w:rPr>
        <w:t>, a Restoration Service Guarantee,</w:t>
      </w:r>
      <w:r w:rsidRPr="00DE1E55">
        <w:rPr>
          <w:rFonts w:ascii="Arial" w:hAnsi="Arial" w:cs="Arial"/>
          <w:sz w:val="22"/>
          <w:szCs w:val="22"/>
        </w:rPr>
        <w:t xml:space="preserve"> and a Service Quality Index (“SQI”).  This document addresses, primarily, the mechanics of the latter, the Service Quality Index.</w:t>
      </w:r>
      <w:bookmarkEnd w:id="61"/>
      <w:r w:rsidRPr="00DE1E55">
        <w:rPr>
          <w:rFonts w:ascii="Arial" w:hAnsi="Arial" w:cs="Arial"/>
          <w:sz w:val="22"/>
          <w:szCs w:val="22"/>
        </w:rPr>
        <w:t xml:space="preserve">  </w:t>
      </w:r>
      <w:r w:rsidR="004F64D5" w:rsidRPr="00DE1E55">
        <w:rPr>
          <w:rFonts w:ascii="Arial" w:hAnsi="Arial" w:cs="Arial"/>
          <w:sz w:val="22"/>
          <w:szCs w:val="22"/>
        </w:rPr>
        <w:t xml:space="preserve">All modifications regarding SQI mechanics outlined in Orders </w:t>
      </w:r>
      <w:r w:rsidR="00870F4D" w:rsidRPr="00DE1E55">
        <w:rPr>
          <w:rFonts w:ascii="Arial" w:hAnsi="Arial" w:cs="Arial"/>
          <w:sz w:val="22"/>
          <w:szCs w:val="22"/>
        </w:rPr>
        <w:t xml:space="preserve">12, </w:t>
      </w:r>
      <w:r w:rsidR="004F64D5" w:rsidRPr="00DE1E55">
        <w:rPr>
          <w:rFonts w:ascii="Arial" w:hAnsi="Arial" w:cs="Arial"/>
          <w:sz w:val="22"/>
          <w:szCs w:val="22"/>
        </w:rPr>
        <w:t>14, 16, 17</w:t>
      </w:r>
      <w:r w:rsidR="001E1490">
        <w:rPr>
          <w:rFonts w:ascii="Arial" w:hAnsi="Arial" w:cs="Arial"/>
          <w:sz w:val="22"/>
          <w:szCs w:val="22"/>
        </w:rPr>
        <w:t xml:space="preserve">, 18, </w:t>
      </w:r>
      <w:del w:id="62" w:author="mcass" w:date="2012-10-19T13:35:00Z">
        <w:r w:rsidR="001E1490" w:rsidDel="009E6A4B">
          <w:rPr>
            <w:rFonts w:ascii="Arial" w:hAnsi="Arial" w:cs="Arial"/>
            <w:sz w:val="22"/>
            <w:szCs w:val="22"/>
          </w:rPr>
          <w:delText xml:space="preserve">and </w:delText>
        </w:r>
      </w:del>
      <w:r w:rsidR="001E1490">
        <w:rPr>
          <w:rFonts w:ascii="Arial" w:hAnsi="Arial" w:cs="Arial"/>
          <w:sz w:val="22"/>
          <w:szCs w:val="22"/>
        </w:rPr>
        <w:t>19</w:t>
      </w:r>
      <w:ins w:id="63" w:author="mcass" w:date="2012-10-19T13:35:00Z">
        <w:r w:rsidR="009E6A4B">
          <w:rPr>
            <w:rFonts w:ascii="Arial" w:hAnsi="Arial" w:cs="Arial"/>
            <w:sz w:val="22"/>
            <w:szCs w:val="22"/>
          </w:rPr>
          <w:t>, and 20</w:t>
        </w:r>
      </w:ins>
      <w:r w:rsidR="004F64D5" w:rsidRPr="00DE1E55">
        <w:rPr>
          <w:rFonts w:ascii="Arial" w:hAnsi="Arial" w:cs="Arial"/>
          <w:sz w:val="22"/>
          <w:szCs w:val="22"/>
        </w:rPr>
        <w:t xml:space="preserve"> of the 2007 </w:t>
      </w:r>
      <w:r w:rsidR="004748EE" w:rsidRPr="00DE1E55">
        <w:rPr>
          <w:rFonts w:ascii="Arial" w:hAnsi="Arial" w:cs="Arial"/>
          <w:sz w:val="22"/>
          <w:szCs w:val="22"/>
        </w:rPr>
        <w:t>dockets</w:t>
      </w:r>
      <w:r w:rsidR="004F64D5" w:rsidRPr="00DE1E55">
        <w:rPr>
          <w:rFonts w:ascii="Arial" w:hAnsi="Arial" w:cs="Arial"/>
          <w:sz w:val="22"/>
          <w:szCs w:val="22"/>
        </w:rPr>
        <w:t xml:space="preserve"> and Order</w:t>
      </w:r>
      <w:r w:rsidR="00870F4D" w:rsidRPr="00DE1E55">
        <w:rPr>
          <w:rFonts w:ascii="Arial" w:hAnsi="Arial" w:cs="Arial"/>
          <w:sz w:val="22"/>
          <w:szCs w:val="22"/>
        </w:rPr>
        <w:t xml:space="preserve">s 1 and </w:t>
      </w:r>
      <w:r w:rsidR="004F64D5" w:rsidRPr="00DE1E55">
        <w:rPr>
          <w:rFonts w:ascii="Arial" w:hAnsi="Arial" w:cs="Arial"/>
          <w:sz w:val="22"/>
          <w:szCs w:val="22"/>
        </w:rPr>
        <w:t xml:space="preserve">2 of UE-031946 have been incorporated into this </w:t>
      </w:r>
      <w:r w:rsidR="00250BBE" w:rsidRPr="00DE1E55">
        <w:rPr>
          <w:rFonts w:ascii="Arial" w:hAnsi="Arial" w:cs="Arial"/>
          <w:sz w:val="22"/>
          <w:szCs w:val="22"/>
        </w:rPr>
        <w:t xml:space="preserve">updated </w:t>
      </w:r>
      <w:r w:rsidR="004F64D5" w:rsidRPr="00DE1E55">
        <w:rPr>
          <w:rFonts w:ascii="Arial" w:hAnsi="Arial" w:cs="Arial"/>
          <w:sz w:val="22"/>
          <w:szCs w:val="22"/>
        </w:rPr>
        <w:t>Appendix 2</w:t>
      </w:r>
      <w:r w:rsidR="00250BBE" w:rsidRPr="00DE1E55">
        <w:rPr>
          <w:rFonts w:ascii="Arial" w:hAnsi="Arial" w:cs="Arial"/>
          <w:sz w:val="22"/>
          <w:szCs w:val="22"/>
        </w:rPr>
        <w:t xml:space="preserve"> (“Appendix”)</w:t>
      </w:r>
      <w:r w:rsidR="004F64D5" w:rsidRPr="00DE1E55">
        <w:rPr>
          <w:rFonts w:ascii="Arial" w:hAnsi="Arial" w:cs="Arial"/>
          <w:sz w:val="22"/>
          <w:szCs w:val="22"/>
        </w:rPr>
        <w:t xml:space="preserve">.  </w:t>
      </w:r>
      <w:r w:rsidRPr="00DE1E55">
        <w:rPr>
          <w:rFonts w:ascii="Arial" w:hAnsi="Arial" w:cs="Arial"/>
          <w:sz w:val="22"/>
          <w:szCs w:val="22"/>
        </w:rPr>
        <w:t>The Customer Service Guarantee, which provides for a $50 missed appointment credit, is outlined in the company’s tariff (Schedule 130) for both natural gas and electric service.</w:t>
      </w:r>
      <w:r w:rsidR="00400281" w:rsidRPr="00DE1E55">
        <w:rPr>
          <w:rFonts w:ascii="Arial" w:hAnsi="Arial" w:cs="Arial"/>
          <w:sz w:val="22"/>
          <w:szCs w:val="22"/>
        </w:rPr>
        <w:t xml:space="preserve">  Electric Schedule 131, Restoration Service Guarantee, details the terms and </w:t>
      </w:r>
      <w:r w:rsidR="005A1F4F" w:rsidRPr="00DE1E55">
        <w:rPr>
          <w:rFonts w:ascii="Arial" w:hAnsi="Arial" w:cs="Arial"/>
          <w:sz w:val="22"/>
          <w:szCs w:val="22"/>
        </w:rPr>
        <w:t xml:space="preserve">the </w:t>
      </w:r>
      <w:r w:rsidR="00400281" w:rsidRPr="00DE1E55">
        <w:rPr>
          <w:rFonts w:ascii="Arial" w:hAnsi="Arial" w:cs="Arial"/>
          <w:sz w:val="22"/>
          <w:szCs w:val="22"/>
        </w:rPr>
        <w:t>application of $50 electric outage restoration credit to a qualified customer</w:t>
      </w:r>
      <w:r w:rsidR="005334CF">
        <w:rPr>
          <w:rFonts w:ascii="Arial" w:hAnsi="Arial" w:cs="Arial"/>
          <w:sz w:val="22"/>
          <w:szCs w:val="22"/>
        </w:rPr>
        <w:t>.</w:t>
      </w:r>
      <w:r w:rsidR="00127A32">
        <w:rPr>
          <w:rFonts w:ascii="Arial" w:hAnsi="Arial" w:cs="Arial"/>
          <w:sz w:val="22"/>
          <w:szCs w:val="22"/>
        </w:rPr>
        <w:t xml:space="preserve"> </w:t>
      </w:r>
      <w:r w:rsidR="005334CF">
        <w:rPr>
          <w:rFonts w:ascii="Arial" w:hAnsi="Arial" w:cs="Arial"/>
          <w:sz w:val="22"/>
          <w:szCs w:val="22"/>
        </w:rPr>
        <w:t xml:space="preserve"> </w:t>
      </w:r>
    </w:p>
    <w:p w:rsidR="002D7B94" w:rsidRDefault="002D7B94" w:rsidP="009076B0">
      <w:pPr>
        <w:ind w:left="360"/>
        <w:rPr>
          <w:rFonts w:ascii="Arial" w:hAnsi="Arial" w:cs="Arial"/>
          <w:sz w:val="22"/>
          <w:szCs w:val="22"/>
        </w:rPr>
      </w:pPr>
    </w:p>
    <w:p w:rsidR="002D7B94" w:rsidRDefault="002D7B94" w:rsidP="009076B0">
      <w:pPr>
        <w:ind w:left="360"/>
        <w:rPr>
          <w:rFonts w:ascii="Arial" w:hAnsi="Arial" w:cs="Arial"/>
          <w:sz w:val="22"/>
          <w:szCs w:val="22"/>
        </w:rPr>
      </w:pPr>
      <w:proofErr w:type="gramStart"/>
      <w:r>
        <w:rPr>
          <w:rFonts w:ascii="Arial" w:hAnsi="Arial" w:cs="Arial"/>
          <w:sz w:val="22"/>
          <w:szCs w:val="22"/>
        </w:rPr>
        <w:t xml:space="preserve">Order 18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 xml:space="preserve">(consolidated) </w:t>
      </w:r>
      <w:r>
        <w:rPr>
          <w:rFonts w:ascii="Arial" w:hAnsi="Arial" w:cs="Arial"/>
          <w:sz w:val="22"/>
          <w:szCs w:val="22"/>
        </w:rPr>
        <w:t xml:space="preserve">authorized the Company to make a </w:t>
      </w:r>
      <w:r w:rsidR="00127A32">
        <w:rPr>
          <w:rFonts w:ascii="Arial" w:hAnsi="Arial" w:cs="Arial"/>
          <w:sz w:val="22"/>
          <w:szCs w:val="22"/>
        </w:rPr>
        <w:t>one-time</w:t>
      </w:r>
      <w:r w:rsidR="00BC4585">
        <w:rPr>
          <w:rFonts w:ascii="Arial" w:hAnsi="Arial" w:cs="Arial"/>
          <w:sz w:val="22"/>
          <w:szCs w:val="22"/>
        </w:rPr>
        <w:t xml:space="preserve"> modification to </w:t>
      </w:r>
      <w:r w:rsidR="00841564">
        <w:rPr>
          <w:rFonts w:ascii="Arial" w:hAnsi="Arial" w:cs="Arial"/>
          <w:sz w:val="22"/>
          <w:szCs w:val="22"/>
        </w:rPr>
        <w:t>Electric Schedule 131,</w:t>
      </w:r>
      <w:r w:rsidR="00BC4585">
        <w:rPr>
          <w:rFonts w:ascii="Arial" w:hAnsi="Arial" w:cs="Arial"/>
          <w:sz w:val="22"/>
          <w:szCs w:val="22"/>
        </w:rPr>
        <w:t xml:space="preserve"> Restoration Service Guarantee</w:t>
      </w:r>
      <w:r w:rsidR="00841564">
        <w:rPr>
          <w:rFonts w:ascii="Arial" w:hAnsi="Arial" w:cs="Arial"/>
          <w:sz w:val="22"/>
          <w:szCs w:val="22"/>
        </w:rPr>
        <w:t>,</w:t>
      </w:r>
      <w:r>
        <w:rPr>
          <w:rFonts w:ascii="Arial" w:hAnsi="Arial" w:cs="Arial"/>
          <w:sz w:val="22"/>
          <w:szCs w:val="22"/>
        </w:rPr>
        <w:t xml:space="preserve"> for the outages th</w:t>
      </w:r>
      <w:r w:rsidR="006808FD">
        <w:rPr>
          <w:rFonts w:ascii="Arial" w:hAnsi="Arial" w:cs="Arial"/>
          <w:sz w:val="22"/>
          <w:szCs w:val="22"/>
        </w:rPr>
        <w:t>at</w:t>
      </w:r>
      <w:r>
        <w:rPr>
          <w:rFonts w:ascii="Arial" w:hAnsi="Arial" w:cs="Arial"/>
          <w:sz w:val="22"/>
          <w:szCs w:val="22"/>
        </w:rPr>
        <w:t xml:space="preserve"> began on January 18, 2012 and ended on January 28, 2012</w:t>
      </w:r>
      <w:r w:rsidR="00400281" w:rsidRPr="00DE1E55">
        <w:rPr>
          <w:rFonts w:ascii="Arial" w:hAnsi="Arial" w:cs="Arial"/>
          <w:sz w:val="22"/>
          <w:szCs w:val="22"/>
        </w:rPr>
        <w:t>.</w:t>
      </w:r>
      <w:bookmarkStart w:id="64" w:name="_Toc9853957"/>
      <w:bookmarkStart w:id="65" w:name="_Toc9863835"/>
      <w:r w:rsidR="00127A32">
        <w:rPr>
          <w:rFonts w:ascii="Arial" w:hAnsi="Arial" w:cs="Arial"/>
          <w:sz w:val="22"/>
          <w:szCs w:val="22"/>
        </w:rPr>
        <w:t xml:space="preserve">  </w:t>
      </w:r>
    </w:p>
    <w:p w:rsidR="002D7B94" w:rsidRDefault="002D7B94" w:rsidP="009076B0">
      <w:pPr>
        <w:ind w:left="360"/>
        <w:rPr>
          <w:rFonts w:ascii="Arial" w:hAnsi="Arial" w:cs="Arial"/>
          <w:sz w:val="22"/>
          <w:szCs w:val="22"/>
        </w:rPr>
      </w:pPr>
    </w:p>
    <w:p w:rsidR="00127A32" w:rsidRDefault="002D7B94" w:rsidP="009076B0">
      <w:pPr>
        <w:ind w:left="360"/>
        <w:rPr>
          <w:ins w:id="66" w:author="mcass" w:date="2012-10-16T14:01:00Z"/>
          <w:rFonts w:ascii="Arial" w:hAnsi="Arial" w:cs="Arial"/>
          <w:sz w:val="22"/>
          <w:szCs w:val="22"/>
        </w:rPr>
      </w:pPr>
      <w:proofErr w:type="gramStart"/>
      <w:r>
        <w:rPr>
          <w:rFonts w:ascii="Arial" w:hAnsi="Arial" w:cs="Arial"/>
          <w:sz w:val="22"/>
          <w:szCs w:val="22"/>
        </w:rPr>
        <w:t xml:space="preserve">Order 19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(consolidated) authorized the extension of t</w:t>
      </w:r>
      <w:r w:rsidR="00BC4585">
        <w:rPr>
          <w:rFonts w:ascii="Arial" w:hAnsi="Arial" w:cs="Arial"/>
          <w:sz w:val="22"/>
          <w:szCs w:val="22"/>
        </w:rPr>
        <w:t xml:space="preserve">he </w:t>
      </w:r>
      <w:ins w:id="67" w:author="mcass" w:date="2012-10-19T13:32:00Z">
        <w:r w:rsidR="009E6A4B" w:rsidRPr="009E6A4B">
          <w:rPr>
            <w:rFonts w:ascii="Arial" w:hAnsi="Arial" w:cs="Arial"/>
            <w:sz w:val="22"/>
            <w:szCs w:val="22"/>
          </w:rPr>
          <w:t>SQI No. 3, System Average Interruption Duration Index (“SAIDI”)</w:t>
        </w:r>
        <w:r w:rsidR="009E6A4B">
          <w:rPr>
            <w:rFonts w:ascii="Arial" w:hAnsi="Arial" w:cs="Arial"/>
            <w:sz w:val="22"/>
            <w:szCs w:val="22"/>
          </w:rPr>
          <w:t xml:space="preserve"> </w:t>
        </w:r>
      </w:ins>
      <w:del w:id="68" w:author="mcass" w:date="2012-10-19T13:32:00Z">
        <w:r w:rsidR="00BC4585" w:rsidDel="009E6A4B">
          <w:rPr>
            <w:rFonts w:ascii="Arial" w:hAnsi="Arial" w:cs="Arial"/>
            <w:sz w:val="22"/>
            <w:szCs w:val="22"/>
          </w:rPr>
          <w:delText xml:space="preserve">SQI SAIDI </w:delText>
        </w:r>
      </w:del>
      <w:r w:rsidR="00BC4585">
        <w:rPr>
          <w:rFonts w:ascii="Arial" w:hAnsi="Arial" w:cs="Arial"/>
          <w:sz w:val="22"/>
          <w:szCs w:val="22"/>
        </w:rPr>
        <w:t xml:space="preserve">temporary </w:t>
      </w:r>
      <w:ins w:id="69" w:author="mcass" w:date="2012-10-19T13:32:00Z">
        <w:r w:rsidR="009E6A4B">
          <w:rPr>
            <w:rFonts w:ascii="Arial" w:hAnsi="Arial" w:cs="Arial"/>
            <w:sz w:val="22"/>
            <w:szCs w:val="22"/>
          </w:rPr>
          <w:t xml:space="preserve">benchmark and </w:t>
        </w:r>
      </w:ins>
      <w:r w:rsidR="00BC4585">
        <w:rPr>
          <w:rFonts w:ascii="Arial" w:hAnsi="Arial" w:cs="Arial"/>
          <w:sz w:val="22"/>
          <w:szCs w:val="22"/>
        </w:rPr>
        <w:t>mechanics</w:t>
      </w:r>
      <w:r>
        <w:rPr>
          <w:rFonts w:ascii="Arial" w:hAnsi="Arial" w:cs="Arial"/>
          <w:sz w:val="22"/>
          <w:szCs w:val="22"/>
        </w:rPr>
        <w:t xml:space="preserve"> through 2014.</w:t>
      </w:r>
    </w:p>
    <w:p w:rsidR="001B5020" w:rsidRDefault="001B5020" w:rsidP="009076B0">
      <w:pPr>
        <w:ind w:left="360"/>
        <w:rPr>
          <w:ins w:id="70" w:author="mcass" w:date="2012-10-16T14:01:00Z"/>
          <w:rFonts w:ascii="Arial" w:hAnsi="Arial" w:cs="Arial"/>
          <w:sz w:val="22"/>
          <w:szCs w:val="22"/>
        </w:rPr>
      </w:pPr>
    </w:p>
    <w:p w:rsidR="001B5020" w:rsidRDefault="001B5020" w:rsidP="009076B0">
      <w:pPr>
        <w:ind w:left="360"/>
        <w:rPr>
          <w:rFonts w:ascii="Arial" w:hAnsi="Arial" w:cs="Arial"/>
          <w:sz w:val="22"/>
          <w:szCs w:val="22"/>
        </w:rPr>
      </w:pPr>
      <w:proofErr w:type="gramStart"/>
      <w:ins w:id="71" w:author="mcass" w:date="2012-10-16T14:01:00Z">
        <w:r w:rsidRPr="001B5020">
          <w:rPr>
            <w:rFonts w:ascii="Arial" w:hAnsi="Arial" w:cs="Arial"/>
            <w:sz w:val="22"/>
            <w:szCs w:val="22"/>
          </w:rPr>
          <w:t>Order 20 in Docket Nos.</w:t>
        </w:r>
        <w:proofErr w:type="gramEnd"/>
        <w:r w:rsidRPr="001B5020">
          <w:rPr>
            <w:rFonts w:ascii="Arial" w:hAnsi="Arial" w:cs="Arial"/>
            <w:sz w:val="22"/>
            <w:szCs w:val="22"/>
          </w:rPr>
          <w:t xml:space="preserve"> UE-072300 and UG-072301 (consolidated) authorized the exclusion of </w:t>
        </w:r>
      </w:ins>
      <w:ins w:id="72" w:author="mcass" w:date="2012-10-19T13:49:00Z">
        <w:r w:rsidR="00031D9E">
          <w:rPr>
            <w:rFonts w:ascii="Arial" w:hAnsi="Arial" w:cs="Arial"/>
            <w:sz w:val="22"/>
            <w:szCs w:val="22"/>
          </w:rPr>
          <w:t xml:space="preserve">the </w:t>
        </w:r>
      </w:ins>
      <w:ins w:id="73" w:author="mcass" w:date="2012-10-16T14:01:00Z">
        <w:r w:rsidRPr="001B5020">
          <w:rPr>
            <w:rFonts w:ascii="Arial" w:hAnsi="Arial" w:cs="Arial"/>
            <w:sz w:val="22"/>
            <w:szCs w:val="22"/>
          </w:rPr>
          <w:t xml:space="preserve">1,269 </w:t>
        </w:r>
      </w:ins>
      <w:ins w:id="74" w:author="mcass" w:date="2012-10-19T13:33:00Z">
        <w:r w:rsidR="009E6A4B">
          <w:rPr>
            <w:rFonts w:ascii="Arial" w:hAnsi="Arial" w:cs="Arial"/>
            <w:sz w:val="22"/>
            <w:szCs w:val="22"/>
          </w:rPr>
          <w:t xml:space="preserve">SAIDI </w:t>
        </w:r>
      </w:ins>
      <w:ins w:id="75" w:author="mcass" w:date="2012-10-16T14:01:00Z">
        <w:r w:rsidRPr="001B5020">
          <w:rPr>
            <w:rFonts w:ascii="Arial" w:hAnsi="Arial" w:cs="Arial"/>
            <w:sz w:val="22"/>
            <w:szCs w:val="22"/>
          </w:rPr>
          <w:t>minutes associated with the extraordinary January 2012 storm event from the performance calculation of SQI No.</w:t>
        </w:r>
      </w:ins>
      <w:ins w:id="76" w:author="mcass" w:date="2012-10-19T13:38:00Z">
        <w:r w:rsidR="009E6A4B">
          <w:rPr>
            <w:rFonts w:ascii="Arial" w:hAnsi="Arial" w:cs="Arial"/>
            <w:sz w:val="22"/>
            <w:szCs w:val="22"/>
          </w:rPr>
          <w:t xml:space="preserve"> 3</w:t>
        </w:r>
      </w:ins>
      <w:ins w:id="77" w:author="mcass" w:date="2012-10-16T14:01:00Z">
        <w:r w:rsidRPr="001B5020">
          <w:rPr>
            <w:rFonts w:ascii="Arial" w:hAnsi="Arial" w:cs="Arial"/>
            <w:sz w:val="22"/>
            <w:szCs w:val="22"/>
          </w:rPr>
          <w:t xml:space="preserve"> the 2012 SQI reporting year and applicable years following.  </w:t>
        </w:r>
      </w:ins>
    </w:p>
    <w:p w:rsidR="00127A32" w:rsidRDefault="00127A32" w:rsidP="009076B0">
      <w:pPr>
        <w:ind w:left="360"/>
        <w:rPr>
          <w:rFonts w:ascii="Arial" w:hAnsi="Arial" w:cs="Arial"/>
          <w:sz w:val="22"/>
          <w:szCs w:val="22"/>
        </w:rPr>
      </w:pPr>
    </w:p>
    <w:p w:rsidR="004B622A" w:rsidRPr="00DE1E55" w:rsidRDefault="004B622A" w:rsidP="009076B0">
      <w:pPr>
        <w:ind w:left="360"/>
        <w:rPr>
          <w:rFonts w:ascii="Arial" w:hAnsi="Arial" w:cs="Arial"/>
          <w:b/>
          <w:i/>
          <w:sz w:val="22"/>
        </w:rPr>
      </w:pPr>
      <w:r w:rsidRPr="00DE1E55">
        <w:rPr>
          <w:rFonts w:ascii="Arial" w:hAnsi="Arial" w:cs="Arial"/>
          <w:b/>
          <w:i/>
        </w:rPr>
        <w:br w:type="page"/>
      </w:r>
      <w:bookmarkEnd w:id="64"/>
      <w:bookmarkEnd w:id="65"/>
    </w:p>
    <w:p w:rsidR="007161C3" w:rsidRPr="00DE1E55" w:rsidRDefault="007161C3" w:rsidP="007161C3">
      <w:pPr>
        <w:pStyle w:val="Heading2"/>
        <w:keepLines/>
        <w:widowControl w:val="0"/>
        <w:numPr>
          <w:ilvl w:val="0"/>
          <w:numId w:val="1"/>
        </w:numPr>
        <w:rPr>
          <w:rFonts w:cs="Arial"/>
          <w:sz w:val="22"/>
        </w:rPr>
      </w:pPr>
      <w:bookmarkStart w:id="78" w:name="_Toc280859098"/>
      <w:r w:rsidRPr="00DE1E55">
        <w:rPr>
          <w:rFonts w:cs="Arial"/>
          <w:sz w:val="22"/>
        </w:rPr>
        <w:lastRenderedPageBreak/>
        <w:t>BENCHMARKS</w:t>
      </w:r>
      <w:bookmarkEnd w:id="78"/>
    </w:p>
    <w:p w:rsidR="004B622A" w:rsidRPr="00DE1E55" w:rsidRDefault="004B622A">
      <w:pPr>
        <w:keepLines/>
        <w:ind w:left="360"/>
        <w:rPr>
          <w:rFonts w:ascii="Arial" w:hAnsi="Arial" w:cs="Arial"/>
          <w:sz w:val="22"/>
        </w:rPr>
      </w:pPr>
      <w:r w:rsidRPr="00DE1E55">
        <w:rPr>
          <w:rFonts w:ascii="Arial" w:hAnsi="Arial" w:cs="Arial"/>
          <w:sz w:val="22"/>
        </w:rPr>
        <w:t>The following table summarizes the benchmarks to be used in Service Quality Index program.</w:t>
      </w:r>
    </w:p>
    <w:tbl>
      <w:tblPr>
        <w:tblW w:w="0" w:type="auto"/>
        <w:tblInd w:w="468" w:type="dxa"/>
        <w:tblLayout w:type="fixed"/>
        <w:tblLook w:val="00B7"/>
      </w:tblPr>
      <w:tblGrid>
        <w:gridCol w:w="3870"/>
        <w:gridCol w:w="3870"/>
      </w:tblGrid>
      <w:tr w:rsidR="004B622A" w:rsidRPr="00DE1E55">
        <w:tc>
          <w:tcPr>
            <w:tcW w:w="3870" w:type="dxa"/>
            <w:tcBorders>
              <w:top w:val="single" w:sz="12" w:space="0" w:color="000000"/>
              <w:bottom w:val="single" w:sz="12" w:space="0" w:color="000000"/>
            </w:tcBorders>
          </w:tcPr>
          <w:p w:rsidR="004B622A" w:rsidRPr="00DE1E55" w:rsidRDefault="004B622A">
            <w:pPr>
              <w:keepNext/>
              <w:keepLines/>
              <w:jc w:val="center"/>
              <w:rPr>
                <w:rFonts w:ascii="Arial" w:hAnsi="Arial" w:cs="Arial"/>
                <w:sz w:val="22"/>
              </w:rPr>
            </w:pPr>
            <w:r w:rsidRPr="00DE1E55">
              <w:rPr>
                <w:rFonts w:ascii="Arial" w:hAnsi="Arial" w:cs="Arial"/>
                <w:sz w:val="22"/>
              </w:rPr>
              <w:t>Index</w:t>
            </w:r>
          </w:p>
        </w:tc>
        <w:tc>
          <w:tcPr>
            <w:tcW w:w="3870" w:type="dxa"/>
            <w:tcBorders>
              <w:top w:val="single" w:sz="12" w:space="0" w:color="000000"/>
              <w:bottom w:val="single" w:sz="12" w:space="0" w:color="000000"/>
            </w:tcBorders>
          </w:tcPr>
          <w:p w:rsidR="004B622A" w:rsidRPr="00DE1E55" w:rsidRDefault="004B622A">
            <w:pPr>
              <w:keepNext/>
              <w:keepLines/>
              <w:jc w:val="center"/>
              <w:rPr>
                <w:rFonts w:ascii="Arial" w:hAnsi="Arial" w:cs="Arial"/>
                <w:sz w:val="22"/>
              </w:rPr>
            </w:pPr>
            <w:r w:rsidRPr="00DE1E55">
              <w:rPr>
                <w:rFonts w:ascii="Arial" w:hAnsi="Arial" w:cs="Arial"/>
                <w:sz w:val="22"/>
              </w:rPr>
              <w:t>Benchmark</w:t>
            </w:r>
          </w:p>
        </w:tc>
      </w:tr>
      <w:tr w:rsidR="004B622A" w:rsidRPr="00DE1E55">
        <w:tc>
          <w:tcPr>
            <w:tcW w:w="3870" w:type="dxa"/>
            <w:tcBorders>
              <w:bottom w:val="single" w:sz="6" w:space="0" w:color="000000"/>
            </w:tcBorders>
          </w:tcPr>
          <w:p w:rsidR="004B622A" w:rsidRPr="00DE1E55" w:rsidRDefault="004B622A" w:rsidP="001946EB">
            <w:pPr>
              <w:keepNext/>
              <w:numPr>
                <w:ilvl w:val="0"/>
                <w:numId w:val="14"/>
              </w:numPr>
              <w:rPr>
                <w:rFonts w:ascii="Arial" w:hAnsi="Arial" w:cs="Arial"/>
                <w:strike/>
                <w:sz w:val="22"/>
              </w:rPr>
            </w:pPr>
            <w:r w:rsidRPr="00DE1E55">
              <w:rPr>
                <w:rFonts w:ascii="Arial" w:hAnsi="Arial" w:cs="Arial"/>
                <w:strike/>
                <w:sz w:val="22"/>
              </w:rPr>
              <w:t>Overall Customer Satisfaction</w:t>
            </w:r>
          </w:p>
        </w:tc>
        <w:tc>
          <w:tcPr>
            <w:tcW w:w="3870" w:type="dxa"/>
            <w:tcBorders>
              <w:bottom w:val="single" w:sz="6" w:space="0" w:color="000000"/>
            </w:tcBorders>
          </w:tcPr>
          <w:p w:rsidR="004B622A" w:rsidRPr="00DE1E55" w:rsidRDefault="004B622A">
            <w:pPr>
              <w:keepNext/>
              <w:keepLines/>
              <w:rPr>
                <w:rFonts w:ascii="Arial" w:hAnsi="Arial" w:cs="Arial"/>
                <w:strike/>
                <w:sz w:val="22"/>
              </w:rPr>
            </w:pPr>
            <w:r w:rsidRPr="00DE1E55">
              <w:rPr>
                <w:rFonts w:ascii="Arial" w:hAnsi="Arial" w:cs="Arial"/>
                <w:strike/>
                <w:sz w:val="22"/>
              </w:rPr>
              <w:t>90% satisfied (rating of 5 or higher on a 7-point scale)</w:t>
            </w:r>
            <w:r w:rsidR="001946EB" w:rsidRPr="00DE1E55">
              <w:rPr>
                <w:rStyle w:val="FootnoteReference"/>
                <w:rFonts w:ascii="Arial" w:hAnsi="Arial" w:cs="Arial"/>
                <w:sz w:val="22"/>
              </w:rPr>
              <w:t xml:space="preserve"> </w:t>
            </w:r>
            <w:r w:rsidR="002472CD" w:rsidRPr="00DE1E55">
              <w:rPr>
                <w:rStyle w:val="FootnoteReference"/>
                <w:rFonts w:ascii="Arial" w:hAnsi="Arial" w:cs="Arial"/>
                <w:sz w:val="22"/>
              </w:rPr>
              <w:footnoteReference w:id="2"/>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WUTC Complaint Ratio</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0.40</w:t>
            </w:r>
            <w:r w:rsidR="001518D0" w:rsidRPr="00DE1E55">
              <w:rPr>
                <w:rStyle w:val="FootnoteReference"/>
                <w:rFonts w:ascii="Arial" w:hAnsi="Arial" w:cs="Arial"/>
                <w:sz w:val="22"/>
              </w:rPr>
              <w:footnoteReference w:id="3"/>
            </w:r>
            <w:r w:rsidR="004B622A" w:rsidRPr="00DE1E55">
              <w:rPr>
                <w:rFonts w:ascii="Arial" w:hAnsi="Arial" w:cs="Arial"/>
                <w:sz w:val="22"/>
              </w:rPr>
              <w:t xml:space="preserve"> complaints per 1000 customers, including all complaints filed with WUTC</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SAIDI</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 xml:space="preserve">320 all-inclusive </w:t>
            </w:r>
            <w:r w:rsidR="000D57FB" w:rsidRPr="00DE1E55">
              <w:rPr>
                <w:rFonts w:ascii="Arial" w:hAnsi="Arial" w:cs="Arial"/>
                <w:sz w:val="22"/>
              </w:rPr>
              <w:t>outage</w:t>
            </w:r>
            <w:r w:rsidR="000D57FB" w:rsidRPr="00DE1E55">
              <w:rPr>
                <w:rStyle w:val="FootnoteReference"/>
                <w:rFonts w:ascii="Arial" w:hAnsi="Arial" w:cs="Arial"/>
                <w:sz w:val="22"/>
              </w:rPr>
              <w:footnoteReference w:id="4"/>
            </w:r>
            <w:r w:rsidR="000D57FB" w:rsidRPr="00DE1E55">
              <w:rPr>
                <w:rFonts w:ascii="Arial" w:hAnsi="Arial" w:cs="Arial"/>
                <w:sz w:val="22"/>
              </w:rPr>
              <w:t xml:space="preserve"> </w:t>
            </w:r>
            <w:r w:rsidR="004B622A" w:rsidRPr="00DE1E55">
              <w:rPr>
                <w:rFonts w:ascii="Arial" w:hAnsi="Arial" w:cs="Arial"/>
                <w:sz w:val="22"/>
              </w:rPr>
              <w:t>minutes per customer per year</w:t>
            </w:r>
            <w:r w:rsidR="000D57FB" w:rsidRPr="00DE1E55">
              <w:rPr>
                <w:rFonts w:ascii="Arial" w:hAnsi="Arial" w:cs="Arial"/>
                <w:sz w:val="22"/>
              </w:rPr>
              <w:t xml:space="preserve"> </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SAIFI</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 xml:space="preserve">1.30 </w:t>
            </w:r>
            <w:r w:rsidR="00114208" w:rsidRPr="00DE1E55">
              <w:rPr>
                <w:rFonts w:ascii="Arial" w:hAnsi="Arial" w:cs="Arial"/>
                <w:sz w:val="22"/>
              </w:rPr>
              <w:t>non-major-event</w:t>
            </w:r>
            <w:r w:rsidR="000D57FB" w:rsidRPr="00DE1E55">
              <w:rPr>
                <w:rStyle w:val="FootnoteReference"/>
                <w:rFonts w:ascii="Arial" w:hAnsi="Arial" w:cs="Arial"/>
                <w:sz w:val="22"/>
              </w:rPr>
              <w:footnoteReference w:id="5"/>
            </w:r>
            <w:r w:rsidR="000D57FB" w:rsidRPr="00DE1E55">
              <w:rPr>
                <w:rFonts w:ascii="Arial" w:hAnsi="Arial" w:cs="Arial"/>
                <w:sz w:val="22"/>
              </w:rPr>
              <w:t xml:space="preserve"> </w:t>
            </w:r>
            <w:r w:rsidRPr="00DE1E55">
              <w:rPr>
                <w:rFonts w:ascii="Arial" w:hAnsi="Arial" w:cs="Arial"/>
                <w:sz w:val="22"/>
              </w:rPr>
              <w:t>interruptions per year per customer</w:t>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Answering Performance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75% of calls answered by a live representative within 30 seconds of request to speak with live operator</w:t>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Transaction Satisfaction</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Gas Safety Response Time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Field Service Operations Transactions Customer Satisfaction</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trike/>
                <w:sz w:val="22"/>
              </w:rPr>
            </w:pPr>
            <w:r w:rsidRPr="00DE1E55">
              <w:rPr>
                <w:rFonts w:ascii="Arial" w:hAnsi="Arial" w:cs="Arial"/>
                <w:strike/>
                <w:sz w:val="22"/>
              </w:rPr>
              <w:t>Disconnection Ratio</w:t>
            </w:r>
          </w:p>
        </w:tc>
        <w:tc>
          <w:tcPr>
            <w:tcW w:w="3870" w:type="dxa"/>
            <w:tcBorders>
              <w:top w:val="single" w:sz="6" w:space="0" w:color="000000"/>
              <w:bottom w:val="single" w:sz="6" w:space="0" w:color="000000"/>
            </w:tcBorders>
          </w:tcPr>
          <w:p w:rsidR="004B622A" w:rsidRPr="00DE1E55" w:rsidRDefault="004B622A">
            <w:pPr>
              <w:keepNext/>
              <w:rPr>
                <w:rFonts w:ascii="Arial" w:hAnsi="Arial" w:cs="Arial"/>
                <w:strike/>
                <w:sz w:val="22"/>
              </w:rPr>
            </w:pPr>
            <w:r w:rsidRPr="00DE1E55">
              <w:rPr>
                <w:rFonts w:ascii="Arial" w:hAnsi="Arial" w:cs="Arial"/>
                <w:strike/>
                <w:sz w:val="22"/>
              </w:rPr>
              <w:t>0.030 disconnections / customer for non-payment of amounts due when WUTC disconnection policy would permit service curtailment</w:t>
            </w:r>
            <w:r w:rsidR="002472CD" w:rsidRPr="00DE1E55">
              <w:rPr>
                <w:rStyle w:val="FootnoteReference"/>
                <w:rFonts w:ascii="Arial" w:hAnsi="Arial" w:cs="Arial"/>
                <w:strike/>
                <w:sz w:val="22"/>
              </w:rPr>
              <w:footnoteReference w:id="6"/>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r w:rsidRPr="00DE1E55">
              <w:rPr>
                <w:rFonts w:ascii="Arial" w:hAnsi="Arial" w:cs="Arial"/>
                <w:sz w:val="22"/>
              </w:rPr>
              <w:t>Kept</w:t>
            </w:r>
            <w:r w:rsidR="004503E6" w:rsidRPr="00DE1E55">
              <w:rPr>
                <w:rFonts w:ascii="Arial" w:hAnsi="Arial" w:cs="Arial"/>
                <w:sz w:val="22"/>
              </w:rPr>
              <w:t xml:space="preserve"> </w:t>
            </w:r>
            <w:r w:rsidR="004B622A" w:rsidRPr="00DE1E55">
              <w:rPr>
                <w:rFonts w:ascii="Arial" w:hAnsi="Arial" w:cs="Arial"/>
                <w:sz w:val="22"/>
              </w:rPr>
              <w:t>Appointments</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92%</w:t>
            </w:r>
            <w:r w:rsidR="004B622A" w:rsidRPr="00DE1E55">
              <w:rPr>
                <w:rFonts w:ascii="Arial" w:hAnsi="Arial" w:cs="Arial"/>
                <w:sz w:val="22"/>
              </w:rPr>
              <w:t xml:space="preserve"> of appointments </w:t>
            </w:r>
            <w:r w:rsidRPr="00DE1E55">
              <w:rPr>
                <w:rFonts w:ascii="Arial" w:hAnsi="Arial" w:cs="Arial"/>
                <w:sz w:val="22"/>
              </w:rPr>
              <w:t>kept</w:t>
            </w:r>
            <w:r w:rsidR="000D57FB" w:rsidRPr="00DE1E55">
              <w:rPr>
                <w:rStyle w:val="FootnoteReference"/>
                <w:rFonts w:ascii="Arial" w:hAnsi="Arial" w:cs="Arial"/>
                <w:sz w:val="22"/>
              </w:rPr>
              <w:footnoteReference w:id="7"/>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Electric Safety Response Time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bl>
    <w:p w:rsidR="004B622A" w:rsidRPr="00DE1E55" w:rsidRDefault="004B622A">
      <w:pPr>
        <w:pStyle w:val="Heading2"/>
        <w:keepLines/>
        <w:widowControl w:val="0"/>
        <w:numPr>
          <w:ilvl w:val="0"/>
          <w:numId w:val="1"/>
        </w:numPr>
        <w:rPr>
          <w:rFonts w:cs="Arial"/>
          <w:sz w:val="22"/>
        </w:rPr>
      </w:pPr>
      <w:r w:rsidRPr="00DE1E55">
        <w:rPr>
          <w:rFonts w:cs="Arial"/>
          <w:smallCaps/>
        </w:rPr>
        <w:br w:type="page"/>
      </w:r>
      <w:bookmarkStart w:id="79" w:name="_Toc280859099"/>
      <w:bookmarkStart w:id="80" w:name="_Toc9863836"/>
      <w:r w:rsidRPr="00DE1E55">
        <w:rPr>
          <w:rFonts w:cs="Arial"/>
          <w:sz w:val="22"/>
        </w:rPr>
        <w:lastRenderedPageBreak/>
        <w:t>PERIODIC REVIEW OF PROGRAM</w:t>
      </w:r>
      <w:bookmarkEnd w:id="79"/>
      <w:r w:rsidRPr="00DE1E55">
        <w:rPr>
          <w:rFonts w:cs="Arial"/>
          <w:sz w:val="22"/>
        </w:rPr>
        <w:t xml:space="preserve"> </w:t>
      </w:r>
      <w:bookmarkEnd w:id="80"/>
    </w:p>
    <w:p w:rsidR="004B622A" w:rsidRPr="00DE1E55" w:rsidRDefault="004B622A">
      <w:pPr>
        <w:keepNext/>
        <w:keepLines/>
        <w:widowControl w:val="0"/>
        <w:ind w:left="360"/>
        <w:rPr>
          <w:rFonts w:ascii="Arial" w:hAnsi="Arial" w:cs="Arial"/>
          <w:sz w:val="22"/>
        </w:rPr>
      </w:pPr>
    </w:p>
    <w:p w:rsidR="004B622A" w:rsidRPr="00DE1E55" w:rsidRDefault="004B622A">
      <w:pPr>
        <w:keepNext/>
        <w:keepLines/>
        <w:widowControl w:val="0"/>
        <w:ind w:left="360"/>
        <w:rPr>
          <w:rFonts w:ascii="Arial" w:hAnsi="Arial" w:cs="Arial"/>
          <w:sz w:val="22"/>
        </w:rPr>
      </w:pPr>
      <w:r w:rsidRPr="00DE1E55">
        <w:rPr>
          <w:rFonts w:ascii="Arial" w:hAnsi="Arial" w:cs="Arial"/>
          <w:sz w:val="22"/>
        </w:rPr>
        <w:t>The benchmarks and methods presented in this document shall be reviewed from time to time and at least every 5 years for appropriateness.  The Company or any party may propose changes to a benchmark at the time of the filing of the annual report.  Changes to a benchmark may not be retroactive.</w:t>
      </w:r>
    </w:p>
    <w:p w:rsidR="004B622A" w:rsidRPr="00DE1E55" w:rsidRDefault="004B622A">
      <w:pPr>
        <w:pStyle w:val="Heading2"/>
        <w:keepLines/>
        <w:numPr>
          <w:ilvl w:val="0"/>
          <w:numId w:val="1"/>
        </w:numPr>
        <w:rPr>
          <w:rFonts w:cs="Arial"/>
          <w:sz w:val="22"/>
        </w:rPr>
      </w:pPr>
      <w:bookmarkStart w:id="81" w:name="_Toc9863837"/>
      <w:bookmarkStart w:id="82" w:name="_Toc280859100"/>
      <w:r w:rsidRPr="00DE1E55">
        <w:rPr>
          <w:rFonts w:cs="Arial"/>
          <w:sz w:val="22"/>
        </w:rPr>
        <w:t>FINANCIAL PENALTIES</w:t>
      </w:r>
      <w:bookmarkEnd w:id="81"/>
      <w:r w:rsidR="002D5AE9" w:rsidRPr="00DE1E55">
        <w:rPr>
          <w:rStyle w:val="FootnoteReference"/>
          <w:rFonts w:cs="Arial"/>
          <w:sz w:val="22"/>
        </w:rPr>
        <w:footnoteReference w:id="8"/>
      </w:r>
      <w:bookmarkEnd w:id="82"/>
    </w:p>
    <w:p w:rsidR="004B622A" w:rsidRPr="00DE1E55" w:rsidRDefault="004B622A">
      <w:pPr>
        <w:keepNext/>
        <w:keepLines/>
        <w:ind w:left="360"/>
        <w:rPr>
          <w:rFonts w:ascii="Arial" w:hAnsi="Arial" w:cs="Arial"/>
          <w:sz w:val="22"/>
        </w:rPr>
      </w:pPr>
    </w:p>
    <w:p w:rsidR="004B622A" w:rsidRPr="00DE1E55" w:rsidRDefault="004B622A">
      <w:pPr>
        <w:keepNext/>
        <w:keepLines/>
        <w:ind w:left="360"/>
        <w:rPr>
          <w:rFonts w:ascii="Arial" w:hAnsi="Arial" w:cs="Arial"/>
          <w:sz w:val="22"/>
        </w:rPr>
      </w:pPr>
      <w:r w:rsidRPr="00DE1E55">
        <w:rPr>
          <w:rFonts w:ascii="Arial" w:hAnsi="Arial" w:cs="Arial"/>
          <w:sz w:val="22"/>
        </w:rPr>
        <w:t>PSE shall be assessed a financial penalty if any service quality index, other than SQI No. 1, Overall Satisfaction</w:t>
      </w:r>
      <w:r w:rsidR="002D5AE9" w:rsidRPr="00DE1E55">
        <w:rPr>
          <w:rFonts w:ascii="Arial" w:hAnsi="Arial" w:cs="Arial"/>
          <w:sz w:val="22"/>
        </w:rPr>
        <w:t xml:space="preserve"> and SQI No. 9, Disconnection Ratio</w:t>
      </w:r>
      <w:r w:rsidR="00757E94" w:rsidRPr="00DE1E55">
        <w:rPr>
          <w:rFonts w:ascii="Arial" w:hAnsi="Arial" w:cs="Arial"/>
          <w:sz w:val="22"/>
        </w:rPr>
        <w:t xml:space="preserve"> (See Footnote </w:t>
      </w:r>
      <w:r w:rsidR="00295C88" w:rsidRPr="00DE1E55">
        <w:rPr>
          <w:rFonts w:ascii="Arial" w:hAnsi="Arial" w:cs="Arial"/>
          <w:sz w:val="22"/>
        </w:rPr>
        <w:t xml:space="preserve">No. </w:t>
      </w:r>
      <w:r w:rsidR="005F6421" w:rsidRPr="00DE1E55">
        <w:rPr>
          <w:rFonts w:ascii="Arial" w:hAnsi="Arial" w:cs="Arial"/>
          <w:sz w:val="22"/>
        </w:rPr>
        <w:t>5</w:t>
      </w:r>
      <w:r w:rsidR="00757E94" w:rsidRPr="00DE1E55">
        <w:rPr>
          <w:rFonts w:ascii="Arial" w:hAnsi="Arial" w:cs="Arial"/>
          <w:sz w:val="22"/>
        </w:rPr>
        <w:t>)</w:t>
      </w:r>
      <w:r w:rsidRPr="00DE1E55">
        <w:rPr>
          <w:rFonts w:ascii="Arial" w:hAnsi="Arial" w:cs="Arial"/>
          <w:sz w:val="22"/>
        </w:rPr>
        <w:t>, falls below its benchmark.  The maximum annual aggregate penalty for which the company is at risk is $1</w:t>
      </w:r>
      <w:r w:rsidR="004503E6" w:rsidRPr="00DE1E55">
        <w:rPr>
          <w:rFonts w:ascii="Arial" w:hAnsi="Arial" w:cs="Arial"/>
          <w:sz w:val="22"/>
        </w:rPr>
        <w:t>5</w:t>
      </w:r>
      <w:r w:rsidRPr="00DE1E55">
        <w:rPr>
          <w:rFonts w:ascii="Arial" w:hAnsi="Arial" w:cs="Arial"/>
          <w:sz w:val="22"/>
        </w:rPr>
        <w:t xml:space="preserve"> million.  The allocation of the $1</w:t>
      </w:r>
      <w:r w:rsidR="00944FE0" w:rsidRPr="00DE1E55">
        <w:rPr>
          <w:rFonts w:ascii="Arial" w:hAnsi="Arial" w:cs="Arial"/>
          <w:sz w:val="22"/>
        </w:rPr>
        <w:t>.</w:t>
      </w:r>
      <w:r w:rsidR="004503E6" w:rsidRPr="00DE1E55">
        <w:rPr>
          <w:rFonts w:ascii="Arial" w:hAnsi="Arial" w:cs="Arial"/>
          <w:sz w:val="22"/>
        </w:rPr>
        <w:t>5</w:t>
      </w:r>
      <w:r w:rsidRPr="00DE1E55">
        <w:rPr>
          <w:rFonts w:ascii="Arial" w:hAnsi="Arial" w:cs="Arial"/>
          <w:sz w:val="22"/>
        </w:rPr>
        <w:t xml:space="preserve"> million to each SQI, with related notes, follows:</w:t>
      </w:r>
    </w:p>
    <w:p w:rsidR="004B622A" w:rsidRPr="00DE1E55" w:rsidRDefault="004B622A">
      <w:pPr>
        <w:ind w:left="360"/>
        <w:rPr>
          <w:rFonts w:ascii="Arial" w:hAnsi="Arial" w:cs="Arial"/>
          <w:sz w:val="22"/>
        </w:rPr>
      </w:pPr>
    </w:p>
    <w:p w:rsidR="004B622A" w:rsidRPr="00DE1E55" w:rsidRDefault="004B622A" w:rsidP="004B622A">
      <w:pPr>
        <w:pStyle w:val="Heading3"/>
        <w:numPr>
          <w:ilvl w:val="0"/>
          <w:numId w:val="2"/>
        </w:numPr>
        <w:tabs>
          <w:tab w:val="clear" w:pos="360"/>
          <w:tab w:val="num" w:pos="720"/>
        </w:tabs>
        <w:ind w:left="720"/>
        <w:rPr>
          <w:rFonts w:cs="Arial"/>
          <w:b/>
          <w:sz w:val="22"/>
        </w:rPr>
      </w:pPr>
      <w:bookmarkStart w:id="83" w:name="_Toc280859101"/>
      <w:r w:rsidRPr="00DE1E55">
        <w:rPr>
          <w:rFonts w:cs="Arial"/>
          <w:b/>
          <w:sz w:val="22"/>
        </w:rPr>
        <w:t>Allocation</w:t>
      </w:r>
      <w:bookmarkEnd w:id="83"/>
    </w:p>
    <w:p w:rsidR="004B622A" w:rsidRPr="00DE1E55" w:rsidRDefault="004B622A">
      <w:pPr>
        <w:ind w:left="720"/>
        <w:rPr>
          <w:rFonts w:ascii="Arial" w:hAnsi="Arial" w:cs="Arial"/>
          <w:sz w:val="22"/>
        </w:rPr>
      </w:pPr>
      <w:r w:rsidRPr="00DE1E55">
        <w:rPr>
          <w:rFonts w:ascii="Arial" w:hAnsi="Arial" w:cs="Arial"/>
          <w:sz w:val="22"/>
        </w:rPr>
        <w:t xml:space="preserve">Maximum Penalty </w:t>
      </w:r>
      <w:proofErr w:type="gramStart"/>
      <w:r w:rsidRPr="00DE1E55">
        <w:rPr>
          <w:rFonts w:ascii="Arial" w:hAnsi="Arial" w:cs="Arial"/>
          <w:sz w:val="22"/>
        </w:rPr>
        <w:t>Per</w:t>
      </w:r>
      <w:proofErr w:type="gramEnd"/>
      <w:r w:rsidRPr="00DE1E55">
        <w:rPr>
          <w:rFonts w:ascii="Arial" w:hAnsi="Arial" w:cs="Arial"/>
          <w:sz w:val="22"/>
        </w:rPr>
        <w:t xml:space="preserve"> SQI = </w:t>
      </w:r>
    </w:p>
    <w:p w:rsidR="004B622A" w:rsidRPr="00DE1E55" w:rsidRDefault="004B622A">
      <w:pPr>
        <w:pStyle w:val="BodyTextIndent2"/>
        <w:rPr>
          <w:rFonts w:ascii="Arial" w:hAnsi="Arial" w:cs="Arial"/>
          <w:sz w:val="22"/>
        </w:rPr>
      </w:pPr>
      <w:r w:rsidRPr="00DE1E55">
        <w:rPr>
          <w:rFonts w:ascii="Arial" w:hAnsi="Arial" w:cs="Arial"/>
          <w:sz w:val="22"/>
        </w:rPr>
        <w:t>(Total maximum penalty) / (number of SQIs with penalty</w:t>
      </w:r>
      <w:r w:rsidR="003831A4" w:rsidRPr="00DE1E55">
        <w:rPr>
          <w:rStyle w:val="FootnoteReference"/>
          <w:rFonts w:ascii="Arial" w:hAnsi="Arial" w:cs="Arial"/>
          <w:sz w:val="22"/>
        </w:rPr>
        <w:footnoteReference w:id="9"/>
      </w:r>
      <w:r w:rsidRPr="00DE1E55">
        <w:rPr>
          <w:rFonts w:ascii="Arial" w:hAnsi="Arial" w:cs="Arial"/>
          <w:sz w:val="22"/>
        </w:rPr>
        <w:t>)</w:t>
      </w:r>
    </w:p>
    <w:p w:rsidR="004B622A" w:rsidRPr="00DE1E55" w:rsidRDefault="004B622A">
      <w:pPr>
        <w:ind w:left="720"/>
        <w:rPr>
          <w:rFonts w:ascii="Arial" w:hAnsi="Arial" w:cs="Arial"/>
          <w:sz w:val="22"/>
        </w:rPr>
      </w:pPr>
      <w:r w:rsidRPr="00DE1E55">
        <w:rPr>
          <w:rFonts w:ascii="Arial" w:hAnsi="Arial" w:cs="Arial"/>
          <w:sz w:val="22"/>
        </w:rPr>
        <w:t xml:space="preserve">Maximum Penalty </w:t>
      </w:r>
      <w:proofErr w:type="gramStart"/>
      <w:r w:rsidRPr="00DE1E55">
        <w:rPr>
          <w:rFonts w:ascii="Arial" w:hAnsi="Arial" w:cs="Arial"/>
          <w:sz w:val="22"/>
        </w:rPr>
        <w:t>Per</w:t>
      </w:r>
      <w:proofErr w:type="gramEnd"/>
      <w:r w:rsidRPr="00DE1E55">
        <w:rPr>
          <w:rFonts w:ascii="Arial" w:hAnsi="Arial" w:cs="Arial"/>
          <w:sz w:val="22"/>
        </w:rPr>
        <w:t xml:space="preserve"> SQI = </w:t>
      </w:r>
    </w:p>
    <w:p w:rsidR="004B622A" w:rsidRPr="00DE1E55" w:rsidRDefault="004B622A">
      <w:pPr>
        <w:ind w:left="720" w:firstLine="720"/>
        <w:rPr>
          <w:rFonts w:ascii="Arial" w:hAnsi="Arial" w:cs="Arial"/>
          <w:sz w:val="22"/>
        </w:rPr>
      </w:pPr>
      <w:r w:rsidRPr="00DE1E55">
        <w:rPr>
          <w:rFonts w:ascii="Arial" w:hAnsi="Arial" w:cs="Arial"/>
          <w:sz w:val="22"/>
        </w:rPr>
        <w:t>($</w:t>
      </w:r>
      <w:r w:rsidR="00114208" w:rsidRPr="00DE1E55">
        <w:rPr>
          <w:rFonts w:ascii="Arial" w:hAnsi="Arial" w:cs="Arial"/>
          <w:sz w:val="22"/>
        </w:rPr>
        <w:t>15,000,000</w:t>
      </w:r>
      <w:r w:rsidRPr="00DE1E55">
        <w:rPr>
          <w:rFonts w:ascii="Arial" w:hAnsi="Arial" w:cs="Arial"/>
          <w:sz w:val="22"/>
        </w:rPr>
        <w:t>)/ (11 – 1)</w:t>
      </w:r>
    </w:p>
    <w:p w:rsidR="004B622A" w:rsidRPr="00DE1E55" w:rsidRDefault="004B622A" w:rsidP="00114208">
      <w:pPr>
        <w:ind w:left="720" w:firstLine="720"/>
        <w:rPr>
          <w:rFonts w:ascii="Arial" w:hAnsi="Arial" w:cs="Arial"/>
          <w:sz w:val="22"/>
        </w:rPr>
      </w:pPr>
      <w:r w:rsidRPr="00DE1E55">
        <w:rPr>
          <w:rFonts w:ascii="Arial" w:hAnsi="Arial" w:cs="Arial"/>
          <w:sz w:val="22"/>
        </w:rPr>
        <w:t xml:space="preserve">Maximum Penalty </w:t>
      </w:r>
      <w:proofErr w:type="gramStart"/>
      <w:r w:rsidRPr="00DE1E55">
        <w:rPr>
          <w:rFonts w:ascii="Arial" w:hAnsi="Arial" w:cs="Arial"/>
          <w:sz w:val="22"/>
        </w:rPr>
        <w:t>Per</w:t>
      </w:r>
      <w:proofErr w:type="gramEnd"/>
      <w:r w:rsidRPr="00DE1E55">
        <w:rPr>
          <w:rFonts w:ascii="Arial" w:hAnsi="Arial" w:cs="Arial"/>
          <w:sz w:val="22"/>
        </w:rPr>
        <w:t xml:space="preserve"> SQI = $</w:t>
      </w:r>
      <w:r w:rsidR="00114208" w:rsidRPr="00DE1E55">
        <w:rPr>
          <w:rFonts w:ascii="Arial" w:hAnsi="Arial" w:cs="Arial"/>
          <w:sz w:val="22"/>
        </w:rPr>
        <w:t>1,500,000</w:t>
      </w:r>
    </w:p>
    <w:p w:rsidR="00114208" w:rsidRPr="00DE1E55" w:rsidRDefault="00114208" w:rsidP="00114208">
      <w:pPr>
        <w:ind w:left="720" w:firstLine="720"/>
        <w:rPr>
          <w:rFonts w:ascii="Arial" w:hAnsi="Arial" w:cs="Arial"/>
          <w:sz w:val="22"/>
        </w:rPr>
      </w:pPr>
    </w:p>
    <w:p w:rsidR="004B622A" w:rsidRPr="00DE1E55" w:rsidRDefault="004B622A">
      <w:pPr>
        <w:ind w:left="720"/>
        <w:rPr>
          <w:rFonts w:ascii="Arial" w:hAnsi="Arial" w:cs="Arial"/>
          <w:sz w:val="22"/>
        </w:rPr>
      </w:pPr>
      <w:r w:rsidRPr="00DE1E55">
        <w:rPr>
          <w:rFonts w:ascii="Arial" w:hAnsi="Arial" w:cs="Arial"/>
          <w:sz w:val="22"/>
        </w:rPr>
        <w:t>Note: There is no penalty associated with the SQI No. 1</w:t>
      </w:r>
      <w:r w:rsidR="00944FE0" w:rsidRPr="00DE1E55">
        <w:rPr>
          <w:rFonts w:ascii="Arial" w:hAnsi="Arial" w:cs="Arial"/>
          <w:sz w:val="22"/>
        </w:rPr>
        <w:t>,</w:t>
      </w:r>
      <w:r w:rsidRPr="00DE1E55">
        <w:rPr>
          <w:rFonts w:ascii="Arial" w:hAnsi="Arial" w:cs="Arial"/>
          <w:sz w:val="22"/>
        </w:rPr>
        <w:t xml:space="preserve"> Overall Customer Satisfaction</w:t>
      </w:r>
      <w:r w:rsidR="007C5901" w:rsidRPr="00DE1E55">
        <w:rPr>
          <w:rFonts w:ascii="Arial" w:hAnsi="Arial" w:cs="Arial"/>
          <w:sz w:val="22"/>
        </w:rPr>
        <w:t>,</w:t>
      </w:r>
      <w:r w:rsidR="00944FE0" w:rsidRPr="00DE1E55">
        <w:rPr>
          <w:rFonts w:ascii="Arial" w:hAnsi="Arial" w:cs="Arial"/>
          <w:sz w:val="22"/>
        </w:rPr>
        <w:t xml:space="preserve"> (see Footnote No. </w:t>
      </w:r>
      <w:r w:rsidR="00AA78F0" w:rsidRPr="00DE1E55">
        <w:rPr>
          <w:rFonts w:ascii="Arial" w:hAnsi="Arial" w:cs="Arial"/>
          <w:sz w:val="22"/>
        </w:rPr>
        <w:t>1)</w:t>
      </w:r>
      <w:r w:rsidR="00944FE0" w:rsidRPr="00DE1E55">
        <w:rPr>
          <w:rFonts w:ascii="Arial" w:hAnsi="Arial" w:cs="Arial"/>
          <w:sz w:val="22"/>
        </w:rPr>
        <w:t xml:space="preserve"> and SQI No. 9, Disconnection Ratio</w:t>
      </w:r>
      <w:r w:rsidR="007C5901" w:rsidRPr="00DE1E55">
        <w:rPr>
          <w:rFonts w:ascii="Arial" w:hAnsi="Arial" w:cs="Arial"/>
          <w:sz w:val="22"/>
        </w:rPr>
        <w:t>,</w:t>
      </w:r>
      <w:r w:rsidR="00944FE0" w:rsidRPr="00DE1E55">
        <w:rPr>
          <w:rFonts w:ascii="Arial" w:hAnsi="Arial" w:cs="Arial"/>
          <w:sz w:val="22"/>
        </w:rPr>
        <w:t xml:space="preserve"> has been eliminated at this time (see Footnote No. </w:t>
      </w:r>
      <w:r w:rsidR="005F6421" w:rsidRPr="00DE1E55">
        <w:rPr>
          <w:rFonts w:ascii="Arial" w:hAnsi="Arial" w:cs="Arial"/>
          <w:sz w:val="22"/>
        </w:rPr>
        <w:t>5</w:t>
      </w:r>
      <w:r w:rsidR="00944FE0" w:rsidRPr="00DE1E55">
        <w:rPr>
          <w:rFonts w:ascii="Arial" w:hAnsi="Arial" w:cs="Arial"/>
          <w:sz w:val="22"/>
        </w:rPr>
        <w:t>).</w:t>
      </w:r>
    </w:p>
    <w:p w:rsidR="004B622A" w:rsidRPr="00DE1E55" w:rsidRDefault="004B622A">
      <w:pPr>
        <w:ind w:left="720"/>
        <w:rPr>
          <w:rFonts w:ascii="Arial" w:hAnsi="Arial" w:cs="Arial"/>
          <w:sz w:val="22"/>
        </w:rPr>
      </w:pPr>
    </w:p>
    <w:p w:rsidR="004B622A" w:rsidRPr="00DE1E55" w:rsidRDefault="004B622A" w:rsidP="004B622A">
      <w:pPr>
        <w:pStyle w:val="Heading3"/>
        <w:numPr>
          <w:ilvl w:val="0"/>
          <w:numId w:val="2"/>
        </w:numPr>
        <w:tabs>
          <w:tab w:val="clear" w:pos="360"/>
          <w:tab w:val="num" w:pos="720"/>
        </w:tabs>
        <w:ind w:left="720"/>
        <w:rPr>
          <w:rFonts w:cs="Arial"/>
          <w:b/>
          <w:sz w:val="22"/>
        </w:rPr>
      </w:pPr>
      <w:bookmarkStart w:id="84" w:name="_Toc280859102"/>
      <w:r w:rsidRPr="00DE1E55">
        <w:rPr>
          <w:rFonts w:cs="Arial"/>
          <w:b/>
          <w:sz w:val="22"/>
        </w:rPr>
        <w:lastRenderedPageBreak/>
        <w:t xml:space="preserve">Penalty </w:t>
      </w:r>
      <w:proofErr w:type="gramStart"/>
      <w:r w:rsidRPr="00DE1E55">
        <w:rPr>
          <w:rFonts w:cs="Arial"/>
          <w:b/>
          <w:sz w:val="22"/>
        </w:rPr>
        <w:t>Per</w:t>
      </w:r>
      <w:proofErr w:type="gramEnd"/>
      <w:r w:rsidRPr="00DE1E55">
        <w:rPr>
          <w:rFonts w:cs="Arial"/>
          <w:b/>
          <w:sz w:val="22"/>
        </w:rPr>
        <w:t xml:space="preserve"> Point</w:t>
      </w:r>
      <w:bookmarkEnd w:id="84"/>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2340"/>
      </w:tblGrid>
      <w:tr w:rsidR="004B622A" w:rsidRPr="00DE1E55" w:rsidTr="00622420">
        <w:tc>
          <w:tcPr>
            <w:tcW w:w="4590" w:type="dxa"/>
          </w:tcPr>
          <w:p w:rsidR="004B622A" w:rsidRPr="00DE1E55" w:rsidRDefault="004B622A">
            <w:pPr>
              <w:keepNext/>
              <w:jc w:val="center"/>
              <w:rPr>
                <w:rFonts w:ascii="Arial" w:hAnsi="Arial" w:cs="Arial"/>
                <w:sz w:val="22"/>
              </w:rPr>
            </w:pPr>
            <w:r w:rsidRPr="00DE1E55">
              <w:rPr>
                <w:rFonts w:ascii="Arial" w:hAnsi="Arial" w:cs="Arial"/>
                <w:sz w:val="22"/>
              </w:rPr>
              <w:t>Index</w:t>
            </w:r>
          </w:p>
        </w:tc>
        <w:tc>
          <w:tcPr>
            <w:tcW w:w="2340" w:type="dxa"/>
          </w:tcPr>
          <w:p w:rsidR="004B622A" w:rsidRPr="00DE1E55" w:rsidRDefault="004B622A">
            <w:pPr>
              <w:jc w:val="right"/>
              <w:rPr>
                <w:rFonts w:ascii="Arial" w:hAnsi="Arial" w:cs="Arial"/>
                <w:sz w:val="22"/>
              </w:rPr>
            </w:pPr>
            <w:r w:rsidRPr="00DE1E55">
              <w:rPr>
                <w:rFonts w:ascii="Arial" w:hAnsi="Arial" w:cs="Arial"/>
                <w:sz w:val="22"/>
              </w:rPr>
              <w:t>Penalty Per Point</w:t>
            </w:r>
          </w:p>
        </w:tc>
      </w:tr>
      <w:tr w:rsidR="004B622A" w:rsidRPr="00DE1E55" w:rsidTr="00622420">
        <w:tc>
          <w:tcPr>
            <w:tcW w:w="4590" w:type="dxa"/>
          </w:tcPr>
          <w:p w:rsidR="004B622A" w:rsidRPr="00DE1E55" w:rsidRDefault="004B622A">
            <w:pPr>
              <w:keepNext/>
              <w:numPr>
                <w:ilvl w:val="0"/>
                <w:numId w:val="15"/>
              </w:numPr>
              <w:rPr>
                <w:rFonts w:ascii="Arial" w:hAnsi="Arial" w:cs="Arial"/>
                <w:strike/>
                <w:sz w:val="22"/>
              </w:rPr>
            </w:pPr>
            <w:r w:rsidRPr="00DE1E55">
              <w:rPr>
                <w:rFonts w:ascii="Arial" w:hAnsi="Arial" w:cs="Arial"/>
                <w:strike/>
                <w:sz w:val="22"/>
              </w:rPr>
              <w:t>Overall Customer Satisfaction</w:t>
            </w:r>
          </w:p>
        </w:tc>
        <w:tc>
          <w:tcPr>
            <w:tcW w:w="2340" w:type="dxa"/>
          </w:tcPr>
          <w:p w:rsidR="004B622A" w:rsidRPr="00DE1E55" w:rsidRDefault="004B622A">
            <w:pPr>
              <w:jc w:val="right"/>
              <w:rPr>
                <w:rFonts w:ascii="Arial" w:hAnsi="Arial" w:cs="Arial"/>
                <w:strike/>
                <w:sz w:val="22"/>
                <w:lang w:val="fr-FR"/>
              </w:rPr>
            </w:pPr>
            <w:r w:rsidRPr="00DE1E55">
              <w:rPr>
                <w:rFonts w:ascii="Arial" w:hAnsi="Arial" w:cs="Arial"/>
                <w:b/>
                <w:i/>
                <w:strike/>
              </w:rPr>
              <w:t>N/A</w:t>
            </w:r>
          </w:p>
        </w:tc>
      </w:tr>
      <w:tr w:rsidR="0065235B" w:rsidRPr="00DE1E55" w:rsidTr="00622420">
        <w:tc>
          <w:tcPr>
            <w:tcW w:w="4590" w:type="dxa"/>
          </w:tcPr>
          <w:p w:rsidR="0065235B" w:rsidRPr="00DE1E55" w:rsidRDefault="0065235B">
            <w:pPr>
              <w:keepNext/>
              <w:numPr>
                <w:ilvl w:val="0"/>
                <w:numId w:val="15"/>
              </w:numPr>
              <w:rPr>
                <w:rFonts w:ascii="Arial" w:hAnsi="Arial" w:cs="Arial"/>
                <w:sz w:val="22"/>
                <w:lang w:val="fr-FR"/>
              </w:rPr>
            </w:pPr>
            <w:r w:rsidRPr="00DE1E55">
              <w:rPr>
                <w:rFonts w:ascii="Arial" w:hAnsi="Arial" w:cs="Arial"/>
                <w:sz w:val="22"/>
                <w:lang w:val="fr-FR"/>
              </w:rPr>
              <w:t>WUTC Complaint Ratio</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SAIDI</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SAIFI</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Answering Performance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$54,000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Transactions Customer Satisfaction</w:t>
            </w:r>
          </w:p>
        </w:tc>
        <w:tc>
          <w:tcPr>
            <w:tcW w:w="2340" w:type="dxa"/>
            <w:vAlign w:val="center"/>
          </w:tcPr>
          <w:p w:rsidR="0065235B" w:rsidRPr="00DE1E55" w:rsidRDefault="00CC561D">
            <w:pPr>
              <w:jc w:val="right"/>
              <w:rPr>
                <w:rFonts w:ascii="Arial" w:hAnsi="Arial" w:cs="Arial"/>
                <w:sz w:val="22"/>
              </w:rPr>
            </w:pPr>
            <w:r w:rsidRPr="00DE1E55">
              <w:rPr>
                <w:rFonts w:ascii="Arial" w:hAnsi="Arial" w:cs="Arial"/>
                <w:sz w:val="22"/>
                <w:szCs w:val="22"/>
              </w:rPr>
              <w:t>$85,500</w:t>
            </w:r>
          </w:p>
          <w:p w:rsidR="0065235B" w:rsidRPr="00DE1E55" w:rsidRDefault="0065235B">
            <w:pPr>
              <w:jc w:val="right"/>
              <w:rPr>
                <w:rFonts w:ascii="Arial" w:hAnsi="Arial" w:cs="Arial"/>
                <w:sz w:val="22"/>
              </w:rPr>
            </w:pPr>
          </w:p>
        </w:tc>
      </w:tr>
      <w:tr w:rsidR="0065235B" w:rsidRPr="00DE1E55" w:rsidTr="00622420">
        <w:trPr>
          <w:trHeight w:val="305"/>
        </w:trPr>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Gas Safety Response Time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Field Service Operations Transactions Customer Satisfaction</w:t>
            </w:r>
          </w:p>
        </w:tc>
        <w:tc>
          <w:tcPr>
            <w:tcW w:w="2340" w:type="dxa"/>
            <w:vAlign w:val="center"/>
          </w:tcPr>
          <w:p w:rsidR="0065235B" w:rsidRPr="00DE1E55" w:rsidRDefault="00CC561D">
            <w:pPr>
              <w:jc w:val="right"/>
              <w:rPr>
                <w:rFonts w:ascii="Arial" w:hAnsi="Arial" w:cs="Arial"/>
                <w:sz w:val="22"/>
              </w:rPr>
            </w:pPr>
            <w:r w:rsidRPr="00DE1E55">
              <w:rPr>
                <w:rFonts w:ascii="Arial" w:hAnsi="Arial" w:cs="Arial"/>
                <w:sz w:val="22"/>
                <w:szCs w:val="22"/>
              </w:rPr>
              <w:t>$85,500</w:t>
            </w:r>
          </w:p>
        </w:tc>
      </w:tr>
      <w:tr w:rsidR="0065235B" w:rsidRPr="00DE1E55" w:rsidTr="00622420">
        <w:tc>
          <w:tcPr>
            <w:tcW w:w="4590" w:type="dxa"/>
          </w:tcPr>
          <w:p w:rsidR="0065235B" w:rsidRPr="00DE1E55" w:rsidRDefault="0065235B">
            <w:pPr>
              <w:keepNext/>
              <w:numPr>
                <w:ilvl w:val="0"/>
                <w:numId w:val="15"/>
              </w:numPr>
              <w:rPr>
                <w:rFonts w:ascii="Arial" w:hAnsi="Arial" w:cs="Arial"/>
                <w:strike/>
                <w:sz w:val="22"/>
              </w:rPr>
            </w:pPr>
            <w:r w:rsidRPr="00DE1E55">
              <w:rPr>
                <w:rFonts w:ascii="Arial" w:hAnsi="Arial" w:cs="Arial"/>
                <w:strike/>
                <w:sz w:val="22"/>
              </w:rPr>
              <w:t>Disconnection Ratio</w:t>
            </w:r>
            <w:r w:rsidRPr="00DE1E55">
              <w:rPr>
                <w:rFonts w:ascii="Arial" w:hAnsi="Arial" w:cs="Arial"/>
                <w:strike/>
                <w:sz w:val="22"/>
              </w:rPr>
              <w:tab/>
              <w:t xml:space="preserve"> </w:t>
            </w:r>
          </w:p>
        </w:tc>
        <w:tc>
          <w:tcPr>
            <w:tcW w:w="2340" w:type="dxa"/>
          </w:tcPr>
          <w:p w:rsidR="0065235B" w:rsidRPr="00DE1E55" w:rsidRDefault="0065235B">
            <w:pPr>
              <w:jc w:val="right"/>
              <w:rPr>
                <w:rFonts w:ascii="Arial" w:hAnsi="Arial" w:cs="Arial"/>
                <w:strike/>
                <w:sz w:val="22"/>
              </w:rPr>
            </w:pPr>
            <w:r w:rsidRPr="00DE1E55">
              <w:rPr>
                <w:rFonts w:ascii="Arial" w:hAnsi="Arial" w:cs="Arial"/>
                <w:strike/>
                <w:sz w:val="22"/>
                <w:szCs w:val="22"/>
              </w:rPr>
              <w:t>$337,500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r w:rsidRPr="00DE1E55">
              <w:rPr>
                <w:rFonts w:ascii="Arial" w:hAnsi="Arial" w:cs="Arial"/>
                <w:sz w:val="22"/>
              </w:rPr>
              <w:t>Kept</w:t>
            </w:r>
            <w:r w:rsidR="0065235B" w:rsidRPr="00DE1E55">
              <w:rPr>
                <w:rFonts w:ascii="Arial" w:hAnsi="Arial" w:cs="Arial"/>
                <w:sz w:val="22"/>
              </w:rPr>
              <w:t xml:space="preserve"> Appointments</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$7,050</w:t>
            </w:r>
            <w:r w:rsidR="0065235B" w:rsidRPr="00DE1E55">
              <w:rPr>
                <w:rFonts w:ascii="Arial" w:hAnsi="Arial" w:cs="Arial"/>
                <w:sz w:val="22"/>
                <w:szCs w:val="22"/>
              </w:rPr>
              <w:t xml:space="preserve"> </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Electric Safety Response Time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bl>
    <w:p w:rsidR="0065235B" w:rsidRPr="00DE1E55" w:rsidRDefault="0065235B" w:rsidP="00944FE0">
      <w:pPr>
        <w:pStyle w:val="Heading3"/>
        <w:numPr>
          <w:ilvl w:val="0"/>
          <w:numId w:val="2"/>
        </w:numPr>
        <w:tabs>
          <w:tab w:val="clear" w:pos="360"/>
          <w:tab w:val="num" w:pos="720"/>
        </w:tabs>
        <w:ind w:left="720"/>
        <w:rPr>
          <w:rFonts w:cs="Arial"/>
          <w:b/>
          <w:sz w:val="22"/>
        </w:rPr>
      </w:pPr>
      <w:bookmarkStart w:id="85" w:name="_Toc280859103"/>
      <w:r w:rsidRPr="00DE1E55">
        <w:rPr>
          <w:rFonts w:cs="Arial"/>
          <w:b/>
          <w:sz w:val="22"/>
        </w:rPr>
        <w:t>Doubling of Penalty Amounts</w:t>
      </w:r>
      <w:r w:rsidR="00944FE0" w:rsidRPr="00DE1E55">
        <w:rPr>
          <w:rStyle w:val="FootnoteReference"/>
          <w:rFonts w:cs="Arial"/>
          <w:b/>
          <w:i/>
        </w:rPr>
        <w:footnoteReference w:id="10"/>
      </w:r>
      <w:bookmarkEnd w:id="85"/>
    </w:p>
    <w:p w:rsidR="0065235B" w:rsidRPr="00DE1E55" w:rsidRDefault="0065235B" w:rsidP="00944FE0">
      <w:pPr>
        <w:keepNext/>
        <w:keepLines/>
        <w:ind w:left="360"/>
        <w:rPr>
          <w:rFonts w:ascii="Arial" w:hAnsi="Arial" w:cs="Arial"/>
          <w:sz w:val="22"/>
        </w:rPr>
      </w:pPr>
      <w:r w:rsidRPr="00DE1E55">
        <w:rPr>
          <w:rFonts w:ascii="Arial" w:hAnsi="Arial" w:cs="Arial"/>
          <w:sz w:val="22"/>
        </w:rPr>
        <w:t xml:space="preserve">The </w:t>
      </w:r>
      <w:r w:rsidR="005F6421" w:rsidRPr="00DE1E55">
        <w:rPr>
          <w:rFonts w:ascii="Arial" w:hAnsi="Arial" w:cs="Arial"/>
          <w:sz w:val="22"/>
        </w:rPr>
        <w:t>p</w:t>
      </w:r>
      <w:r w:rsidRPr="00DE1E55">
        <w:rPr>
          <w:rFonts w:ascii="Arial" w:hAnsi="Arial" w:cs="Arial"/>
          <w:sz w:val="22"/>
        </w:rPr>
        <w:t xml:space="preserve">arties </w:t>
      </w:r>
      <w:r w:rsidR="0020436D" w:rsidRPr="00DE1E55">
        <w:rPr>
          <w:rFonts w:ascii="Arial" w:hAnsi="Arial" w:cs="Arial"/>
          <w:sz w:val="22"/>
        </w:rPr>
        <w:t xml:space="preserve">have </w:t>
      </w:r>
      <w:r w:rsidRPr="00DE1E55">
        <w:rPr>
          <w:rFonts w:ascii="Arial" w:hAnsi="Arial" w:cs="Arial"/>
          <w:sz w:val="22"/>
        </w:rPr>
        <w:t xml:space="preserve">agree that doubling the otherwise applicable SQI penalty amount will take place when the Company fails to meet an SQI performance metric in two or more consecutive years, for SQI performance years 2009 and later.  As is laid out in </w:t>
      </w:r>
      <w:r w:rsidR="00250BBE" w:rsidRPr="00DE1E55">
        <w:rPr>
          <w:rFonts w:ascii="Arial" w:hAnsi="Arial" w:cs="Arial"/>
          <w:sz w:val="22"/>
        </w:rPr>
        <w:t>Item I of this Appendix</w:t>
      </w:r>
      <w:r w:rsidRPr="00DE1E55">
        <w:rPr>
          <w:rFonts w:ascii="Arial" w:hAnsi="Arial" w:cs="Arial"/>
          <w:sz w:val="22"/>
        </w:rPr>
        <w:t xml:space="preserve">, the Company can seek relief from any penalty, which it believes in good </w:t>
      </w:r>
      <w:proofErr w:type="gramStart"/>
      <w:r w:rsidRPr="00DE1E55">
        <w:rPr>
          <w:rFonts w:ascii="Arial" w:hAnsi="Arial" w:cs="Arial"/>
          <w:sz w:val="22"/>
        </w:rPr>
        <w:t>faith</w:t>
      </w:r>
      <w:proofErr w:type="gramEnd"/>
      <w:r w:rsidRPr="00DE1E55">
        <w:rPr>
          <w:rFonts w:ascii="Arial" w:hAnsi="Arial" w:cs="Arial"/>
          <w:sz w:val="22"/>
        </w:rPr>
        <w:t xml:space="preserve"> meets the mitigation standard.  If an SQI penalty is determined by the Commission to have been successfully mitigated, then that SQI violation for that year would not be considered as a basis for any doubling of penalties.</w:t>
      </w:r>
    </w:p>
    <w:p w:rsidR="004B622A" w:rsidRPr="00DE1E55" w:rsidRDefault="004B622A">
      <w:pPr>
        <w:pStyle w:val="BodyTextIndent3"/>
        <w:rPr>
          <w:rFonts w:ascii="Arial" w:hAnsi="Arial" w:cs="Arial"/>
          <w:sz w:val="22"/>
        </w:rPr>
      </w:pPr>
    </w:p>
    <w:p w:rsidR="004B622A" w:rsidRPr="00DE1E55" w:rsidRDefault="004B622A">
      <w:pPr>
        <w:pStyle w:val="Heading2"/>
        <w:numPr>
          <w:ilvl w:val="0"/>
          <w:numId w:val="1"/>
        </w:numPr>
        <w:rPr>
          <w:rFonts w:cs="Arial"/>
          <w:sz w:val="22"/>
        </w:rPr>
      </w:pPr>
      <w:bookmarkStart w:id="86" w:name="_Toc9853959"/>
      <w:bookmarkStart w:id="87" w:name="_Toc9863838"/>
      <w:bookmarkStart w:id="88" w:name="_Toc280859104"/>
      <w:r w:rsidRPr="00DE1E55">
        <w:rPr>
          <w:rFonts w:cs="Arial"/>
          <w:sz w:val="22"/>
        </w:rPr>
        <w:t>CALCULATIONS</w:t>
      </w:r>
      <w:bookmarkEnd w:id="86"/>
      <w:bookmarkEnd w:id="87"/>
      <w:bookmarkEnd w:id="88"/>
    </w:p>
    <w:p w:rsidR="004B622A" w:rsidRPr="00DE1E55" w:rsidRDefault="004B622A">
      <w:pPr>
        <w:ind w:left="360"/>
        <w:rPr>
          <w:rFonts w:ascii="Arial" w:hAnsi="Arial" w:cs="Arial"/>
          <w:sz w:val="22"/>
        </w:rPr>
      </w:pPr>
    </w:p>
    <w:p w:rsidR="004B622A" w:rsidRPr="00DE1E55" w:rsidRDefault="004B622A">
      <w:pPr>
        <w:ind w:left="360"/>
        <w:rPr>
          <w:rFonts w:ascii="Arial" w:hAnsi="Arial" w:cs="Arial"/>
          <w:sz w:val="22"/>
        </w:rPr>
      </w:pPr>
      <w:r w:rsidRPr="00DE1E55">
        <w:rPr>
          <w:rFonts w:ascii="Arial" w:hAnsi="Arial" w:cs="Arial"/>
          <w:sz w:val="22"/>
        </w:rPr>
        <w:t xml:space="preserve">Actual performance results for each individual SQI shall be calculated as set forth below based on 12-month calendar reporting periods from January 1 through December 31.  Performance results will be reported to an accuracy of the decimal place noted for each benchmark and standard rules of rounding will apply.  The specific calculations for each SQI with related </w:t>
      </w:r>
      <w:proofErr w:type="gramStart"/>
      <w:r w:rsidRPr="00DE1E55">
        <w:rPr>
          <w:rFonts w:ascii="Arial" w:hAnsi="Arial" w:cs="Arial"/>
          <w:sz w:val="22"/>
        </w:rPr>
        <w:t>notes,</w:t>
      </w:r>
      <w:proofErr w:type="gramEnd"/>
      <w:r w:rsidRPr="00DE1E55">
        <w:rPr>
          <w:rFonts w:ascii="Arial" w:hAnsi="Arial" w:cs="Arial"/>
          <w:sz w:val="22"/>
        </w:rPr>
        <w:t xml:space="preserve"> follow:</w:t>
      </w:r>
    </w:p>
    <w:p w:rsidR="004B622A" w:rsidRPr="00DE1E55" w:rsidRDefault="004B622A">
      <w:pPr>
        <w:ind w:left="360"/>
        <w:rPr>
          <w:rFonts w:ascii="Arial" w:hAnsi="Arial" w:cs="Arial"/>
          <w:sz w:val="22"/>
        </w:rPr>
      </w:pPr>
    </w:p>
    <w:p w:rsidR="004B622A" w:rsidRPr="00DE1E55" w:rsidRDefault="004B622A" w:rsidP="004B622A">
      <w:pPr>
        <w:pStyle w:val="Heading3"/>
        <w:numPr>
          <w:ilvl w:val="0"/>
          <w:numId w:val="19"/>
        </w:numPr>
        <w:tabs>
          <w:tab w:val="clear" w:pos="360"/>
          <w:tab w:val="num" w:pos="720"/>
        </w:tabs>
        <w:ind w:left="720"/>
        <w:rPr>
          <w:rFonts w:cs="Arial"/>
          <w:b/>
          <w:strike/>
          <w:sz w:val="22"/>
        </w:rPr>
      </w:pPr>
      <w:bookmarkStart w:id="89" w:name="_Toc9853960"/>
      <w:bookmarkStart w:id="90" w:name="_Toc9863839"/>
      <w:bookmarkStart w:id="91" w:name="_Toc280859105"/>
      <w:r w:rsidRPr="00DE1E55">
        <w:rPr>
          <w:rFonts w:cs="Arial"/>
          <w:b/>
          <w:strike/>
          <w:sz w:val="22"/>
        </w:rPr>
        <w:t>Overall Customer Satisfaction</w:t>
      </w:r>
      <w:bookmarkEnd w:id="89"/>
      <w:bookmarkEnd w:id="90"/>
      <w:bookmarkEnd w:id="91"/>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Overall Customer Satisfaction = semi-annual weighted average of residential and non-residential customers</w:t>
      </w:r>
    </w:p>
    <w:p w:rsidR="004B622A" w:rsidRPr="00DE1E55" w:rsidRDefault="004B622A">
      <w:pPr>
        <w:ind w:left="1080"/>
        <w:rPr>
          <w:rFonts w:ascii="Arial" w:hAnsi="Arial" w:cs="Arial"/>
          <w:strike/>
          <w:sz w:val="22"/>
        </w:rPr>
      </w:pPr>
    </w:p>
    <w:p w:rsidR="004B622A" w:rsidRPr="00DE1E55" w:rsidRDefault="004B622A">
      <w:pPr>
        <w:ind w:left="1080"/>
        <w:rPr>
          <w:rFonts w:ascii="Arial" w:hAnsi="Arial" w:cs="Arial"/>
          <w:strike/>
          <w:sz w:val="22"/>
        </w:rPr>
      </w:pPr>
      <w:r w:rsidRPr="00DE1E55">
        <w:rPr>
          <w:rFonts w:ascii="Arial" w:hAnsi="Arial" w:cs="Arial"/>
          <w:strike/>
          <w:sz w:val="22"/>
        </w:rPr>
        <w:t>Percent of Satisfied Customers = aggregate number of survey responses of 5, 6, or 7 divided by aggregate number of survey responses of 1, 2, 3, 4, 5, 6, or 7</w:t>
      </w:r>
    </w:p>
    <w:p w:rsidR="004B622A" w:rsidRPr="00DE1E55" w:rsidRDefault="004B622A">
      <w:pPr>
        <w:ind w:left="1080"/>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lastRenderedPageBreak/>
        <w:t>Performance Level At Which Maximum Penalties Would Be Imposed</w:t>
      </w:r>
    </w:p>
    <w:p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Applying the calculation methodology set forth in Section 1.a above, the independent survey firm reports that for the annual reporting period the monthly average of Percent of Satisfied Customers is 91%.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There is no penalty associated with the SQI.  The benchmark of 90% is shown for comparison purposes only.</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Notes</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The source of the data will be semi-annual reports prepared by The Gilmore Research Group.  The actual question for purposes of this benchmark is “Now, please think about all aspects of Puget Sound Energy service.  I would like your overall opinion of the company - 7 means you are completely satisfied, 1 means you are not at all satisfied.  </w:t>
      </w:r>
      <w:proofErr w:type="gramStart"/>
      <w:r w:rsidRPr="00DE1E55">
        <w:rPr>
          <w:rFonts w:ascii="Arial" w:hAnsi="Arial" w:cs="Arial"/>
          <w:strike/>
          <w:sz w:val="22"/>
        </w:rPr>
        <w:t>How would you rate your satisfaction with Puget Sound Energy overall?”</w:t>
      </w:r>
      <w:proofErr w:type="gramEnd"/>
    </w:p>
    <w:p w:rsidR="004B622A" w:rsidRPr="00DE1E55" w:rsidRDefault="004B622A">
      <w:pPr>
        <w:rPr>
          <w:rFonts w:ascii="Arial" w:hAnsi="Arial" w:cs="Arial"/>
          <w:sz w:val="22"/>
        </w:rPr>
      </w:pPr>
    </w:p>
    <w:p w:rsidR="004B622A" w:rsidRPr="00DE1E55" w:rsidRDefault="004B622A" w:rsidP="0065235B">
      <w:pPr>
        <w:pStyle w:val="Heading3"/>
        <w:numPr>
          <w:ilvl w:val="0"/>
          <w:numId w:val="25"/>
        </w:numPr>
        <w:rPr>
          <w:rFonts w:cs="Arial"/>
          <w:b/>
          <w:sz w:val="22"/>
        </w:rPr>
      </w:pPr>
      <w:bookmarkStart w:id="92" w:name="_Toc9853961"/>
      <w:bookmarkStart w:id="93" w:name="_Toc9863840"/>
      <w:bookmarkStart w:id="94" w:name="_Toc280859106"/>
      <w:r w:rsidRPr="00DE1E55">
        <w:rPr>
          <w:rFonts w:cs="Arial"/>
          <w:b/>
          <w:sz w:val="22"/>
        </w:rPr>
        <w:t>WUTC Complaint Ratio</w:t>
      </w:r>
      <w:bookmarkEnd w:id="92"/>
      <w:bookmarkEnd w:id="93"/>
      <w:bookmarkEnd w:id="94"/>
    </w:p>
    <w:p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
        <w:rPr>
          <w:rFonts w:ascii="Arial" w:hAnsi="Arial" w:cs="Arial"/>
          <w:sz w:val="22"/>
        </w:rPr>
      </w:pPr>
      <w:r w:rsidRPr="00DE1E55">
        <w:rPr>
          <w:rFonts w:ascii="Arial" w:hAnsi="Arial" w:cs="Arial"/>
          <w:sz w:val="22"/>
        </w:rPr>
        <w:t>WUTC Complaint Ratio = ((electric complaints recorded by WUTC during reporting period + natural gas complaints recorded by WUTC during reporting period) / average monthly electric customer count during reporting period + average monthly natural gas customer count during reporting period)) * 1000</w:t>
      </w:r>
    </w:p>
    <w:p w:rsidR="004B622A" w:rsidRPr="00DE1E55" w:rsidRDefault="004B622A">
      <w:pPr>
        <w:ind w:left="1080"/>
        <w:rPr>
          <w:rFonts w:ascii="Arial" w:hAnsi="Arial" w:cs="Arial"/>
          <w:sz w:val="22"/>
        </w:rPr>
      </w:pPr>
    </w:p>
    <w:p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 xml:space="preserve">Complaints </w:t>
      </w:r>
      <w:proofErr w:type="gramStart"/>
      <w:r w:rsidRPr="00DE1E55">
        <w:rPr>
          <w:rFonts w:ascii="Arial" w:hAnsi="Arial" w:cs="Arial"/>
          <w:sz w:val="22"/>
        </w:rPr>
        <w:t>Per</w:t>
      </w:r>
      <w:proofErr w:type="gramEnd"/>
      <w:r w:rsidRPr="00DE1E55">
        <w:rPr>
          <w:rFonts w:ascii="Arial" w:hAnsi="Arial" w:cs="Arial"/>
          <w:sz w:val="22"/>
        </w:rPr>
        <w:t xml:space="preserve"> 1000 = 0.</w:t>
      </w:r>
      <w:r w:rsidR="00972E91" w:rsidRPr="00DE1E55">
        <w:rPr>
          <w:rFonts w:ascii="Arial" w:hAnsi="Arial" w:cs="Arial"/>
          <w:sz w:val="22"/>
        </w:rPr>
        <w:t>58</w:t>
      </w:r>
    </w:p>
    <w:p w:rsidR="004B622A" w:rsidRPr="00DE1E55" w:rsidRDefault="004B622A">
      <w:pPr>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PSE complaints were recorded by the WUTC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Electric Complaints</w:t>
            </w:r>
          </w:p>
        </w:tc>
        <w:tc>
          <w:tcPr>
            <w:tcW w:w="2952" w:type="dxa"/>
          </w:tcPr>
          <w:p w:rsidR="004B622A" w:rsidRPr="00DE1E55" w:rsidRDefault="004B622A">
            <w:pPr>
              <w:pStyle w:val="BodyTextIndent"/>
              <w:ind w:left="0"/>
              <w:rPr>
                <w:rFonts w:ascii="Arial" w:hAnsi="Arial" w:cs="Arial"/>
                <w:sz w:val="22"/>
              </w:rPr>
            </w:pPr>
            <w:r w:rsidRPr="00DE1E55">
              <w:rPr>
                <w:rFonts w:ascii="Arial" w:hAnsi="Arial" w:cs="Arial"/>
                <w:sz w:val="22"/>
              </w:rPr>
              <w:t>Natural gas Complaints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406</w:t>
            </w:r>
          </w:p>
        </w:tc>
        <w:tc>
          <w:tcPr>
            <w:tcW w:w="2952"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299</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c>
          <w:tcPr>
            <w:tcW w:w="2952"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Natural gas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c>
          <w:tcPr>
            <w:tcW w:w="2952"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626,124</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 xml:space="preserve">Complaints </w:t>
      </w:r>
      <w:proofErr w:type="gramStart"/>
      <w:r w:rsidRPr="00DE1E55">
        <w:rPr>
          <w:rFonts w:ascii="Arial" w:hAnsi="Arial" w:cs="Arial"/>
          <w:sz w:val="22"/>
        </w:rPr>
        <w:t>Per</w:t>
      </w:r>
      <w:proofErr w:type="gramEnd"/>
      <w:r w:rsidRPr="00DE1E55">
        <w:rPr>
          <w:rFonts w:ascii="Arial" w:hAnsi="Arial" w:cs="Arial"/>
          <w:sz w:val="22"/>
        </w:rPr>
        <w:t xml:space="preserve"> 1000 = ((406 + 299) / (1,031,831 + 626,124)) * 1000</w:t>
      </w:r>
    </w:p>
    <w:p w:rsidR="004B622A" w:rsidRPr="00DE1E55" w:rsidRDefault="004B622A">
      <w:pPr>
        <w:pStyle w:val="BodyTextIndent"/>
        <w:rPr>
          <w:rFonts w:ascii="Arial" w:hAnsi="Arial" w:cs="Arial"/>
          <w:sz w:val="22"/>
        </w:rPr>
      </w:pPr>
      <w:r w:rsidRPr="00DE1E55">
        <w:rPr>
          <w:rFonts w:ascii="Arial" w:hAnsi="Arial" w:cs="Arial"/>
          <w:sz w:val="22"/>
        </w:rPr>
        <w:t xml:space="preserve">Complaints </w:t>
      </w:r>
      <w:proofErr w:type="gramStart"/>
      <w:r w:rsidRPr="00DE1E55">
        <w:rPr>
          <w:rFonts w:ascii="Arial" w:hAnsi="Arial" w:cs="Arial"/>
          <w:sz w:val="22"/>
        </w:rPr>
        <w:t>Per</w:t>
      </w:r>
      <w:proofErr w:type="gramEnd"/>
      <w:r w:rsidRPr="00DE1E55">
        <w:rPr>
          <w:rFonts w:ascii="Arial" w:hAnsi="Arial" w:cs="Arial"/>
          <w:sz w:val="22"/>
        </w:rPr>
        <w:t xml:space="preserve"> 1000 = 0.43</w:t>
      </w:r>
    </w:p>
    <w:p w:rsidR="004B622A" w:rsidRPr="00DE1E55" w:rsidRDefault="004B622A">
      <w:pPr>
        <w:pStyle w:val="BodyTextIndent"/>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lastRenderedPageBreak/>
        <w:t>Penalty Calculation</w:t>
      </w:r>
    </w:p>
    <w:p w:rsidR="004B622A" w:rsidRPr="00DE1E55" w:rsidRDefault="004B622A">
      <w:pPr>
        <w:pStyle w:val="BodyTextIndent"/>
        <w:rPr>
          <w:rFonts w:ascii="Arial" w:hAnsi="Arial" w:cs="Arial"/>
          <w:sz w:val="22"/>
        </w:rPr>
      </w:pPr>
      <w:proofErr w:type="gramStart"/>
      <w:r w:rsidRPr="00DE1E55">
        <w:rPr>
          <w:rFonts w:ascii="Arial" w:hAnsi="Arial" w:cs="Arial"/>
          <w:sz w:val="22"/>
        </w:rPr>
        <w:t>Penalty  =</w:t>
      </w:r>
      <w:proofErr w:type="gramEnd"/>
      <w:r w:rsidRPr="00DE1E55">
        <w:rPr>
          <w:rFonts w:ascii="Arial" w:hAnsi="Arial" w:cs="Arial"/>
          <w:sz w:val="22"/>
        </w:rPr>
        <w:t xml:space="preserve"> ((Complaints Per 1000 -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Benchmark = 0.</w:t>
      </w:r>
      <w:r w:rsidR="0065235B" w:rsidRPr="00DE1E55">
        <w:rPr>
          <w:rFonts w:ascii="Arial" w:hAnsi="Arial" w:cs="Arial"/>
          <w:sz w:val="22"/>
        </w:rPr>
        <w:t>4</w:t>
      </w:r>
      <w:r w:rsidRPr="00DE1E55">
        <w:rPr>
          <w:rFonts w:ascii="Arial" w:hAnsi="Arial" w:cs="Arial"/>
          <w:sz w:val="22"/>
        </w:rPr>
        <w:t>0 complaints Per 1,000 Customers</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65235B" w:rsidRPr="00DE1E55">
        <w:rPr>
          <w:rFonts w:ascii="Arial" w:hAnsi="Arial" w:cs="Arial"/>
          <w:sz w:val="22"/>
        </w:rPr>
        <w:t>337</w:t>
      </w:r>
      <w:r w:rsidRPr="00DE1E55">
        <w:rPr>
          <w:rFonts w:ascii="Arial" w:hAnsi="Arial" w:cs="Arial"/>
          <w:sz w:val="22"/>
        </w:rPr>
        <w:t>,</w:t>
      </w:r>
      <w:r w:rsidR="0065235B" w:rsidRPr="00DE1E55">
        <w:rPr>
          <w:rFonts w:ascii="Arial" w:hAnsi="Arial" w:cs="Arial"/>
          <w:sz w:val="22"/>
        </w:rPr>
        <w:t>5</w:t>
      </w:r>
      <w:r w:rsidRPr="00DE1E55">
        <w:rPr>
          <w:rFonts w:ascii="Arial" w:hAnsi="Arial" w:cs="Arial"/>
          <w:sz w:val="22"/>
        </w:rPr>
        <w:t>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((0.43 - 0.</w:t>
      </w:r>
      <w:r w:rsidR="0065235B" w:rsidRPr="00DE1E55">
        <w:rPr>
          <w:rFonts w:ascii="Arial" w:hAnsi="Arial" w:cs="Arial"/>
          <w:sz w:val="22"/>
        </w:rPr>
        <w:t>4</w:t>
      </w:r>
      <w:r w:rsidRPr="00DE1E55">
        <w:rPr>
          <w:rFonts w:ascii="Arial" w:hAnsi="Arial" w:cs="Arial"/>
          <w:sz w:val="22"/>
        </w:rPr>
        <w:t>0) / 0.</w:t>
      </w:r>
      <w:r w:rsidR="0065235B" w:rsidRPr="00DE1E55">
        <w:rPr>
          <w:rFonts w:ascii="Arial" w:hAnsi="Arial" w:cs="Arial"/>
          <w:sz w:val="22"/>
        </w:rPr>
        <w:t>4</w:t>
      </w:r>
      <w:r w:rsidRPr="00DE1E55">
        <w:rPr>
          <w:rFonts w:ascii="Arial" w:hAnsi="Arial" w:cs="Arial"/>
          <w:sz w:val="22"/>
        </w:rPr>
        <w:t>0) * 10 * $</w:t>
      </w:r>
      <w:r w:rsidR="0065235B" w:rsidRPr="00DE1E55">
        <w:rPr>
          <w:rFonts w:ascii="Arial" w:hAnsi="Arial" w:cs="Arial"/>
          <w:sz w:val="22"/>
        </w:rPr>
        <w:t>337,5</w:t>
      </w:r>
      <w:r w:rsidR="0037046A" w:rsidRPr="00DE1E55">
        <w:rPr>
          <w:rFonts w:ascii="Arial" w:hAnsi="Arial" w:cs="Arial"/>
          <w:sz w:val="22"/>
        </w:rPr>
        <w:t>00</w:t>
      </w:r>
    </w:p>
    <w:p w:rsidR="004B622A" w:rsidRPr="00DE1E55" w:rsidRDefault="004B622A">
      <w:pPr>
        <w:ind w:left="1080"/>
        <w:rPr>
          <w:rFonts w:ascii="Arial" w:hAnsi="Arial" w:cs="Arial"/>
          <w:sz w:val="22"/>
        </w:rPr>
      </w:pPr>
      <w:r w:rsidRPr="00DE1E55">
        <w:rPr>
          <w:rFonts w:ascii="Arial" w:hAnsi="Arial" w:cs="Arial"/>
          <w:sz w:val="22"/>
        </w:rPr>
        <w:t>Penalty = $</w:t>
      </w:r>
      <w:r w:rsidR="0065235B" w:rsidRPr="00DE1E55">
        <w:rPr>
          <w:rFonts w:ascii="Arial" w:hAnsi="Arial" w:cs="Arial"/>
          <w:sz w:val="22"/>
        </w:rPr>
        <w:t>253,125</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The average monthly customer count is the average of the total number of PSE customers, per month, during the reporting period.  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006E7BB4" w:rsidRPr="00DE1E55">
        <w:rPr>
          <w:rStyle w:val="FootnoteReference"/>
          <w:rFonts w:ascii="Arial" w:hAnsi="Arial" w:cs="Arial"/>
          <w:sz w:val="22"/>
        </w:rPr>
        <w:footnoteReference w:id="11"/>
      </w:r>
      <w:r w:rsidRPr="00DE1E55">
        <w:rPr>
          <w:rFonts w:ascii="Arial" w:hAnsi="Arial" w:cs="Arial"/>
          <w:sz w:val="22"/>
        </w:rPr>
        <w:t>.</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(a) the monthly WUTC report sent to the Company from Consumer Affairs and (b) customer counts as reported in the Company’s monthly financial reporting package.</w:t>
      </w:r>
    </w:p>
    <w:p w:rsidR="004B622A" w:rsidRPr="00DE1E55" w:rsidRDefault="004B622A" w:rsidP="004B622A">
      <w:pPr>
        <w:pStyle w:val="Heading3"/>
        <w:numPr>
          <w:ilvl w:val="0"/>
          <w:numId w:val="25"/>
        </w:numPr>
        <w:rPr>
          <w:rFonts w:cs="Arial"/>
          <w:b/>
          <w:sz w:val="22"/>
        </w:rPr>
      </w:pPr>
      <w:bookmarkStart w:id="95" w:name="_Toc9853962"/>
      <w:bookmarkStart w:id="96" w:name="_Toc9863841"/>
      <w:bookmarkStart w:id="97" w:name="_Toc280859107"/>
      <w:proofErr w:type="gramStart"/>
      <w:r w:rsidRPr="00DE1E55">
        <w:rPr>
          <w:rFonts w:cs="Arial"/>
          <w:b/>
          <w:sz w:val="22"/>
        </w:rPr>
        <w:t>SAIDI</w:t>
      </w:r>
      <w:bookmarkEnd w:id="95"/>
      <w:bookmarkEnd w:id="96"/>
      <w:r w:rsidRPr="00DE1E55">
        <w:rPr>
          <w:rFonts w:cs="Arial"/>
          <w:b/>
          <w:sz w:val="22"/>
        </w:rPr>
        <w:t xml:space="preserve">  (</w:t>
      </w:r>
      <w:proofErr w:type="gramEnd"/>
      <w:r w:rsidRPr="00DE1E55">
        <w:rPr>
          <w:rFonts w:cs="Arial"/>
          <w:b/>
          <w:sz w:val="22"/>
        </w:rPr>
        <w:t>System Average Interruption Duration Index)</w:t>
      </w:r>
      <w:r w:rsidR="00451935" w:rsidRPr="00DE1E55">
        <w:rPr>
          <w:rStyle w:val="FootnoteReference"/>
          <w:rFonts w:cs="Arial"/>
          <w:sz w:val="22"/>
          <w:szCs w:val="22"/>
        </w:rPr>
        <w:t xml:space="preserve"> </w:t>
      </w:r>
      <w:r w:rsidR="00451935" w:rsidRPr="00DE1E55">
        <w:rPr>
          <w:rStyle w:val="FootnoteReference"/>
          <w:rFonts w:cs="Arial"/>
          <w:sz w:val="22"/>
          <w:szCs w:val="22"/>
        </w:rPr>
        <w:footnoteReference w:id="12"/>
      </w:r>
      <w:bookmarkEnd w:id="97"/>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Performance Calculation</w:t>
      </w:r>
    </w:p>
    <w:p w:rsidR="00741409" w:rsidRPr="00DE1E55" w:rsidRDefault="00972E91">
      <w:pPr>
        <w:ind w:left="1080"/>
        <w:rPr>
          <w:rFonts w:ascii="Arial" w:hAnsi="Arial" w:cs="Arial"/>
          <w:sz w:val="22"/>
        </w:rPr>
      </w:pPr>
      <w:r w:rsidRPr="00DE1E55">
        <w:rPr>
          <w:rFonts w:ascii="Arial" w:hAnsi="Arial" w:cs="Arial"/>
          <w:sz w:val="22"/>
        </w:rPr>
        <w:t xml:space="preserve">SQI </w:t>
      </w:r>
      <w:r w:rsidR="004B622A" w:rsidRPr="00DE1E55">
        <w:rPr>
          <w:rFonts w:ascii="Arial" w:hAnsi="Arial" w:cs="Arial"/>
          <w:sz w:val="22"/>
        </w:rPr>
        <w:t xml:space="preserve">SAIDI = </w:t>
      </w:r>
      <w:r w:rsidR="00741409" w:rsidRPr="00DE1E55">
        <w:rPr>
          <w:rFonts w:ascii="Arial" w:hAnsi="Arial" w:cs="Arial"/>
          <w:sz w:val="22"/>
          <w:szCs w:val="22"/>
        </w:rPr>
        <w:t xml:space="preserve">Rolling </w:t>
      </w:r>
      <w:r w:rsidR="009F296B" w:rsidRPr="00DE1E55">
        <w:rPr>
          <w:rFonts w:ascii="Arial" w:hAnsi="Arial" w:cs="Arial"/>
          <w:sz w:val="22"/>
          <w:szCs w:val="22"/>
        </w:rPr>
        <w:t xml:space="preserve">5-year </w:t>
      </w:r>
      <w:r w:rsidR="00741409" w:rsidRPr="00DE1E55">
        <w:rPr>
          <w:rFonts w:ascii="Arial" w:hAnsi="Arial" w:cs="Arial"/>
          <w:sz w:val="22"/>
          <w:szCs w:val="22"/>
        </w:rPr>
        <w:t>a</w:t>
      </w:r>
      <w:r w:rsidR="0065235B" w:rsidRPr="00DE1E55">
        <w:rPr>
          <w:rFonts w:ascii="Arial" w:hAnsi="Arial" w:cs="Arial"/>
          <w:sz w:val="22"/>
          <w:szCs w:val="22"/>
        </w:rPr>
        <w:t xml:space="preserve">verage of </w:t>
      </w:r>
      <w:r w:rsidR="00741409" w:rsidRPr="00DE1E55">
        <w:rPr>
          <w:rFonts w:ascii="Arial" w:hAnsi="Arial" w:cs="Arial"/>
          <w:sz w:val="22"/>
          <w:szCs w:val="22"/>
        </w:rPr>
        <w:t xml:space="preserve">current year </w:t>
      </w:r>
      <w:r w:rsidR="001709B7" w:rsidRPr="00DE1E55">
        <w:rPr>
          <w:rFonts w:ascii="Arial" w:hAnsi="Arial" w:cs="Arial"/>
          <w:sz w:val="22"/>
          <w:szCs w:val="22"/>
        </w:rPr>
        <w:t xml:space="preserve">Annual </w:t>
      </w:r>
      <w:r w:rsidR="00741409" w:rsidRPr="00DE1E55">
        <w:rPr>
          <w:rFonts w:ascii="Arial" w:hAnsi="Arial" w:cs="Arial"/>
          <w:sz w:val="22"/>
          <w:szCs w:val="22"/>
        </w:rPr>
        <w:t xml:space="preserve">Total </w:t>
      </w:r>
      <w:r w:rsidR="0065235B" w:rsidRPr="00DE1E55">
        <w:rPr>
          <w:rFonts w:ascii="Arial" w:hAnsi="Arial" w:cs="Arial"/>
          <w:sz w:val="22"/>
          <w:szCs w:val="22"/>
        </w:rPr>
        <w:t>SAIDI</w:t>
      </w:r>
      <w:r w:rsidR="00741409" w:rsidRPr="00DE1E55">
        <w:rPr>
          <w:rFonts w:ascii="Arial" w:hAnsi="Arial" w:cs="Arial"/>
          <w:sz w:val="22"/>
          <w:szCs w:val="22"/>
        </w:rPr>
        <w:t xml:space="preserve"> and prior four years </w:t>
      </w:r>
      <w:r w:rsidR="009F296B" w:rsidRPr="00DE1E55">
        <w:rPr>
          <w:rFonts w:ascii="Arial" w:hAnsi="Arial" w:cs="Arial"/>
          <w:sz w:val="22"/>
          <w:szCs w:val="22"/>
        </w:rPr>
        <w:t>A</w:t>
      </w:r>
      <w:r w:rsidR="00741409" w:rsidRPr="00DE1E55">
        <w:rPr>
          <w:rFonts w:ascii="Arial" w:hAnsi="Arial" w:cs="Arial"/>
          <w:sz w:val="22"/>
          <w:szCs w:val="22"/>
        </w:rPr>
        <w:t>nnual Total SAIDI</w:t>
      </w:r>
      <w:r w:rsidR="009F296B" w:rsidRPr="00DE1E55">
        <w:rPr>
          <w:rFonts w:ascii="Arial" w:hAnsi="Arial" w:cs="Arial"/>
          <w:sz w:val="22"/>
          <w:szCs w:val="22"/>
        </w:rPr>
        <w:t xml:space="preserve"> results</w:t>
      </w:r>
      <w:r w:rsidR="00741409" w:rsidRPr="00DE1E55">
        <w:rPr>
          <w:rFonts w:ascii="Arial" w:hAnsi="Arial" w:cs="Arial"/>
          <w:sz w:val="22"/>
          <w:szCs w:val="22"/>
        </w:rPr>
        <w:t xml:space="preserve">, excluding </w:t>
      </w:r>
      <w:r w:rsidR="001709B7" w:rsidRPr="00DE1E55">
        <w:rPr>
          <w:rFonts w:ascii="Arial" w:hAnsi="Arial" w:cs="Arial"/>
          <w:sz w:val="22"/>
          <w:szCs w:val="22"/>
        </w:rPr>
        <w:t>A</w:t>
      </w:r>
      <w:r w:rsidR="0037046A" w:rsidRPr="00DE1E55">
        <w:rPr>
          <w:rFonts w:ascii="Arial" w:hAnsi="Arial" w:cs="Arial"/>
          <w:sz w:val="22"/>
          <w:szCs w:val="22"/>
        </w:rPr>
        <w:t xml:space="preserve">nnual </w:t>
      </w:r>
      <w:r w:rsidR="00741409" w:rsidRPr="00DE1E55">
        <w:rPr>
          <w:rFonts w:ascii="Arial" w:hAnsi="Arial" w:cs="Arial"/>
          <w:sz w:val="22"/>
          <w:szCs w:val="22"/>
        </w:rPr>
        <w:t>Total SAIDI for 2006</w:t>
      </w:r>
      <w:ins w:id="99" w:author="mcass" w:date="2012-10-19T13:40:00Z">
        <w:r w:rsidR="00031D9E">
          <w:rPr>
            <w:rFonts w:ascii="Arial" w:hAnsi="Arial" w:cs="Arial"/>
            <w:sz w:val="22"/>
          </w:rPr>
          <w:t>,</w:t>
        </w:r>
        <w:r w:rsidR="00031D9E" w:rsidRPr="00DE1E55">
          <w:rPr>
            <w:rFonts w:ascii="Arial" w:hAnsi="Arial" w:cs="Arial"/>
            <w:sz w:val="22"/>
          </w:rPr>
          <w:t xml:space="preserve"> </w:t>
        </w:r>
        <w:r w:rsidR="00031D9E">
          <w:rPr>
            <w:rFonts w:ascii="Arial" w:hAnsi="Arial" w:cs="Arial"/>
            <w:sz w:val="22"/>
          </w:rPr>
          <w:t>the 1,269 SAIDI minutes from 2012 Annual Total SAIDI</w:t>
        </w:r>
        <w:r w:rsidR="00031D9E">
          <w:rPr>
            <w:rStyle w:val="FootnoteReference"/>
            <w:rFonts w:ascii="Arial" w:hAnsi="Arial" w:cs="Arial"/>
            <w:sz w:val="22"/>
          </w:rPr>
          <w:footnoteReference w:id="13"/>
        </w:r>
        <w:r w:rsidR="00031D9E">
          <w:rPr>
            <w:rFonts w:ascii="Arial" w:hAnsi="Arial" w:cs="Arial"/>
            <w:sz w:val="22"/>
          </w:rPr>
          <w:t>, and</w:t>
        </w:r>
      </w:ins>
      <w:r w:rsidR="0037046A" w:rsidRPr="00DE1E55">
        <w:rPr>
          <w:rFonts w:ascii="Arial" w:hAnsi="Arial" w:cs="Arial"/>
          <w:sz w:val="22"/>
          <w:szCs w:val="22"/>
        </w:rPr>
        <w:t xml:space="preserve"> </w:t>
      </w:r>
      <w:del w:id="102" w:author="mcass" w:date="2012-10-19T13:41:00Z">
        <w:r w:rsidR="0037046A" w:rsidRPr="00DE1E55" w:rsidDel="00031D9E">
          <w:rPr>
            <w:rFonts w:ascii="Arial" w:hAnsi="Arial" w:cs="Arial"/>
            <w:sz w:val="22"/>
            <w:szCs w:val="22"/>
          </w:rPr>
          <w:delText xml:space="preserve">or </w:delText>
        </w:r>
      </w:del>
      <w:r w:rsidR="0037046A" w:rsidRPr="00DE1E55">
        <w:rPr>
          <w:rFonts w:ascii="Arial" w:hAnsi="Arial" w:cs="Arial"/>
          <w:sz w:val="22"/>
          <w:szCs w:val="22"/>
        </w:rPr>
        <w:t xml:space="preserve">any </w:t>
      </w:r>
      <w:r w:rsidR="0081000F" w:rsidRPr="00DE1E55">
        <w:rPr>
          <w:rFonts w:ascii="Arial" w:hAnsi="Arial" w:cs="Arial"/>
          <w:sz w:val="22"/>
          <w:szCs w:val="22"/>
        </w:rPr>
        <w:t xml:space="preserve">subsequent </w:t>
      </w:r>
      <w:r w:rsidR="0037046A" w:rsidRPr="00DE1E55">
        <w:rPr>
          <w:rFonts w:ascii="Arial" w:hAnsi="Arial" w:cs="Arial"/>
          <w:sz w:val="22"/>
          <w:szCs w:val="22"/>
        </w:rPr>
        <w:t>exclusion approved by the Commission</w:t>
      </w:r>
      <w:r w:rsidR="00272C2F" w:rsidRPr="00DE1E55">
        <w:rPr>
          <w:rFonts w:ascii="Arial" w:hAnsi="Arial" w:cs="Arial"/>
          <w:sz w:val="22"/>
          <w:szCs w:val="22"/>
        </w:rPr>
        <w:t xml:space="preserve">.  Exclusions </w:t>
      </w:r>
      <w:ins w:id="103" w:author="mcass" w:date="2012-10-16T14:10:00Z">
        <w:r w:rsidR="001B5020">
          <w:rPr>
            <w:rFonts w:ascii="Arial" w:hAnsi="Arial" w:cs="Arial"/>
            <w:sz w:val="22"/>
            <w:szCs w:val="22"/>
          </w:rPr>
          <w:t xml:space="preserve">of an </w:t>
        </w:r>
      </w:ins>
      <w:ins w:id="104" w:author="mcass" w:date="2012-10-16T14:11:00Z">
        <w:r w:rsidR="001B5020" w:rsidRPr="00DE1E55">
          <w:rPr>
            <w:rFonts w:ascii="Arial" w:hAnsi="Arial" w:cs="Arial"/>
            <w:sz w:val="22"/>
            <w:szCs w:val="22"/>
          </w:rPr>
          <w:t xml:space="preserve">Annual Total SAIDI </w:t>
        </w:r>
      </w:ins>
      <w:r w:rsidR="00272C2F" w:rsidRPr="00DE1E55">
        <w:rPr>
          <w:rFonts w:ascii="Arial" w:hAnsi="Arial" w:cs="Arial"/>
          <w:sz w:val="22"/>
          <w:szCs w:val="22"/>
        </w:rPr>
        <w:t>will be replaced by pr</w:t>
      </w:r>
      <w:r w:rsidR="00817C5C" w:rsidRPr="00DE1E55">
        <w:rPr>
          <w:rFonts w:ascii="Arial" w:hAnsi="Arial" w:cs="Arial"/>
          <w:sz w:val="22"/>
          <w:szCs w:val="22"/>
        </w:rPr>
        <w:t>eced</w:t>
      </w:r>
      <w:r w:rsidR="00272C2F" w:rsidRPr="00DE1E55">
        <w:rPr>
          <w:rFonts w:ascii="Arial" w:hAnsi="Arial" w:cs="Arial"/>
          <w:sz w:val="22"/>
          <w:szCs w:val="22"/>
        </w:rPr>
        <w:t xml:space="preserve">ing Annual Total SAIDI performance results until there are </w:t>
      </w:r>
      <w:r w:rsidR="00CC561D" w:rsidRPr="00DE1E55">
        <w:rPr>
          <w:rFonts w:ascii="Arial" w:hAnsi="Arial" w:cs="Arial"/>
          <w:sz w:val="22"/>
          <w:szCs w:val="22"/>
        </w:rPr>
        <w:t>5</w:t>
      </w:r>
      <w:r w:rsidR="00272C2F" w:rsidRPr="00DE1E55">
        <w:rPr>
          <w:rFonts w:ascii="Arial" w:hAnsi="Arial" w:cs="Arial"/>
          <w:sz w:val="22"/>
          <w:szCs w:val="22"/>
        </w:rPr>
        <w:t xml:space="preserve"> years </w:t>
      </w:r>
      <w:r w:rsidR="00817C5C" w:rsidRPr="00DE1E55">
        <w:rPr>
          <w:rFonts w:ascii="Arial" w:hAnsi="Arial" w:cs="Arial"/>
          <w:sz w:val="22"/>
          <w:szCs w:val="22"/>
        </w:rPr>
        <w:t xml:space="preserve">included </w:t>
      </w:r>
      <w:r w:rsidR="00272C2F" w:rsidRPr="00DE1E55">
        <w:rPr>
          <w:rFonts w:ascii="Arial" w:hAnsi="Arial" w:cs="Arial"/>
          <w:sz w:val="22"/>
          <w:szCs w:val="22"/>
        </w:rPr>
        <w:t>in the calculation of current year SQI SAIDI</w:t>
      </w:r>
      <w:r w:rsidR="00817C5C" w:rsidRPr="00DE1E55">
        <w:rPr>
          <w:rFonts w:ascii="Arial" w:hAnsi="Arial" w:cs="Arial"/>
          <w:sz w:val="22"/>
          <w:szCs w:val="22"/>
        </w:rPr>
        <w:t>.</w:t>
      </w:r>
    </w:p>
    <w:p w:rsidR="0081000F" w:rsidRPr="00DE1E55" w:rsidRDefault="0081000F">
      <w:pPr>
        <w:ind w:left="1080"/>
        <w:rPr>
          <w:rFonts w:ascii="Arial" w:hAnsi="Arial" w:cs="Arial"/>
          <w:sz w:val="22"/>
        </w:rPr>
      </w:pPr>
    </w:p>
    <w:p w:rsidR="004B622A" w:rsidRPr="00DE1E55" w:rsidRDefault="00741409" w:rsidP="00741409">
      <w:pPr>
        <w:ind w:left="1080"/>
        <w:rPr>
          <w:rFonts w:ascii="Arial" w:hAnsi="Arial" w:cs="Arial"/>
          <w:sz w:val="22"/>
        </w:rPr>
      </w:pPr>
      <w:r w:rsidRPr="00DE1E55">
        <w:rPr>
          <w:rFonts w:ascii="Arial" w:hAnsi="Arial" w:cs="Arial"/>
          <w:sz w:val="22"/>
        </w:rPr>
        <w:t xml:space="preserve">Annual Total SAIDI = </w:t>
      </w:r>
      <w:r w:rsidR="004B622A" w:rsidRPr="00DE1E55">
        <w:rPr>
          <w:rFonts w:ascii="Arial" w:hAnsi="Arial" w:cs="Arial"/>
          <w:sz w:val="22"/>
        </w:rPr>
        <w:t>(Total Customer Outage Minutes) /</w:t>
      </w:r>
      <w:r w:rsidRPr="00DE1E55">
        <w:rPr>
          <w:rFonts w:ascii="Arial" w:hAnsi="Arial" w:cs="Arial"/>
          <w:sz w:val="22"/>
        </w:rPr>
        <w:t xml:space="preserve"> </w:t>
      </w:r>
      <w:r w:rsidR="004B622A" w:rsidRPr="00DE1E55">
        <w:rPr>
          <w:rFonts w:ascii="Arial" w:hAnsi="Arial" w:cs="Arial"/>
          <w:sz w:val="22"/>
        </w:rPr>
        <w:t xml:space="preserve">(Average Annual Electric Customer Count)  </w:t>
      </w:r>
    </w:p>
    <w:p w:rsidR="004B622A" w:rsidRPr="00DE1E55" w:rsidRDefault="004B622A">
      <w:pPr>
        <w:ind w:left="1080"/>
        <w:rPr>
          <w:rFonts w:ascii="Arial" w:hAnsi="Arial" w:cs="Arial"/>
          <w:sz w:val="22"/>
        </w:rPr>
      </w:pPr>
    </w:p>
    <w:p w:rsidR="004B622A" w:rsidRPr="00DE1E55" w:rsidRDefault="004B622A" w:rsidP="004B622A">
      <w:pPr>
        <w:numPr>
          <w:ilvl w:val="0"/>
          <w:numId w:val="5"/>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 xml:space="preserve">SAIDI = </w:t>
      </w:r>
      <w:r w:rsidR="00741409" w:rsidRPr="00DE1E55">
        <w:rPr>
          <w:rFonts w:ascii="Arial" w:hAnsi="Arial" w:cs="Arial"/>
          <w:sz w:val="22"/>
        </w:rPr>
        <w:t>462</w:t>
      </w:r>
    </w:p>
    <w:p w:rsidR="004B622A" w:rsidRPr="00DE1E55" w:rsidRDefault="004B622A">
      <w:pPr>
        <w:pStyle w:val="BodyTextIndent3"/>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880"/>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880" w:type="dxa"/>
          </w:tcPr>
          <w:p w:rsidR="004B622A" w:rsidRPr="00DE1E55" w:rsidRDefault="004B622A">
            <w:pPr>
              <w:pStyle w:val="BodyTextIndent"/>
              <w:ind w:left="0"/>
              <w:rPr>
                <w:rFonts w:ascii="Arial" w:hAnsi="Arial" w:cs="Arial"/>
                <w:sz w:val="22"/>
              </w:rPr>
            </w:pPr>
            <w:r w:rsidRPr="00DE1E55">
              <w:rPr>
                <w:rFonts w:ascii="Arial" w:hAnsi="Arial" w:cs="Arial"/>
                <w:sz w:val="22"/>
              </w:rPr>
              <w:t>Customer Outage Minutes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880" w:type="dxa"/>
          </w:tcPr>
          <w:p w:rsidR="004B622A" w:rsidRPr="00DE1E55" w:rsidRDefault="00972E91">
            <w:pPr>
              <w:pStyle w:val="BodyTextIndent"/>
              <w:ind w:left="0"/>
              <w:jc w:val="center"/>
              <w:rPr>
                <w:rFonts w:ascii="Arial" w:hAnsi="Arial" w:cs="Arial"/>
                <w:sz w:val="22"/>
              </w:rPr>
            </w:pPr>
            <w:r w:rsidRPr="00DE1E55">
              <w:rPr>
                <w:rFonts w:ascii="Arial" w:hAnsi="Arial" w:cs="Arial"/>
                <w:sz w:val="22"/>
              </w:rPr>
              <w:t>250,000,000</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lastRenderedPageBreak/>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870"/>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3870"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3870"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rsidR="004B622A" w:rsidRPr="00DE1E55" w:rsidRDefault="004B622A">
      <w:pPr>
        <w:pStyle w:val="BodyTextIndent"/>
        <w:rPr>
          <w:rFonts w:ascii="Arial" w:hAnsi="Arial" w:cs="Arial"/>
          <w:sz w:val="22"/>
        </w:rPr>
      </w:pPr>
    </w:p>
    <w:p w:rsidR="004B622A" w:rsidRPr="00DE1E55" w:rsidRDefault="00972E91">
      <w:pPr>
        <w:pStyle w:val="BodyTextIndent"/>
        <w:rPr>
          <w:rFonts w:ascii="Arial" w:hAnsi="Arial" w:cs="Arial"/>
          <w:sz w:val="22"/>
        </w:rPr>
      </w:pPr>
      <w:r w:rsidRPr="00DE1E55">
        <w:rPr>
          <w:rFonts w:ascii="Arial" w:hAnsi="Arial" w:cs="Arial"/>
          <w:sz w:val="22"/>
        </w:rPr>
        <w:t xml:space="preserve">Annual Total </w:t>
      </w:r>
      <w:r w:rsidR="004B622A" w:rsidRPr="00DE1E55">
        <w:rPr>
          <w:rFonts w:ascii="Arial" w:hAnsi="Arial" w:cs="Arial"/>
          <w:sz w:val="22"/>
        </w:rPr>
        <w:t>SAIDI = (</w:t>
      </w:r>
      <w:r w:rsidRPr="00DE1E55">
        <w:rPr>
          <w:rFonts w:ascii="Arial" w:hAnsi="Arial" w:cs="Arial"/>
          <w:sz w:val="22"/>
        </w:rPr>
        <w:t>250,000,000</w:t>
      </w:r>
      <w:r w:rsidR="004B622A" w:rsidRPr="00DE1E55">
        <w:rPr>
          <w:rFonts w:ascii="Arial" w:hAnsi="Arial" w:cs="Arial"/>
          <w:sz w:val="22"/>
        </w:rPr>
        <w:t>) / (1,031,831)</w:t>
      </w:r>
    </w:p>
    <w:p w:rsidR="009F296B" w:rsidRPr="00DE1E55" w:rsidRDefault="00827D72">
      <w:pPr>
        <w:pStyle w:val="BodyTextIndent"/>
        <w:rPr>
          <w:rFonts w:ascii="Arial" w:hAnsi="Arial" w:cs="Arial"/>
          <w:sz w:val="22"/>
        </w:rPr>
      </w:pPr>
      <w:r w:rsidRPr="00DE1E55">
        <w:rPr>
          <w:rFonts w:ascii="Arial" w:hAnsi="Arial" w:cs="Arial"/>
          <w:sz w:val="22"/>
        </w:rPr>
        <w:t xml:space="preserve">         </w:t>
      </w:r>
      <w:r w:rsidR="00250BBE" w:rsidRPr="00DE1E55">
        <w:rPr>
          <w:rFonts w:ascii="Arial" w:hAnsi="Arial" w:cs="Arial"/>
          <w:sz w:val="22"/>
        </w:rPr>
        <w:t xml:space="preserve">          </w:t>
      </w:r>
      <w:r w:rsidRPr="00DE1E55">
        <w:rPr>
          <w:rFonts w:ascii="Arial" w:hAnsi="Arial" w:cs="Arial"/>
          <w:sz w:val="22"/>
        </w:rPr>
        <w:t xml:space="preserve">           </w:t>
      </w:r>
      <w:r w:rsidR="004B622A" w:rsidRPr="00DE1E55">
        <w:rPr>
          <w:rFonts w:ascii="Arial" w:hAnsi="Arial" w:cs="Arial"/>
          <w:sz w:val="22"/>
        </w:rPr>
        <w:t xml:space="preserve"> = </w:t>
      </w:r>
      <w:r w:rsidR="00972E91" w:rsidRPr="00DE1E55">
        <w:rPr>
          <w:rFonts w:ascii="Arial" w:hAnsi="Arial" w:cs="Arial"/>
          <w:sz w:val="22"/>
        </w:rPr>
        <w:t>242</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160"/>
        <w:gridCol w:w="3420"/>
      </w:tblGrid>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Period</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Annual Total SAIDI</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612" w:hanging="720"/>
              <w:rPr>
                <w:rFonts w:ascii="Arial" w:hAnsi="Arial" w:cs="Arial"/>
                <w:sz w:val="22"/>
              </w:rPr>
            </w:pPr>
            <w:r w:rsidRPr="00DE1E55">
              <w:rPr>
                <w:rFonts w:ascii="Arial" w:hAnsi="Arial" w:cs="Arial"/>
                <w:sz w:val="22"/>
              </w:rPr>
              <w:t>Note</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200X-5</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302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200X-4</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192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200X-3</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2,636</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r w:rsidRPr="00DE1E55">
              <w:rPr>
                <w:rFonts w:ascii="Arial" w:hAnsi="Arial" w:cs="Arial"/>
                <w:sz w:val="22"/>
              </w:rPr>
              <w:t>Excluded per Commission order</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200X-2</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312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200X-1</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202</w:t>
            </w:r>
          </w:p>
        </w:tc>
        <w:tc>
          <w:tcPr>
            <w:tcW w:w="3420" w:type="dxa"/>
            <w:tcBorders>
              <w:top w:val="single" w:sz="4" w:space="0" w:color="auto"/>
              <w:left w:val="single" w:sz="4" w:space="0" w:color="auto"/>
              <w:bottom w:val="single" w:sz="4" w:space="0" w:color="auto"/>
              <w:right w:val="single" w:sz="4" w:space="0" w:color="auto"/>
            </w:tcBorders>
          </w:tcPr>
          <w:p w:rsidR="009E6A4B" w:rsidRDefault="00737A25" w:rsidP="00031D9E">
            <w:pPr>
              <w:pStyle w:val="BodyTextIndent"/>
              <w:ind w:left="-108"/>
              <w:rPr>
                <w:rFonts w:ascii="Arial" w:hAnsi="Arial" w:cs="Arial"/>
                <w:sz w:val="22"/>
              </w:rPr>
            </w:pPr>
            <w:ins w:id="105" w:author="mcass" w:date="2012-10-16T14:18:00Z">
              <w:r>
                <w:rPr>
                  <w:rFonts w:ascii="Arial" w:hAnsi="Arial" w:cs="Arial"/>
                  <w:sz w:val="22"/>
                </w:rPr>
                <w:t>Net of e</w:t>
              </w:r>
              <w:r w:rsidRPr="00DE1E55">
                <w:rPr>
                  <w:rFonts w:ascii="Arial" w:hAnsi="Arial" w:cs="Arial"/>
                  <w:sz w:val="22"/>
                </w:rPr>
                <w:t>xclu</w:t>
              </w:r>
              <w:r>
                <w:rPr>
                  <w:rFonts w:ascii="Arial" w:hAnsi="Arial" w:cs="Arial"/>
                  <w:sz w:val="22"/>
                </w:rPr>
                <w:t>sion of 1,269 SAIDI minutes per</w:t>
              </w:r>
              <w:r w:rsidRPr="00DE1E55">
                <w:rPr>
                  <w:rFonts w:ascii="Arial" w:hAnsi="Arial" w:cs="Arial"/>
                  <w:sz w:val="22"/>
                </w:rPr>
                <w:t xml:space="preserve"> Commission order</w:t>
              </w:r>
            </w:ins>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242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30658D">
            <w:pPr>
              <w:pStyle w:val="BodyTextIndent"/>
              <w:ind w:left="612" w:hanging="720"/>
              <w:rPr>
                <w:rFonts w:ascii="Arial" w:hAnsi="Arial" w:cs="Arial"/>
                <w:sz w:val="22"/>
              </w:rPr>
            </w:pPr>
          </w:p>
        </w:tc>
      </w:tr>
    </w:tbl>
    <w:p w:rsidR="00FF0095" w:rsidRPr="00DE1E55" w:rsidRDefault="00FF0095">
      <w:pPr>
        <w:pStyle w:val="BodyTextIndent"/>
        <w:rPr>
          <w:rFonts w:ascii="Arial" w:hAnsi="Arial" w:cs="Arial"/>
          <w:sz w:val="22"/>
        </w:rPr>
      </w:pPr>
    </w:p>
    <w:p w:rsidR="00827D72" w:rsidRPr="00DE1E55" w:rsidRDefault="00FF0095" w:rsidP="00FF0095">
      <w:pPr>
        <w:pStyle w:val="BodyTextIndent"/>
        <w:rPr>
          <w:rFonts w:ascii="Arial" w:hAnsi="Arial" w:cs="Arial"/>
          <w:sz w:val="22"/>
        </w:rPr>
      </w:pPr>
      <w:r w:rsidRPr="00DE1E55">
        <w:rPr>
          <w:rFonts w:ascii="Arial" w:hAnsi="Arial" w:cs="Arial"/>
          <w:sz w:val="22"/>
        </w:rPr>
        <w:t xml:space="preserve">SQI SAIDI </w:t>
      </w:r>
      <w:r w:rsidR="0081000F" w:rsidRPr="00DE1E55">
        <w:rPr>
          <w:rFonts w:ascii="Arial" w:hAnsi="Arial" w:cs="Arial"/>
          <w:sz w:val="22"/>
        </w:rPr>
        <w:t xml:space="preserve">for Year 200X </w:t>
      </w:r>
      <w:r w:rsidRPr="00DE1E55">
        <w:rPr>
          <w:rFonts w:ascii="Arial" w:hAnsi="Arial" w:cs="Arial"/>
          <w:sz w:val="22"/>
        </w:rPr>
        <w:t xml:space="preserve">= Average </w:t>
      </w:r>
      <w:r w:rsidR="00827D72" w:rsidRPr="00DE1E55">
        <w:rPr>
          <w:rFonts w:ascii="Arial" w:hAnsi="Arial" w:cs="Arial"/>
          <w:sz w:val="22"/>
        </w:rPr>
        <w:t xml:space="preserve">of </w:t>
      </w:r>
      <w:r w:rsidRPr="00DE1E55">
        <w:rPr>
          <w:rFonts w:ascii="Arial" w:hAnsi="Arial" w:cs="Arial"/>
          <w:sz w:val="22"/>
        </w:rPr>
        <w:t>(</w:t>
      </w:r>
      <w:r w:rsidR="002E2B17" w:rsidRPr="00DE1E55">
        <w:rPr>
          <w:rFonts w:ascii="Arial" w:hAnsi="Arial" w:cs="Arial"/>
          <w:sz w:val="22"/>
        </w:rPr>
        <w:t>24</w:t>
      </w:r>
      <w:r w:rsidR="00827D72" w:rsidRPr="00DE1E55">
        <w:rPr>
          <w:rFonts w:ascii="Arial" w:hAnsi="Arial" w:cs="Arial"/>
          <w:sz w:val="22"/>
        </w:rPr>
        <w:t>2, 202, 312, 192, 302)</w:t>
      </w:r>
    </w:p>
    <w:p w:rsidR="00FF0095" w:rsidRPr="00DE1E55" w:rsidRDefault="0037046A" w:rsidP="00FF0095">
      <w:pPr>
        <w:pStyle w:val="BodyTextIndent"/>
        <w:rPr>
          <w:rFonts w:ascii="Arial" w:hAnsi="Arial" w:cs="Arial"/>
          <w:sz w:val="22"/>
        </w:rPr>
      </w:pPr>
      <w:r w:rsidRPr="00DE1E55">
        <w:rPr>
          <w:rFonts w:ascii="Arial" w:hAnsi="Arial" w:cs="Arial"/>
          <w:sz w:val="22"/>
        </w:rPr>
        <w:t xml:space="preserve">    </w:t>
      </w:r>
      <w:r w:rsidR="00FD1CA7" w:rsidRPr="00DE1E55">
        <w:rPr>
          <w:rFonts w:ascii="Arial" w:hAnsi="Arial" w:cs="Arial"/>
          <w:sz w:val="22"/>
        </w:rPr>
        <w:t xml:space="preserve">                       </w:t>
      </w:r>
      <w:r w:rsidRPr="00DE1E55">
        <w:rPr>
          <w:rFonts w:ascii="Arial" w:hAnsi="Arial" w:cs="Arial"/>
          <w:sz w:val="22"/>
        </w:rPr>
        <w:t xml:space="preserve">              = 2</w:t>
      </w:r>
      <w:r w:rsidR="002E2B17" w:rsidRPr="00DE1E55">
        <w:rPr>
          <w:rFonts w:ascii="Arial" w:hAnsi="Arial" w:cs="Arial"/>
          <w:sz w:val="22"/>
        </w:rPr>
        <w:t>50</w:t>
      </w:r>
      <w:r w:rsidR="00FF0095" w:rsidRPr="00DE1E55">
        <w:rPr>
          <w:rFonts w:ascii="Arial" w:hAnsi="Arial" w:cs="Arial"/>
          <w:sz w:val="22"/>
        </w:rPr>
        <w:t xml:space="preserve"> </w:t>
      </w:r>
    </w:p>
    <w:p w:rsidR="00FF0095" w:rsidRPr="00DE1E55" w:rsidRDefault="00FF0095">
      <w:pPr>
        <w:pStyle w:val="BodyTextIndent"/>
        <w:rPr>
          <w:rFonts w:ascii="Arial" w:hAnsi="Arial" w:cs="Arial"/>
          <w:sz w:val="22"/>
        </w:rPr>
      </w:pPr>
    </w:p>
    <w:p w:rsidR="004B622A" w:rsidRPr="00DE1E55" w:rsidRDefault="004B622A">
      <w:pPr>
        <w:pStyle w:val="BodyTextIndent"/>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w:t>
      </w:r>
      <w:r w:rsidR="0037046A" w:rsidRPr="00DE1E55">
        <w:rPr>
          <w:rFonts w:ascii="Arial" w:hAnsi="Arial" w:cs="Arial"/>
          <w:sz w:val="22"/>
        </w:rPr>
        <w:t>SQI</w:t>
      </w:r>
      <w:r w:rsidRPr="00DE1E55">
        <w:rPr>
          <w:rFonts w:ascii="Arial" w:hAnsi="Arial" w:cs="Arial"/>
          <w:sz w:val="22"/>
        </w:rPr>
        <w:t xml:space="preserve"> SAIDI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Definitions:</w:t>
      </w:r>
    </w:p>
    <w:p w:rsidR="0037046A" w:rsidRPr="00DE1E55" w:rsidRDefault="0037046A" w:rsidP="0037046A">
      <w:pPr>
        <w:ind w:left="1080"/>
        <w:rPr>
          <w:rFonts w:ascii="Arial" w:hAnsi="Arial" w:cs="Arial"/>
          <w:sz w:val="22"/>
        </w:rPr>
      </w:pPr>
      <w:r w:rsidRPr="00DE1E55">
        <w:rPr>
          <w:rFonts w:ascii="Arial" w:hAnsi="Arial" w:cs="Arial"/>
          <w:sz w:val="22"/>
        </w:rPr>
        <w:t xml:space="preserve">SQI SAIDI = Rolling </w:t>
      </w:r>
      <w:r w:rsidR="009F296B" w:rsidRPr="00DE1E55">
        <w:rPr>
          <w:rFonts w:ascii="Arial" w:hAnsi="Arial" w:cs="Arial"/>
          <w:sz w:val="22"/>
        </w:rPr>
        <w:t xml:space="preserve">5-year </w:t>
      </w:r>
      <w:r w:rsidRPr="00DE1E55">
        <w:rPr>
          <w:rFonts w:ascii="Arial" w:hAnsi="Arial" w:cs="Arial"/>
          <w:sz w:val="22"/>
        </w:rPr>
        <w:t xml:space="preserve">average of current year Total SAIDI and prior four years </w:t>
      </w:r>
      <w:r w:rsidR="009F296B" w:rsidRPr="00DE1E55">
        <w:rPr>
          <w:rFonts w:ascii="Arial" w:hAnsi="Arial" w:cs="Arial"/>
          <w:sz w:val="22"/>
        </w:rPr>
        <w:t>A</w:t>
      </w:r>
      <w:r w:rsidRPr="00DE1E55">
        <w:rPr>
          <w:rFonts w:ascii="Arial" w:hAnsi="Arial" w:cs="Arial"/>
          <w:sz w:val="22"/>
        </w:rPr>
        <w:t>nnual Total SAIDI</w:t>
      </w:r>
      <w:r w:rsidR="009F296B" w:rsidRPr="00DE1E55">
        <w:rPr>
          <w:rFonts w:ascii="Arial" w:hAnsi="Arial" w:cs="Arial"/>
          <w:sz w:val="22"/>
        </w:rPr>
        <w:t xml:space="preserve"> results</w:t>
      </w:r>
      <w:r w:rsidRPr="00DE1E55">
        <w:rPr>
          <w:rFonts w:ascii="Arial" w:hAnsi="Arial" w:cs="Arial"/>
          <w:sz w:val="22"/>
        </w:rPr>
        <w:t xml:space="preserve">, excluding </w:t>
      </w:r>
      <w:r w:rsidR="009F296B" w:rsidRPr="00DE1E55">
        <w:rPr>
          <w:rFonts w:ascii="Arial" w:hAnsi="Arial" w:cs="Arial"/>
          <w:sz w:val="22"/>
        </w:rPr>
        <w:t>A</w:t>
      </w:r>
      <w:r w:rsidRPr="00DE1E55">
        <w:rPr>
          <w:rFonts w:ascii="Arial" w:hAnsi="Arial" w:cs="Arial"/>
          <w:sz w:val="22"/>
        </w:rPr>
        <w:t>nnual Total SAIDI for 2006</w:t>
      </w:r>
      <w:ins w:id="106" w:author="mcass" w:date="2012-10-16T14:15:00Z">
        <w:r w:rsidR="0030658D">
          <w:rPr>
            <w:rFonts w:ascii="Arial" w:hAnsi="Arial" w:cs="Arial"/>
            <w:sz w:val="22"/>
          </w:rPr>
          <w:t>,</w:t>
        </w:r>
      </w:ins>
      <w:r w:rsidRPr="00DE1E55">
        <w:rPr>
          <w:rFonts w:ascii="Arial" w:hAnsi="Arial" w:cs="Arial"/>
          <w:sz w:val="22"/>
        </w:rPr>
        <w:t xml:space="preserve"> </w:t>
      </w:r>
      <w:ins w:id="107" w:author="mcass" w:date="2012-10-16T14:03:00Z">
        <w:r w:rsidR="001B5020">
          <w:rPr>
            <w:rFonts w:ascii="Arial" w:hAnsi="Arial" w:cs="Arial"/>
            <w:sz w:val="22"/>
          </w:rPr>
          <w:t xml:space="preserve">the </w:t>
        </w:r>
      </w:ins>
      <w:ins w:id="108" w:author="mcass" w:date="2012-10-16T14:06:00Z">
        <w:r w:rsidR="001B5020">
          <w:rPr>
            <w:rFonts w:ascii="Arial" w:hAnsi="Arial" w:cs="Arial"/>
            <w:sz w:val="22"/>
          </w:rPr>
          <w:t>1,269 SAIDI minutes</w:t>
        </w:r>
      </w:ins>
      <w:ins w:id="109" w:author="mcass" w:date="2012-10-16T14:07:00Z">
        <w:r w:rsidR="001B5020">
          <w:rPr>
            <w:rFonts w:ascii="Arial" w:hAnsi="Arial" w:cs="Arial"/>
            <w:sz w:val="22"/>
          </w:rPr>
          <w:t xml:space="preserve"> from 2012 Annual Total</w:t>
        </w:r>
      </w:ins>
      <w:ins w:id="110" w:author="mcass" w:date="2012-10-16T14:08:00Z">
        <w:r w:rsidR="001B5020">
          <w:rPr>
            <w:rFonts w:ascii="Arial" w:hAnsi="Arial" w:cs="Arial"/>
            <w:sz w:val="22"/>
          </w:rPr>
          <w:t xml:space="preserve"> SAIDI</w:t>
        </w:r>
      </w:ins>
      <w:ins w:id="111" w:author="mcass" w:date="2012-10-16T14:15:00Z">
        <w:r w:rsidR="0030658D">
          <w:rPr>
            <w:rFonts w:ascii="Arial" w:hAnsi="Arial" w:cs="Arial"/>
            <w:sz w:val="22"/>
          </w:rPr>
          <w:t>,</w:t>
        </w:r>
      </w:ins>
      <w:ins w:id="112" w:author="mcass" w:date="2012-10-16T14:08:00Z">
        <w:r w:rsidR="001B5020">
          <w:rPr>
            <w:rFonts w:ascii="Arial" w:hAnsi="Arial" w:cs="Arial"/>
            <w:sz w:val="22"/>
          </w:rPr>
          <w:t xml:space="preserve"> </w:t>
        </w:r>
      </w:ins>
      <w:ins w:id="113" w:author="mcass" w:date="2012-10-16T14:15:00Z">
        <w:r w:rsidR="0030658D">
          <w:rPr>
            <w:rFonts w:ascii="Arial" w:hAnsi="Arial" w:cs="Arial"/>
            <w:sz w:val="22"/>
          </w:rPr>
          <w:t>and</w:t>
        </w:r>
      </w:ins>
      <w:del w:id="114" w:author="mcass" w:date="2012-10-16T14:15:00Z">
        <w:r w:rsidRPr="00DE1E55" w:rsidDel="0030658D">
          <w:rPr>
            <w:rFonts w:ascii="Arial" w:hAnsi="Arial" w:cs="Arial"/>
            <w:sz w:val="22"/>
          </w:rPr>
          <w:delText>or</w:delText>
        </w:r>
      </w:del>
      <w:r w:rsidRPr="00DE1E55">
        <w:rPr>
          <w:rFonts w:ascii="Arial" w:hAnsi="Arial" w:cs="Arial"/>
          <w:sz w:val="22"/>
        </w:rPr>
        <w:t xml:space="preserve"> any </w:t>
      </w:r>
      <w:r w:rsidR="005E6DE3" w:rsidRPr="00DE1E55">
        <w:rPr>
          <w:rFonts w:ascii="Arial" w:hAnsi="Arial" w:cs="Arial"/>
          <w:sz w:val="22"/>
        </w:rPr>
        <w:t xml:space="preserve">subsequent </w:t>
      </w:r>
      <w:r w:rsidRPr="00DE1E55">
        <w:rPr>
          <w:rFonts w:ascii="Arial" w:hAnsi="Arial" w:cs="Arial"/>
          <w:sz w:val="22"/>
        </w:rPr>
        <w:t>exclusion approved by the Commission</w:t>
      </w:r>
    </w:p>
    <w:p w:rsidR="004B622A" w:rsidRPr="00DE1E55" w:rsidRDefault="004B622A">
      <w:pPr>
        <w:ind w:left="1080"/>
        <w:rPr>
          <w:rFonts w:ascii="Arial" w:hAnsi="Arial" w:cs="Arial"/>
          <w:sz w:val="22"/>
        </w:rPr>
      </w:pPr>
      <w:r w:rsidRPr="00DE1E55">
        <w:rPr>
          <w:rFonts w:ascii="Arial" w:hAnsi="Arial" w:cs="Arial"/>
          <w:sz w:val="22"/>
        </w:rPr>
        <w:t xml:space="preserve">Annual </w:t>
      </w:r>
      <w:r w:rsidR="002E2B17" w:rsidRPr="00DE1E55">
        <w:rPr>
          <w:rFonts w:ascii="Arial" w:hAnsi="Arial" w:cs="Arial"/>
          <w:sz w:val="22"/>
        </w:rPr>
        <w:t xml:space="preserve">Total </w:t>
      </w:r>
      <w:r w:rsidRPr="00DE1E55">
        <w:rPr>
          <w:rFonts w:ascii="Arial" w:hAnsi="Arial" w:cs="Arial"/>
          <w:sz w:val="22"/>
        </w:rPr>
        <w:t xml:space="preserve">SAIDI </w:t>
      </w:r>
      <w:r w:rsidR="002E2B17" w:rsidRPr="00DE1E55">
        <w:rPr>
          <w:rFonts w:ascii="Arial" w:hAnsi="Arial" w:cs="Arial"/>
          <w:sz w:val="22"/>
        </w:rPr>
        <w:t xml:space="preserve">Period </w:t>
      </w:r>
      <w:r w:rsidRPr="00DE1E55">
        <w:rPr>
          <w:rFonts w:ascii="Arial" w:hAnsi="Arial" w:cs="Arial"/>
          <w:sz w:val="22"/>
        </w:rPr>
        <w:t>= January - December</w:t>
      </w:r>
    </w:p>
    <w:p w:rsidR="004B622A" w:rsidRPr="00DE1E55" w:rsidRDefault="004B622A">
      <w:pPr>
        <w:ind w:left="1080"/>
        <w:rPr>
          <w:rFonts w:ascii="Arial" w:hAnsi="Arial" w:cs="Arial"/>
          <w:sz w:val="22"/>
        </w:rPr>
      </w:pPr>
      <w:r w:rsidRPr="00DE1E55">
        <w:rPr>
          <w:rFonts w:ascii="Arial" w:hAnsi="Arial" w:cs="Arial"/>
          <w:sz w:val="22"/>
        </w:rPr>
        <w:t xml:space="preserve">Benchmark = </w:t>
      </w:r>
      <w:r w:rsidR="0037046A" w:rsidRPr="00DE1E55">
        <w:rPr>
          <w:rFonts w:ascii="Arial" w:hAnsi="Arial" w:cs="Arial"/>
          <w:sz w:val="22"/>
        </w:rPr>
        <w:t>320</w:t>
      </w:r>
      <w:r w:rsidRPr="00DE1E55">
        <w:rPr>
          <w:rFonts w:ascii="Arial" w:hAnsi="Arial" w:cs="Arial"/>
          <w:sz w:val="22"/>
        </w:rPr>
        <w:t xml:space="preserve"> minutes / customer</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The maximum penalty is $1,</w:t>
      </w:r>
      <w:r w:rsidR="0037046A" w:rsidRPr="00DE1E55">
        <w:rPr>
          <w:rFonts w:ascii="Arial" w:hAnsi="Arial" w:cs="Arial"/>
          <w:sz w:val="22"/>
        </w:rPr>
        <w:t>5</w:t>
      </w:r>
      <w:r w:rsidRPr="00DE1E55">
        <w:rPr>
          <w:rFonts w:ascii="Arial" w:hAnsi="Arial" w:cs="Arial"/>
          <w:sz w:val="22"/>
        </w:rPr>
        <w:t>00,000</w:t>
      </w:r>
    </w:p>
    <w:p w:rsidR="004B622A" w:rsidRPr="00DE1E55" w:rsidRDefault="004B622A">
      <w:pPr>
        <w:ind w:left="1080"/>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w:t>
      </w:r>
      <w:r w:rsidR="0037046A" w:rsidRPr="00DE1E55">
        <w:rPr>
          <w:rFonts w:ascii="Arial" w:hAnsi="Arial" w:cs="Arial"/>
          <w:sz w:val="22"/>
        </w:rPr>
        <w:t>2</w:t>
      </w:r>
      <w:r w:rsidR="002E2B17" w:rsidRPr="00DE1E55">
        <w:rPr>
          <w:rFonts w:ascii="Arial" w:hAnsi="Arial" w:cs="Arial"/>
          <w:sz w:val="22"/>
        </w:rPr>
        <w:t>50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37046A" w:rsidRPr="00DE1E55">
        <w:rPr>
          <w:rFonts w:ascii="Arial" w:hAnsi="Arial" w:cs="Arial"/>
          <w:sz w:val="22"/>
        </w:rPr>
        <w:t>7</w:t>
      </w:r>
      <w:r w:rsidR="002E2B17" w:rsidRPr="00DE1E55">
        <w:rPr>
          <w:rFonts w:ascii="Arial" w:hAnsi="Arial" w:cs="Arial"/>
          <w:sz w:val="22"/>
        </w:rPr>
        <w:t>38,281</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645F01" w:rsidRPr="00DE1E55">
        <w:rPr>
          <w:rFonts w:ascii="Arial" w:hAnsi="Arial" w:cs="Arial"/>
          <w:sz w:val="22"/>
        </w:rPr>
        <w:t xml:space="preserve">the </w:t>
      </w:r>
      <w:r w:rsidRPr="00DE1E55">
        <w:rPr>
          <w:rFonts w:ascii="Arial" w:hAnsi="Arial" w:cs="Arial"/>
          <w:sz w:val="22"/>
        </w:rPr>
        <w:t>electric</w:t>
      </w:r>
      <w:r w:rsidR="005E6DE3" w:rsidRPr="00DE1E55">
        <w:rPr>
          <w:rFonts w:ascii="Arial" w:hAnsi="Arial" w:cs="Arial"/>
          <w:sz w:val="22"/>
        </w:rPr>
        <w:t xml:space="preserve">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SAIDI will be calculated in conformance with the Company’s Electric Reliability and Reporting Plan in compliance with WAC 480-100-393.</w:t>
      </w:r>
    </w:p>
    <w:p w:rsidR="004B622A" w:rsidRPr="00DE1E55" w:rsidRDefault="004B622A" w:rsidP="004B622A">
      <w:pPr>
        <w:pStyle w:val="Heading3"/>
        <w:numPr>
          <w:ilvl w:val="0"/>
          <w:numId w:val="25"/>
        </w:numPr>
        <w:rPr>
          <w:rFonts w:cs="Arial"/>
          <w:b/>
          <w:sz w:val="22"/>
        </w:rPr>
      </w:pPr>
      <w:bookmarkStart w:id="115" w:name="_Toc9853963"/>
      <w:bookmarkStart w:id="116" w:name="_Toc9863842"/>
      <w:bookmarkStart w:id="117" w:name="_Toc280859108"/>
      <w:r w:rsidRPr="00DE1E55">
        <w:rPr>
          <w:rFonts w:cs="Arial"/>
          <w:b/>
          <w:sz w:val="22"/>
        </w:rPr>
        <w:t>SAIFI</w:t>
      </w:r>
      <w:bookmarkEnd w:id="115"/>
      <w:bookmarkEnd w:id="116"/>
      <w:r w:rsidRPr="00DE1E55">
        <w:rPr>
          <w:rFonts w:cs="Arial"/>
          <w:b/>
          <w:sz w:val="22"/>
        </w:rPr>
        <w:t xml:space="preserve"> (System Average Interruption Frequency Index)</w:t>
      </w:r>
      <w:bookmarkEnd w:id="117"/>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ind w:left="1080"/>
        <w:rPr>
          <w:rFonts w:ascii="Arial" w:hAnsi="Arial" w:cs="Arial"/>
          <w:sz w:val="22"/>
        </w:rPr>
      </w:pPr>
      <w:r w:rsidRPr="00DE1E55">
        <w:rPr>
          <w:rFonts w:ascii="Arial" w:hAnsi="Arial" w:cs="Arial"/>
          <w:sz w:val="22"/>
        </w:rPr>
        <w:lastRenderedPageBreak/>
        <w:t xml:space="preserve">SAIFI = (Total Customer Interruptions Excluding Major Events) / </w:t>
      </w:r>
    </w:p>
    <w:p w:rsidR="004B622A" w:rsidRPr="00DE1E55" w:rsidRDefault="004B622A">
      <w:pPr>
        <w:ind w:left="1080"/>
        <w:rPr>
          <w:rFonts w:ascii="Arial" w:hAnsi="Arial" w:cs="Arial"/>
          <w:sz w:val="22"/>
        </w:rPr>
      </w:pPr>
      <w:r w:rsidRPr="00DE1E55">
        <w:rPr>
          <w:rFonts w:ascii="Arial" w:hAnsi="Arial" w:cs="Arial"/>
          <w:sz w:val="22"/>
        </w:rPr>
        <w:t xml:space="preserve">(Average Annual Electric Customer Count)  </w:t>
      </w:r>
    </w:p>
    <w:p w:rsidR="004B622A" w:rsidRPr="00DE1E55" w:rsidRDefault="004B622A">
      <w:pPr>
        <w:ind w:left="1080"/>
        <w:rPr>
          <w:rFonts w:ascii="Arial" w:hAnsi="Arial" w:cs="Arial"/>
          <w:sz w:val="22"/>
        </w:rPr>
      </w:pPr>
      <w:r w:rsidRPr="00DE1E55">
        <w:rPr>
          <w:rFonts w:ascii="Arial" w:hAnsi="Arial" w:cs="Arial"/>
          <w:sz w:val="22"/>
        </w:rPr>
        <w:t>Definitions:</w:t>
      </w:r>
    </w:p>
    <w:p w:rsidR="004B622A" w:rsidRPr="00DE1E55" w:rsidRDefault="004B622A">
      <w:pPr>
        <w:pStyle w:val="BodyTextIndent3"/>
        <w:ind w:left="1080"/>
        <w:rPr>
          <w:rFonts w:ascii="Arial" w:hAnsi="Arial" w:cs="Arial"/>
          <w:sz w:val="22"/>
        </w:rPr>
      </w:pPr>
      <w:r w:rsidRPr="00DE1E55">
        <w:rPr>
          <w:rFonts w:ascii="Arial" w:hAnsi="Arial" w:cs="Arial"/>
          <w:sz w:val="22"/>
        </w:rPr>
        <w:t>Major Events = Days when more than 5% of PSE’s customers are out and associated carry-forward days</w:t>
      </w:r>
    </w:p>
    <w:p w:rsidR="004B622A" w:rsidRPr="00DE1E55" w:rsidRDefault="004B622A">
      <w:pPr>
        <w:pStyle w:val="BodyTextIndent3"/>
        <w:ind w:left="1080"/>
        <w:rPr>
          <w:rFonts w:ascii="Arial" w:hAnsi="Arial" w:cs="Arial"/>
          <w:sz w:val="22"/>
        </w:rPr>
      </w:pPr>
      <w:r w:rsidRPr="00DE1E55">
        <w:rPr>
          <w:rFonts w:ascii="Arial" w:hAnsi="Arial" w:cs="Arial"/>
          <w:sz w:val="22"/>
        </w:rPr>
        <w:t>Carry-forward days end when those customers have service restored.</w:t>
      </w:r>
    </w:p>
    <w:p w:rsidR="004B622A" w:rsidRPr="00DE1E55" w:rsidRDefault="004B622A">
      <w:pPr>
        <w:ind w:left="1080"/>
        <w:rPr>
          <w:rFonts w:ascii="Arial" w:hAnsi="Arial" w:cs="Arial"/>
          <w:sz w:val="22"/>
        </w:rPr>
      </w:pPr>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SAIFI = 1.88</w:t>
      </w:r>
    </w:p>
    <w:p w:rsidR="004B622A" w:rsidRPr="00DE1E55" w:rsidRDefault="004B622A">
      <w:pPr>
        <w:pStyle w:val="BodyTextIndent3"/>
        <w:rPr>
          <w:rFonts w:ascii="Arial" w:hAnsi="Arial" w:cs="Arial"/>
          <w:sz w:val="22"/>
        </w:rPr>
      </w:pPr>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Customer Interruptions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1,265,543</w:t>
            </w:r>
          </w:p>
        </w:tc>
      </w:tr>
    </w:tbl>
    <w:p w:rsidR="004B622A" w:rsidRPr="00DE1E55" w:rsidRDefault="004B622A">
      <w:pPr>
        <w:pStyle w:val="BodyTextIndent"/>
        <w:ind w:left="1332"/>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rsidR="004B622A" w:rsidRPr="00DE1E55" w:rsidRDefault="004B622A">
      <w:pPr>
        <w:pStyle w:val="BodyTextIndent"/>
        <w:ind w:left="1332"/>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SAIFI = (1,265,543) / (1,031,831)</w:t>
      </w:r>
    </w:p>
    <w:p w:rsidR="004B622A" w:rsidRPr="00DE1E55" w:rsidRDefault="004B622A">
      <w:pPr>
        <w:pStyle w:val="BodyTextIndent"/>
        <w:rPr>
          <w:rFonts w:ascii="Arial" w:hAnsi="Arial" w:cs="Arial"/>
          <w:sz w:val="22"/>
        </w:rPr>
      </w:pPr>
      <w:r w:rsidRPr="00DE1E55">
        <w:rPr>
          <w:rFonts w:ascii="Arial" w:hAnsi="Arial" w:cs="Arial"/>
          <w:sz w:val="22"/>
        </w:rPr>
        <w:t>SAIFI = 1.23</w:t>
      </w:r>
    </w:p>
    <w:p w:rsidR="004B622A" w:rsidRPr="00DE1E55" w:rsidRDefault="004B622A">
      <w:pPr>
        <w:pStyle w:val="BodyTextIndent"/>
        <w:ind w:left="1332"/>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 xml:space="preserve">((Annual SAIFI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Definitions:</w:t>
      </w:r>
    </w:p>
    <w:p w:rsidR="004B622A" w:rsidRPr="00DE1E55" w:rsidRDefault="004B622A">
      <w:pPr>
        <w:ind w:left="1080"/>
        <w:rPr>
          <w:rFonts w:ascii="Arial" w:hAnsi="Arial" w:cs="Arial"/>
          <w:sz w:val="22"/>
        </w:rPr>
      </w:pPr>
      <w:r w:rsidRPr="00DE1E55">
        <w:rPr>
          <w:rFonts w:ascii="Arial" w:hAnsi="Arial" w:cs="Arial"/>
          <w:sz w:val="22"/>
        </w:rPr>
        <w:t>Annual SAIFI = January - December</w:t>
      </w:r>
    </w:p>
    <w:p w:rsidR="004B622A" w:rsidRPr="00DE1E55" w:rsidRDefault="004B622A">
      <w:pPr>
        <w:ind w:left="1080"/>
        <w:rPr>
          <w:rFonts w:ascii="Arial" w:hAnsi="Arial" w:cs="Arial"/>
          <w:sz w:val="22"/>
        </w:rPr>
      </w:pPr>
      <w:r w:rsidRPr="00DE1E55">
        <w:rPr>
          <w:rFonts w:ascii="Arial" w:hAnsi="Arial" w:cs="Arial"/>
          <w:sz w:val="22"/>
        </w:rPr>
        <w:t>Benchmark = 1.30 outages / customer</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332"/>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((1.23 – 1.30) / 1.30)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–$1</w:t>
      </w:r>
      <w:r w:rsidR="0037046A" w:rsidRPr="00DE1E55">
        <w:rPr>
          <w:rFonts w:ascii="Arial" w:hAnsi="Arial" w:cs="Arial"/>
          <w:sz w:val="22"/>
        </w:rPr>
        <w:t>81,731</w:t>
      </w:r>
      <w:r w:rsidRPr="00DE1E55">
        <w:rPr>
          <w:rFonts w:ascii="Arial" w:hAnsi="Arial" w:cs="Arial"/>
          <w:sz w:val="22"/>
        </w:rPr>
        <w:t>)</w:t>
      </w:r>
    </w:p>
    <w:p w:rsidR="004B622A" w:rsidRPr="00DE1E55" w:rsidRDefault="004B622A">
      <w:pPr>
        <w:ind w:left="1080"/>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electric </w:t>
      </w:r>
      <w:r w:rsidR="00D2121B" w:rsidRPr="00DE1E55">
        <w:rPr>
          <w:rFonts w:ascii="Arial" w:hAnsi="Arial" w:cs="Arial"/>
          <w:sz w:val="22"/>
        </w:rPr>
        <w:t xml:space="preserve">low-income </w:t>
      </w:r>
      <w:r w:rsidRPr="00DE1E55">
        <w:rPr>
          <w:rFonts w:ascii="Arial" w:hAnsi="Arial" w:cs="Arial"/>
          <w:sz w:val="22"/>
        </w:rPr>
        <w:t>customers.</w:t>
      </w:r>
    </w:p>
    <w:p w:rsidR="004B622A" w:rsidRPr="00DE1E55" w:rsidRDefault="004B622A">
      <w:pPr>
        <w:pStyle w:val="BodyTextIndent"/>
        <w:rPr>
          <w:rFonts w:ascii="Arial" w:hAnsi="Arial" w:cs="Arial"/>
          <w:sz w:val="22"/>
        </w:rPr>
      </w:pP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SAIFI will be calculated in conformance with the Company’s Electric Reliability and Reporting Plan in compliance with WAC 480-100-393.</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118" w:name="_Toc9853964"/>
      <w:bookmarkStart w:id="119" w:name="_Toc9863843"/>
      <w:r w:rsidRPr="00DE1E55">
        <w:rPr>
          <w:rFonts w:cs="Arial"/>
          <w:b/>
          <w:sz w:val="22"/>
        </w:rPr>
        <w:t xml:space="preserve"> </w:t>
      </w:r>
      <w:bookmarkStart w:id="120" w:name="_Toc280859109"/>
      <w:smartTag w:uri="urn:schemas-microsoft-com:office:smarttags" w:element="place">
        <w:smartTag w:uri="urn:schemas-microsoft-com:office:smarttags" w:element="PlaceName">
          <w:r w:rsidR="00FD1CA7" w:rsidRPr="00DE1E55">
            <w:rPr>
              <w:rFonts w:cs="Arial"/>
              <w:b/>
              <w:sz w:val="22"/>
            </w:rPr>
            <w:t>Customer</w:t>
          </w:r>
        </w:smartTag>
        <w:r w:rsidR="00FD1CA7"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Answering Performance</w:t>
      </w:r>
      <w:bookmarkEnd w:id="118"/>
      <w:bookmarkEnd w:id="119"/>
      <w:bookmarkEnd w:id="120"/>
    </w:p>
    <w:p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lastRenderedPageBreak/>
        <w:t>Call Performance = average of ((monthly aggregate number of calls answered by a company representative within 30 seconds of a request to talk to a live operator) / (monthly aggregate number of calls received) * 100)</w:t>
      </w:r>
    </w:p>
    <w:p w:rsidR="002A0CA7" w:rsidRPr="00DE1E55" w:rsidRDefault="002A0CA7">
      <w:pPr>
        <w:pStyle w:val="BodyTextIndent3"/>
        <w:rPr>
          <w:rFonts w:ascii="Arial" w:hAnsi="Arial" w:cs="Arial"/>
          <w:sz w:val="22"/>
        </w:rPr>
      </w:pPr>
    </w:p>
    <w:p w:rsidR="002A0CA7" w:rsidRPr="00DE1E55" w:rsidRDefault="003A29CA" w:rsidP="002A0CA7">
      <w:pPr>
        <w:pStyle w:val="BodyTextIndent3"/>
        <w:ind w:left="1080"/>
        <w:rPr>
          <w:rFonts w:ascii="Arial" w:hAnsi="Arial" w:cs="Arial"/>
          <w:sz w:val="22"/>
        </w:rPr>
      </w:pPr>
      <w:r w:rsidRPr="00DE1E55">
        <w:rPr>
          <w:rFonts w:ascii="Arial" w:hAnsi="Arial" w:cs="Arial"/>
          <w:sz w:val="22"/>
        </w:rPr>
        <w:t>Customer c</w:t>
      </w:r>
      <w:r w:rsidR="002A0CA7" w:rsidRPr="00DE1E55">
        <w:rPr>
          <w:rFonts w:ascii="Arial" w:hAnsi="Arial" w:cs="Arial"/>
          <w:sz w:val="22"/>
        </w:rPr>
        <w:t xml:space="preserve">alls </w:t>
      </w:r>
      <w:r w:rsidR="005D1EBC" w:rsidRPr="00DE1E55">
        <w:rPr>
          <w:rFonts w:ascii="Arial" w:hAnsi="Arial" w:cs="Arial"/>
          <w:sz w:val="22"/>
        </w:rPr>
        <w:t>abandoned</w:t>
      </w:r>
      <w:r w:rsidR="002A0CA7" w:rsidRPr="00DE1E55">
        <w:rPr>
          <w:rFonts w:ascii="Arial" w:hAnsi="Arial" w:cs="Arial"/>
          <w:sz w:val="22"/>
        </w:rPr>
        <w:t xml:space="preserve"> within 30 </w:t>
      </w:r>
      <w:r w:rsidR="005D1EBC" w:rsidRPr="00DE1E55">
        <w:rPr>
          <w:rFonts w:ascii="Arial" w:hAnsi="Arial" w:cs="Arial"/>
          <w:sz w:val="22"/>
        </w:rPr>
        <w:t xml:space="preserve">seconds </w:t>
      </w:r>
      <w:r w:rsidRPr="00DE1E55">
        <w:rPr>
          <w:rFonts w:ascii="Arial" w:hAnsi="Arial" w:cs="Arial"/>
          <w:sz w:val="22"/>
        </w:rPr>
        <w:t xml:space="preserve">of waiting for an operator </w:t>
      </w:r>
      <w:r w:rsidR="005D1EBC" w:rsidRPr="00DE1E55">
        <w:rPr>
          <w:rFonts w:ascii="Arial" w:hAnsi="Arial" w:cs="Arial"/>
          <w:sz w:val="22"/>
        </w:rPr>
        <w:t xml:space="preserve">should be excluded from the performance calculation and </w:t>
      </w:r>
      <w:r w:rsidR="002A0CA7" w:rsidRPr="00DE1E55">
        <w:rPr>
          <w:rFonts w:ascii="Arial" w:hAnsi="Arial" w:cs="Arial"/>
          <w:sz w:val="22"/>
        </w:rPr>
        <w:t>not counted as part of this index</w:t>
      </w:r>
      <w:r w:rsidR="00C44B91" w:rsidRPr="00DE1E55">
        <w:rPr>
          <w:rFonts w:ascii="Arial" w:hAnsi="Arial" w:cs="Arial"/>
          <w:sz w:val="22"/>
        </w:rPr>
        <w:t>.</w:t>
      </w:r>
      <w:r w:rsidR="002A0CA7" w:rsidRPr="00DE1E55">
        <w:rPr>
          <w:rStyle w:val="FootnoteReference"/>
          <w:rFonts w:ascii="Arial" w:hAnsi="Arial" w:cs="Arial"/>
          <w:sz w:val="22"/>
        </w:rPr>
        <w:footnoteReference w:id="14"/>
      </w:r>
    </w:p>
    <w:p w:rsidR="002A0CA7" w:rsidRPr="00DE1E55" w:rsidRDefault="002A0CA7" w:rsidP="002A0CA7">
      <w:pPr>
        <w:pStyle w:val="BodyTextIndent3"/>
        <w:ind w:left="1080"/>
        <w:rPr>
          <w:rFonts w:ascii="Arial" w:hAnsi="Arial" w:cs="Arial"/>
          <w:sz w:val="22"/>
        </w:rPr>
      </w:pPr>
    </w:p>
    <w:p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54% of the calls answered within 30 seconds</w:t>
      </w:r>
    </w:p>
    <w:p w:rsidR="004B622A" w:rsidRPr="00DE1E55" w:rsidRDefault="004B622A">
      <w:pPr>
        <w:pStyle w:val="BodyTextIndent3"/>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statistics report 71% of the calls answered within 30 seconds for the entire one year reporting period ending December.</w:t>
      </w:r>
    </w:p>
    <w:p w:rsidR="004B622A" w:rsidRPr="00DE1E55" w:rsidRDefault="004B622A">
      <w:pPr>
        <w:pStyle w:val="BodyTextIndent"/>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Call Performance)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75% of calls answered live by company representative within 30 seconds of request to speak to live operator</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E1530C" w:rsidRPr="00DE1E55">
        <w:rPr>
          <w:rFonts w:ascii="Arial" w:hAnsi="Arial" w:cs="Arial"/>
          <w:sz w:val="22"/>
        </w:rPr>
        <w:t>54,000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((75% - 71%) / 75%) * 100 * $</w:t>
      </w:r>
      <w:r w:rsidR="00E1530C" w:rsidRPr="00DE1E55">
        <w:rPr>
          <w:rFonts w:ascii="Arial" w:hAnsi="Arial" w:cs="Arial"/>
          <w:sz w:val="22"/>
        </w:rPr>
        <w:t>54,000</w:t>
      </w:r>
    </w:p>
    <w:p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288</w:t>
      </w:r>
      <w:r w:rsidRPr="00DE1E55">
        <w:rPr>
          <w:rFonts w:ascii="Arial" w:hAnsi="Arial" w:cs="Arial"/>
          <w:sz w:val="22"/>
        </w:rPr>
        <w:t>,000</w:t>
      </w:r>
    </w:p>
    <w:p w:rsidR="004B622A" w:rsidRPr="00DE1E55" w:rsidRDefault="004B622A">
      <w:pPr>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electric and natural gas </w:t>
      </w:r>
      <w:r w:rsidR="00645F01" w:rsidRPr="00DE1E55">
        <w:rPr>
          <w:rFonts w:ascii="Arial" w:hAnsi="Arial" w:cs="Arial"/>
          <w:sz w:val="22"/>
        </w:rPr>
        <w:t>low income bill assistance programs.</w:t>
      </w:r>
    </w:p>
    <w:p w:rsidR="004B622A" w:rsidRPr="00DE1E55" w:rsidRDefault="004B622A">
      <w:pPr>
        <w:pStyle w:val="BodyTextIndent"/>
        <w:rPr>
          <w:rFonts w:ascii="Arial" w:hAnsi="Arial" w:cs="Arial"/>
          <w:sz w:val="22"/>
        </w:rPr>
      </w:pPr>
      <w:r w:rsidRPr="00DE1E55">
        <w:rPr>
          <w:rFonts w:ascii="Arial" w:hAnsi="Arial" w:cs="Arial"/>
          <w:sz w:val="22"/>
        </w:rPr>
        <w:t xml:space="preserve">The actual call center statistics will be taken from the Company’s Call Center Performance Report, worksheet </w:t>
      </w:r>
      <w:r w:rsidRPr="00DE1E55">
        <w:rPr>
          <w:rFonts w:ascii="Arial" w:hAnsi="Arial" w:cs="Arial"/>
          <w:i/>
          <w:sz w:val="22"/>
        </w:rPr>
        <w:t>Access Center Stats MMYY.xls</w:t>
      </w:r>
      <w:r w:rsidRPr="00DE1E55">
        <w:rPr>
          <w:rFonts w:ascii="Arial" w:hAnsi="Arial" w:cs="Arial"/>
          <w:sz w:val="22"/>
        </w:rPr>
        <w:t xml:space="preserve"> and </w:t>
      </w:r>
      <w:r w:rsidRPr="00DE1E55">
        <w:rPr>
          <w:rFonts w:ascii="Arial" w:hAnsi="Arial" w:cs="Arial"/>
          <w:i/>
          <w:sz w:val="22"/>
        </w:rPr>
        <w:t>Y-T-Dmon1.xls</w:t>
      </w:r>
      <w:r w:rsidRPr="00DE1E55">
        <w:rPr>
          <w:rFonts w:ascii="Arial" w:hAnsi="Arial" w:cs="Arial"/>
          <w:sz w:val="22"/>
        </w:rPr>
        <w:t>, which uses data provided by the VRU.</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121" w:name="_Toc9853965"/>
      <w:bookmarkStart w:id="122" w:name="_Toc9863844"/>
      <w:r w:rsidRPr="00DE1E55">
        <w:rPr>
          <w:rFonts w:cs="Arial"/>
          <w:b/>
          <w:sz w:val="22"/>
        </w:rPr>
        <w:t xml:space="preserve"> </w:t>
      </w:r>
      <w:bookmarkStart w:id="123" w:name="_Toc280859110"/>
      <w:smartTag w:uri="urn:schemas-microsoft-com:office:smarttags" w:element="place">
        <w:smartTag w:uri="urn:schemas-microsoft-com:office:smarttags" w:element="PlaceName">
          <w:r w:rsidR="00C34B06" w:rsidRPr="00DE1E55">
            <w:rPr>
              <w:rFonts w:cs="Arial"/>
              <w:b/>
              <w:sz w:val="22"/>
            </w:rPr>
            <w:t>Customer</w:t>
          </w:r>
        </w:smartTag>
        <w:r w:rsidR="00C34B06"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Transactions Customer Satisfaction</w:t>
      </w:r>
      <w:bookmarkEnd w:id="121"/>
      <w:bookmarkEnd w:id="122"/>
      <w:bookmarkEnd w:id="123"/>
    </w:p>
    <w:p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 xml:space="preserve"> </w:t>
      </w:r>
      <w:smartTag w:uri="urn:schemas-microsoft-com:office:smarttags" w:element="place">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Telephone Transactions Customer Satisfaction = Monthly Average </w:t>
      </w:r>
      <w:proofErr w:type="gramStart"/>
      <w:r w:rsidRPr="00DE1E55">
        <w:rPr>
          <w:rFonts w:ascii="Arial" w:hAnsi="Arial" w:cs="Arial"/>
          <w:sz w:val="22"/>
        </w:rPr>
        <w:t>Of</w:t>
      </w:r>
      <w:proofErr w:type="gramEnd"/>
      <w:r w:rsidRPr="00DE1E55">
        <w:rPr>
          <w:rFonts w:ascii="Arial" w:hAnsi="Arial" w:cs="Arial"/>
          <w:sz w:val="22"/>
        </w:rPr>
        <w:t xml:space="preserve"> Percent Of Satisfied Customers</w:t>
      </w:r>
    </w:p>
    <w:p w:rsidR="004B622A" w:rsidRPr="00DE1E55" w:rsidRDefault="004B622A">
      <w:pPr>
        <w:pStyle w:val="BodyTextIndent3"/>
        <w:ind w:left="1080"/>
        <w:rPr>
          <w:rFonts w:ascii="Arial" w:hAnsi="Arial" w:cs="Arial"/>
          <w:sz w:val="22"/>
        </w:rPr>
      </w:pPr>
    </w:p>
    <w:p w:rsidR="004B622A" w:rsidRPr="00DE1E55" w:rsidRDefault="004B622A">
      <w:pPr>
        <w:pStyle w:val="BodyTextIndent3"/>
        <w:ind w:left="1080"/>
        <w:rPr>
          <w:rFonts w:ascii="Arial" w:hAnsi="Arial" w:cs="Arial"/>
          <w:sz w:val="22"/>
        </w:rPr>
      </w:pPr>
      <w:r w:rsidRPr="00DE1E55">
        <w:rPr>
          <w:rFonts w:ascii="Arial" w:hAnsi="Arial" w:cs="Arial"/>
          <w:sz w:val="22"/>
        </w:rPr>
        <w:lastRenderedPageBreak/>
        <w:t>Percent of Satisfied Customers = aggregate number of survey responses of 5, 6, or 7 divided by aggregate number of survey responses of 1, 2, 3, 4, 5, 6, or 7</w:t>
      </w:r>
    </w:p>
    <w:p w:rsidR="004B622A" w:rsidRPr="00DE1E55" w:rsidRDefault="004B622A">
      <w:pPr>
        <w:pStyle w:val="BodyTextIndent3"/>
        <w:rPr>
          <w:rFonts w:ascii="Arial" w:hAnsi="Arial" w:cs="Arial"/>
          <w:sz w:val="22"/>
        </w:rPr>
      </w:pPr>
    </w:p>
    <w:p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rsidR="004B622A" w:rsidRPr="00DE1E55" w:rsidRDefault="004B622A">
      <w:pPr>
        <w:pStyle w:val="BodyTextIndent3"/>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91.5%.</w:t>
      </w:r>
    </w:p>
    <w:p w:rsidR="004B622A" w:rsidRPr="00DE1E55" w:rsidRDefault="004B622A">
      <w:pPr>
        <w:pStyle w:val="BodyTextIndent"/>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((90% - 92%) / 90%) * 100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E1530C" w:rsidRPr="00DE1E55">
        <w:rPr>
          <w:rFonts w:ascii="Arial" w:hAnsi="Arial" w:cs="Arial"/>
          <w:sz w:val="22"/>
        </w:rPr>
        <w:t>190,000</w:t>
      </w:r>
      <w:r w:rsidRPr="00DE1E55">
        <w:rPr>
          <w:rFonts w:ascii="Arial" w:hAnsi="Arial" w:cs="Arial"/>
          <w:sz w:val="22"/>
        </w:rPr>
        <w:t>)</w:t>
      </w:r>
    </w:p>
    <w:p w:rsidR="004B622A" w:rsidRPr="00DE1E55" w:rsidRDefault="004B622A">
      <w:pPr>
        <w:ind w:left="1080"/>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Pr="00DE1E55">
        <w:rPr>
          <w:rFonts w:ascii="Arial" w:hAnsi="Arial" w:cs="Arial"/>
          <w:sz w:val="22"/>
        </w:rPr>
        <w:t>.</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“Overall, how would you rate your satisfaction with this call to Puget Sound Energy - would you say 7- completely satisfied, 1- not at all satisfied, or some number in between?”</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124" w:name="_Toc9853966"/>
      <w:bookmarkStart w:id="125" w:name="_Toc9863845"/>
      <w:bookmarkStart w:id="126" w:name="_Toc280859111"/>
      <w:r w:rsidRPr="00DE1E55">
        <w:rPr>
          <w:rFonts w:cs="Arial"/>
          <w:b/>
          <w:sz w:val="22"/>
        </w:rPr>
        <w:t>Gas Safety Response Time</w:t>
      </w:r>
      <w:bookmarkEnd w:id="124"/>
      <w:bookmarkEnd w:id="125"/>
      <w:bookmarkEnd w:id="126"/>
    </w:p>
    <w:p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proofErr w:type="gramStart"/>
      <w:r w:rsidRPr="00DE1E55">
        <w:rPr>
          <w:rFonts w:ascii="Arial" w:hAnsi="Arial" w:cs="Arial"/>
          <w:sz w:val="22"/>
        </w:rPr>
        <w:t>Average number of minutes from customer call to arrival of gas field technician.</w:t>
      </w:r>
      <w:proofErr w:type="gramEnd"/>
    </w:p>
    <w:p w:rsidR="004B622A" w:rsidRPr="00DE1E55" w:rsidRDefault="004B622A">
      <w:pPr>
        <w:pStyle w:val="BodyTextIndent3"/>
        <w:rPr>
          <w:rFonts w:ascii="Arial" w:hAnsi="Arial" w:cs="Arial"/>
          <w:sz w:val="22"/>
        </w:rPr>
      </w:pPr>
    </w:p>
    <w:p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rsidR="004B622A" w:rsidRPr="00DE1E55" w:rsidRDefault="004B622A">
      <w:pPr>
        <w:pStyle w:val="BodyTextIndent3"/>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PSE reports average response time of 58 minutes.</w:t>
      </w:r>
    </w:p>
    <w:p w:rsidR="004B622A" w:rsidRPr="00DE1E55" w:rsidRDefault="004B622A">
      <w:pPr>
        <w:pStyle w:val="BodyTextIndent"/>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w:t>
      </w:r>
      <w:proofErr w:type="gramEnd"/>
      <w:r w:rsidRPr="00DE1E55">
        <w:rPr>
          <w:rFonts w:ascii="Arial" w:hAnsi="Arial" w:cs="Arial"/>
          <w:sz w:val="22"/>
        </w:rPr>
        <w:t>(Average Response Time – benchmark) / benchmark) * 10 * penalty per point</w:t>
      </w:r>
    </w:p>
    <w:p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lastRenderedPageBreak/>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((58 - 55) / 55)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184,091</w:t>
      </w:r>
    </w:p>
    <w:p w:rsidR="004B622A" w:rsidRPr="00DE1E55" w:rsidRDefault="004B622A">
      <w:pPr>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0A23FC" w:rsidRPr="00DE1E55">
        <w:rPr>
          <w:rFonts w:ascii="Arial" w:hAnsi="Arial" w:cs="Arial"/>
          <w:sz w:val="22"/>
        </w:rPr>
        <w:t xml:space="preserve">the </w:t>
      </w:r>
      <w:r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CLX, the customer billing system for PSE.  This data is recorded in report </w:t>
      </w:r>
      <w:r w:rsidRPr="00DE1E55">
        <w:rPr>
          <w:rFonts w:ascii="Arial" w:hAnsi="Arial" w:cs="Arial"/>
          <w:i/>
          <w:sz w:val="22"/>
        </w:rPr>
        <w:t>PXPW01A-R03</w:t>
      </w:r>
      <w:r w:rsidRPr="00DE1E55">
        <w:rPr>
          <w:rFonts w:ascii="Arial" w:hAnsi="Arial" w:cs="Arial"/>
          <w:sz w:val="22"/>
        </w:rPr>
        <w:t xml:space="preserve"> and program </w:t>
      </w:r>
      <w:r w:rsidRPr="00DE1E55">
        <w:rPr>
          <w:rFonts w:ascii="Arial" w:hAnsi="Arial" w:cs="Arial"/>
          <w:i/>
          <w:sz w:val="22"/>
        </w:rPr>
        <w:t>PXPW01A</w:t>
      </w:r>
      <w:r w:rsidRPr="00DE1E55">
        <w:rPr>
          <w:rFonts w:ascii="Arial" w:hAnsi="Arial" w:cs="Arial"/>
          <w:sz w:val="22"/>
        </w:rPr>
        <w:t xml:space="preserve">.  This data is then summarized in filename </w:t>
      </w:r>
      <w:r w:rsidRPr="00DE1E55">
        <w:rPr>
          <w:rFonts w:ascii="Arial" w:hAnsi="Arial" w:cs="Arial"/>
          <w:i/>
          <w:sz w:val="22"/>
        </w:rPr>
        <w:t>YYYY Response Times.xls</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127" w:name="_Toc9853967"/>
      <w:bookmarkStart w:id="128" w:name="_Toc9863846"/>
      <w:bookmarkStart w:id="129" w:name="_Toc280859112"/>
      <w:r w:rsidRPr="00DE1E55">
        <w:rPr>
          <w:rFonts w:cs="Arial"/>
          <w:b/>
          <w:sz w:val="22"/>
        </w:rPr>
        <w:t>Field Service Operations Transactions Customer Satisfaction</w:t>
      </w:r>
      <w:bookmarkEnd w:id="127"/>
      <w:bookmarkEnd w:id="128"/>
      <w:bookmarkEnd w:id="129"/>
    </w:p>
    <w:p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 xml:space="preserve">Field Service Operations Transactions Customer Satisfaction = Monthly Average </w:t>
      </w:r>
      <w:proofErr w:type="gramStart"/>
      <w:r w:rsidRPr="00DE1E55">
        <w:rPr>
          <w:rFonts w:ascii="Arial" w:hAnsi="Arial" w:cs="Arial"/>
          <w:sz w:val="22"/>
        </w:rPr>
        <w:t>Of</w:t>
      </w:r>
      <w:proofErr w:type="gramEnd"/>
      <w:r w:rsidRPr="00DE1E55">
        <w:rPr>
          <w:rFonts w:ascii="Arial" w:hAnsi="Arial" w:cs="Arial"/>
          <w:sz w:val="22"/>
        </w:rPr>
        <w:t xml:space="preserve"> Percent Of Satisfied Customers</w:t>
      </w:r>
    </w:p>
    <w:p w:rsidR="004B622A" w:rsidRPr="00DE1E55" w:rsidRDefault="004B622A">
      <w:pPr>
        <w:pStyle w:val="BodyTextIndent3"/>
        <w:ind w:left="1080"/>
        <w:rPr>
          <w:rFonts w:ascii="Arial" w:hAnsi="Arial" w:cs="Arial"/>
          <w:sz w:val="22"/>
        </w:rPr>
      </w:pPr>
    </w:p>
    <w:p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rsidR="004B622A" w:rsidRPr="00DE1E55" w:rsidRDefault="004B622A">
      <w:pPr>
        <w:pStyle w:val="BodyTextIndent3"/>
        <w:rPr>
          <w:rFonts w:ascii="Arial" w:hAnsi="Arial" w:cs="Arial"/>
          <w:sz w:val="22"/>
        </w:rPr>
      </w:pPr>
    </w:p>
    <w:p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rsidR="004B622A" w:rsidRPr="00DE1E55" w:rsidRDefault="004B622A">
      <w:pPr>
        <w:pStyle w:val="BodyTextIndent3"/>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87%.</w:t>
      </w:r>
    </w:p>
    <w:p w:rsidR="004B622A" w:rsidRPr="00DE1E55" w:rsidRDefault="004B622A">
      <w:pPr>
        <w:pStyle w:val="BodyTextIndent"/>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((90% - 87%) / 90%) * 100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Penalty = $</w:t>
      </w:r>
      <w:r w:rsidR="00BD69A1" w:rsidRPr="00DE1E55">
        <w:rPr>
          <w:rFonts w:ascii="Arial" w:hAnsi="Arial" w:cs="Arial"/>
          <w:sz w:val="22"/>
        </w:rPr>
        <w:t>285</w:t>
      </w:r>
      <w:r w:rsidRPr="00DE1E55">
        <w:rPr>
          <w:rFonts w:ascii="Arial" w:hAnsi="Arial" w:cs="Arial"/>
          <w:sz w:val="22"/>
        </w:rPr>
        <w:t>,000</w:t>
      </w:r>
    </w:p>
    <w:p w:rsidR="004B622A" w:rsidRPr="00DE1E55" w:rsidRDefault="004B622A">
      <w:pPr>
        <w:ind w:left="1080"/>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To date, only natural gas customers have been surveyed</w:t>
      </w:r>
      <w:r w:rsidR="005D1EBC" w:rsidRPr="00DE1E55">
        <w:rPr>
          <w:rFonts w:ascii="Arial" w:hAnsi="Arial" w:cs="Arial"/>
          <w:sz w:val="22"/>
        </w:rPr>
        <w:t xml:space="preserve"> therefore any penalty imposed shall be applied to </w:t>
      </w:r>
      <w:r w:rsidR="000A23FC" w:rsidRPr="00DE1E55">
        <w:rPr>
          <w:rFonts w:ascii="Arial" w:hAnsi="Arial" w:cs="Arial"/>
          <w:sz w:val="22"/>
        </w:rPr>
        <w:t xml:space="preserve">the </w:t>
      </w:r>
      <w:r w:rsidR="005D1EBC"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  In the future, electric customers will be included in the survey but only for those electric services that require the customer to be present to provide the service.</w:t>
      </w:r>
    </w:p>
    <w:p w:rsidR="004B622A" w:rsidRPr="00DE1E55" w:rsidRDefault="004B622A">
      <w:pPr>
        <w:pStyle w:val="BodyTextIndent"/>
        <w:rPr>
          <w:rFonts w:ascii="Arial" w:hAnsi="Arial" w:cs="Arial"/>
          <w:sz w:val="22"/>
        </w:rPr>
      </w:pPr>
      <w:r w:rsidRPr="00DE1E55">
        <w:rPr>
          <w:rFonts w:ascii="Arial" w:hAnsi="Arial" w:cs="Arial"/>
          <w:sz w:val="22"/>
        </w:rPr>
        <w:lastRenderedPageBreak/>
        <w:t>The source of the data will be monthly and semi-annual reports prepared by The Gilmore Research Group.  The actual question for purposes of this benchmark is: “Thinking about the entire service, from the time you first made the call until the work was completed, how would you rate your satisfaction with Puget Sound Energy - would you say 7- completely satisfied, 1- not at all satisfied, or some number in between?”</w:t>
      </w:r>
    </w:p>
    <w:p w:rsidR="004B622A" w:rsidRPr="00DE1E55" w:rsidRDefault="004B622A">
      <w:pPr>
        <w:pStyle w:val="BodyTextIndent"/>
        <w:rPr>
          <w:rFonts w:ascii="Arial" w:hAnsi="Arial" w:cs="Arial"/>
          <w:sz w:val="22"/>
        </w:rPr>
      </w:pPr>
    </w:p>
    <w:p w:rsidR="004B622A" w:rsidRPr="00DE1E55" w:rsidRDefault="004B622A" w:rsidP="004B622A">
      <w:pPr>
        <w:pStyle w:val="Heading3"/>
        <w:numPr>
          <w:ilvl w:val="0"/>
          <w:numId w:val="25"/>
        </w:numPr>
        <w:rPr>
          <w:rFonts w:cs="Arial"/>
          <w:b/>
          <w:strike/>
          <w:sz w:val="22"/>
        </w:rPr>
      </w:pPr>
      <w:bookmarkStart w:id="130" w:name="_Toc9853968"/>
      <w:bookmarkStart w:id="131" w:name="_Toc9863847"/>
      <w:bookmarkStart w:id="132" w:name="_Toc280859113"/>
      <w:r w:rsidRPr="00DE1E55">
        <w:rPr>
          <w:rFonts w:cs="Arial"/>
          <w:b/>
          <w:strike/>
          <w:sz w:val="22"/>
        </w:rPr>
        <w:t>Disconnection Ratio</w:t>
      </w:r>
      <w:bookmarkEnd w:id="130"/>
      <w:bookmarkEnd w:id="131"/>
      <w:bookmarkEnd w:id="132"/>
    </w:p>
    <w:p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Disconnection Ratio = (Number of Electric Customers Disconnected + Number of Natural gas Customers Disconnected) </w:t>
      </w:r>
      <w:proofErr w:type="gramStart"/>
      <w:r w:rsidRPr="00DE1E55">
        <w:rPr>
          <w:rFonts w:ascii="Arial" w:hAnsi="Arial" w:cs="Arial"/>
          <w:strike/>
          <w:sz w:val="22"/>
        </w:rPr>
        <w:t>/  (</w:t>
      </w:r>
      <w:proofErr w:type="gramEnd"/>
      <w:r w:rsidRPr="00DE1E55">
        <w:rPr>
          <w:rFonts w:ascii="Arial" w:hAnsi="Arial" w:cs="Arial"/>
          <w:strike/>
          <w:sz w:val="22"/>
        </w:rPr>
        <w:t>Average Annual Electric Customers + Average Annual Natural gas Customers)</w:t>
      </w:r>
    </w:p>
    <w:p w:rsidR="004B622A" w:rsidRPr="00DE1E55" w:rsidRDefault="004B622A">
      <w:pPr>
        <w:pStyle w:val="BodyTextIndent3"/>
        <w:rPr>
          <w:rFonts w:ascii="Arial" w:hAnsi="Arial" w:cs="Arial"/>
          <w:strike/>
          <w:sz w:val="22"/>
        </w:rPr>
      </w:pPr>
    </w:p>
    <w:p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Level At Which Maximum Penalties Would Be Imposed</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0.043</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Number of Electric Customers Disconnected</w:t>
            </w:r>
          </w:p>
        </w:tc>
        <w:tc>
          <w:tcPr>
            <w:tcW w:w="2952"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Number of Natural gas Customers Disconnected</w:t>
            </w:r>
          </w:p>
        </w:tc>
      </w:tr>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27,523</w:t>
            </w:r>
          </w:p>
        </w:tc>
        <w:tc>
          <w:tcPr>
            <w:tcW w:w="2952"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13,165</w:t>
            </w:r>
          </w:p>
        </w:tc>
      </w:tr>
    </w:tbl>
    <w:p w:rsidR="004B622A" w:rsidRPr="00DE1E55" w:rsidRDefault="004B622A">
      <w:pPr>
        <w:pStyle w:val="BodyTextIndent"/>
        <w:rPr>
          <w:rFonts w:ascii="Arial" w:hAnsi="Arial" w:cs="Arial"/>
          <w:strike/>
          <w:sz w:val="22"/>
        </w:rPr>
      </w:pPr>
    </w:p>
    <w:p w:rsidR="004B622A" w:rsidRPr="00DE1E55" w:rsidRDefault="004B622A">
      <w:pPr>
        <w:pStyle w:val="BodyTextIndent"/>
        <w:rPr>
          <w:rFonts w:ascii="Arial" w:hAnsi="Arial" w:cs="Arial"/>
          <w:strike/>
          <w:sz w:val="22"/>
        </w:rPr>
      </w:pPr>
      <w:r w:rsidRPr="00DE1E55">
        <w:rPr>
          <w:rFonts w:ascii="Arial" w:hAnsi="Arial" w:cs="Arial"/>
          <w:strike/>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Electric Customers</w:t>
            </w:r>
          </w:p>
        </w:tc>
        <w:tc>
          <w:tcPr>
            <w:tcW w:w="2952"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Natural gas Customers</w:t>
            </w:r>
          </w:p>
        </w:tc>
      </w:tr>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1,031,831</w:t>
            </w:r>
          </w:p>
        </w:tc>
        <w:tc>
          <w:tcPr>
            <w:tcW w:w="2952"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626,124</w:t>
            </w:r>
          </w:p>
        </w:tc>
      </w:tr>
    </w:tbl>
    <w:p w:rsidR="004B622A" w:rsidRPr="00DE1E55" w:rsidRDefault="004B622A">
      <w:pPr>
        <w:pStyle w:val="BodyTextIndent"/>
        <w:rPr>
          <w:rFonts w:ascii="Arial" w:hAnsi="Arial" w:cs="Arial"/>
          <w:strike/>
          <w:sz w:val="22"/>
        </w:rPr>
      </w:pP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((27,523 + 13,165) / (1,031,831 + 626,124))</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0.025</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Penalty Calculation</w:t>
      </w:r>
    </w:p>
    <w:p w:rsidR="004B622A" w:rsidRPr="00DE1E55" w:rsidRDefault="004B622A">
      <w:pPr>
        <w:pStyle w:val="BodyTextIndent"/>
        <w:rPr>
          <w:rFonts w:ascii="Arial" w:hAnsi="Arial" w:cs="Arial"/>
          <w:strike/>
          <w:sz w:val="22"/>
        </w:rPr>
      </w:pPr>
      <w:proofErr w:type="gramStart"/>
      <w:r w:rsidRPr="00DE1E55">
        <w:rPr>
          <w:rFonts w:ascii="Arial" w:hAnsi="Arial" w:cs="Arial"/>
          <w:strike/>
          <w:sz w:val="22"/>
        </w:rPr>
        <w:t>Penalty  =</w:t>
      </w:r>
      <w:proofErr w:type="gramEnd"/>
      <w:r w:rsidRPr="00DE1E55">
        <w:rPr>
          <w:rFonts w:ascii="Arial" w:hAnsi="Arial" w:cs="Arial"/>
          <w:strike/>
          <w:sz w:val="22"/>
        </w:rPr>
        <w:t xml:space="preserve"> ((Disconnection Ratio - benchmark) / benchmark) * 10 * penalty per point </w:t>
      </w:r>
    </w:p>
    <w:p w:rsidR="004B622A" w:rsidRPr="00DE1E55" w:rsidRDefault="004B622A">
      <w:pPr>
        <w:ind w:left="1080"/>
        <w:rPr>
          <w:rFonts w:ascii="Arial" w:hAnsi="Arial" w:cs="Arial"/>
          <w:strike/>
          <w:sz w:val="22"/>
        </w:rPr>
      </w:pPr>
      <w:r w:rsidRPr="00DE1E55">
        <w:rPr>
          <w:rFonts w:ascii="Arial" w:hAnsi="Arial" w:cs="Arial"/>
          <w:strike/>
          <w:sz w:val="22"/>
        </w:rPr>
        <w:t>Benchmark = 0.030 Disconnection / customer</w:t>
      </w:r>
    </w:p>
    <w:p w:rsidR="004B622A" w:rsidRPr="00DE1E55" w:rsidRDefault="004B622A">
      <w:pPr>
        <w:ind w:left="1080"/>
        <w:rPr>
          <w:rFonts w:ascii="Arial" w:hAnsi="Arial" w:cs="Arial"/>
          <w:strike/>
          <w:sz w:val="22"/>
        </w:rPr>
      </w:pPr>
      <w:r w:rsidRPr="00DE1E55">
        <w:rPr>
          <w:rFonts w:ascii="Arial" w:hAnsi="Arial" w:cs="Arial"/>
          <w:strike/>
          <w:sz w:val="22"/>
        </w:rPr>
        <w:t xml:space="preserve">Penalty </w:t>
      </w:r>
      <w:proofErr w:type="gramStart"/>
      <w:r w:rsidRPr="00DE1E55">
        <w:rPr>
          <w:rFonts w:ascii="Arial" w:hAnsi="Arial" w:cs="Arial"/>
          <w:strike/>
          <w:sz w:val="22"/>
        </w:rPr>
        <w:t>Per</w:t>
      </w:r>
      <w:proofErr w:type="gramEnd"/>
      <w:r w:rsidRPr="00DE1E55">
        <w:rPr>
          <w:rFonts w:ascii="Arial" w:hAnsi="Arial" w:cs="Arial"/>
          <w:strike/>
          <w:sz w:val="22"/>
        </w:rPr>
        <w:t xml:space="preserve"> Point = $225,000</w:t>
      </w:r>
    </w:p>
    <w:p w:rsidR="004B622A" w:rsidRPr="00DE1E55" w:rsidRDefault="004B622A">
      <w:pPr>
        <w:ind w:left="1080"/>
        <w:rPr>
          <w:rFonts w:ascii="Arial" w:hAnsi="Arial" w:cs="Arial"/>
          <w:strike/>
          <w:sz w:val="22"/>
        </w:rPr>
      </w:pPr>
      <w:r w:rsidRPr="00DE1E55">
        <w:rPr>
          <w:rFonts w:ascii="Arial" w:hAnsi="Arial" w:cs="Arial"/>
          <w:strike/>
          <w:sz w:val="22"/>
        </w:rPr>
        <w:t>The maximum penalty is $1,000,000</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Based on the sample performance calculation: </w:t>
      </w:r>
    </w:p>
    <w:p w:rsidR="004B622A" w:rsidRPr="00DE1E55" w:rsidRDefault="004B622A">
      <w:pPr>
        <w:ind w:left="1080"/>
        <w:rPr>
          <w:rFonts w:ascii="Arial" w:hAnsi="Arial" w:cs="Arial"/>
          <w:strike/>
          <w:sz w:val="22"/>
        </w:rPr>
      </w:pPr>
      <w:r w:rsidRPr="00DE1E55">
        <w:rPr>
          <w:rFonts w:ascii="Arial" w:hAnsi="Arial" w:cs="Arial"/>
          <w:strike/>
          <w:sz w:val="22"/>
        </w:rPr>
        <w:t>Penalty = ((0.025 - 0.030) / 0.030) * 10 * $225,000</w:t>
      </w:r>
    </w:p>
    <w:p w:rsidR="004B622A" w:rsidRPr="00DE1E55" w:rsidRDefault="004B622A">
      <w:pPr>
        <w:ind w:left="1080"/>
        <w:rPr>
          <w:rFonts w:ascii="Arial" w:hAnsi="Arial" w:cs="Arial"/>
          <w:strike/>
          <w:sz w:val="22"/>
        </w:rPr>
      </w:pPr>
      <w:r w:rsidRPr="00DE1E55">
        <w:rPr>
          <w:rFonts w:ascii="Arial" w:hAnsi="Arial" w:cs="Arial"/>
          <w:strike/>
          <w:sz w:val="22"/>
        </w:rPr>
        <w:t xml:space="preserve">Penalty = $0 (The actual calculation is –$375,000) </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Notes</w:t>
      </w:r>
    </w:p>
    <w:p w:rsidR="004B622A" w:rsidRPr="00DE1E55" w:rsidRDefault="004B622A">
      <w:pPr>
        <w:pStyle w:val="BodyTextIndent"/>
        <w:rPr>
          <w:rFonts w:ascii="Arial" w:hAnsi="Arial" w:cs="Arial"/>
          <w:strike/>
          <w:sz w:val="22"/>
        </w:rPr>
      </w:pPr>
      <w:r w:rsidRPr="00DE1E55">
        <w:rPr>
          <w:rFonts w:ascii="Arial" w:hAnsi="Arial" w:cs="Arial"/>
          <w:strike/>
          <w:sz w:val="22"/>
        </w:rPr>
        <w:t>Any penalty imposed shall be applied to both natural gas and electric customers.</w:t>
      </w:r>
    </w:p>
    <w:p w:rsidR="004B622A" w:rsidRPr="00DE1E55" w:rsidRDefault="004B622A">
      <w:pPr>
        <w:pStyle w:val="BodyTextIndent"/>
        <w:rPr>
          <w:rFonts w:ascii="Arial" w:hAnsi="Arial" w:cs="Arial"/>
          <w:strike/>
          <w:sz w:val="22"/>
        </w:rPr>
      </w:pPr>
      <w:r w:rsidRPr="00DE1E55">
        <w:rPr>
          <w:rFonts w:ascii="Arial" w:hAnsi="Arial" w:cs="Arial"/>
          <w:strike/>
          <w:sz w:val="22"/>
        </w:rPr>
        <w:lastRenderedPageBreak/>
        <w:t xml:space="preserve">The source of the data will be CLX, the customer billing systems for PSE.  The worksheet for the disconnection results is in </w:t>
      </w:r>
      <w:proofErr w:type="spellStart"/>
      <w:r w:rsidRPr="00DE1E55">
        <w:rPr>
          <w:rFonts w:ascii="Arial" w:hAnsi="Arial" w:cs="Arial"/>
          <w:i/>
          <w:strike/>
          <w:sz w:val="22"/>
        </w:rPr>
        <w:t>endofthe</w:t>
      </w:r>
      <w:proofErr w:type="spellEnd"/>
      <w:r w:rsidRPr="00DE1E55">
        <w:rPr>
          <w:rFonts w:ascii="Arial" w:hAnsi="Arial" w:cs="Arial"/>
          <w:i/>
          <w:strike/>
          <w:sz w:val="22"/>
        </w:rPr>
        <w:t xml:space="preserve"> monthYY.xls</w:t>
      </w:r>
    </w:p>
    <w:p w:rsidR="004B622A" w:rsidRPr="00DE1E55" w:rsidRDefault="004B622A">
      <w:pPr>
        <w:rPr>
          <w:rFonts w:ascii="Arial" w:hAnsi="Arial" w:cs="Arial"/>
          <w:sz w:val="22"/>
        </w:rPr>
      </w:pPr>
    </w:p>
    <w:p w:rsidR="004B622A" w:rsidRPr="00DE1E55" w:rsidRDefault="00C34B06" w:rsidP="00BD69A1">
      <w:pPr>
        <w:pStyle w:val="Heading3"/>
        <w:numPr>
          <w:ilvl w:val="0"/>
          <w:numId w:val="28"/>
        </w:numPr>
        <w:rPr>
          <w:rFonts w:cs="Arial"/>
          <w:b/>
          <w:sz w:val="22"/>
        </w:rPr>
      </w:pPr>
      <w:bookmarkStart w:id="133" w:name="_Toc280859114"/>
      <w:r w:rsidRPr="00DE1E55">
        <w:rPr>
          <w:rFonts w:cs="Arial"/>
          <w:b/>
          <w:sz w:val="22"/>
        </w:rPr>
        <w:t>Kept</w:t>
      </w:r>
      <w:r w:rsidR="004B622A" w:rsidRPr="00DE1E55">
        <w:rPr>
          <w:rFonts w:cs="Arial"/>
          <w:b/>
          <w:sz w:val="22"/>
        </w:rPr>
        <w:t xml:space="preserve"> Appointments</w:t>
      </w:r>
      <w:bookmarkEnd w:id="133"/>
    </w:p>
    <w:p w:rsidR="004B622A" w:rsidRPr="00DE1E55" w:rsidRDefault="004B622A" w:rsidP="004B622A">
      <w:pPr>
        <w:numPr>
          <w:ilvl w:val="0"/>
          <w:numId w:val="12"/>
        </w:numPr>
        <w:tabs>
          <w:tab w:val="clear" w:pos="360"/>
          <w:tab w:val="num" w:pos="1080"/>
        </w:tabs>
        <w:ind w:left="1008"/>
        <w:rPr>
          <w:rFonts w:ascii="Arial" w:hAnsi="Arial" w:cs="Arial"/>
          <w:b/>
          <w:sz w:val="22"/>
        </w:rPr>
      </w:pPr>
      <w:r w:rsidRPr="00DE1E55">
        <w:rPr>
          <w:rFonts w:ascii="Arial" w:hAnsi="Arial" w:cs="Arial"/>
          <w:b/>
          <w:sz w:val="22"/>
        </w:rPr>
        <w:t>Performance Calculation</w:t>
      </w:r>
    </w:p>
    <w:p w:rsidR="004B622A" w:rsidRPr="00DE1E55" w:rsidRDefault="00C34B06">
      <w:pPr>
        <w:pStyle w:val="BodyTextIndent"/>
        <w:ind w:left="1008"/>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Annual Appointments </w:t>
      </w:r>
      <w:r w:rsidRPr="00DE1E55">
        <w:rPr>
          <w:rFonts w:ascii="Arial" w:hAnsi="Arial" w:cs="Arial"/>
          <w:sz w:val="22"/>
        </w:rPr>
        <w:t>Kept</w:t>
      </w:r>
      <w:r w:rsidR="004B622A" w:rsidRPr="00DE1E55">
        <w:rPr>
          <w:rFonts w:ascii="Arial" w:hAnsi="Arial" w:cs="Arial"/>
          <w:sz w:val="22"/>
        </w:rPr>
        <w:t xml:space="preserve"> / (Annual Appointments Missed + Annual Appointments Kept)</w:t>
      </w:r>
    </w:p>
    <w:p w:rsidR="004B622A" w:rsidRPr="00DE1E55" w:rsidRDefault="004B622A">
      <w:pPr>
        <w:pStyle w:val="BodyTextIndent"/>
        <w:ind w:left="1008"/>
        <w:rPr>
          <w:rFonts w:ascii="Arial" w:hAnsi="Arial" w:cs="Arial"/>
          <w:sz w:val="22"/>
        </w:rPr>
      </w:pPr>
    </w:p>
    <w:p w:rsidR="004B622A" w:rsidRPr="00DE1E55" w:rsidRDefault="004B622A">
      <w:pPr>
        <w:ind w:left="990"/>
        <w:rPr>
          <w:rFonts w:ascii="Arial" w:hAnsi="Arial" w:cs="Arial"/>
          <w:sz w:val="22"/>
        </w:rPr>
      </w:pPr>
      <w:r w:rsidRPr="00DE1E55">
        <w:rPr>
          <w:rFonts w:ascii="Arial" w:hAnsi="Arial" w:cs="Arial"/>
          <w:sz w:val="22"/>
        </w:rPr>
        <w:t>For purposes of this index, an appointment refers to either a guaranteed appointment (“a.m.”, “</w:t>
      </w:r>
      <w:proofErr w:type="spellStart"/>
      <w:r w:rsidRPr="00DE1E55">
        <w:rPr>
          <w:rFonts w:ascii="Arial" w:hAnsi="Arial" w:cs="Arial"/>
          <w:sz w:val="22"/>
        </w:rPr>
        <w:t>p.m</w:t>
      </w:r>
      <w:proofErr w:type="spellEnd"/>
      <w:r w:rsidRPr="00DE1E55">
        <w:rPr>
          <w:rFonts w:ascii="Arial" w:hAnsi="Arial" w:cs="Arial"/>
          <w:sz w:val="22"/>
        </w:rPr>
        <w:t>”. or “given day”) or a guaranteed commitments (“on or before a given day”) as defined in the company’s tariff (Schedule 130) for both natural gas and electric service.</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Appointments will be considered “missed” when the Company does not meet the time period (i.e., a.m., p.m. or given </w:t>
      </w:r>
      <w:proofErr w:type="gramStart"/>
      <w:r w:rsidRPr="00DE1E55">
        <w:rPr>
          <w:rFonts w:ascii="Arial" w:hAnsi="Arial" w:cs="Arial"/>
          <w:sz w:val="22"/>
        </w:rPr>
        <w:t>day )</w:t>
      </w:r>
      <w:proofErr w:type="gramEnd"/>
      <w:r w:rsidRPr="00DE1E55">
        <w:rPr>
          <w:rFonts w:ascii="Arial" w:hAnsi="Arial" w:cs="Arial"/>
          <w:sz w:val="22"/>
        </w:rPr>
        <w:t xml:space="preserve"> agreed upon when the appointment was initially set or subsequently rescheduled (through mutual agreement with the customer).  Appointments scheduled for a.m., p.m. or given day are considered “missed” if the Company does not meet the a.m.</w:t>
      </w:r>
      <w:proofErr w:type="gramStart"/>
      <w:r w:rsidRPr="00DE1E55">
        <w:rPr>
          <w:rFonts w:ascii="Arial" w:hAnsi="Arial" w:cs="Arial"/>
          <w:sz w:val="22"/>
        </w:rPr>
        <w:t>,  p.m</w:t>
      </w:r>
      <w:proofErr w:type="gramEnd"/>
      <w:r w:rsidRPr="00DE1E55">
        <w:rPr>
          <w:rFonts w:ascii="Arial" w:hAnsi="Arial" w:cs="Arial"/>
          <w:sz w:val="22"/>
        </w:rPr>
        <w:t>. or given day time frame.  Missed appointments exclude appointments that are “excused”.</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“Excused” appointments are appointments that meet any of the following criteria: the customer fails to keep the appointment; the customer requests that the appointment be rescheduled; the Company reschedules the appointment because the Company reasonably determines that conditions at the customer site make it impracticable to perform the service; or the appointment falls on a day that </w:t>
      </w:r>
      <w:r w:rsidR="009B02E4" w:rsidRPr="00DE1E55">
        <w:rPr>
          <w:rFonts w:ascii="Arial" w:hAnsi="Arial" w:cs="Arial"/>
          <w:sz w:val="22"/>
        </w:rPr>
        <w:t>5% or more of electric customers are experiencing an electric outage and subsequent days when the service to those customers is being restored</w:t>
      </w:r>
      <w:r w:rsidR="00F86EC9" w:rsidRPr="00DE1E55">
        <w:rPr>
          <w:rFonts w:ascii="Arial" w:hAnsi="Arial" w:cs="Arial"/>
          <w:sz w:val="22"/>
        </w:rPr>
        <w:t>.</w:t>
      </w:r>
      <w:r w:rsidR="00451935" w:rsidRPr="00DE1E55">
        <w:rPr>
          <w:rStyle w:val="FootnoteReference"/>
          <w:rFonts w:ascii="Arial" w:hAnsi="Arial" w:cs="Arial"/>
          <w:sz w:val="22"/>
          <w:szCs w:val="22"/>
        </w:rPr>
        <w:footnoteReference w:id="15"/>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Appointments that have been canceled by the customer, regardless of customer’s reason, will be considered “canceled” appointments and will not be counted as missed appointments.</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The service does not have to be completed for the appointment to be considered “kept”; any additional appointment to complete a job shall be considered a new appointment and shall be tracked and measured just as any other appointment.  </w:t>
      </w:r>
    </w:p>
    <w:p w:rsidR="004B622A" w:rsidRPr="00DE1E55" w:rsidRDefault="004B622A">
      <w:pPr>
        <w:pStyle w:val="BodyTextIndent3"/>
        <w:rPr>
          <w:rFonts w:ascii="Arial" w:hAnsi="Arial" w:cs="Arial"/>
          <w:sz w:val="22"/>
        </w:rPr>
      </w:pPr>
    </w:p>
    <w:p w:rsidR="004B622A" w:rsidRPr="00DE1E55" w:rsidRDefault="004B622A" w:rsidP="004B622A">
      <w:pPr>
        <w:numPr>
          <w:ilvl w:val="0"/>
          <w:numId w:val="12"/>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5D1EBC">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w:t>
      </w:r>
      <w:r w:rsidRPr="00DE1E55">
        <w:rPr>
          <w:rFonts w:ascii="Arial" w:hAnsi="Arial" w:cs="Arial"/>
          <w:sz w:val="22"/>
        </w:rPr>
        <w:t>7</w:t>
      </w:r>
      <w:r w:rsidR="004B622A" w:rsidRPr="00DE1E55">
        <w:rPr>
          <w:rFonts w:ascii="Arial" w:hAnsi="Arial" w:cs="Arial"/>
          <w:sz w:val="22"/>
        </w:rPr>
        <w:t>5%</w:t>
      </w:r>
    </w:p>
    <w:p w:rsidR="004B622A" w:rsidRPr="00DE1E55" w:rsidRDefault="004B622A">
      <w:pPr>
        <w:pStyle w:val="BodyTextIndent"/>
        <w:ind w:left="1008"/>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kept = 175,000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missed = 17,000</w:t>
      </w:r>
    </w:p>
    <w:p w:rsidR="004B622A" w:rsidRPr="00DE1E55" w:rsidRDefault="004B622A">
      <w:pPr>
        <w:pStyle w:val="BodyTextIndent"/>
        <w:rPr>
          <w:rFonts w:ascii="Arial" w:hAnsi="Arial" w:cs="Arial"/>
          <w:sz w:val="22"/>
        </w:rPr>
      </w:pPr>
      <w:r w:rsidRPr="00DE1E55">
        <w:rPr>
          <w:rFonts w:ascii="Arial" w:hAnsi="Arial" w:cs="Arial"/>
          <w:sz w:val="22"/>
        </w:rPr>
        <w:lastRenderedPageBreak/>
        <w:t>Total number of electric and natural gas appointments excused = 500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canceled = 10,000</w:t>
      </w:r>
    </w:p>
    <w:p w:rsidR="004B622A" w:rsidRPr="00DE1E55" w:rsidRDefault="004B622A">
      <w:pPr>
        <w:pStyle w:val="BodyTextIndent"/>
        <w:rPr>
          <w:rFonts w:ascii="Arial" w:hAnsi="Arial" w:cs="Arial"/>
          <w:sz w:val="22"/>
        </w:rPr>
      </w:pPr>
    </w:p>
    <w:p w:rsidR="004B622A" w:rsidRPr="00DE1E55" w:rsidRDefault="008919EF">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17</w:t>
      </w:r>
      <w:r w:rsidR="005D1EBC" w:rsidRPr="00DE1E55">
        <w:rPr>
          <w:rFonts w:ascii="Arial" w:hAnsi="Arial" w:cs="Arial"/>
          <w:sz w:val="22"/>
        </w:rPr>
        <w:t>5</w:t>
      </w:r>
      <w:r w:rsidR="004B622A" w:rsidRPr="00DE1E55">
        <w:rPr>
          <w:rFonts w:ascii="Arial" w:hAnsi="Arial" w:cs="Arial"/>
          <w:sz w:val="22"/>
        </w:rPr>
        <w:t>,000 / (175,000 + 17,000) = 9</w:t>
      </w:r>
      <w:r w:rsidR="005D1EBC" w:rsidRPr="00DE1E55">
        <w:rPr>
          <w:rFonts w:ascii="Arial" w:hAnsi="Arial" w:cs="Arial"/>
          <w:sz w:val="22"/>
        </w:rPr>
        <w:t>1</w:t>
      </w:r>
      <w:r w:rsidR="004B622A" w:rsidRPr="00DE1E55">
        <w:rPr>
          <w:rFonts w:ascii="Arial" w:hAnsi="Arial" w:cs="Arial"/>
          <w:sz w:val="22"/>
        </w:rPr>
        <w:t>%</w:t>
      </w:r>
    </w:p>
    <w:p w:rsidR="004B622A" w:rsidRPr="00DE1E55" w:rsidRDefault="004B622A">
      <w:pPr>
        <w:pStyle w:val="BodyTextIndent"/>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Penalty Calculation</w:t>
      </w:r>
    </w:p>
    <w:p w:rsidR="004B622A" w:rsidRPr="00DE1E55" w:rsidRDefault="004B622A">
      <w:pPr>
        <w:pStyle w:val="BodyTextIndent"/>
        <w:rPr>
          <w:rFonts w:ascii="Arial" w:hAnsi="Arial" w:cs="Arial"/>
          <w:sz w:val="22"/>
        </w:rPr>
      </w:pPr>
      <w:r w:rsidRPr="00DE1E55">
        <w:rPr>
          <w:rFonts w:ascii="Arial" w:hAnsi="Arial" w:cs="Arial"/>
          <w:sz w:val="22"/>
        </w:rPr>
        <w:t>Penalty = ((</w:t>
      </w:r>
      <w:r w:rsidR="008919EF" w:rsidRPr="00DE1E55">
        <w:rPr>
          <w:rFonts w:ascii="Arial" w:hAnsi="Arial" w:cs="Arial"/>
          <w:sz w:val="22"/>
        </w:rPr>
        <w:t xml:space="preserve">(1 - </w:t>
      </w:r>
      <w:r w:rsidR="005D1EBC" w:rsidRPr="00DE1E55">
        <w:rPr>
          <w:rFonts w:ascii="Arial" w:hAnsi="Arial" w:cs="Arial"/>
          <w:sz w:val="22"/>
        </w:rPr>
        <w:t>Kept</w:t>
      </w:r>
      <w:r w:rsidRPr="00DE1E55">
        <w:rPr>
          <w:rFonts w:ascii="Arial" w:hAnsi="Arial" w:cs="Arial"/>
          <w:sz w:val="22"/>
        </w:rPr>
        <w:t xml:space="preserve"> Appointments</w:t>
      </w:r>
      <w:proofErr w:type="gramStart"/>
      <w:r w:rsidR="008919EF"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w:t>
      </w:r>
      <w:proofErr w:type="gramEnd"/>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*100 * penalty per point</w:t>
      </w:r>
    </w:p>
    <w:p w:rsidR="004B622A" w:rsidRPr="00DE1E55" w:rsidRDefault="004B622A">
      <w:pPr>
        <w:pStyle w:val="BodyTextIndent"/>
        <w:rPr>
          <w:rFonts w:ascii="Arial" w:hAnsi="Arial" w:cs="Arial"/>
          <w:sz w:val="22"/>
        </w:rPr>
      </w:pPr>
      <w:r w:rsidRPr="00DE1E55">
        <w:rPr>
          <w:rFonts w:ascii="Arial" w:hAnsi="Arial" w:cs="Arial"/>
          <w:sz w:val="22"/>
        </w:rPr>
        <w:t xml:space="preserve">Benchmark = </w:t>
      </w:r>
      <w:r w:rsidR="005D1EBC" w:rsidRPr="00DE1E55">
        <w:rPr>
          <w:rFonts w:ascii="Arial" w:hAnsi="Arial" w:cs="Arial"/>
          <w:sz w:val="22"/>
        </w:rPr>
        <w:t>92</w:t>
      </w:r>
      <w:r w:rsidRPr="00DE1E55">
        <w:rPr>
          <w:rFonts w:ascii="Arial" w:hAnsi="Arial" w:cs="Arial"/>
          <w:sz w:val="22"/>
        </w:rPr>
        <w:t xml:space="preserve">% of electric and natural gas appointments </w:t>
      </w:r>
      <w:r w:rsidR="005D1EBC" w:rsidRPr="00DE1E55">
        <w:rPr>
          <w:rFonts w:ascii="Arial" w:hAnsi="Arial" w:cs="Arial"/>
          <w:sz w:val="22"/>
        </w:rPr>
        <w:t>kept</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2E6E83" w:rsidRPr="00DE1E55">
        <w:rPr>
          <w:rFonts w:ascii="Arial" w:hAnsi="Arial" w:cs="Arial"/>
          <w:sz w:val="22"/>
        </w:rPr>
        <w:t>$7,050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bookmarkStart w:id="134" w:name="ToDo"/>
      <w:bookmarkEnd w:id="134"/>
      <w:r w:rsidRPr="00DE1E55">
        <w:rPr>
          <w:rFonts w:ascii="Arial" w:hAnsi="Arial" w:cs="Arial"/>
          <w:sz w:val="22"/>
        </w:rPr>
        <w:t>Penalty = ((</w:t>
      </w:r>
      <w:r w:rsidR="008919EF" w:rsidRPr="00DE1E55">
        <w:rPr>
          <w:rFonts w:ascii="Arial" w:hAnsi="Arial" w:cs="Arial"/>
          <w:sz w:val="22"/>
        </w:rPr>
        <w:t xml:space="preserve">(1 - </w:t>
      </w:r>
      <w:r w:rsidRPr="00DE1E55">
        <w:rPr>
          <w:rFonts w:ascii="Arial" w:hAnsi="Arial" w:cs="Arial"/>
          <w:sz w:val="22"/>
        </w:rPr>
        <w:t>9</w:t>
      </w:r>
      <w:r w:rsidR="008919EF" w:rsidRPr="00DE1E55">
        <w:rPr>
          <w:rFonts w:ascii="Arial" w:hAnsi="Arial" w:cs="Arial"/>
          <w:sz w:val="22"/>
        </w:rPr>
        <w:t>1</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w:t>
      </w:r>
      <w:r w:rsidR="006545AB"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005D1EBC" w:rsidRPr="00DE1E55">
        <w:rPr>
          <w:rFonts w:ascii="Arial" w:hAnsi="Arial" w:cs="Arial"/>
          <w:sz w:val="22"/>
        </w:rPr>
        <w:t>9</w:t>
      </w:r>
      <w:r w:rsidR="008919EF" w:rsidRPr="00DE1E55">
        <w:rPr>
          <w:rFonts w:ascii="Arial" w:hAnsi="Arial" w:cs="Arial"/>
          <w:sz w:val="22"/>
        </w:rPr>
        <w:t>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005D1EBC" w:rsidRPr="00DE1E55">
        <w:rPr>
          <w:rFonts w:ascii="Arial" w:hAnsi="Arial" w:cs="Arial"/>
          <w:sz w:val="22"/>
        </w:rPr>
        <w:t>92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*100 * $</w:t>
      </w:r>
      <w:r w:rsidR="002E6E83" w:rsidRPr="00DE1E55">
        <w:rPr>
          <w:rFonts w:ascii="Arial" w:hAnsi="Arial" w:cs="Arial"/>
          <w:sz w:val="22"/>
        </w:rPr>
        <w:t>$7,050</w:t>
      </w:r>
    </w:p>
    <w:p w:rsidR="004B622A" w:rsidRPr="00DE1E55" w:rsidRDefault="004B622A">
      <w:pPr>
        <w:ind w:left="1080"/>
        <w:rPr>
          <w:rFonts w:ascii="Arial" w:hAnsi="Arial" w:cs="Arial"/>
          <w:sz w:val="22"/>
        </w:rPr>
      </w:pPr>
      <w:r w:rsidRPr="00DE1E55">
        <w:rPr>
          <w:rFonts w:ascii="Arial" w:hAnsi="Arial" w:cs="Arial"/>
          <w:sz w:val="22"/>
        </w:rPr>
        <w:t>Penalty = $</w:t>
      </w:r>
      <w:r w:rsidR="002E6E83" w:rsidRPr="00DE1E55">
        <w:rPr>
          <w:rFonts w:ascii="Arial" w:hAnsi="Arial" w:cs="Arial"/>
          <w:sz w:val="22"/>
        </w:rPr>
        <w:t xml:space="preserve"> 88,125</w:t>
      </w:r>
    </w:p>
    <w:p w:rsidR="004B622A" w:rsidRPr="00DE1E55" w:rsidRDefault="004B622A">
      <w:pPr>
        <w:ind w:left="1080"/>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0A23FC"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w:t>
      </w:r>
      <w:r w:rsidR="000A23FC" w:rsidRPr="00DE1E55">
        <w:rPr>
          <w:rFonts w:ascii="Arial" w:hAnsi="Arial" w:cs="Arial"/>
          <w:sz w:val="22"/>
        </w:rPr>
        <w:t>s</w:t>
      </w:r>
      <w:r w:rsidRPr="00DE1E55">
        <w:rPr>
          <w:rFonts w:ascii="Arial" w:hAnsi="Arial" w:cs="Arial"/>
          <w:sz w:val="22"/>
        </w:rPr>
        <w:t>.  Any amounts paid by PSE under the Customer Service Guarantee shall reduce any financial penalties imposed and otherwise payable for this SQI.</w:t>
      </w:r>
    </w:p>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The missed appointment calculation excludes “excused” and “canceled” appointments as defined in the UE-960195 Supplemental Stipulation. For the purposes of reporting to customers on the annual report card, PSE may choose to report "Appointments Kept" with a corresponding benchmark of 92% of appointments kept.  The penalty is the same amount as if reported as "Appointments Missed".</w:t>
      </w:r>
    </w:p>
    <w:p w:rsidR="004B622A" w:rsidRPr="00DE1E55" w:rsidRDefault="004B622A">
      <w:pPr>
        <w:pStyle w:val="BodyText21"/>
        <w:ind w:left="1080"/>
        <w:rPr>
          <w:rFonts w:ascii="Arial" w:hAnsi="Arial" w:cs="Arial"/>
          <w:sz w:val="22"/>
        </w:rPr>
      </w:pPr>
      <w:r w:rsidRPr="00DE1E55">
        <w:rPr>
          <w:rFonts w:ascii="Arial" w:hAnsi="Arial" w:cs="Arial"/>
          <w:sz w:val="22"/>
        </w:rPr>
        <w:t>The data to be used to determine and evaluate the appropriate benchmark for missed appointments will be retrieved from the following sources:</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88"/>
        <w:gridCol w:w="2976"/>
        <w:gridCol w:w="2976"/>
      </w:tblGrid>
      <w:tr w:rsidR="004B622A" w:rsidRPr="00DE1E55">
        <w:tc>
          <w:tcPr>
            <w:tcW w:w="1788"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Type</w:t>
            </w:r>
          </w:p>
        </w:tc>
        <w:tc>
          <w:tcPr>
            <w:tcW w:w="2976"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Description</w:t>
            </w:r>
          </w:p>
        </w:tc>
        <w:tc>
          <w:tcPr>
            <w:tcW w:w="2976"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Source</w:t>
            </w:r>
          </w:p>
        </w:tc>
      </w:tr>
      <w:tr w:rsidR="004B622A" w:rsidRPr="00DE1E55">
        <w:tc>
          <w:tcPr>
            <w:tcW w:w="1788" w:type="dxa"/>
          </w:tcPr>
          <w:p w:rsidR="004B622A" w:rsidRPr="00DE1E55" w:rsidRDefault="004B622A">
            <w:pPr>
              <w:pStyle w:val="BodyText21"/>
              <w:rPr>
                <w:rFonts w:ascii="Arial" w:hAnsi="Arial" w:cs="Arial"/>
                <w:sz w:val="22"/>
                <w:lang w:val="fr-FR"/>
              </w:rPr>
            </w:pPr>
            <w:r w:rsidRPr="00DE1E55">
              <w:rPr>
                <w:rFonts w:ascii="Arial" w:hAnsi="Arial" w:cs="Arial"/>
                <w:sz w:val="22"/>
                <w:lang w:val="fr-FR"/>
              </w:rPr>
              <w:t>Permanent Service</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Permanent secondary voltage electric service from existing secondary lines or permanent natural gas service from an existing main</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 xml:space="preserve">SAP program </w:t>
            </w:r>
            <w:r w:rsidRPr="00DE1E55">
              <w:rPr>
                <w:rFonts w:ascii="Arial" w:hAnsi="Arial" w:cs="Arial"/>
                <w:i/>
                <w:sz w:val="22"/>
              </w:rPr>
              <w:t>ZQRCSG01</w:t>
            </w:r>
            <w:r w:rsidRPr="00DE1E55">
              <w:rPr>
                <w:rFonts w:ascii="Arial" w:hAnsi="Arial" w:cs="Arial"/>
                <w:sz w:val="22"/>
              </w:rPr>
              <w:t xml:space="preserve"> and transaction </w:t>
            </w:r>
            <w:r w:rsidRPr="00DE1E55">
              <w:rPr>
                <w:rFonts w:ascii="Arial" w:hAnsi="Arial" w:cs="Arial"/>
                <w:i/>
                <w:sz w:val="22"/>
              </w:rPr>
              <w:t>ZTC1</w:t>
            </w:r>
          </w:p>
        </w:tc>
      </w:tr>
      <w:tr w:rsidR="004B622A" w:rsidRPr="00DE1E55">
        <w:tc>
          <w:tcPr>
            <w:tcW w:w="1788" w:type="dxa"/>
          </w:tcPr>
          <w:p w:rsidR="004B622A" w:rsidRPr="00DE1E55" w:rsidRDefault="004B622A">
            <w:pPr>
              <w:pStyle w:val="BodyText21"/>
              <w:rPr>
                <w:rFonts w:ascii="Arial" w:hAnsi="Arial" w:cs="Arial"/>
                <w:sz w:val="22"/>
              </w:rPr>
            </w:pPr>
            <w:r w:rsidRPr="00DE1E55">
              <w:rPr>
                <w:rFonts w:ascii="Arial" w:hAnsi="Arial" w:cs="Arial"/>
                <w:sz w:val="22"/>
              </w:rPr>
              <w:t>Reconnect Existing Service</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Reconnection following move-out/move-in; or disconnection for non-payment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r w:rsidR="004B622A" w:rsidRPr="00DE1E55">
        <w:tc>
          <w:tcPr>
            <w:tcW w:w="1788" w:type="dxa"/>
          </w:tcPr>
          <w:p w:rsidR="004B622A" w:rsidRPr="00DE1E55" w:rsidRDefault="004B622A">
            <w:pPr>
              <w:pStyle w:val="BodyText21"/>
              <w:rPr>
                <w:rFonts w:ascii="Arial" w:hAnsi="Arial" w:cs="Arial"/>
                <w:sz w:val="22"/>
              </w:rPr>
            </w:pPr>
            <w:r w:rsidRPr="00DE1E55">
              <w:rPr>
                <w:rFonts w:ascii="Arial" w:hAnsi="Arial" w:cs="Arial"/>
                <w:sz w:val="22"/>
              </w:rPr>
              <w:t xml:space="preserve">Diagnostic Service </w:t>
            </w:r>
            <w:r w:rsidRPr="00DE1E55">
              <w:rPr>
                <w:rFonts w:ascii="Arial" w:hAnsi="Arial" w:cs="Arial"/>
                <w:sz w:val="22"/>
              </w:rPr>
              <w:lastRenderedPageBreak/>
              <w:t>Request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lastRenderedPageBreak/>
              <w:t xml:space="preserve">For water heater, checkup, </w:t>
            </w:r>
            <w:proofErr w:type="spellStart"/>
            <w:r w:rsidRPr="00DE1E55">
              <w:rPr>
                <w:rFonts w:ascii="Arial" w:hAnsi="Arial" w:cs="Arial"/>
                <w:sz w:val="22"/>
              </w:rPr>
              <w:t>heatout</w:t>
            </w:r>
            <w:proofErr w:type="spellEnd"/>
            <w:r w:rsidRPr="00DE1E55">
              <w:rPr>
                <w:rFonts w:ascii="Arial" w:hAnsi="Arial" w:cs="Arial"/>
                <w:sz w:val="22"/>
              </w:rPr>
              <w:t xml:space="preserve">, other appliance </w:t>
            </w:r>
            <w:r w:rsidRPr="00DE1E55">
              <w:rPr>
                <w:rFonts w:ascii="Arial" w:hAnsi="Arial" w:cs="Arial"/>
                <w:sz w:val="22"/>
              </w:rPr>
              <w:lastRenderedPageBreak/>
              <w:t>repair, or follow-up appointment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lastRenderedPageBreak/>
              <w:t>CLX report PXPWMM1-V01 and program PXPWMM1</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 xml:space="preserve">This data is then summarized in filename </w:t>
      </w:r>
      <w:r w:rsidRPr="00DE1E55">
        <w:rPr>
          <w:rFonts w:ascii="Arial" w:hAnsi="Arial" w:cs="Arial"/>
          <w:i/>
          <w:sz w:val="22"/>
        </w:rPr>
        <w:t>MissedAppointments.xls</w:t>
      </w:r>
      <w:r w:rsidRPr="00DE1E55">
        <w:rPr>
          <w:rFonts w:ascii="Arial" w:hAnsi="Arial" w:cs="Arial"/>
          <w:sz w:val="22"/>
        </w:rPr>
        <w:t>.</w:t>
      </w:r>
    </w:p>
    <w:p w:rsidR="004B622A" w:rsidRPr="00DE1E55" w:rsidRDefault="004B622A">
      <w:pPr>
        <w:rPr>
          <w:rFonts w:ascii="Arial" w:hAnsi="Arial" w:cs="Arial"/>
          <w:sz w:val="22"/>
        </w:rPr>
      </w:pPr>
    </w:p>
    <w:p w:rsidR="004B622A" w:rsidRPr="00DE1E55" w:rsidRDefault="004B622A" w:rsidP="004B622A">
      <w:pPr>
        <w:pStyle w:val="Heading3"/>
        <w:numPr>
          <w:ilvl w:val="0"/>
          <w:numId w:val="28"/>
        </w:numPr>
        <w:rPr>
          <w:rFonts w:cs="Arial"/>
          <w:b/>
          <w:sz w:val="22"/>
        </w:rPr>
      </w:pPr>
      <w:bookmarkStart w:id="135" w:name="_Toc9853970"/>
      <w:bookmarkStart w:id="136" w:name="_Toc9863849"/>
      <w:bookmarkStart w:id="137" w:name="_Toc280859115"/>
      <w:r w:rsidRPr="00DE1E55">
        <w:rPr>
          <w:rFonts w:cs="Arial"/>
          <w:b/>
          <w:sz w:val="22"/>
        </w:rPr>
        <w:t>Electric Safety Response Time</w:t>
      </w:r>
      <w:bookmarkEnd w:id="135"/>
      <w:bookmarkEnd w:id="136"/>
      <w:bookmarkEnd w:id="137"/>
    </w:p>
    <w:p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Calculation</w:t>
      </w:r>
      <w:r w:rsidR="00EE5906" w:rsidRPr="00DE1E55">
        <w:rPr>
          <w:rStyle w:val="FootnoteReference"/>
          <w:rFonts w:ascii="Arial" w:hAnsi="Arial" w:cs="Arial"/>
          <w:b/>
          <w:sz w:val="22"/>
        </w:rPr>
        <w:footnoteReference w:id="16"/>
      </w:r>
    </w:p>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roofErr w:type="gramStart"/>
      <w:r w:rsidRPr="00DE1E55">
        <w:rPr>
          <w:rFonts w:ascii="Arial" w:hAnsi="Arial" w:cs="Arial"/>
          <w:color w:val="000000"/>
          <w:sz w:val="22"/>
          <w:szCs w:val="22"/>
        </w:rPr>
        <w:t>Average number of minutes from customer call to arrival of electric first</w:t>
      </w:r>
      <w:r w:rsidR="004748EE" w:rsidRPr="00DE1E55">
        <w:rPr>
          <w:rFonts w:ascii="Arial" w:hAnsi="Arial" w:cs="Arial"/>
          <w:color w:val="000000"/>
          <w:sz w:val="22"/>
          <w:szCs w:val="22"/>
        </w:rPr>
        <w:t xml:space="preserve"> </w:t>
      </w:r>
      <w:r w:rsidRPr="00DE1E55">
        <w:rPr>
          <w:rFonts w:ascii="Arial" w:hAnsi="Arial" w:cs="Arial"/>
          <w:color w:val="000000"/>
          <w:sz w:val="22"/>
          <w:szCs w:val="22"/>
        </w:rPr>
        <w:t>responder.</w:t>
      </w:r>
      <w:proofErr w:type="gramEnd"/>
      <w:r w:rsidR="0046254F" w:rsidRPr="00DE1E55">
        <w:rPr>
          <w:rFonts w:ascii="Arial" w:hAnsi="Arial" w:cs="Arial"/>
          <w:color w:val="000000"/>
          <w:sz w:val="22"/>
          <w:szCs w:val="22"/>
        </w:rPr>
        <w:t xml:space="preserve">  </w:t>
      </w:r>
      <w:r w:rsidRPr="00DE1E55">
        <w:rPr>
          <w:rFonts w:ascii="Arial" w:hAnsi="Arial" w:cs="Arial"/>
          <w:color w:val="000000"/>
          <w:sz w:val="22"/>
          <w:szCs w:val="22"/>
        </w:rPr>
        <w:t>Performance measurement of this index shall be suspended on:</w:t>
      </w:r>
      <w:r w:rsidR="004B622A" w:rsidRPr="00DE1E55">
        <w:rPr>
          <w:rFonts w:ascii="Arial" w:hAnsi="Arial" w:cs="Arial"/>
          <w:color w:val="000000"/>
          <w:sz w:val="22"/>
          <w:szCs w:val="22"/>
        </w:rPr>
        <w:t xml:space="preserve"> </w:t>
      </w:r>
      <w:r w:rsidRPr="00DE1E55">
        <w:rPr>
          <w:rFonts w:ascii="Arial" w:hAnsi="Arial" w:cs="Arial"/>
          <w:color w:val="000000"/>
          <w:sz w:val="22"/>
          <w:szCs w:val="22"/>
        </w:rPr>
        <w:t xml:space="preserve">1) days </w:t>
      </w:r>
      <w:r w:rsidR="009B02E4" w:rsidRPr="00DE1E55">
        <w:rPr>
          <w:rFonts w:ascii="Arial" w:hAnsi="Arial" w:cs="Arial"/>
          <w:szCs w:val="24"/>
        </w:rPr>
        <w:t>that 5% or more of electric customers are experiencing an electric outage and subsequent days when the service to those customers is being restored;</w:t>
      </w:r>
      <w:r w:rsidRPr="00DE1E55">
        <w:rPr>
          <w:rFonts w:ascii="Arial" w:hAnsi="Arial" w:cs="Arial"/>
          <w:color w:val="000000"/>
          <w:sz w:val="22"/>
          <w:szCs w:val="22"/>
        </w:rPr>
        <w:t xml:space="preserve"> and 2) days that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determined by the Company to be “localized emergency event day” as</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by the dispatch and utilization of all available electric first responders</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to the affected Local Area to respond to service outages. </w:t>
      </w:r>
      <w:r w:rsidR="003B152D" w:rsidRPr="00DE1E55">
        <w:rPr>
          <w:rFonts w:ascii="Arial" w:hAnsi="Arial" w:cs="Arial"/>
          <w:color w:val="000000"/>
          <w:sz w:val="22"/>
          <w:szCs w:val="22"/>
        </w:rPr>
        <w:t xml:space="preserve"> </w:t>
      </w:r>
      <w:r w:rsidRPr="00DE1E55">
        <w:rPr>
          <w:rFonts w:ascii="Arial" w:hAnsi="Arial" w:cs="Arial"/>
          <w:color w:val="000000"/>
          <w:sz w:val="22"/>
          <w:szCs w:val="22"/>
        </w:rPr>
        <w:t>Local Areas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as one of five electric first-responder operating basis throughout the</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PSE service territory. </w:t>
      </w:r>
      <w:r w:rsidR="003B152D" w:rsidRPr="00DE1E55">
        <w:rPr>
          <w:rFonts w:ascii="Arial" w:hAnsi="Arial" w:cs="Arial"/>
          <w:color w:val="000000"/>
          <w:sz w:val="22"/>
          <w:szCs w:val="22"/>
        </w:rPr>
        <w:t xml:space="preserve"> </w:t>
      </w:r>
      <w:r w:rsidRPr="00DE1E55">
        <w:rPr>
          <w:rFonts w:ascii="Arial" w:hAnsi="Arial" w:cs="Arial"/>
          <w:color w:val="000000"/>
          <w:sz w:val="22"/>
          <w:szCs w:val="22"/>
        </w:rPr>
        <w:t>The Local Areas are shown in the following table</w:t>
      </w:r>
    </w:p>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w:t>
      </w:r>
    </w:p>
    <w:tbl>
      <w:tblPr>
        <w:tblW w:w="6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2070"/>
        <w:gridCol w:w="2700"/>
      </w:tblGrid>
      <w:tr w:rsidR="00602121" w:rsidRPr="00DE1E55" w:rsidTr="00070692">
        <w:tc>
          <w:tcPr>
            <w:tcW w:w="1710" w:type="dxa"/>
            <w:vAlign w:val="center"/>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Local Area</w:t>
            </w:r>
          </w:p>
        </w:tc>
        <w:tc>
          <w:tcPr>
            <w:tcW w:w="2070" w:type="dxa"/>
            <w:vAlign w:val="center"/>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County(s)</w:t>
            </w:r>
          </w:p>
        </w:tc>
        <w:tc>
          <w:tcPr>
            <w:tcW w:w="2700" w:type="dxa"/>
            <w:vAlign w:val="center"/>
          </w:tcPr>
          <w:p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Number of Electric</w:t>
            </w:r>
          </w:p>
          <w:p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First Responders as</w:t>
            </w:r>
          </w:p>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of October 2003</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w:t>
            </w:r>
          </w:p>
        </w:tc>
        <w:tc>
          <w:tcPr>
            <w:tcW w:w="2070" w:type="dxa"/>
          </w:tcPr>
          <w:p w:rsidR="00602121" w:rsidRPr="00DE1E55" w:rsidRDefault="00602121" w:rsidP="00070692">
            <w:pPr>
              <w:autoSpaceDE w:val="0"/>
              <w:autoSpaceDN w:val="0"/>
              <w:adjustRightInd w:val="0"/>
              <w:jc w:val="center"/>
              <w:rPr>
                <w:rFonts w:ascii="Arial" w:hAnsi="Arial" w:cs="Arial"/>
                <w:sz w:val="22"/>
                <w:szCs w:val="22"/>
              </w:rPr>
            </w:pPr>
            <w:smartTag w:uri="urn:schemas-microsoft-com:office:smarttags" w:element="place">
              <w:r w:rsidRPr="00DE1E55">
                <w:rPr>
                  <w:rFonts w:ascii="Arial" w:hAnsi="Arial" w:cs="Arial"/>
                  <w:sz w:val="22"/>
                  <w:szCs w:val="22"/>
                </w:rPr>
                <w:t>Skagit</w:t>
              </w:r>
            </w:smartTag>
            <w:r w:rsidRPr="00DE1E55">
              <w:rPr>
                <w:rFonts w:ascii="Arial" w:hAnsi="Arial" w:cs="Arial"/>
                <w:sz w:val="22"/>
                <w:szCs w:val="22"/>
              </w:rPr>
              <w:t>, Whatcom,</w:t>
            </w:r>
          </w:p>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Island</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13</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West</w:t>
            </w:r>
          </w:p>
        </w:tc>
        <w:tc>
          <w:tcPr>
            <w:tcW w:w="207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Kitsap, Jefferson</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14</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w:t>
            </w:r>
          </w:p>
        </w:tc>
        <w:tc>
          <w:tcPr>
            <w:tcW w:w="207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Thurston, Pierce</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15</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 Central</w:t>
            </w:r>
          </w:p>
        </w:tc>
        <w:tc>
          <w:tcPr>
            <w:tcW w:w="2070" w:type="dxa"/>
          </w:tcPr>
          <w:p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North of</w:t>
            </w:r>
          </w:p>
          <w:p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19</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 Central</w:t>
            </w:r>
          </w:p>
        </w:tc>
        <w:tc>
          <w:tcPr>
            <w:tcW w:w="2070" w:type="dxa"/>
          </w:tcPr>
          <w:p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South of</w:t>
            </w:r>
          </w:p>
          <w:p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12</w:t>
            </w:r>
          </w:p>
        </w:tc>
      </w:tr>
    </w:tbl>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
    <w:p w:rsidR="004B622A" w:rsidRPr="00DE1E55" w:rsidRDefault="00602121">
      <w:pPr>
        <w:pStyle w:val="BodyTextIndent3"/>
        <w:rPr>
          <w:rFonts w:ascii="Arial" w:hAnsi="Arial" w:cs="Arial"/>
          <w:sz w:val="22"/>
        </w:rPr>
      </w:pPr>
      <w:r w:rsidRPr="00DE1E55">
        <w:rPr>
          <w:rFonts w:ascii="Arial" w:hAnsi="Arial" w:cs="Arial"/>
          <w:sz w:val="22"/>
          <w:szCs w:val="22"/>
        </w:rPr>
        <w:t>On days during which performance measurement of this index is suspended,</w:t>
      </w:r>
      <w:r w:rsidR="0046254F" w:rsidRPr="00DE1E55">
        <w:rPr>
          <w:rFonts w:ascii="Arial" w:hAnsi="Arial" w:cs="Arial"/>
          <w:sz w:val="22"/>
          <w:szCs w:val="22"/>
        </w:rPr>
        <w:t xml:space="preserve"> </w:t>
      </w:r>
      <w:r w:rsidRPr="00DE1E55">
        <w:rPr>
          <w:rFonts w:ascii="Arial" w:hAnsi="Arial" w:cs="Arial"/>
          <w:sz w:val="22"/>
          <w:szCs w:val="22"/>
        </w:rPr>
        <w:t>PSE will account for and report the number of outage events and the number</w:t>
      </w:r>
      <w:r w:rsidR="0046254F" w:rsidRPr="00DE1E55">
        <w:rPr>
          <w:rFonts w:ascii="Arial" w:hAnsi="Arial" w:cs="Arial"/>
          <w:sz w:val="22"/>
          <w:szCs w:val="22"/>
        </w:rPr>
        <w:t xml:space="preserve"> </w:t>
      </w:r>
      <w:r w:rsidRPr="00DE1E55">
        <w:rPr>
          <w:rFonts w:ascii="Arial" w:hAnsi="Arial" w:cs="Arial"/>
          <w:sz w:val="22"/>
          <w:szCs w:val="22"/>
        </w:rPr>
        <w:t>of customers affected in a tabular format as shown on Attachment A to this</w:t>
      </w:r>
      <w:r w:rsidR="0046254F" w:rsidRPr="00DE1E55">
        <w:rPr>
          <w:rFonts w:ascii="Arial" w:hAnsi="Arial" w:cs="Arial"/>
          <w:sz w:val="22"/>
          <w:szCs w:val="22"/>
        </w:rPr>
        <w:t xml:space="preserve"> </w:t>
      </w:r>
      <w:r w:rsidRPr="00DE1E55">
        <w:rPr>
          <w:rFonts w:ascii="Arial" w:hAnsi="Arial" w:cs="Arial"/>
          <w:sz w:val="22"/>
          <w:szCs w:val="22"/>
        </w:rPr>
        <w:t>appendix.</w:t>
      </w:r>
      <w:r w:rsidR="000C4AC0" w:rsidRPr="00DE1E55">
        <w:rPr>
          <w:rFonts w:ascii="Arial" w:hAnsi="Arial" w:cs="Arial"/>
          <w:sz w:val="22"/>
          <w:szCs w:val="22"/>
        </w:rPr>
        <w:t xml:space="preserve"> </w:t>
      </w:r>
      <w:r w:rsidRPr="00DE1E55">
        <w:rPr>
          <w:rFonts w:ascii="Arial" w:hAnsi="Arial" w:cs="Arial"/>
          <w:sz w:val="22"/>
          <w:szCs w:val="22"/>
        </w:rPr>
        <w:t xml:space="preserve"> Further, the Company will report similar information by Local Area,</w:t>
      </w:r>
      <w:r w:rsidR="0046254F" w:rsidRPr="00DE1E55">
        <w:rPr>
          <w:rFonts w:ascii="Arial" w:hAnsi="Arial" w:cs="Arial"/>
          <w:sz w:val="22"/>
          <w:szCs w:val="22"/>
        </w:rPr>
        <w:t xml:space="preserve"> </w:t>
      </w:r>
      <w:r w:rsidRPr="00DE1E55">
        <w:rPr>
          <w:rFonts w:ascii="Arial" w:hAnsi="Arial" w:cs="Arial"/>
          <w:sz w:val="22"/>
          <w:szCs w:val="22"/>
        </w:rPr>
        <w:t>for those Local Areas not affected by the localized emergency event, as</w:t>
      </w:r>
      <w:r w:rsidR="0046254F" w:rsidRPr="00DE1E55">
        <w:rPr>
          <w:rFonts w:ascii="Arial" w:hAnsi="Arial" w:cs="Arial"/>
          <w:sz w:val="22"/>
          <w:szCs w:val="22"/>
        </w:rPr>
        <w:t xml:space="preserve"> </w:t>
      </w:r>
      <w:r w:rsidRPr="00DE1E55">
        <w:rPr>
          <w:rFonts w:ascii="Arial" w:hAnsi="Arial" w:cs="Arial"/>
          <w:sz w:val="22"/>
          <w:szCs w:val="22"/>
        </w:rPr>
        <w:t xml:space="preserve">shown on Attachment B to this appendix. </w:t>
      </w:r>
      <w:r w:rsidR="000C4AC0" w:rsidRPr="00DE1E55">
        <w:rPr>
          <w:rFonts w:ascii="Arial" w:hAnsi="Arial" w:cs="Arial"/>
          <w:sz w:val="22"/>
          <w:szCs w:val="22"/>
        </w:rPr>
        <w:t xml:space="preserve"> </w:t>
      </w:r>
      <w:r w:rsidRPr="00DE1E55">
        <w:rPr>
          <w:rFonts w:ascii="Arial" w:hAnsi="Arial" w:cs="Arial"/>
          <w:sz w:val="22"/>
          <w:szCs w:val="22"/>
        </w:rPr>
        <w:t>This supplemental reporting shall</w:t>
      </w:r>
      <w:r w:rsidR="0046254F" w:rsidRPr="00DE1E55">
        <w:rPr>
          <w:rFonts w:ascii="Arial" w:hAnsi="Arial" w:cs="Arial"/>
          <w:sz w:val="22"/>
          <w:szCs w:val="22"/>
        </w:rPr>
        <w:t xml:space="preserve"> </w:t>
      </w:r>
      <w:r w:rsidRPr="00DE1E55">
        <w:rPr>
          <w:rFonts w:ascii="Arial" w:hAnsi="Arial" w:cs="Arial"/>
          <w:sz w:val="22"/>
          <w:szCs w:val="22"/>
        </w:rPr>
        <w:t>begin for data as of January 1, 2003 and shall continue for a period of at least</w:t>
      </w:r>
      <w:r w:rsidR="00C94EDD" w:rsidRPr="00DE1E55">
        <w:rPr>
          <w:rFonts w:ascii="Arial" w:hAnsi="Arial" w:cs="Arial"/>
          <w:sz w:val="22"/>
          <w:szCs w:val="22"/>
        </w:rPr>
        <w:t xml:space="preserve"> </w:t>
      </w:r>
      <w:r w:rsidRPr="00DE1E55">
        <w:rPr>
          <w:rFonts w:ascii="Arial" w:hAnsi="Arial" w:cs="Arial"/>
          <w:sz w:val="22"/>
          <w:szCs w:val="22"/>
        </w:rPr>
        <w:t xml:space="preserve">three calendar years. </w:t>
      </w:r>
      <w:r w:rsidR="000C4AC0" w:rsidRPr="00DE1E55">
        <w:rPr>
          <w:rFonts w:ascii="Arial" w:hAnsi="Arial" w:cs="Arial"/>
          <w:sz w:val="22"/>
          <w:szCs w:val="22"/>
        </w:rPr>
        <w:t xml:space="preserve"> </w:t>
      </w:r>
      <w:r w:rsidRPr="00DE1E55">
        <w:rPr>
          <w:rFonts w:ascii="Arial" w:hAnsi="Arial" w:cs="Arial"/>
          <w:sz w:val="22"/>
          <w:szCs w:val="22"/>
        </w:rPr>
        <w:t>This supplemental reporting shall be included with both</w:t>
      </w:r>
      <w:r w:rsidR="00C94EDD" w:rsidRPr="00DE1E55">
        <w:rPr>
          <w:rFonts w:ascii="Arial" w:hAnsi="Arial" w:cs="Arial"/>
          <w:sz w:val="22"/>
          <w:szCs w:val="22"/>
        </w:rPr>
        <w:t xml:space="preserve"> </w:t>
      </w:r>
      <w:r w:rsidRPr="00DE1E55">
        <w:rPr>
          <w:rFonts w:ascii="Arial" w:hAnsi="Arial" w:cs="Arial"/>
          <w:sz w:val="22"/>
          <w:szCs w:val="22"/>
        </w:rPr>
        <w:t>the annual and semi-annual service quality performance reports filed during</w:t>
      </w:r>
      <w:r w:rsidR="00C94EDD" w:rsidRPr="00DE1E55">
        <w:rPr>
          <w:rFonts w:ascii="Arial" w:hAnsi="Arial" w:cs="Arial"/>
          <w:sz w:val="22"/>
          <w:szCs w:val="22"/>
        </w:rPr>
        <w:t xml:space="preserve"> </w:t>
      </w:r>
      <w:r w:rsidRPr="00DE1E55">
        <w:rPr>
          <w:rFonts w:ascii="Arial" w:hAnsi="Arial" w:cs="Arial"/>
          <w:sz w:val="22"/>
          <w:szCs w:val="22"/>
        </w:rPr>
        <w:t xml:space="preserve">the supplemental reporting period. </w:t>
      </w:r>
      <w:r w:rsidR="000C4AC0" w:rsidRPr="00DE1E55">
        <w:rPr>
          <w:rFonts w:ascii="Arial" w:hAnsi="Arial" w:cs="Arial"/>
          <w:sz w:val="22"/>
          <w:szCs w:val="22"/>
        </w:rPr>
        <w:t xml:space="preserve"> </w:t>
      </w:r>
      <w:r w:rsidRPr="00DE1E55">
        <w:rPr>
          <w:rFonts w:ascii="Arial" w:hAnsi="Arial" w:cs="Arial"/>
          <w:sz w:val="22"/>
          <w:szCs w:val="22"/>
        </w:rPr>
        <w:t>One of the primary goals for this</w:t>
      </w:r>
      <w:r w:rsidR="00C94EDD" w:rsidRPr="00DE1E55">
        <w:rPr>
          <w:rFonts w:ascii="Arial" w:hAnsi="Arial" w:cs="Arial"/>
          <w:sz w:val="22"/>
          <w:szCs w:val="22"/>
        </w:rPr>
        <w:t xml:space="preserve"> </w:t>
      </w:r>
      <w:r w:rsidRPr="00DE1E55">
        <w:rPr>
          <w:rFonts w:ascii="Arial" w:hAnsi="Arial" w:cs="Arial"/>
          <w:sz w:val="22"/>
          <w:szCs w:val="22"/>
        </w:rPr>
        <w:t>supplemental reporting is to develop an objective criterion for defining</w:t>
      </w:r>
      <w:r w:rsidR="00C94EDD" w:rsidRPr="00DE1E55">
        <w:rPr>
          <w:rFonts w:ascii="Arial" w:hAnsi="Arial" w:cs="Arial"/>
          <w:sz w:val="22"/>
          <w:szCs w:val="22"/>
        </w:rPr>
        <w:t xml:space="preserve"> </w:t>
      </w:r>
      <w:r w:rsidRPr="00DE1E55">
        <w:rPr>
          <w:rFonts w:ascii="Arial" w:hAnsi="Arial" w:cs="Arial"/>
          <w:sz w:val="22"/>
          <w:szCs w:val="22"/>
        </w:rPr>
        <w:t xml:space="preserve">localized emergency event days. </w:t>
      </w:r>
      <w:r w:rsidR="000C4AC0" w:rsidRPr="00DE1E55">
        <w:rPr>
          <w:rFonts w:ascii="Arial" w:hAnsi="Arial" w:cs="Arial"/>
          <w:sz w:val="22"/>
          <w:szCs w:val="22"/>
        </w:rPr>
        <w:t xml:space="preserve"> </w:t>
      </w:r>
      <w:r w:rsidRPr="00DE1E55">
        <w:rPr>
          <w:rFonts w:ascii="Arial" w:hAnsi="Arial" w:cs="Arial"/>
          <w:sz w:val="22"/>
          <w:szCs w:val="22"/>
        </w:rPr>
        <w:t>At the end of the initial three year</w:t>
      </w:r>
      <w:r w:rsidR="00C94EDD" w:rsidRPr="00DE1E55">
        <w:rPr>
          <w:rFonts w:ascii="Arial" w:hAnsi="Arial" w:cs="Arial"/>
          <w:sz w:val="22"/>
          <w:szCs w:val="22"/>
        </w:rPr>
        <w:t xml:space="preserve"> </w:t>
      </w:r>
      <w:r w:rsidRPr="00DE1E55">
        <w:rPr>
          <w:rFonts w:ascii="Arial" w:hAnsi="Arial" w:cs="Arial"/>
          <w:sz w:val="22"/>
          <w:szCs w:val="22"/>
        </w:rPr>
        <w:t xml:space="preserve">supplemental reporting period, the Company or any party may propose modifications to take effect January 1, 2006, if needed, to </w:t>
      </w:r>
      <w:r w:rsidRPr="00DE1E55">
        <w:rPr>
          <w:rFonts w:ascii="Arial" w:hAnsi="Arial" w:cs="Arial"/>
          <w:sz w:val="22"/>
          <w:szCs w:val="22"/>
        </w:rPr>
        <w:lastRenderedPageBreak/>
        <w:t>the</w:t>
      </w:r>
      <w:r w:rsidR="00C94EDD" w:rsidRPr="00DE1E55">
        <w:rPr>
          <w:rFonts w:ascii="Arial" w:hAnsi="Arial" w:cs="Arial"/>
          <w:sz w:val="22"/>
          <w:szCs w:val="22"/>
        </w:rPr>
        <w:t xml:space="preserve"> </w:t>
      </w:r>
      <w:r w:rsidRPr="00DE1E55">
        <w:rPr>
          <w:rFonts w:ascii="Arial" w:hAnsi="Arial" w:cs="Arial"/>
          <w:sz w:val="22"/>
          <w:szCs w:val="22"/>
        </w:rPr>
        <w:t>performance measurement of this index, based on these supplemental</w:t>
      </w:r>
      <w:r w:rsidR="00C94EDD" w:rsidRPr="00DE1E55">
        <w:rPr>
          <w:rFonts w:ascii="Arial" w:hAnsi="Arial" w:cs="Arial"/>
          <w:sz w:val="22"/>
          <w:szCs w:val="22"/>
        </w:rPr>
        <w:t xml:space="preserve"> </w:t>
      </w:r>
      <w:r w:rsidRPr="00DE1E55">
        <w:rPr>
          <w:rFonts w:ascii="Arial" w:hAnsi="Arial" w:cs="Arial"/>
          <w:sz w:val="22"/>
          <w:szCs w:val="22"/>
        </w:rPr>
        <w:t>reports.</w:t>
      </w:r>
      <w:r w:rsidR="000C4AC0" w:rsidRPr="00DE1E55">
        <w:rPr>
          <w:rFonts w:ascii="Arial" w:hAnsi="Arial" w:cs="Arial"/>
          <w:sz w:val="22"/>
          <w:szCs w:val="22"/>
        </w:rPr>
        <w:t xml:space="preserve"> </w:t>
      </w:r>
      <w:r w:rsidRPr="00DE1E55">
        <w:rPr>
          <w:rFonts w:ascii="Arial" w:hAnsi="Arial" w:cs="Arial"/>
          <w:sz w:val="22"/>
          <w:szCs w:val="22"/>
        </w:rPr>
        <w:t xml:space="preserve"> Such modifications, if needed, may include the benchmark of this</w:t>
      </w:r>
      <w:r w:rsidR="00C94EDD" w:rsidRPr="00DE1E55">
        <w:rPr>
          <w:rFonts w:ascii="Arial" w:hAnsi="Arial" w:cs="Arial"/>
          <w:sz w:val="22"/>
          <w:szCs w:val="22"/>
        </w:rPr>
        <w:t xml:space="preserve"> </w:t>
      </w:r>
      <w:r w:rsidRPr="00DE1E55">
        <w:rPr>
          <w:rFonts w:ascii="Arial" w:hAnsi="Arial" w:cs="Arial"/>
          <w:sz w:val="22"/>
          <w:szCs w:val="22"/>
        </w:rPr>
        <w:t>index.</w:t>
      </w:r>
      <w:r w:rsidR="000C4AC0" w:rsidRPr="00DE1E55">
        <w:rPr>
          <w:rFonts w:ascii="Arial" w:hAnsi="Arial" w:cs="Arial"/>
          <w:sz w:val="22"/>
          <w:szCs w:val="22"/>
        </w:rPr>
        <w:t xml:space="preserve"> </w:t>
      </w:r>
      <w:r w:rsidRPr="00DE1E55">
        <w:rPr>
          <w:rFonts w:ascii="Arial" w:hAnsi="Arial" w:cs="Arial"/>
          <w:sz w:val="22"/>
          <w:szCs w:val="22"/>
        </w:rPr>
        <w:t xml:space="preserve"> As stated elsewhere in this document, changes to the benchmark may</w:t>
      </w:r>
      <w:r w:rsidR="00C94EDD" w:rsidRPr="00DE1E55">
        <w:rPr>
          <w:rFonts w:ascii="Arial" w:hAnsi="Arial" w:cs="Arial"/>
          <w:sz w:val="22"/>
          <w:szCs w:val="22"/>
        </w:rPr>
        <w:t xml:space="preserve"> </w:t>
      </w:r>
      <w:r w:rsidRPr="00DE1E55">
        <w:rPr>
          <w:rFonts w:ascii="Arial" w:hAnsi="Arial" w:cs="Arial"/>
          <w:sz w:val="22"/>
          <w:szCs w:val="22"/>
        </w:rPr>
        <w:t>not be retroactive.</w:t>
      </w:r>
      <w:r w:rsidR="000C4AC0" w:rsidRPr="00DE1E55">
        <w:rPr>
          <w:rFonts w:ascii="Arial" w:hAnsi="Arial" w:cs="Arial"/>
          <w:sz w:val="22"/>
          <w:szCs w:val="22"/>
        </w:rPr>
        <w:t xml:space="preserve"> </w:t>
      </w:r>
      <w:r w:rsidRPr="00DE1E55">
        <w:rPr>
          <w:rFonts w:ascii="Arial" w:hAnsi="Arial" w:cs="Arial"/>
          <w:sz w:val="22"/>
          <w:szCs w:val="22"/>
        </w:rPr>
        <w:t xml:space="preserve"> In the event that no modifications are made to the</w:t>
      </w:r>
      <w:r w:rsidR="00C94EDD" w:rsidRPr="00DE1E55">
        <w:rPr>
          <w:rFonts w:ascii="Arial" w:hAnsi="Arial" w:cs="Arial"/>
          <w:sz w:val="22"/>
          <w:szCs w:val="22"/>
        </w:rPr>
        <w:t xml:space="preserve"> </w:t>
      </w:r>
      <w:r w:rsidRPr="00DE1E55">
        <w:rPr>
          <w:rFonts w:ascii="Arial" w:hAnsi="Arial" w:cs="Arial"/>
          <w:sz w:val="22"/>
          <w:szCs w:val="22"/>
        </w:rPr>
        <w:t>measurement of this index,</w:t>
      </w:r>
      <w:r w:rsidRPr="00DE1E55">
        <w:rPr>
          <w:rFonts w:ascii="Arial" w:hAnsi="Arial" w:cs="Arial"/>
        </w:rPr>
        <w:t xml:space="preserve"> </w:t>
      </w:r>
      <w:r w:rsidRPr="00DE1E55">
        <w:rPr>
          <w:rFonts w:ascii="Arial" w:hAnsi="Arial" w:cs="Arial"/>
          <w:sz w:val="22"/>
          <w:szCs w:val="22"/>
        </w:rPr>
        <w:t>PSE will continue to include the supplemental</w:t>
      </w:r>
      <w:r w:rsidR="00C94EDD" w:rsidRPr="00DE1E55">
        <w:rPr>
          <w:rFonts w:ascii="Arial" w:hAnsi="Arial" w:cs="Arial"/>
          <w:sz w:val="22"/>
          <w:szCs w:val="22"/>
        </w:rPr>
        <w:t xml:space="preserve"> </w:t>
      </w:r>
      <w:r w:rsidRPr="00DE1E55">
        <w:rPr>
          <w:rFonts w:ascii="Arial" w:hAnsi="Arial" w:cs="Arial"/>
          <w:sz w:val="22"/>
          <w:szCs w:val="22"/>
        </w:rPr>
        <w:t>reports in the semiannual and annual service quality reports, unless another</w:t>
      </w:r>
      <w:r w:rsidR="00C94EDD" w:rsidRPr="00DE1E55">
        <w:rPr>
          <w:rFonts w:ascii="Arial" w:hAnsi="Arial" w:cs="Arial"/>
          <w:sz w:val="22"/>
          <w:szCs w:val="22"/>
        </w:rPr>
        <w:t xml:space="preserve"> </w:t>
      </w:r>
      <w:r w:rsidRPr="00DE1E55">
        <w:rPr>
          <w:rFonts w:ascii="Arial" w:hAnsi="Arial" w:cs="Arial"/>
          <w:sz w:val="22"/>
          <w:szCs w:val="22"/>
        </w:rPr>
        <w:t>arrangement has been agreed to by the parties.</w:t>
      </w:r>
      <w:r w:rsidR="00451935" w:rsidRPr="00DE1E55">
        <w:rPr>
          <w:rFonts w:ascii="Arial" w:hAnsi="Arial" w:cs="Arial"/>
          <w:sz w:val="22"/>
          <w:szCs w:val="22"/>
        </w:rPr>
        <w:t xml:space="preserve"> </w:t>
      </w:r>
      <w:r w:rsidRPr="00DE1E55" w:rsidDel="00602121">
        <w:rPr>
          <w:rFonts w:ascii="Arial" w:hAnsi="Arial" w:cs="Arial"/>
          <w:sz w:val="22"/>
          <w:szCs w:val="22"/>
        </w:rPr>
        <w:t xml:space="preserve"> </w:t>
      </w:r>
    </w:p>
    <w:p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rsidR="004B622A" w:rsidRPr="00DE1E55" w:rsidRDefault="004B622A">
      <w:pPr>
        <w:pStyle w:val="BodyTextIndent"/>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PSE reports average response time of 50 minutes.</w:t>
      </w:r>
    </w:p>
    <w:p w:rsidR="004B622A" w:rsidRPr="00DE1E55" w:rsidRDefault="004B622A">
      <w:pPr>
        <w:pStyle w:val="BodyTextIndent"/>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w:t>
      </w:r>
      <w:proofErr w:type="gramEnd"/>
      <w:r w:rsidRPr="00DE1E55">
        <w:rPr>
          <w:rFonts w:ascii="Arial" w:hAnsi="Arial" w:cs="Arial"/>
          <w:sz w:val="22"/>
        </w:rPr>
        <w:t>(Average Response Time – benchmark) / benchmark) * 10 * penalty per point</w:t>
      </w:r>
    </w:p>
    <w:p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((50 - 55) / 55)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46254F" w:rsidRPr="00DE1E55">
        <w:rPr>
          <w:rFonts w:ascii="Arial" w:hAnsi="Arial" w:cs="Arial"/>
          <w:sz w:val="22"/>
        </w:rPr>
        <w:t>306,819</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Any penalty imposed shall be applied to electric customers.</w:t>
      </w:r>
    </w:p>
    <w:p w:rsidR="004B622A" w:rsidRPr="00DE1E55" w:rsidRDefault="004B622A">
      <w:pPr>
        <w:ind w:left="1080"/>
        <w:rPr>
          <w:rFonts w:ascii="Arial" w:hAnsi="Arial" w:cs="Arial"/>
          <w:i/>
          <w:sz w:val="22"/>
        </w:rPr>
      </w:pPr>
      <w:r w:rsidRPr="00DE1E55">
        <w:rPr>
          <w:rFonts w:ascii="Arial" w:hAnsi="Arial" w:cs="Arial"/>
          <w:sz w:val="22"/>
        </w:rPr>
        <w:t xml:space="preserve">The source of the data will be CLX, the customer billing system for PSE.  This data is recorded in </w:t>
      </w:r>
      <w:r w:rsidRPr="00DE1E55">
        <w:rPr>
          <w:rFonts w:ascii="Arial" w:hAnsi="Arial" w:cs="Arial"/>
          <w:i/>
          <w:sz w:val="22"/>
        </w:rPr>
        <w:t>Electric Emergency Response Time Access Database</w:t>
      </w:r>
      <w:r w:rsidRPr="00DE1E55">
        <w:rPr>
          <w:rFonts w:ascii="Arial" w:hAnsi="Arial" w:cs="Arial"/>
          <w:sz w:val="22"/>
        </w:rPr>
        <w:t xml:space="preserve">.mdb.  </w:t>
      </w:r>
    </w:p>
    <w:p w:rsidR="004B622A" w:rsidRPr="00DE1E55" w:rsidRDefault="004B622A">
      <w:pPr>
        <w:pStyle w:val="Heading2"/>
        <w:numPr>
          <w:ilvl w:val="0"/>
          <w:numId w:val="1"/>
        </w:numPr>
        <w:rPr>
          <w:rFonts w:cs="Arial"/>
          <w:sz w:val="22"/>
        </w:rPr>
      </w:pPr>
      <w:bookmarkStart w:id="138" w:name="_Toc387454379"/>
      <w:bookmarkStart w:id="139" w:name="_Toc9853972"/>
      <w:bookmarkStart w:id="140" w:name="_Toc9863852"/>
      <w:bookmarkStart w:id="141" w:name="_Toc280859116"/>
      <w:r w:rsidRPr="00DE1E55">
        <w:rPr>
          <w:rFonts w:cs="Arial"/>
          <w:sz w:val="22"/>
        </w:rPr>
        <w:t>PAYMENT OF PENALTIES, IF ANY, TO CUSTOMERS</w:t>
      </w:r>
      <w:bookmarkEnd w:id="138"/>
      <w:bookmarkEnd w:id="139"/>
      <w:bookmarkEnd w:id="140"/>
      <w:bookmarkEnd w:id="141"/>
    </w:p>
    <w:p w:rsidR="00645F01" w:rsidRPr="00DE1E55" w:rsidRDefault="00D57154" w:rsidP="000A23FC">
      <w:pPr>
        <w:spacing w:before="120" w:after="120"/>
        <w:ind w:left="360"/>
        <w:rPr>
          <w:rFonts w:ascii="Arial" w:hAnsi="Arial" w:cs="Arial"/>
        </w:rPr>
      </w:pPr>
      <w:r w:rsidRPr="00DE1E55">
        <w:rPr>
          <w:rFonts w:ascii="Arial" w:hAnsi="Arial" w:cs="Arial"/>
          <w:sz w:val="22"/>
          <w:szCs w:val="22"/>
        </w:rPr>
        <w:t>The Parties agree that when annual penalty dollars are less than the equivalent of $12 per customer, the annual penalty will be allocated to PSE's low income bill assistance program, the Home Energy Lifeline Program (“HELP”).  If the annual penalty amount exceeds $12 per customer, the Company will place an SQI credit on each customer’s bill, rather than allocating the penalty dollars to HELP.</w:t>
      </w:r>
      <w:bookmarkStart w:id="142" w:name="_Toc387454380"/>
      <w:bookmarkStart w:id="143" w:name="_Toc9853973"/>
      <w:bookmarkStart w:id="144" w:name="_Toc9863853"/>
      <w:r w:rsidR="000A23FC" w:rsidRPr="00DE1E55">
        <w:rPr>
          <w:rStyle w:val="FootnoteReference"/>
          <w:rFonts w:ascii="Arial" w:hAnsi="Arial" w:cs="Arial"/>
          <w:sz w:val="22"/>
        </w:rPr>
        <w:footnoteReference w:id="17"/>
      </w:r>
      <w:r w:rsidR="000A23FC" w:rsidRPr="00DE1E55">
        <w:rPr>
          <w:rFonts w:ascii="Arial" w:hAnsi="Arial" w:cs="Arial"/>
        </w:rPr>
        <w:t xml:space="preserve"> </w:t>
      </w:r>
      <w:bookmarkStart w:id="145" w:name="_Toc280859117"/>
    </w:p>
    <w:p w:rsidR="004B622A" w:rsidRPr="00DE1E55" w:rsidRDefault="004B622A" w:rsidP="00645F01">
      <w:pPr>
        <w:pStyle w:val="Heading2"/>
        <w:numPr>
          <w:ilvl w:val="0"/>
          <w:numId w:val="1"/>
        </w:numPr>
        <w:rPr>
          <w:rFonts w:cs="Arial"/>
          <w:sz w:val="22"/>
        </w:rPr>
      </w:pPr>
      <w:r w:rsidRPr="00DE1E55">
        <w:rPr>
          <w:rFonts w:cs="Arial"/>
          <w:sz w:val="22"/>
        </w:rPr>
        <w:t>COMMISSION REPORTS</w:t>
      </w:r>
      <w:bookmarkEnd w:id="142"/>
      <w:bookmarkEnd w:id="143"/>
      <w:bookmarkEnd w:id="144"/>
      <w:bookmarkEnd w:id="145"/>
    </w:p>
    <w:p w:rsidR="004B622A" w:rsidRPr="00DE1E55" w:rsidRDefault="004B622A">
      <w:pPr>
        <w:spacing w:before="120" w:after="120"/>
        <w:ind w:left="360"/>
        <w:rPr>
          <w:rFonts w:ascii="Arial" w:hAnsi="Arial" w:cs="Arial"/>
          <w:sz w:val="22"/>
        </w:rPr>
      </w:pPr>
      <w:r w:rsidRPr="00DE1E55">
        <w:rPr>
          <w:rFonts w:ascii="Arial" w:hAnsi="Arial" w:cs="Arial"/>
          <w:sz w:val="22"/>
        </w:rPr>
        <w:t xml:space="preserve">Twice yearly, on or about July 30 (for </w:t>
      </w:r>
      <w:proofErr w:type="spellStart"/>
      <w:r w:rsidRPr="00DE1E55">
        <w:rPr>
          <w:rFonts w:ascii="Arial" w:hAnsi="Arial" w:cs="Arial"/>
          <w:sz w:val="22"/>
        </w:rPr>
        <w:t>semi annual</w:t>
      </w:r>
      <w:proofErr w:type="spellEnd"/>
      <w:r w:rsidRPr="00DE1E55">
        <w:rPr>
          <w:rFonts w:ascii="Arial" w:hAnsi="Arial" w:cs="Arial"/>
          <w:sz w:val="22"/>
        </w:rPr>
        <w:t xml:space="preserve"> report of performance for January through June) and on </w:t>
      </w:r>
      <w:r w:rsidR="00340670" w:rsidRPr="00DE1E55">
        <w:rPr>
          <w:rFonts w:ascii="Arial" w:hAnsi="Arial" w:cs="Arial"/>
          <w:sz w:val="22"/>
        </w:rPr>
        <w:t xml:space="preserve">or before </w:t>
      </w:r>
      <w:r w:rsidR="00910710" w:rsidRPr="00DE1E55">
        <w:rPr>
          <w:rFonts w:ascii="Arial" w:hAnsi="Arial" w:cs="Arial"/>
          <w:sz w:val="22"/>
        </w:rPr>
        <w:t>March 31</w:t>
      </w:r>
      <w:r w:rsidR="00910710" w:rsidRPr="00DE1E55">
        <w:rPr>
          <w:rStyle w:val="FootnoteReference"/>
          <w:rFonts w:ascii="Arial" w:hAnsi="Arial" w:cs="Arial"/>
          <w:sz w:val="22"/>
        </w:rPr>
        <w:footnoteReference w:id="18"/>
      </w:r>
      <w:r w:rsidRPr="00DE1E55">
        <w:rPr>
          <w:rFonts w:ascii="Arial" w:hAnsi="Arial" w:cs="Arial"/>
          <w:sz w:val="22"/>
        </w:rPr>
        <w:t xml:space="preserve"> (for annual reports of performance for </w:t>
      </w:r>
      <w:r w:rsidRPr="00DE1E55">
        <w:rPr>
          <w:rFonts w:ascii="Arial" w:hAnsi="Arial" w:cs="Arial"/>
          <w:sz w:val="22"/>
        </w:rPr>
        <w:lastRenderedPageBreak/>
        <w:t>January through December),</w:t>
      </w:r>
      <w:r w:rsidRPr="00DE1E55">
        <w:rPr>
          <w:rStyle w:val="FootnoteReference"/>
          <w:rFonts w:ascii="Arial" w:hAnsi="Arial" w:cs="Arial"/>
          <w:sz w:val="22"/>
        </w:rPr>
        <w:footnoteReference w:id="19"/>
      </w:r>
      <w:r w:rsidRPr="00DE1E55">
        <w:rPr>
          <w:rFonts w:ascii="Arial" w:hAnsi="Arial" w:cs="Arial"/>
          <w:sz w:val="22"/>
        </w:rPr>
        <w:t xml:space="preserve"> the Company shall file a report with the Commission</w:t>
      </w:r>
      <w:r w:rsidRPr="00DE1E55">
        <w:rPr>
          <w:rStyle w:val="FootnoteReference"/>
          <w:rFonts w:ascii="Arial" w:hAnsi="Arial" w:cs="Arial"/>
          <w:sz w:val="22"/>
        </w:rPr>
        <w:footnoteReference w:id="20"/>
      </w:r>
      <w:r w:rsidRPr="00DE1E55">
        <w:rPr>
          <w:rFonts w:ascii="Arial" w:hAnsi="Arial" w:cs="Arial"/>
          <w:sz w:val="22"/>
        </w:rPr>
        <w:t xml:space="preserve"> that includes the following information:</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Monthly data (as available) for the applicable reporting period for each of the SQIs;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Calculated performance with respect to each of the Service Quality Indices, together with a comparison of calculated performance to the benchmark for each of the SQIs;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description of any unusual events that had a significant effect on service quality performance (whether or not a mitigation petition is included with the report);</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of any data gathering or reporting difficulties incurred by the Company and any request by the Company to alter its data gathering or reporting methods for future periods if the effect of the change will impact the performance categories or their results in any way; </w:t>
      </w:r>
    </w:p>
    <w:p w:rsidR="004748EE"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number of missed appointments and missed commitments and payments to customers, by appointment and commitment category, under the Service Guarantee</w:t>
      </w:r>
      <w:r w:rsidR="00F86188" w:rsidRPr="00DE1E55">
        <w:rPr>
          <w:rFonts w:ascii="Arial" w:hAnsi="Arial" w:cs="Arial"/>
          <w:sz w:val="22"/>
        </w:rPr>
        <w:t xml:space="preserve">; </w:t>
      </w:r>
    </w:p>
    <w:p w:rsidR="004B622A"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progress of the Company’s development of gas emergency response plans for outlying areas and the Company’s consultation with the affected communities (city councils and first responder agencies) for such emergency response plans;</w:t>
      </w:r>
      <w:r w:rsidRPr="00DE1E55">
        <w:rPr>
          <w:rStyle w:val="FootnoteReference"/>
          <w:rFonts w:ascii="Arial" w:hAnsi="Arial" w:cs="Arial"/>
          <w:sz w:val="22"/>
        </w:rPr>
        <w:footnoteReference w:id="21"/>
      </w:r>
      <w:r w:rsidRPr="00DE1E55">
        <w:rPr>
          <w:rFonts w:ascii="Arial" w:hAnsi="Arial" w:cs="Arial"/>
          <w:sz w:val="22"/>
        </w:rPr>
        <w:t xml:space="preserve"> </w:t>
      </w:r>
      <w:r w:rsidR="00F86188" w:rsidRPr="00DE1E55">
        <w:rPr>
          <w:rFonts w:ascii="Arial" w:hAnsi="Arial" w:cs="Arial"/>
          <w:sz w:val="22"/>
        </w:rPr>
        <w:t>and</w:t>
      </w:r>
    </w:p>
    <w:p w:rsidR="005A1F4F"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w:t>
      </w:r>
      <w:r w:rsidR="005A1F4F" w:rsidRPr="00DE1E55">
        <w:rPr>
          <w:rFonts w:ascii="Arial" w:hAnsi="Arial" w:cs="Arial"/>
          <w:sz w:val="22"/>
        </w:rPr>
        <w:t>he performance of PSE’s contractors tracked against relevant service quality benchmarks.</w:t>
      </w:r>
    </w:p>
    <w:p w:rsidR="004B622A" w:rsidRPr="00DE1E55" w:rsidRDefault="004B622A">
      <w:pPr>
        <w:spacing w:before="120" w:after="120"/>
        <w:ind w:left="360"/>
        <w:rPr>
          <w:rFonts w:ascii="Arial" w:hAnsi="Arial" w:cs="Arial"/>
          <w:sz w:val="22"/>
        </w:rPr>
      </w:pPr>
      <w:r w:rsidRPr="00DE1E55">
        <w:rPr>
          <w:rFonts w:ascii="Arial" w:hAnsi="Arial" w:cs="Arial"/>
          <w:sz w:val="22"/>
        </w:rPr>
        <w:t xml:space="preserve">In addition, the annual report to be filed on </w:t>
      </w:r>
      <w:r w:rsidR="00754EC5" w:rsidRPr="00DE1E55">
        <w:rPr>
          <w:rFonts w:ascii="Arial" w:hAnsi="Arial" w:cs="Arial"/>
          <w:sz w:val="22"/>
        </w:rPr>
        <w:t>or before March 31, with the combin</w:t>
      </w:r>
      <w:r w:rsidR="005A1F4F" w:rsidRPr="00DE1E55">
        <w:rPr>
          <w:rFonts w:ascii="Arial" w:hAnsi="Arial" w:cs="Arial"/>
          <w:sz w:val="22"/>
        </w:rPr>
        <w:t xml:space="preserve">ed reporting of </w:t>
      </w:r>
      <w:r w:rsidR="00754EC5" w:rsidRPr="00DE1E55">
        <w:rPr>
          <w:rFonts w:ascii="Arial" w:hAnsi="Arial" w:cs="Arial"/>
          <w:sz w:val="22"/>
        </w:rPr>
        <w:t xml:space="preserve">SQI, </w:t>
      </w:r>
      <w:r w:rsidR="005A1F4F" w:rsidRPr="00DE1E55">
        <w:rPr>
          <w:rFonts w:ascii="Arial" w:hAnsi="Arial" w:cs="Arial"/>
          <w:sz w:val="22"/>
        </w:rPr>
        <w:t>e</w:t>
      </w:r>
      <w:r w:rsidR="00754EC5" w:rsidRPr="00DE1E55">
        <w:rPr>
          <w:rFonts w:ascii="Arial" w:hAnsi="Arial" w:cs="Arial"/>
          <w:sz w:val="22"/>
        </w:rPr>
        <w:t xml:space="preserve">lectric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r</w:t>
      </w:r>
      <w:r w:rsidR="00754EC5" w:rsidRPr="00DE1E55">
        <w:rPr>
          <w:rFonts w:ascii="Arial" w:hAnsi="Arial" w:cs="Arial"/>
          <w:sz w:val="22"/>
        </w:rPr>
        <w:t>eliability</w:t>
      </w:r>
      <w:r w:rsidR="005A1F4F" w:rsidRPr="00DE1E55">
        <w:rPr>
          <w:rFonts w:ascii="Arial" w:hAnsi="Arial" w:cs="Arial"/>
          <w:sz w:val="22"/>
        </w:rPr>
        <w:t xml:space="preserve">, </w:t>
      </w:r>
      <w:r w:rsidR="00754EC5" w:rsidRPr="00DE1E55">
        <w:rPr>
          <w:rFonts w:ascii="Arial" w:hAnsi="Arial" w:cs="Arial"/>
          <w:sz w:val="22"/>
        </w:rPr>
        <w:t xml:space="preserve">and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p</w:t>
      </w:r>
      <w:r w:rsidR="00754EC5" w:rsidRPr="00DE1E55">
        <w:rPr>
          <w:rFonts w:ascii="Arial" w:hAnsi="Arial" w:cs="Arial"/>
          <w:sz w:val="22"/>
        </w:rPr>
        <w:t xml:space="preserve">rovider </w:t>
      </w:r>
      <w:r w:rsidR="005A1F4F" w:rsidRPr="00DE1E55">
        <w:rPr>
          <w:rFonts w:ascii="Arial" w:hAnsi="Arial" w:cs="Arial"/>
          <w:sz w:val="22"/>
        </w:rPr>
        <w:t>SQI performance results</w:t>
      </w:r>
      <w:r w:rsidR="00754EC5" w:rsidRPr="00DE1E55">
        <w:rPr>
          <w:rFonts w:ascii="Arial" w:hAnsi="Arial" w:cs="Arial"/>
          <w:sz w:val="22"/>
        </w:rPr>
        <w:t>,</w:t>
      </w:r>
      <w:r w:rsidR="00754EC5" w:rsidRPr="00DE1E55">
        <w:rPr>
          <w:rStyle w:val="FootnoteReference"/>
          <w:rFonts w:ascii="Arial" w:hAnsi="Arial" w:cs="Arial"/>
          <w:sz w:val="22"/>
        </w:rPr>
        <w:footnoteReference w:id="22"/>
      </w:r>
      <w:r w:rsidRPr="00DE1E55">
        <w:rPr>
          <w:rFonts w:ascii="Arial" w:hAnsi="Arial" w:cs="Arial"/>
          <w:sz w:val="22"/>
        </w:rPr>
        <w:t xml:space="preserve"> shall include the following additional information:</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penalty calculation, if applicable, for each SQI;</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certification by the independent survey company that the surveys were completed in conformance with applicable procedures and guidelines and that the reported results are unbiased and valid;</w:t>
      </w:r>
    </w:p>
    <w:p w:rsidR="004B622A" w:rsidRPr="00DE1E55" w:rsidRDefault="004B622A" w:rsidP="004B622A">
      <w:pPr>
        <w:numPr>
          <w:ilvl w:val="0"/>
          <w:numId w:val="16"/>
        </w:numPr>
        <w:tabs>
          <w:tab w:val="num" w:pos="720"/>
        </w:tabs>
        <w:spacing w:before="120" w:after="120"/>
        <w:ind w:left="720"/>
        <w:rPr>
          <w:rFonts w:ascii="Arial" w:hAnsi="Arial" w:cs="Arial"/>
          <w:sz w:val="22"/>
        </w:rPr>
      </w:pPr>
      <w:proofErr w:type="spellStart"/>
      <w:r w:rsidRPr="00DE1E55">
        <w:rPr>
          <w:rFonts w:ascii="Arial" w:hAnsi="Arial" w:cs="Arial"/>
          <w:sz w:val="22"/>
        </w:rPr>
        <w:t>Workpapers</w:t>
      </w:r>
      <w:proofErr w:type="spellEnd"/>
      <w:r w:rsidRPr="00DE1E55">
        <w:rPr>
          <w:rFonts w:ascii="Arial" w:hAnsi="Arial" w:cs="Arial"/>
          <w:sz w:val="22"/>
        </w:rPr>
        <w:t xml:space="preserve"> that explain the effect, if any, of the penalty on rates for each customer class for both natural gas and electric customers;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statistics for the time duration from first arrival to control of gas emergencies, for incidents subject to reporting under WAC 480-93-200 and WAC 480-93-210;</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lastRenderedPageBreak/>
        <w:t xml:space="preserve">A draft of the proposed customer notice (customer report card) that complies with Section H below; </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Mitigation petition, if applicable</w:t>
      </w:r>
      <w:r w:rsidR="00754EC5" w:rsidRPr="00DE1E55">
        <w:rPr>
          <w:rFonts w:ascii="Arial" w:hAnsi="Arial" w:cs="Arial"/>
          <w:sz w:val="22"/>
        </w:rPr>
        <w:t>;</w:t>
      </w:r>
    </w:p>
    <w:p w:rsidR="00435427"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N</w:t>
      </w:r>
      <w:r w:rsidR="00435427" w:rsidRPr="00DE1E55">
        <w:rPr>
          <w:rFonts w:ascii="Arial" w:hAnsi="Arial" w:cs="Arial"/>
          <w:sz w:val="22"/>
        </w:rPr>
        <w:t>ew customer construction-related penalties paid by its two predominant service provider contractors</w:t>
      </w:r>
      <w:r w:rsidR="007225D6" w:rsidRPr="00DE1E55">
        <w:rPr>
          <w:rFonts w:ascii="Arial" w:hAnsi="Arial" w:cs="Arial"/>
          <w:sz w:val="22"/>
        </w:rPr>
        <w:t xml:space="preserve"> and the </w:t>
      </w:r>
      <w:r w:rsidR="00435427" w:rsidRPr="00DE1E55">
        <w:rPr>
          <w:rFonts w:ascii="Arial" w:hAnsi="Arial" w:cs="Arial"/>
          <w:sz w:val="22"/>
        </w:rPr>
        <w:t>actions the Company or its service providers have taken to improve customer satisfaction with the new customer construction process</w:t>
      </w:r>
      <w:r w:rsidR="007225D6" w:rsidRPr="00DE1E55">
        <w:rPr>
          <w:rFonts w:ascii="Arial" w:hAnsi="Arial" w:cs="Arial"/>
          <w:sz w:val="22"/>
        </w:rPr>
        <w:t>;</w:t>
      </w:r>
      <w:r w:rsidR="00435427" w:rsidRPr="00DE1E55">
        <w:rPr>
          <w:rStyle w:val="FootnoteReference"/>
          <w:rFonts w:ascii="Arial" w:hAnsi="Arial" w:cs="Arial"/>
          <w:sz w:val="22"/>
        </w:rPr>
        <w:footnoteReference w:id="23"/>
      </w:r>
      <w:r w:rsidR="00435427" w:rsidRPr="00DE1E55">
        <w:rPr>
          <w:rFonts w:ascii="Arial" w:hAnsi="Arial" w:cs="Arial"/>
          <w:sz w:val="22"/>
        </w:rPr>
        <w:t xml:space="preserve"> </w:t>
      </w:r>
    </w:p>
    <w:p w:rsidR="00910710" w:rsidRPr="00DE1E55" w:rsidRDefault="00910710" w:rsidP="00910710">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supplemental reporting for each day in the annual reporting period on which SQI No. 11 Electric Emergency Response time was suspended</w:t>
      </w:r>
      <w:r w:rsidR="007225D6" w:rsidRPr="00DE1E55">
        <w:rPr>
          <w:rFonts w:ascii="Arial" w:hAnsi="Arial" w:cs="Arial"/>
          <w:sz w:val="22"/>
        </w:rPr>
        <w:t xml:space="preserve"> in the format prescribed in</w:t>
      </w:r>
      <w:r w:rsidR="0026555F" w:rsidRPr="00DE1E55">
        <w:rPr>
          <w:rFonts w:ascii="Arial" w:hAnsi="Arial" w:cs="Arial"/>
          <w:sz w:val="22"/>
        </w:rPr>
        <w:t xml:space="preserve"> Attachments A and B</w:t>
      </w:r>
      <w:r w:rsidR="007225D6" w:rsidRPr="00DE1E55">
        <w:rPr>
          <w:rFonts w:ascii="Arial" w:hAnsi="Arial" w:cs="Arial"/>
          <w:sz w:val="22"/>
        </w:rPr>
        <w:t>;</w:t>
      </w:r>
      <w:r w:rsidRPr="00DE1E55">
        <w:rPr>
          <w:rStyle w:val="FootnoteReference"/>
          <w:rFonts w:ascii="Arial" w:hAnsi="Arial" w:cs="Arial"/>
          <w:sz w:val="22"/>
        </w:rPr>
        <w:footnoteReference w:id="24"/>
      </w:r>
    </w:p>
    <w:p w:rsidR="00C31DC5" w:rsidRPr="00DE1E55" w:rsidRDefault="004748EE"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w:t>
      </w:r>
      <w:r w:rsidR="00C31DC5" w:rsidRPr="00DE1E55">
        <w:rPr>
          <w:rFonts w:ascii="Arial" w:hAnsi="Arial" w:cs="Arial"/>
          <w:sz w:val="22"/>
        </w:rPr>
        <w:t xml:space="preserve">how </w:t>
      </w:r>
      <w:r w:rsidR="007225D6" w:rsidRPr="00DE1E55">
        <w:rPr>
          <w:rFonts w:ascii="Arial" w:hAnsi="Arial" w:cs="Arial"/>
          <w:sz w:val="22"/>
        </w:rPr>
        <w:t>PSE</w:t>
      </w:r>
      <w:r w:rsidR="00C31DC5" w:rsidRPr="00DE1E55">
        <w:rPr>
          <w:rFonts w:ascii="Arial" w:hAnsi="Arial" w:cs="Arial"/>
          <w:sz w:val="22"/>
        </w:rPr>
        <w:t xml:space="preserve"> uses customer complaint information in its circuit reliability evaluations</w:t>
      </w:r>
      <w:r w:rsidR="007225D6" w:rsidRPr="00DE1E55">
        <w:rPr>
          <w:rFonts w:ascii="Arial" w:hAnsi="Arial" w:cs="Arial"/>
          <w:sz w:val="22"/>
        </w:rPr>
        <w:t>;</w:t>
      </w:r>
      <w:r w:rsidR="00C31DC5" w:rsidRPr="00DE1E55">
        <w:rPr>
          <w:rStyle w:val="FootnoteReference"/>
          <w:rFonts w:ascii="Arial" w:hAnsi="Arial" w:cs="Arial"/>
          <w:sz w:val="22"/>
        </w:rPr>
        <w:footnoteReference w:id="25"/>
      </w:r>
    </w:p>
    <w:p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w:t>
      </w:r>
      <w:r w:rsidR="007C5901" w:rsidRPr="00DE1E55">
        <w:rPr>
          <w:rFonts w:ascii="Arial" w:hAnsi="Arial" w:cs="Arial"/>
          <w:sz w:val="22"/>
        </w:rPr>
        <w:t>information</w:t>
      </w:r>
      <w:r w:rsidRPr="00DE1E55">
        <w:rPr>
          <w:rFonts w:ascii="Arial" w:hAnsi="Arial" w:cs="Arial"/>
          <w:sz w:val="22"/>
        </w:rPr>
        <w:t xml:space="preserve"> on </w:t>
      </w:r>
      <w:r w:rsidR="00C31DC5" w:rsidRPr="00DE1E55">
        <w:rPr>
          <w:rFonts w:ascii="Arial" w:hAnsi="Arial" w:cs="Arial"/>
          <w:sz w:val="22"/>
        </w:rPr>
        <w:t>the percentage of responses to gas emergencies that are met within 60 minutes</w:t>
      </w:r>
      <w:r w:rsidR="007225D6" w:rsidRPr="00DE1E55">
        <w:rPr>
          <w:rFonts w:ascii="Arial" w:hAnsi="Arial" w:cs="Arial"/>
          <w:sz w:val="22"/>
        </w:rPr>
        <w:t xml:space="preserve"> and</w:t>
      </w:r>
      <w:r w:rsidRPr="00DE1E55">
        <w:rPr>
          <w:rFonts w:ascii="Arial" w:hAnsi="Arial" w:cs="Arial"/>
          <w:sz w:val="22"/>
        </w:rPr>
        <w:t>,</w:t>
      </w:r>
      <w:r w:rsidR="007225D6" w:rsidRPr="00DE1E55">
        <w:rPr>
          <w:rFonts w:ascii="Arial" w:hAnsi="Arial" w:cs="Arial"/>
          <w:sz w:val="22"/>
        </w:rPr>
        <w:t xml:space="preserve"> </w:t>
      </w:r>
      <w:r w:rsidR="00C31DC5" w:rsidRPr="00DE1E55">
        <w:rPr>
          <w:rFonts w:ascii="Arial" w:hAnsi="Arial" w:cs="Arial"/>
          <w:sz w:val="22"/>
        </w:rPr>
        <w:t>with the SQI filing for the 2010 SQI performance year</w:t>
      </w:r>
      <w:r w:rsidR="007225D6" w:rsidRPr="00DE1E55">
        <w:rPr>
          <w:rFonts w:ascii="Arial" w:hAnsi="Arial" w:cs="Arial"/>
          <w:sz w:val="22"/>
        </w:rPr>
        <w:t xml:space="preserve">, </w:t>
      </w:r>
      <w:r w:rsidR="00C31DC5" w:rsidRPr="00DE1E55">
        <w:rPr>
          <w:rFonts w:ascii="Arial" w:hAnsi="Arial" w:cs="Arial"/>
          <w:sz w:val="22"/>
        </w:rPr>
        <w:t>a report stating its position regarding whether the current SQI metric for Gas Response Time should be changed to a performance standard requiring PSE to respond to a minimum of 95 percent of gas emergencies within 60 minutes</w:t>
      </w:r>
      <w:r w:rsidR="007841B8" w:rsidRPr="00DE1E55">
        <w:rPr>
          <w:rFonts w:ascii="Arial" w:hAnsi="Arial" w:cs="Arial"/>
          <w:sz w:val="22"/>
        </w:rPr>
        <w:t>;</w:t>
      </w:r>
      <w:r w:rsidR="00340670" w:rsidRPr="00DE1E55">
        <w:rPr>
          <w:rStyle w:val="FootnoteReference"/>
          <w:rFonts w:ascii="Arial" w:hAnsi="Arial" w:cs="Arial"/>
          <w:sz w:val="22"/>
        </w:rPr>
        <w:footnoteReference w:id="26"/>
      </w:r>
      <w:r w:rsidR="00C31DC5" w:rsidRPr="00DE1E55">
        <w:rPr>
          <w:rFonts w:ascii="Arial" w:hAnsi="Arial" w:cs="Arial"/>
          <w:sz w:val="22"/>
        </w:rPr>
        <w:t xml:space="preserve"> </w:t>
      </w:r>
    </w:p>
    <w:p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7841B8" w:rsidRPr="00DE1E55">
        <w:rPr>
          <w:rFonts w:ascii="Arial" w:hAnsi="Arial" w:cs="Arial"/>
          <w:sz w:val="22"/>
        </w:rPr>
        <w:t xml:space="preserve">upplemental </w:t>
      </w:r>
      <w:r w:rsidRPr="00DE1E55">
        <w:rPr>
          <w:rFonts w:ascii="Arial" w:hAnsi="Arial" w:cs="Arial"/>
          <w:sz w:val="22"/>
        </w:rPr>
        <w:t xml:space="preserve">information on </w:t>
      </w:r>
      <w:r w:rsidR="007841B8" w:rsidRPr="00DE1E55">
        <w:rPr>
          <w:rFonts w:ascii="Arial" w:hAnsi="Arial" w:cs="Arial"/>
          <w:sz w:val="22"/>
        </w:rPr>
        <w:t xml:space="preserve">the monthly percentage of calls answered by PSE's call centers within 30 seconds of </w:t>
      </w:r>
      <w:r w:rsidR="00C31DC5" w:rsidRPr="00DE1E55">
        <w:rPr>
          <w:rFonts w:ascii="Arial" w:hAnsi="Arial" w:cs="Arial"/>
          <w:sz w:val="22"/>
        </w:rPr>
        <w:t>SQI No. 5, Customer Access Center Answering Performance</w:t>
      </w:r>
      <w:r w:rsidR="007841B8" w:rsidRPr="00DE1E55">
        <w:rPr>
          <w:rFonts w:ascii="Arial" w:hAnsi="Arial" w:cs="Arial"/>
          <w:sz w:val="22"/>
        </w:rPr>
        <w:t xml:space="preserve"> and, </w:t>
      </w:r>
      <w:r w:rsidR="00C31DC5" w:rsidRPr="00DE1E55">
        <w:rPr>
          <w:rFonts w:ascii="Arial" w:hAnsi="Arial" w:cs="Arial"/>
          <w:sz w:val="22"/>
        </w:rPr>
        <w:t>with the SQI filing for the 2009 SQI performance year, a report stating its position regarding changing the current SQI No. 5 measurement and penalty to a two-part (annual and monthly thresholds) SQI</w:t>
      </w:r>
      <w:r w:rsidR="007841B8" w:rsidRPr="00DE1E55">
        <w:rPr>
          <w:rFonts w:ascii="Arial" w:hAnsi="Arial" w:cs="Arial"/>
          <w:sz w:val="22"/>
        </w:rPr>
        <w:t>;</w:t>
      </w:r>
      <w:r w:rsidR="00340670" w:rsidRPr="00DE1E55">
        <w:rPr>
          <w:rStyle w:val="FootnoteReference"/>
          <w:rFonts w:ascii="Arial" w:hAnsi="Arial" w:cs="Arial"/>
          <w:sz w:val="22"/>
        </w:rPr>
        <w:footnoteReference w:id="27"/>
      </w:r>
    </w:p>
    <w:p w:rsidR="00910710" w:rsidRPr="00DE1E55" w:rsidRDefault="00FF2BB6" w:rsidP="003237C1">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5672C4" w:rsidRPr="00DE1E55">
        <w:rPr>
          <w:rFonts w:ascii="Arial" w:hAnsi="Arial" w:cs="Arial"/>
          <w:sz w:val="22"/>
        </w:rPr>
        <w:t xml:space="preserve">upplemental </w:t>
      </w:r>
      <w:r w:rsidRPr="00DE1E55">
        <w:rPr>
          <w:rFonts w:ascii="Arial" w:hAnsi="Arial" w:cs="Arial"/>
          <w:sz w:val="22"/>
        </w:rPr>
        <w:t xml:space="preserve">information on the </w:t>
      </w:r>
      <w:r w:rsidR="005672C4" w:rsidRPr="00DE1E55">
        <w:rPr>
          <w:rFonts w:ascii="Arial" w:hAnsi="Arial" w:cs="Arial"/>
          <w:sz w:val="22"/>
        </w:rPr>
        <w:t>c</w:t>
      </w:r>
      <w:r w:rsidR="00C31DC5" w:rsidRPr="00DE1E55">
        <w:rPr>
          <w:rFonts w:ascii="Arial" w:hAnsi="Arial" w:cs="Arial"/>
          <w:sz w:val="22"/>
        </w:rPr>
        <w:t xml:space="preserve">all </w:t>
      </w:r>
      <w:r w:rsidR="005672C4" w:rsidRPr="00DE1E55">
        <w:rPr>
          <w:rFonts w:ascii="Arial" w:hAnsi="Arial" w:cs="Arial"/>
          <w:sz w:val="22"/>
        </w:rPr>
        <w:t>a</w:t>
      </w:r>
      <w:r w:rsidR="00C31DC5" w:rsidRPr="00DE1E55">
        <w:rPr>
          <w:rFonts w:ascii="Arial" w:hAnsi="Arial" w:cs="Arial"/>
          <w:sz w:val="22"/>
        </w:rPr>
        <w:t xml:space="preserve">bandonment and </w:t>
      </w:r>
      <w:r w:rsidR="005672C4" w:rsidRPr="00DE1E55">
        <w:rPr>
          <w:rFonts w:ascii="Arial" w:hAnsi="Arial" w:cs="Arial"/>
          <w:sz w:val="22"/>
        </w:rPr>
        <w:t>b</w:t>
      </w:r>
      <w:r w:rsidR="00C31DC5" w:rsidRPr="00DE1E55">
        <w:rPr>
          <w:rFonts w:ascii="Arial" w:hAnsi="Arial" w:cs="Arial"/>
          <w:sz w:val="22"/>
        </w:rPr>
        <w:t xml:space="preserve">usy </w:t>
      </w:r>
      <w:r w:rsidR="005672C4" w:rsidRPr="00DE1E55">
        <w:rPr>
          <w:rFonts w:ascii="Arial" w:hAnsi="Arial" w:cs="Arial"/>
          <w:sz w:val="22"/>
        </w:rPr>
        <w:t>c</w:t>
      </w:r>
      <w:r w:rsidR="00C31DC5" w:rsidRPr="00DE1E55">
        <w:rPr>
          <w:rFonts w:ascii="Arial" w:hAnsi="Arial" w:cs="Arial"/>
          <w:sz w:val="22"/>
        </w:rPr>
        <w:t>alls</w:t>
      </w:r>
      <w:r w:rsidR="005672C4" w:rsidRPr="00DE1E55">
        <w:rPr>
          <w:rFonts w:ascii="Arial" w:hAnsi="Arial" w:cs="Arial"/>
          <w:sz w:val="22"/>
        </w:rPr>
        <w:t>;</w:t>
      </w:r>
      <w:r w:rsidR="00340670" w:rsidRPr="00DE1E55">
        <w:rPr>
          <w:rStyle w:val="FootnoteReference"/>
          <w:rFonts w:ascii="Arial" w:hAnsi="Arial" w:cs="Arial"/>
          <w:sz w:val="22"/>
        </w:rPr>
        <w:footnoteReference w:id="28"/>
      </w:r>
    </w:p>
    <w:p w:rsidR="00315794" w:rsidRPr="00DE1E55" w:rsidRDefault="00FF2BB6" w:rsidP="00315794">
      <w:pPr>
        <w:numPr>
          <w:ilvl w:val="0"/>
          <w:numId w:val="16"/>
        </w:numPr>
        <w:tabs>
          <w:tab w:val="num" w:pos="720"/>
        </w:tabs>
        <w:spacing w:before="120" w:after="120"/>
        <w:ind w:left="720"/>
        <w:rPr>
          <w:rFonts w:ascii="Arial" w:hAnsi="Arial" w:cs="Arial"/>
          <w:sz w:val="22"/>
        </w:rPr>
      </w:pPr>
      <w:r w:rsidRPr="00DE1E55">
        <w:rPr>
          <w:rFonts w:ascii="Arial" w:hAnsi="Arial" w:cs="Arial"/>
          <w:sz w:val="22"/>
        </w:rPr>
        <w:lastRenderedPageBreak/>
        <w:t xml:space="preserve">Supplemental information on </w:t>
      </w:r>
      <w:r w:rsidR="00315794" w:rsidRPr="00DE1E55">
        <w:rPr>
          <w:rFonts w:ascii="Arial" w:hAnsi="Arial" w:cs="Arial"/>
          <w:sz w:val="22"/>
        </w:rPr>
        <w:t xml:space="preserve">the disconnection information in the </w:t>
      </w:r>
      <w:r w:rsidR="0026555F" w:rsidRPr="00DE1E55">
        <w:rPr>
          <w:rFonts w:ascii="Arial" w:hAnsi="Arial" w:cs="Arial"/>
          <w:sz w:val="22"/>
        </w:rPr>
        <w:t xml:space="preserve">appendix </w:t>
      </w:r>
      <w:r w:rsidR="00315794" w:rsidRPr="00DE1E55">
        <w:rPr>
          <w:rFonts w:ascii="Arial" w:hAnsi="Arial" w:cs="Arial"/>
          <w:sz w:val="22"/>
        </w:rPr>
        <w:t>section</w:t>
      </w:r>
      <w:r w:rsidR="0026555F" w:rsidRPr="00DE1E55">
        <w:rPr>
          <w:rFonts w:ascii="Arial" w:hAnsi="Arial" w:cs="Arial"/>
          <w:sz w:val="22"/>
        </w:rPr>
        <w:t xml:space="preserve"> of the annual report</w:t>
      </w:r>
      <w:r w:rsidR="00315794" w:rsidRPr="00DE1E55">
        <w:rPr>
          <w:rFonts w:ascii="Arial" w:hAnsi="Arial" w:cs="Arial"/>
          <w:sz w:val="22"/>
        </w:rPr>
        <w:t xml:space="preserve"> regarding customer non-payment of amounts due when WUTC disconnection policy would permit service curtailment.</w:t>
      </w:r>
      <w:r w:rsidR="00435427" w:rsidRPr="00DE1E55">
        <w:rPr>
          <w:rStyle w:val="FootnoteReference"/>
          <w:rFonts w:ascii="Arial" w:hAnsi="Arial" w:cs="Arial"/>
          <w:sz w:val="22"/>
        </w:rPr>
        <w:footnoteReference w:id="29"/>
      </w:r>
      <w:r w:rsidR="007161C3" w:rsidRPr="00DE1E55">
        <w:rPr>
          <w:rStyle w:val="FootnoteReference"/>
          <w:rFonts w:ascii="Arial" w:hAnsi="Arial" w:cs="Arial"/>
          <w:sz w:val="22"/>
        </w:rPr>
        <w:t xml:space="preserve"> </w:t>
      </w:r>
      <w:r w:rsidR="007161C3" w:rsidRPr="00DE1E55">
        <w:rPr>
          <w:rStyle w:val="FootnoteReference"/>
          <w:rFonts w:ascii="Arial" w:hAnsi="Arial" w:cs="Arial"/>
          <w:sz w:val="22"/>
        </w:rPr>
        <w:footnoteReference w:id="30"/>
      </w:r>
    </w:p>
    <w:p w:rsidR="004B622A" w:rsidRPr="00DE1E55" w:rsidRDefault="004B622A">
      <w:pPr>
        <w:pStyle w:val="Heading2"/>
        <w:numPr>
          <w:ilvl w:val="0"/>
          <w:numId w:val="1"/>
        </w:numPr>
        <w:rPr>
          <w:rFonts w:cs="Arial"/>
          <w:sz w:val="22"/>
        </w:rPr>
      </w:pPr>
      <w:bookmarkStart w:id="146" w:name="_Toc9863854"/>
      <w:bookmarkStart w:id="147" w:name="_Toc280859118"/>
      <w:r w:rsidRPr="00DE1E55">
        <w:rPr>
          <w:rFonts w:cs="Arial"/>
          <w:sz w:val="22"/>
        </w:rPr>
        <w:t>CUSTOMER NOTICE</w:t>
      </w:r>
      <w:bookmarkEnd w:id="146"/>
      <w:r w:rsidRPr="00DE1E55">
        <w:rPr>
          <w:rFonts w:cs="Arial"/>
          <w:sz w:val="22"/>
        </w:rPr>
        <w:t xml:space="preserve"> (CUSTOMER REPORT CARD)</w:t>
      </w:r>
      <w:bookmarkEnd w:id="147"/>
    </w:p>
    <w:p w:rsidR="004B622A" w:rsidRPr="00DE1E55" w:rsidRDefault="004B622A">
      <w:pPr>
        <w:spacing w:before="120" w:after="120"/>
        <w:ind w:left="360"/>
        <w:rPr>
          <w:rFonts w:ascii="Arial" w:hAnsi="Arial" w:cs="Arial"/>
          <w:sz w:val="22"/>
        </w:rPr>
      </w:pPr>
      <w:r w:rsidRPr="00DE1E55">
        <w:rPr>
          <w:rFonts w:ascii="Arial" w:hAnsi="Arial" w:cs="Arial"/>
          <w:sz w:val="22"/>
        </w:rPr>
        <w:t xml:space="preserve">At least once per year, PSE will report the annual results for each item in the SQI to all of its customers.  </w:t>
      </w:r>
      <w:r w:rsidR="00092509" w:rsidRPr="00DE1E55">
        <w:rPr>
          <w:rFonts w:ascii="Arial" w:hAnsi="Arial" w:cs="Arial"/>
          <w:sz w:val="22"/>
        </w:rPr>
        <w:t xml:space="preserve">The </w:t>
      </w:r>
      <w:r w:rsidR="00080676" w:rsidRPr="00DE1E55">
        <w:rPr>
          <w:rFonts w:ascii="Arial" w:hAnsi="Arial" w:cs="Arial"/>
          <w:sz w:val="22"/>
        </w:rPr>
        <w:t xml:space="preserve">SQI results in the annual SQI report card to customers </w:t>
      </w:r>
      <w:r w:rsidR="00092509" w:rsidRPr="00DE1E55">
        <w:rPr>
          <w:rFonts w:ascii="Arial" w:hAnsi="Arial" w:cs="Arial"/>
          <w:sz w:val="22"/>
        </w:rPr>
        <w:t xml:space="preserve">will be organized </w:t>
      </w:r>
      <w:r w:rsidR="00080676" w:rsidRPr="00DE1E55">
        <w:rPr>
          <w:rFonts w:ascii="Arial" w:hAnsi="Arial" w:cs="Arial"/>
          <w:sz w:val="22"/>
        </w:rPr>
        <w:t>by category of service, i.e., customer satisfaction, customer services, and operations services.</w:t>
      </w:r>
      <w:r w:rsidR="00497030" w:rsidRPr="00DE1E55">
        <w:rPr>
          <w:rStyle w:val="FootnoteReference"/>
          <w:rFonts w:ascii="Arial" w:hAnsi="Arial" w:cs="Arial"/>
          <w:sz w:val="22"/>
        </w:rPr>
        <w:footnoteReference w:id="31"/>
      </w:r>
      <w:r w:rsidR="00080676" w:rsidRPr="00DE1E55">
        <w:rPr>
          <w:rFonts w:ascii="Arial" w:hAnsi="Arial" w:cs="Arial"/>
          <w:sz w:val="22"/>
        </w:rPr>
        <w:t xml:space="preserve">  </w:t>
      </w:r>
      <w:r w:rsidRPr="00DE1E55">
        <w:rPr>
          <w:rFonts w:ascii="Arial" w:hAnsi="Arial" w:cs="Arial"/>
          <w:sz w:val="22"/>
        </w:rPr>
        <w:t>The customer notice will be distributed to customers only after adequate consultation with Staff and Public Counsel, but no later than 90 days after the Company files its annual report</w:t>
      </w:r>
      <w:r w:rsidRPr="00DE1E55">
        <w:rPr>
          <w:rStyle w:val="FootnoteReference"/>
          <w:rFonts w:ascii="Arial" w:hAnsi="Arial" w:cs="Arial"/>
          <w:sz w:val="22"/>
        </w:rPr>
        <w:footnoteReference w:id="32"/>
      </w:r>
      <w:r w:rsidRPr="00DE1E55">
        <w:rPr>
          <w:rFonts w:ascii="Arial" w:hAnsi="Arial" w:cs="Arial"/>
          <w:sz w:val="22"/>
        </w:rPr>
        <w:t xml:space="preserve">.  The proposed </w:t>
      </w:r>
      <w:proofErr w:type="gramStart"/>
      <w:r w:rsidRPr="00DE1E55">
        <w:rPr>
          <w:rFonts w:ascii="Arial" w:hAnsi="Arial" w:cs="Arial"/>
          <w:sz w:val="22"/>
        </w:rPr>
        <w:t>customer notice</w:t>
      </w:r>
      <w:proofErr w:type="gramEnd"/>
      <w:r w:rsidRPr="00DE1E55">
        <w:rPr>
          <w:rFonts w:ascii="Arial" w:hAnsi="Arial" w:cs="Arial"/>
          <w:sz w:val="22"/>
        </w:rPr>
        <w:t xml:space="preserve"> (see Item </w:t>
      </w:r>
      <w:r w:rsidR="00080676" w:rsidRPr="00DE1E55">
        <w:rPr>
          <w:rFonts w:ascii="Arial" w:hAnsi="Arial" w:cs="Arial"/>
          <w:sz w:val="22"/>
        </w:rPr>
        <w:t>12</w:t>
      </w:r>
      <w:r w:rsidRPr="00DE1E55">
        <w:rPr>
          <w:rFonts w:ascii="Arial" w:hAnsi="Arial" w:cs="Arial"/>
          <w:sz w:val="22"/>
        </w:rPr>
        <w:t>, above) shall contain the following information, at a minimum:</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service guarantee paid and total number of appointments for which the service guarantee was paid.</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penalty at risk, the total amount of penalties imposed for the current reporting period (both in total and by SQI number).    For example, “For this reporting period, the Company was at risk for a total of $10,000,000 in penalties and was assessed a total of $328,087 in penalties, including SQI No. 4 - $40,814, SQI No. 5 - $160,000, and SQI No. 7 - $127,273.”</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A brief description of each benchmark and an indication as to whether the Company met the benchmark.</w:t>
      </w:r>
    </w:p>
    <w:p w:rsidR="004B622A" w:rsidRPr="00DE1E55" w:rsidRDefault="004B622A">
      <w:pPr>
        <w:pStyle w:val="Heading2"/>
        <w:numPr>
          <w:ilvl w:val="0"/>
          <w:numId w:val="1"/>
        </w:numPr>
        <w:rPr>
          <w:rFonts w:cs="Arial"/>
          <w:sz w:val="22"/>
        </w:rPr>
      </w:pPr>
      <w:bookmarkStart w:id="148" w:name="_Toc9863855"/>
      <w:bookmarkStart w:id="149" w:name="_Toc280859119"/>
      <w:r w:rsidRPr="00DE1E55">
        <w:rPr>
          <w:rFonts w:cs="Arial"/>
          <w:sz w:val="22"/>
        </w:rPr>
        <w:t>MITIGATION PETITION, IF APPLICABLE</w:t>
      </w:r>
      <w:bookmarkEnd w:id="148"/>
      <w:bookmarkEnd w:id="149"/>
    </w:p>
    <w:p w:rsidR="004B622A" w:rsidRPr="00DE1E55" w:rsidRDefault="004B622A">
      <w:pPr>
        <w:ind w:left="360"/>
        <w:rPr>
          <w:rFonts w:ascii="Arial" w:hAnsi="Arial" w:cs="Arial"/>
          <w:sz w:val="22"/>
        </w:rPr>
      </w:pPr>
      <w:r w:rsidRPr="00DE1E55">
        <w:rPr>
          <w:rFonts w:ascii="Arial" w:hAnsi="Arial" w:cs="Arial"/>
          <w:sz w:val="22"/>
        </w:rPr>
        <w:t>In the annual report, the Company may include a mitigation petition for relief from penalty, if it believes, in good faith, that it meets the mitigation standard.  The standard to be applied for such a petition is that the penalty is due to unusual or exceptional circumstances for which PSE’s level of preparedness and response was reasonable.  PSE will not file a mitigation petition unless it believes, in good faith, that it meets this mitigation standard.  The parties contemplate that, following a procedure to be established by the Commission, a Commission order will be issued assessing any penalties and resolving any mitigation petition.</w:t>
      </w:r>
    </w:p>
    <w:p w:rsidR="004B622A" w:rsidRPr="00DE1E55" w:rsidRDefault="004B622A">
      <w:pPr>
        <w:rPr>
          <w:rFonts w:ascii="Arial" w:hAnsi="Arial" w:cs="Arial"/>
          <w:sz w:val="22"/>
        </w:rPr>
      </w:pPr>
    </w:p>
    <w:p w:rsidR="004B622A" w:rsidRPr="00DE1E55" w:rsidRDefault="004B622A">
      <w:pPr>
        <w:pStyle w:val="Heading2"/>
        <w:numPr>
          <w:ilvl w:val="0"/>
          <w:numId w:val="1"/>
        </w:numPr>
        <w:rPr>
          <w:rFonts w:cs="Arial"/>
          <w:sz w:val="22"/>
        </w:rPr>
      </w:pPr>
      <w:bookmarkStart w:id="150" w:name="_Toc280859120"/>
      <w:r w:rsidRPr="00DE1E55">
        <w:rPr>
          <w:rFonts w:cs="Arial"/>
          <w:sz w:val="22"/>
        </w:rPr>
        <w:t xml:space="preserve">CUSTOMER AWARENESS OF </w:t>
      </w:r>
      <w:r w:rsidR="00340670" w:rsidRPr="00DE1E55">
        <w:rPr>
          <w:rFonts w:cs="Arial"/>
          <w:sz w:val="22"/>
        </w:rPr>
        <w:t xml:space="preserve">CUSTOMER </w:t>
      </w:r>
      <w:r w:rsidRPr="00DE1E55">
        <w:rPr>
          <w:rFonts w:cs="Arial"/>
          <w:sz w:val="22"/>
        </w:rPr>
        <w:t>SERVICE GUARANTEE</w:t>
      </w:r>
      <w:bookmarkEnd w:id="150"/>
    </w:p>
    <w:p w:rsidR="004B622A" w:rsidRPr="00DE1E55" w:rsidRDefault="004B622A">
      <w:pPr>
        <w:rPr>
          <w:rFonts w:ascii="Arial" w:hAnsi="Arial" w:cs="Arial"/>
          <w:sz w:val="22"/>
        </w:rPr>
      </w:pPr>
    </w:p>
    <w:p w:rsidR="004B622A" w:rsidRPr="00DE1E55" w:rsidRDefault="004B622A">
      <w:pPr>
        <w:ind w:left="360"/>
        <w:rPr>
          <w:rFonts w:ascii="Arial" w:hAnsi="Arial" w:cs="Arial"/>
          <w:sz w:val="22"/>
        </w:rPr>
      </w:pPr>
      <w:r w:rsidRPr="00DE1E55">
        <w:rPr>
          <w:rFonts w:ascii="Arial" w:hAnsi="Arial" w:cs="Arial"/>
          <w:sz w:val="22"/>
        </w:rPr>
        <w:t>The Company agrees to take the following actions to promote customer awareness of the customer service guarantee (Schedule 130) for both electric and natural gas service:</w:t>
      </w:r>
    </w:p>
    <w:p w:rsidR="004B622A" w:rsidRPr="00DE1E55" w:rsidRDefault="004B622A">
      <w:pPr>
        <w:rPr>
          <w:rFonts w:ascii="Arial" w:hAnsi="Arial" w:cs="Arial"/>
          <w:sz w:val="22"/>
        </w:rPr>
      </w:pP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lastRenderedPageBreak/>
        <w:t>A promotion of the customer service guarantee will be included in the customer newsletter, “EnergyWise,” at least three times per year.</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text of the </w:t>
      </w:r>
      <w:r w:rsidR="008464D8" w:rsidRPr="00DE1E55">
        <w:rPr>
          <w:rFonts w:ascii="Arial" w:hAnsi="Arial" w:cs="Arial"/>
          <w:sz w:val="22"/>
        </w:rPr>
        <w:t xml:space="preserve">customer </w:t>
      </w:r>
      <w:r w:rsidRPr="00DE1E55">
        <w:rPr>
          <w:rFonts w:ascii="Arial" w:hAnsi="Arial" w:cs="Arial"/>
          <w:sz w:val="22"/>
        </w:rPr>
        <w:t>service guarantee will appear on the back of the bill-stock</w:t>
      </w:r>
      <w:r w:rsidRPr="00DE1E55">
        <w:rPr>
          <w:rStyle w:val="FootnoteReference"/>
          <w:rFonts w:ascii="Arial" w:hAnsi="Arial" w:cs="Arial"/>
          <w:sz w:val="22"/>
        </w:rPr>
        <w:footnoteReference w:id="33"/>
      </w:r>
      <w:r w:rsidRPr="00DE1E55">
        <w:rPr>
          <w:rFonts w:ascii="Arial" w:hAnsi="Arial" w:cs="Arial"/>
          <w:sz w:val="22"/>
        </w:rPr>
        <w:t xml:space="preserve"> beginning </w:t>
      </w:r>
      <w:proofErr w:type="gramStart"/>
      <w:r w:rsidRPr="00DE1E55">
        <w:rPr>
          <w:rFonts w:ascii="Arial" w:hAnsi="Arial" w:cs="Arial"/>
          <w:sz w:val="22"/>
        </w:rPr>
        <w:t>Fall</w:t>
      </w:r>
      <w:proofErr w:type="gramEnd"/>
      <w:r w:rsidRPr="00DE1E55">
        <w:rPr>
          <w:rFonts w:ascii="Arial" w:hAnsi="Arial" w:cs="Arial"/>
          <w:sz w:val="22"/>
        </w:rPr>
        <w:t xml:space="preserve"> 2002.</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“rights and responsibilities” brochures will be updated and will include a description of the </w:t>
      </w:r>
      <w:r w:rsidR="008464D8" w:rsidRPr="00DE1E55">
        <w:rPr>
          <w:rFonts w:ascii="Arial" w:hAnsi="Arial" w:cs="Arial"/>
          <w:sz w:val="22"/>
        </w:rPr>
        <w:t xml:space="preserve">customer </w:t>
      </w:r>
      <w:r w:rsidRPr="00DE1E55">
        <w:rPr>
          <w:rFonts w:ascii="Arial" w:hAnsi="Arial" w:cs="Arial"/>
          <w:sz w:val="22"/>
        </w:rPr>
        <w:t>service guarantee.  The rights and responsibilities brochures will be distributed to all new customers and will be made available to all customers at least once per year.</w:t>
      </w:r>
      <w:r w:rsidRPr="00DE1E55">
        <w:rPr>
          <w:rStyle w:val="FootnoteReference"/>
          <w:rFonts w:ascii="Arial" w:hAnsi="Arial" w:cs="Arial"/>
          <w:sz w:val="22"/>
        </w:rPr>
        <w:footnoteReference w:id="34"/>
      </w:r>
      <w:r w:rsidRPr="00DE1E55">
        <w:rPr>
          <w:rFonts w:ascii="Arial" w:hAnsi="Arial" w:cs="Arial"/>
          <w:sz w:val="22"/>
        </w:rPr>
        <w:t xml:space="preserve">  Commission Staff and Public Counsel will be consulted as to form and content of this brochure.</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Before the end of any telephone call with a customer which results in an eligible</w:t>
      </w:r>
      <w:r w:rsidRPr="00DE1E55">
        <w:rPr>
          <w:rStyle w:val="FootnoteReference"/>
          <w:rFonts w:ascii="Arial" w:hAnsi="Arial" w:cs="Arial"/>
          <w:sz w:val="22"/>
        </w:rPr>
        <w:footnoteReference w:id="35"/>
      </w:r>
      <w:r w:rsidRPr="00DE1E55">
        <w:rPr>
          <w:rFonts w:ascii="Arial" w:hAnsi="Arial" w:cs="Arial"/>
          <w:sz w:val="22"/>
        </w:rPr>
        <w:t xml:space="preserve"> appointment being scheduled, the agent will give a short statement regarding the availability of the $50 missed appointment credit should the agreed to time-frame for the appointment not be met by the company</w:t>
      </w:r>
      <w:r w:rsidRPr="00DE1E55">
        <w:rPr>
          <w:rStyle w:val="FootnoteReference"/>
          <w:rFonts w:ascii="Arial" w:hAnsi="Arial" w:cs="Arial"/>
          <w:sz w:val="22"/>
        </w:rPr>
        <w:footnoteReference w:id="36"/>
      </w:r>
      <w:r w:rsidRPr="00DE1E55">
        <w:rPr>
          <w:rFonts w:ascii="Arial" w:hAnsi="Arial" w:cs="Arial"/>
          <w:sz w:val="22"/>
        </w:rPr>
        <w:t xml:space="preserve">.  </w:t>
      </w:r>
    </w:p>
    <w:p w:rsidR="004B622A" w:rsidRPr="00DE1E55" w:rsidRDefault="004B622A">
      <w:pPr>
        <w:rPr>
          <w:rFonts w:ascii="Arial" w:hAnsi="Arial" w:cs="Arial"/>
          <w:sz w:val="22"/>
        </w:rPr>
      </w:pPr>
    </w:p>
    <w:p w:rsidR="004B622A" w:rsidRPr="00DE1E55" w:rsidRDefault="004B622A">
      <w:pPr>
        <w:pStyle w:val="BodyText2"/>
        <w:rPr>
          <w:rFonts w:cs="Arial"/>
        </w:rPr>
      </w:pPr>
      <w:r w:rsidRPr="00DE1E55">
        <w:rPr>
          <w:rFonts w:cs="Arial"/>
        </w:rPr>
        <w:t>In addition, PSE will continue to include questions in customer surveys regarding customer awareness of the service guarantee, as outlined in the Twenty Second Supplemental Order Approving Second Supplemental Stipulation in Docket UE-960195.</w:t>
      </w:r>
    </w:p>
    <w:p w:rsidR="00DB550B" w:rsidRPr="00DE1E55" w:rsidRDefault="00DB550B">
      <w:pPr>
        <w:pStyle w:val="BodyText2"/>
        <w:rPr>
          <w:rFonts w:cs="Arial"/>
        </w:rPr>
      </w:pPr>
    </w:p>
    <w:p w:rsidR="00340670" w:rsidRPr="00DE1E55" w:rsidRDefault="00340670" w:rsidP="00340670">
      <w:pPr>
        <w:pStyle w:val="Heading2"/>
        <w:numPr>
          <w:ilvl w:val="0"/>
          <w:numId w:val="1"/>
        </w:numPr>
        <w:rPr>
          <w:rFonts w:cs="Arial"/>
          <w:sz w:val="22"/>
        </w:rPr>
      </w:pPr>
      <w:bookmarkStart w:id="151" w:name="_Toc280859121"/>
      <w:r w:rsidRPr="00DE1E55">
        <w:rPr>
          <w:rFonts w:cs="Arial"/>
          <w:sz w:val="22"/>
        </w:rPr>
        <w:t>CUSTOMER AWARENESS OF RESTORATION SERVICE GUARANTEE</w:t>
      </w:r>
      <w:bookmarkEnd w:id="151"/>
    </w:p>
    <w:p w:rsidR="008464D8" w:rsidRPr="00DE1E55" w:rsidRDefault="008464D8" w:rsidP="008464D8">
      <w:pPr>
        <w:rPr>
          <w:rFonts w:ascii="Arial" w:hAnsi="Arial" w:cs="Arial"/>
        </w:rPr>
      </w:pPr>
    </w:p>
    <w:p w:rsidR="008464D8" w:rsidRPr="00DE1E55" w:rsidRDefault="008464D8" w:rsidP="008464D8">
      <w:pPr>
        <w:ind w:left="360"/>
        <w:rPr>
          <w:rFonts w:ascii="Arial" w:hAnsi="Arial" w:cs="Arial"/>
          <w:sz w:val="22"/>
        </w:rPr>
      </w:pPr>
      <w:r w:rsidRPr="00DE1E55">
        <w:rPr>
          <w:rFonts w:ascii="Arial" w:hAnsi="Arial" w:cs="Arial"/>
          <w:sz w:val="22"/>
        </w:rPr>
        <w:t>The Company agrees to take the following actions to promote customer awareness of the restoration service guarantee (Electric Schedule 131) for electric service:</w:t>
      </w:r>
    </w:p>
    <w:p w:rsidR="008464D8" w:rsidRPr="00DE1E55" w:rsidRDefault="008464D8" w:rsidP="008464D8">
      <w:pPr>
        <w:rPr>
          <w:rFonts w:ascii="Arial" w:hAnsi="Arial" w:cs="Arial"/>
        </w:rPr>
      </w:pPr>
    </w:p>
    <w:p w:rsidR="00B63A99" w:rsidRPr="00DE1E55" w:rsidRDefault="00B63A99" w:rsidP="00B63A99">
      <w:pPr>
        <w:numPr>
          <w:ilvl w:val="0"/>
          <w:numId w:val="31"/>
        </w:numPr>
        <w:spacing w:before="120" w:after="120"/>
        <w:ind w:left="630"/>
        <w:rPr>
          <w:rFonts w:ascii="Arial" w:hAnsi="Arial" w:cs="Arial"/>
          <w:sz w:val="22"/>
        </w:rPr>
      </w:pPr>
      <w:r w:rsidRPr="00DE1E55">
        <w:rPr>
          <w:rFonts w:ascii="Arial" w:hAnsi="Arial" w:cs="Arial"/>
          <w:sz w:val="22"/>
        </w:rPr>
        <w:t xml:space="preserve">The Company will, at minimum, place information regarding the availability of the </w:t>
      </w:r>
      <w:r w:rsidR="00315794" w:rsidRPr="00DE1E55">
        <w:rPr>
          <w:rFonts w:ascii="Arial" w:hAnsi="Arial" w:cs="Arial"/>
          <w:sz w:val="22"/>
        </w:rPr>
        <w:t xml:space="preserve">restoration </w:t>
      </w:r>
      <w:r w:rsidRPr="00DE1E55">
        <w:rPr>
          <w:rFonts w:ascii="Arial" w:hAnsi="Arial" w:cs="Arial"/>
          <w:sz w:val="22"/>
        </w:rPr>
        <w:t>service guarantee in the customer newsletter each fall (as part of storm/emergency preparation information) and include this information on its website with other information concerning PSE’s customer service guarantee program.</w:t>
      </w:r>
    </w:p>
    <w:p w:rsidR="00DB550B" w:rsidRPr="00DE1E55" w:rsidRDefault="00B63A99" w:rsidP="00B63A99">
      <w:pPr>
        <w:numPr>
          <w:ilvl w:val="0"/>
          <w:numId w:val="31"/>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Company will, at a minimum, place a recording regarding the availability of the </w:t>
      </w:r>
      <w:r w:rsidR="00315794" w:rsidRPr="00DE1E55">
        <w:rPr>
          <w:rFonts w:ascii="Arial" w:hAnsi="Arial" w:cs="Arial"/>
          <w:sz w:val="22"/>
        </w:rPr>
        <w:t xml:space="preserve">restoration </w:t>
      </w:r>
      <w:r w:rsidRPr="00DE1E55">
        <w:rPr>
          <w:rFonts w:ascii="Arial" w:hAnsi="Arial" w:cs="Arial"/>
          <w:sz w:val="22"/>
        </w:rPr>
        <w:t>service guarantee on PSE's IVRU system (which provides customer messaging when a customer is on hold) with either the Company’s declaration of a storm for SQI purposes (5% or more of the Company’s customers are without power) or when the Company opens its Emergency Operations Center.</w:t>
      </w:r>
    </w:p>
    <w:p w:rsidR="00D2462F" w:rsidRPr="00DE1E55" w:rsidRDefault="003250BF" w:rsidP="00113265">
      <w:pPr>
        <w:pStyle w:val="Heading2"/>
        <w:rPr>
          <w:rFonts w:cs="Arial"/>
          <w:sz w:val="22"/>
        </w:rPr>
      </w:pPr>
      <w:r w:rsidRPr="00DE1E55">
        <w:rPr>
          <w:rFonts w:cs="Arial"/>
          <w:sz w:val="22"/>
        </w:rPr>
        <w:br w:type="page"/>
      </w:r>
      <w:bookmarkStart w:id="152" w:name="_Toc280859122"/>
      <w:r w:rsidR="00113265" w:rsidRPr="00DE1E55">
        <w:rPr>
          <w:rFonts w:cs="Arial"/>
          <w:sz w:val="22"/>
        </w:rPr>
        <w:lastRenderedPageBreak/>
        <w:t>Attachment A- Major Event and Localized Emergency Event Days (Affected Local Areas Only)</w:t>
      </w:r>
      <w:bookmarkEnd w:id="152"/>
    </w:p>
    <w:p w:rsidR="00D2462F" w:rsidRPr="00DE1E55" w:rsidRDefault="00D2462F" w:rsidP="00113265">
      <w:pPr>
        <w:pStyle w:val="Heading2"/>
        <w:rPr>
          <w:rFonts w:cs="Arial"/>
          <w:sz w:val="22"/>
        </w:rPr>
        <w:sectPr w:rsidR="00D2462F" w:rsidRPr="00DE1E55" w:rsidSect="003831A4">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sectPr>
      </w:pPr>
    </w:p>
    <w:p w:rsidR="00D2462F" w:rsidRPr="00DE1E55" w:rsidRDefault="00D2462F" w:rsidP="00D2462F">
      <w:pPr>
        <w:jc w:val="center"/>
        <w:rPr>
          <w:rFonts w:ascii="Arial" w:hAnsi="Arial" w:cs="Arial"/>
          <w:b/>
          <w:sz w:val="22"/>
        </w:rPr>
      </w:pPr>
      <w:r w:rsidRPr="00DE1E55">
        <w:rPr>
          <w:rFonts w:ascii="Arial" w:hAnsi="Arial" w:cs="Arial"/>
          <w:b/>
          <w:sz w:val="22"/>
        </w:rPr>
        <w:lastRenderedPageBreak/>
        <w:t>Attachment A</w:t>
      </w:r>
    </w:p>
    <w:p w:rsidR="00D2462F" w:rsidRPr="00DE1E55" w:rsidRDefault="00D2462F" w:rsidP="00D2462F">
      <w:pPr>
        <w:jc w:val="center"/>
        <w:rPr>
          <w:rFonts w:ascii="Arial" w:hAnsi="Arial" w:cs="Arial"/>
        </w:rPr>
      </w:pPr>
    </w:p>
    <w:p w:rsidR="00D2462F" w:rsidRPr="00DE1E55" w:rsidRDefault="00702697" w:rsidP="003250BF">
      <w:pPr>
        <w:ind w:left="-270"/>
        <w:rPr>
          <w:rFonts w:ascii="Arial" w:hAnsi="Arial" w:cs="Arial"/>
        </w:rPr>
        <w:sectPr w:rsidR="00D2462F" w:rsidRPr="00DE1E55" w:rsidSect="00D2462F">
          <w:pgSz w:w="15840" w:h="12240" w:orient="landscape"/>
          <w:pgMar w:top="1800" w:right="810" w:bottom="1800" w:left="1440" w:header="720" w:footer="720" w:gutter="0"/>
          <w:cols w:space="720"/>
        </w:sectPr>
      </w:pPr>
      <w:r>
        <w:rPr>
          <w:rFonts w:ascii="Arial" w:hAnsi="Arial" w:cs="Arial"/>
          <w:noProof/>
        </w:rPr>
        <w:drawing>
          <wp:inline distT="0" distB="0" distL="0" distR="0">
            <wp:extent cx="8919210" cy="500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919210" cy="5006975"/>
                    </a:xfrm>
                    <a:prstGeom prst="rect">
                      <a:avLst/>
                    </a:prstGeom>
                    <a:noFill/>
                    <a:ln w="9525">
                      <a:noFill/>
                      <a:miter lim="800000"/>
                      <a:headEnd/>
                      <a:tailEnd/>
                    </a:ln>
                  </pic:spPr>
                </pic:pic>
              </a:graphicData>
            </a:graphic>
          </wp:inline>
        </w:drawing>
      </w:r>
    </w:p>
    <w:p w:rsidR="00D2462F" w:rsidRPr="00DE1E55" w:rsidRDefault="00D2462F" w:rsidP="00D2462F">
      <w:pPr>
        <w:rPr>
          <w:rFonts w:ascii="Arial" w:hAnsi="Arial" w:cs="Arial"/>
        </w:rPr>
      </w:pPr>
    </w:p>
    <w:p w:rsidR="00D2462F" w:rsidRPr="00DE1E55" w:rsidRDefault="00113265" w:rsidP="00113265">
      <w:pPr>
        <w:pStyle w:val="Heading2"/>
        <w:rPr>
          <w:rFonts w:cs="Arial"/>
          <w:sz w:val="22"/>
        </w:rPr>
        <w:sectPr w:rsidR="00D2462F" w:rsidRPr="00DE1E55">
          <w:pgSz w:w="12240" w:h="15840"/>
          <w:pgMar w:top="1440" w:right="1800" w:bottom="1440" w:left="1800" w:header="720" w:footer="720" w:gutter="0"/>
          <w:cols w:space="720"/>
        </w:sectPr>
      </w:pPr>
      <w:bookmarkStart w:id="159" w:name="_Toc280859123"/>
      <w:r w:rsidRPr="00DE1E55">
        <w:rPr>
          <w:rFonts w:cs="Arial"/>
          <w:sz w:val="22"/>
        </w:rPr>
        <w:t>Attachment B-Major Event and Localized Emergency Event Days (Non-Affected Local Areas Only)</w:t>
      </w:r>
      <w:bookmarkEnd w:id="159"/>
    </w:p>
    <w:p w:rsidR="00D2462F" w:rsidRPr="00DE1E55" w:rsidRDefault="00D2462F" w:rsidP="00D2462F">
      <w:pPr>
        <w:jc w:val="center"/>
        <w:rPr>
          <w:rFonts w:ascii="Arial" w:hAnsi="Arial" w:cs="Arial"/>
          <w:b/>
          <w:sz w:val="22"/>
          <w:szCs w:val="22"/>
        </w:rPr>
      </w:pPr>
      <w:r w:rsidRPr="00DE1E55">
        <w:rPr>
          <w:rFonts w:ascii="Arial" w:hAnsi="Arial" w:cs="Arial"/>
          <w:b/>
          <w:sz w:val="22"/>
          <w:szCs w:val="22"/>
        </w:rPr>
        <w:lastRenderedPageBreak/>
        <w:t>Attachment B</w:t>
      </w:r>
    </w:p>
    <w:p w:rsidR="00D2462F" w:rsidRPr="00DE1E55" w:rsidRDefault="00D2462F" w:rsidP="00D2462F">
      <w:pPr>
        <w:jc w:val="center"/>
        <w:rPr>
          <w:rFonts w:ascii="Arial" w:hAnsi="Arial" w:cs="Arial"/>
        </w:rPr>
      </w:pPr>
    </w:p>
    <w:p w:rsidR="00D2462F" w:rsidRPr="00DE1E55" w:rsidRDefault="00702697" w:rsidP="003250BF">
      <w:pPr>
        <w:ind w:left="-450" w:right="-720"/>
        <w:rPr>
          <w:rFonts w:ascii="Arial" w:hAnsi="Arial" w:cs="Arial"/>
        </w:rPr>
      </w:pPr>
      <w:r>
        <w:rPr>
          <w:rFonts w:ascii="Arial" w:hAnsi="Arial" w:cs="Arial"/>
          <w:noProof/>
        </w:rPr>
        <w:drawing>
          <wp:inline distT="0" distB="0" distL="0" distR="0">
            <wp:extent cx="9034145" cy="50819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9034145" cy="5081905"/>
                    </a:xfrm>
                    <a:prstGeom prst="rect">
                      <a:avLst/>
                    </a:prstGeom>
                    <a:noFill/>
                    <a:ln w="9525">
                      <a:noFill/>
                      <a:miter lim="800000"/>
                      <a:headEnd/>
                      <a:tailEnd/>
                    </a:ln>
                  </pic:spPr>
                </pic:pic>
              </a:graphicData>
            </a:graphic>
          </wp:inline>
        </w:drawing>
      </w:r>
    </w:p>
    <w:sectPr w:rsidR="00D2462F" w:rsidRPr="00DE1E55" w:rsidSect="00DA2BE3">
      <w:pgSz w:w="15840" w:h="12240" w:orient="landscape"/>
      <w:pgMar w:top="18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A4B" w:rsidRDefault="009E6A4B">
      <w:r>
        <w:separator/>
      </w:r>
    </w:p>
  </w:endnote>
  <w:endnote w:type="continuationSeparator" w:id="1">
    <w:p w:rsidR="009E6A4B" w:rsidRDefault="009E6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IIP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Default="00790775" w:rsidP="00EF57E6">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end"/>
    </w:r>
  </w:p>
  <w:p w:rsidR="009E6A4B" w:rsidRDefault="009E6A4B" w:rsidP="00880F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1" w:rsidRDefault="00E10E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122178" w:rsidRDefault="00790775" w:rsidP="003831A4">
    <w:pPr>
      <w:pStyle w:val="Header"/>
      <w:ind w:left="360" w:right="360"/>
      <w:rPr>
        <w:rFonts w:ascii="Arial" w:hAnsi="Arial" w:cs="Arial"/>
      </w:rPr>
    </w:pPr>
    <w:r w:rsidRPr="001946EB">
      <w:rPr>
        <w:rFonts w:ascii="Arial" w:hAnsi="Arial" w:cs="Arial"/>
        <w:color w:val="0000FF"/>
        <w:sz w:val="16"/>
      </w:rPr>
      <w:fldChar w:fldCharType="begin"/>
    </w:r>
    <w:r w:rsidR="009E6A4B" w:rsidRPr="001946EB">
      <w:rPr>
        <w:rFonts w:ascii="Arial" w:hAnsi="Arial" w:cs="Arial"/>
        <w:color w:val="0000FF"/>
        <w:sz w:val="16"/>
      </w:rPr>
      <w:instrText xml:space="preserve"> FILENAME </w:instrText>
    </w:r>
    <w:r w:rsidRPr="001946EB">
      <w:rPr>
        <w:rFonts w:ascii="Arial" w:hAnsi="Arial" w:cs="Arial"/>
        <w:color w:val="0000FF"/>
        <w:sz w:val="16"/>
      </w:rPr>
      <w:fldChar w:fldCharType="separate"/>
    </w:r>
    <w:r w:rsidR="00031D9E">
      <w:rPr>
        <w:rFonts w:ascii="Arial" w:hAnsi="Arial" w:cs="Arial"/>
        <w:noProof/>
        <w:color w:val="0000FF"/>
        <w:sz w:val="16"/>
      </w:rPr>
      <w:t>UE-072300+Order+20+Compliance+Filing+Revised+Appendix+2+(10-23-12)FINAL.docx</w:t>
    </w:r>
    <w:r w:rsidRPr="001946EB">
      <w:rPr>
        <w:rFonts w:ascii="Arial" w:hAnsi="Arial" w:cs="Arial"/>
        <w:color w:val="0000FF"/>
        <w:sz w:val="16"/>
      </w:rPr>
      <w:fldChar w:fldCharType="end"/>
    </w:r>
    <w:r w:rsidR="009E6A4B" w:rsidRPr="001946EB">
      <w:rPr>
        <w:rFonts w:ascii="Arial" w:hAnsi="Arial" w:cs="Arial"/>
        <w:color w:val="0000FF"/>
        <w:sz w:val="16"/>
      </w:rPr>
      <w:tab/>
    </w:r>
    <w:r w:rsidR="009E6A4B" w:rsidRPr="003831A4">
      <w:rPr>
        <w:rStyle w:val="PageNumber"/>
        <w:rFonts w:ascii="Arial" w:hAnsi="Arial" w:cs="Arial"/>
      </w:rPr>
      <w:t xml:space="preserve">Page </w:t>
    </w:r>
    <w:r w:rsidRPr="003831A4">
      <w:rPr>
        <w:rStyle w:val="PageNumber"/>
        <w:rFonts w:ascii="Arial" w:hAnsi="Arial" w:cs="Arial"/>
      </w:rPr>
      <w:fldChar w:fldCharType="begin"/>
    </w:r>
    <w:r w:rsidR="009E6A4B" w:rsidRPr="003831A4">
      <w:rPr>
        <w:rStyle w:val="PageNumber"/>
        <w:rFonts w:ascii="Arial" w:hAnsi="Arial" w:cs="Arial"/>
      </w:rPr>
      <w:instrText xml:space="preserve"> PAGE </w:instrText>
    </w:r>
    <w:r w:rsidRPr="003831A4">
      <w:rPr>
        <w:rStyle w:val="PageNumber"/>
        <w:rFonts w:ascii="Arial" w:hAnsi="Arial" w:cs="Arial"/>
      </w:rPr>
      <w:fldChar w:fldCharType="separate"/>
    </w:r>
    <w:r w:rsidR="00E10ED1">
      <w:rPr>
        <w:rStyle w:val="PageNumber"/>
        <w:rFonts w:ascii="Arial" w:hAnsi="Arial" w:cs="Arial"/>
        <w:noProof/>
      </w:rPr>
      <w:t>1</w:t>
    </w:r>
    <w:r w:rsidRPr="003831A4">
      <w:rPr>
        <w:rStyle w:val="PageNumber"/>
        <w:rFonts w:ascii="Arial" w:hAnsi="Arial" w:cs="Arial"/>
      </w:rPr>
      <w:fldChar w:fldCharType="end"/>
    </w:r>
  </w:p>
  <w:p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Default="00790775" w:rsidP="00207208">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separate"/>
    </w:r>
    <w:r w:rsidR="009E6A4B">
      <w:rPr>
        <w:rStyle w:val="PageNumber"/>
        <w:noProof/>
      </w:rPr>
      <w:t>1</w:t>
    </w:r>
    <w:r>
      <w:rPr>
        <w:rStyle w:val="PageNumber"/>
      </w:rPr>
      <w:fldChar w:fldCharType="end"/>
    </w:r>
  </w:p>
  <w:p w:rsidR="009E6A4B" w:rsidRDefault="009E6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A4B" w:rsidRDefault="009E6A4B">
      <w:r>
        <w:separator/>
      </w:r>
    </w:p>
  </w:footnote>
  <w:footnote w:type="continuationSeparator" w:id="1">
    <w:p w:rsidR="009E6A4B" w:rsidRDefault="009E6A4B">
      <w:r>
        <w:continuationSeparator/>
      </w:r>
    </w:p>
  </w:footnote>
  <w:footnote w:id="2">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SQI No. 1, Overall Customer Satisfaction, was eliminated in Order 12 of consolidated Docket Nos. UE-072300 and UG-072301, Appendix D, Partial Settlement re: Service Quality, Meter and Billing Performance, and Low Income Bill Assistance, page 10, section M</w:t>
      </w:r>
    </w:p>
  </w:footnote>
  <w:footnote w:id="3">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smartTag w:uri="urn:schemas-microsoft-com:office:smarttags" w:element="State">
        <w:smartTag w:uri="urn:schemas-microsoft-com:office:smarttags" w:element="place">
          <w:r w:rsidRPr="00DE1E55">
            <w:rPr>
              <w:rFonts w:ascii="Arial" w:hAnsi="Arial" w:cs="Arial"/>
            </w:rPr>
            <w:t>Id.</w:t>
          </w:r>
        </w:smartTag>
      </w:smartTag>
      <w:r w:rsidRPr="00DE1E55">
        <w:rPr>
          <w:rFonts w:ascii="Arial" w:hAnsi="Arial" w:cs="Arial"/>
        </w:rPr>
        <w:t xml:space="preserve"> section L, revised SQI No. 2 benchmark from 0.50 to 0.40</w:t>
      </w:r>
    </w:p>
  </w:footnote>
  <w:footnote w:id="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 granted temporarily amendment of SQI No. 3 calculation and associated benchmark</w:t>
      </w:r>
    </w:p>
  </w:footnote>
  <w:footnote w:id="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Descriptions added to distinguish the measurement different between SQI SAIDI and SAIFI.  The SQI SAIDI measures all outages, including major events where more than 5% of customers are out of electric service, whereas SQI SAIFI excluded these major event outages.</w:t>
      </w:r>
    </w:p>
  </w:footnote>
  <w:footnote w:id="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14 of consolidated Dockets UE-072300 and UG-072301 granted benchmark change from 0.030 to 0.038 for the reporting period starting 2010.  In Order 16 of the same dockets, SQI No. 9 is eliminated on an interim basis until further reviewed by the Commission in a PSE GRC.</w:t>
      </w:r>
    </w:p>
  </w:footnote>
  <w:footnote w:id="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8 and 9, section H, revised the title of SQI No. 10 from “Missed Appointments” to “Kept Appointments” and reversed the benchmark from 8% to 92% accordingly.</w:t>
      </w:r>
    </w:p>
  </w:footnote>
  <w:footnote w:id="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5, section B, increased the maximum annual penalty payout from $10 million to $15 million or $1.5 million per metric</w:t>
      </w:r>
    </w:p>
  </w:footnote>
  <w:footnote w:id="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Number of SQI with penalty was 11 per Order 12 of the 2007 dockets but SQI No. 9, Disconnection Ratio, along with it potential penalty, was eliminated temporally (see Footnote No. 5).  However, the number remains at 11 in the calculation of Maximum Penalty per SQI as there is no change to the $1.5 million per metric maximum penalty.</w:t>
      </w:r>
    </w:p>
  </w:footnote>
  <w:footnote w:id="10">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6, section D</w:t>
      </w:r>
    </w:p>
  </w:footnote>
  <w:footnote w:id="11">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5 and 6, section C</w:t>
      </w:r>
    </w:p>
  </w:footnote>
  <w:footnote w:id="12">
    <w:p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w:t>
      </w:r>
      <w:bookmarkStart w:id="98" w:name="OLE_LINK1"/>
      <w:r w:rsidRPr="00DE1E55">
        <w:rPr>
          <w:rFonts w:ascii="Arial" w:hAnsi="Arial" w:cs="Arial"/>
        </w:rPr>
        <w:t xml:space="preserve"> section</w:t>
      </w:r>
      <w:bookmarkEnd w:id="98"/>
      <w:r w:rsidRPr="00DE1E55">
        <w:rPr>
          <w:rFonts w:ascii="Arial" w:hAnsi="Arial" w:cs="Arial"/>
        </w:rPr>
        <w:t xml:space="preserve"> 27</w:t>
      </w:r>
    </w:p>
  </w:footnote>
  <w:footnote w:id="13">
    <w:p w:rsidR="00031D9E" w:rsidRDefault="00031D9E" w:rsidP="00031D9E">
      <w:pPr>
        <w:pStyle w:val="FootnoteText"/>
        <w:rPr>
          <w:ins w:id="100" w:author="mcass" w:date="2012-10-19T13:40:00Z"/>
        </w:rPr>
      </w:pPr>
      <w:ins w:id="101" w:author="mcass" w:date="2012-10-19T13:40:00Z">
        <w:r>
          <w:rPr>
            <w:rStyle w:val="FootnoteReference"/>
          </w:rPr>
          <w:footnoteRef/>
        </w:r>
        <w:r>
          <w:t xml:space="preserve"> </w:t>
        </w:r>
        <w:proofErr w:type="gramStart"/>
        <w:r w:rsidRPr="001B5020">
          <w:t xml:space="preserve">Order </w:t>
        </w:r>
        <w:r>
          <w:t>20</w:t>
        </w:r>
        <w:r w:rsidRPr="001B5020">
          <w:t xml:space="preserve"> of consolidated Docket Nos.</w:t>
        </w:r>
        <w:proofErr w:type="gramEnd"/>
        <w:r w:rsidRPr="001B5020">
          <w:t xml:space="preserve"> UE-072300 and UG-072301, page</w:t>
        </w:r>
        <w:r>
          <w:t>s</w:t>
        </w:r>
        <w:r w:rsidRPr="001B5020">
          <w:t xml:space="preserve"> </w:t>
        </w:r>
        <w:r>
          <w:t>4-5</w:t>
        </w:r>
        <w:r w:rsidRPr="001B5020">
          <w:t xml:space="preserve">, section </w:t>
        </w:r>
        <w:r>
          <w:t>12</w:t>
        </w:r>
      </w:ins>
    </w:p>
  </w:footnote>
  <w:footnote w:id="1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The change was proposed in PSE’s 2009 SQI Annual Report per Section C of this appendix.  The change was agreed to by WUTC staff and Public Counsel via their e-mails to PSE on April 1, 2010.  It was also clarified during the March-April 2010 communication among the parties that each transfer of a call within </w:t>
      </w:r>
      <w:smartTag w:uri="urn:schemas-microsoft-com:office:smarttags" w:element="place">
        <w:smartTag w:uri="urn:schemas-microsoft-com:office:smarttags" w:element="PlaceName">
          <w:r w:rsidRPr="00DE1E55">
            <w:rPr>
              <w:rFonts w:ascii="Arial" w:hAnsi="Arial" w:cs="Arial"/>
            </w:rPr>
            <w:t>Customer</w:t>
          </w:r>
        </w:smartTag>
        <w:r w:rsidRPr="00DE1E55">
          <w:rPr>
            <w:rFonts w:ascii="Arial" w:hAnsi="Arial" w:cs="Arial"/>
          </w:rPr>
          <w:t xml:space="preserve"> </w:t>
        </w:r>
        <w:smartTag w:uri="urn:schemas-microsoft-com:office:smarttags" w:element="PlaceName">
          <w:r w:rsidRPr="00DE1E55">
            <w:rPr>
              <w:rFonts w:ascii="Arial" w:hAnsi="Arial" w:cs="Arial"/>
            </w:rPr>
            <w:t>Access</w:t>
          </w:r>
        </w:smartTag>
        <w:r w:rsidRPr="00DE1E55">
          <w:rPr>
            <w:rFonts w:ascii="Arial" w:hAnsi="Arial" w:cs="Arial"/>
          </w:rPr>
          <w:t xml:space="preserve"> </w:t>
        </w:r>
        <w:smartTag w:uri="urn:schemas-microsoft-com:office:smarttags" w:element="PlaceType">
          <w:r w:rsidRPr="00DE1E55">
            <w:rPr>
              <w:rFonts w:ascii="Arial" w:hAnsi="Arial" w:cs="Arial"/>
            </w:rPr>
            <w:t>Center</w:t>
          </w:r>
        </w:smartTag>
      </w:smartTag>
      <w:r w:rsidRPr="00DE1E55">
        <w:rPr>
          <w:rFonts w:ascii="Arial" w:hAnsi="Arial" w:cs="Arial"/>
        </w:rPr>
        <w:t xml:space="preserve"> should be counted as a new request to talk to a live operator in SQI No. 5 performance calculation.  The treatment of the transferred calls is consistent with all PSE’s reporting of SQI No. 5 results since the inception of the SQI program in 1997 and will be continued for the future SQI reporting.</w:t>
      </w:r>
    </w:p>
  </w:footnote>
  <w:footnote w:id="15">
    <w:p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27</w:t>
      </w:r>
    </w:p>
  </w:footnote>
  <w:footnote w:id="1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072300 and 072301, page 10, section 26, granted the housekeeping change to the first condition of days that are subject to the suspension of SQI No. 11.  Other changes to the index stem from UE-031946, Order Nos. 01 and 02.</w:t>
      </w:r>
    </w:p>
  </w:footnote>
  <w:footnote w:id="1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5 and 6, section C</w:t>
      </w:r>
    </w:p>
  </w:footnote>
  <w:footnote w:id="1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w:t>
      </w:r>
    </w:p>
  </w:footnote>
  <w:footnote w:id="1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For the three-month period ending December 2002, the company shall file a report of its performance on February 15, 2003.  Benchmarks have not been established for this interim period and there will be no penalty calculation or customer notice (customer report card) required for this period.   </w:t>
      </w:r>
    </w:p>
  </w:footnote>
  <w:footnote w:id="20">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 copy of all service quality reports will also be sent, contemporaneously, to Public Counsel.  </w:t>
      </w:r>
    </w:p>
  </w:footnote>
  <w:footnote w:id="21">
    <w:p w:rsidR="009E6A4B" w:rsidRPr="00DE1E55" w:rsidRDefault="009E6A4B" w:rsidP="004748EE">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Consolidated Docket Nos. UE-011570 and UG-011571, Twelfth Supplemental Order, Exhibit J, page 4, section G</w:t>
      </w:r>
    </w:p>
  </w:footnote>
  <w:footnote w:id="22">
    <w:p w:rsidR="009E6A4B" w:rsidRPr="00DE1E55" w:rsidRDefault="009E6A4B" w:rsidP="00754EC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w:t>
      </w:r>
    </w:p>
  </w:footnote>
  <w:footnote w:id="23">
    <w:p w:rsidR="009E6A4B" w:rsidRPr="00DE1E55" w:rsidRDefault="009E6A4B" w:rsidP="00435427">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9, section I</w:t>
      </w:r>
    </w:p>
  </w:footnote>
  <w:footnote w:id="24">
    <w:p w:rsidR="009E6A4B" w:rsidRPr="00DE1E55" w:rsidRDefault="009E6A4B" w:rsidP="00910710">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Docket No. UE-031946, Order Nos. 01 and 02</w:t>
      </w:r>
    </w:p>
  </w:footnote>
  <w:footnote w:id="2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8, section F.  The Company also agrees to invite Public Counsel to participate in meetings to discuss the format and content of the Company’s annual electric service reliability reporting.</w:t>
      </w:r>
    </w:p>
  </w:footnote>
  <w:footnote w:id="2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8, section G.  The Company’s report will include an analysis of the costs, customer impacts and safety implications of making any change to the existing Gas Response Time performance standard (average response time within 55 minutes) and recommend whether the current standard should be changed, and if so, how.  The Company will informally consult with the Parties on the analysis prior to the completion of the report.</w:t>
      </w:r>
    </w:p>
  </w:footnote>
  <w:footnote w:id="2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9, section J.  The Company’s report will include an analysis of the costs and customer impacts associated with adopting a quarterly or monthly minimum performance standard, as well as information to the Parties concerning the key variables that impact customer call volume and the Company’s call answering performance.  The Company will informally consult with the Parties on the analysis prior to the completion of the report.</w:t>
      </w:r>
    </w:p>
  </w:footnote>
  <w:footnote w:id="2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10, section K</w:t>
      </w:r>
    </w:p>
  </w:footnote>
  <w:footnote w:id="2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16 of Consolidated Docket Nos.</w:t>
      </w:r>
      <w:proofErr w:type="gramEnd"/>
      <w:r w:rsidRPr="00DE1E55">
        <w:rPr>
          <w:rFonts w:ascii="Arial" w:hAnsi="Arial" w:cs="Arial"/>
        </w:rPr>
        <w:t xml:space="preserve"> UE-072300 and UG-072301</w:t>
      </w:r>
    </w:p>
  </w:footnote>
  <w:footnote w:id="30">
    <w:p w:rsidR="009E6A4B" w:rsidRPr="00DE1E55" w:rsidRDefault="009E6A4B" w:rsidP="007161C3">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Requirement regarding the performance of PSE’s contractors tracked against relevant service quality benchmarks is moved as Item 6 in this section.</w:t>
      </w:r>
    </w:p>
  </w:footnote>
  <w:footnote w:id="31">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5, section A</w:t>
      </w:r>
    </w:p>
  </w:footnote>
  <w:footnote w:id="32">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Ordinarily the annual report will be filed on or before March 31 for the preceding 12-month period ending December 31.  In that case, the customer notice (customer report card) would be provided to the customers no later than June 30</w:t>
      </w:r>
      <w:r w:rsidRPr="00DE1E55">
        <w:rPr>
          <w:rFonts w:ascii="Arial" w:hAnsi="Arial" w:cs="Arial"/>
          <w:vertAlign w:val="superscript"/>
        </w:rPr>
        <w:t>th</w:t>
      </w:r>
      <w:r w:rsidRPr="00DE1E55">
        <w:rPr>
          <w:rFonts w:ascii="Arial" w:hAnsi="Arial" w:cs="Arial"/>
        </w:rPr>
        <w:t xml:space="preserve"> of that same year.  </w:t>
      </w:r>
    </w:p>
  </w:footnote>
  <w:footnote w:id="33">
    <w:p w:rsidR="009E6A4B" w:rsidRPr="00DE1E55" w:rsidRDefault="009E6A4B">
      <w:pPr>
        <w:rPr>
          <w:rFonts w:ascii="Arial" w:hAnsi="Arial" w:cs="Arial"/>
        </w:rPr>
      </w:pPr>
      <w:r w:rsidRPr="00DE1E55">
        <w:rPr>
          <w:rStyle w:val="FootnoteReference"/>
          <w:rFonts w:ascii="Arial" w:hAnsi="Arial" w:cs="Arial"/>
        </w:rPr>
        <w:footnoteRef/>
      </w:r>
      <w:r w:rsidRPr="00DE1E55">
        <w:rPr>
          <w:rFonts w:ascii="Arial" w:hAnsi="Arial" w:cs="Arial"/>
        </w:rPr>
        <w:t xml:space="preserve"> In future orders of bill-stock, the </w:t>
      </w:r>
      <w:r w:rsidRPr="00DE1E55">
        <w:rPr>
          <w:rFonts w:ascii="Arial" w:hAnsi="Arial" w:cs="Arial"/>
          <w:snapToGrid w:val="0"/>
        </w:rPr>
        <w:t xml:space="preserve">headline of the service guarantee on the back of the bill-stock will be in boldface type.  </w:t>
      </w:r>
    </w:p>
  </w:footnote>
  <w:footnote w:id="3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r w:rsidRPr="00DE1E55">
        <w:rPr>
          <w:rFonts w:ascii="Arial" w:hAnsi="Arial" w:cs="Arial"/>
          <w:snapToGrid w:val="0"/>
        </w:rPr>
        <w:t>Per WAC 480-90-103 and WAC 480-100-103 Information to Consumers, PSE is required to provide this brochure to each new customer, and on an annual basis advise all customers as to how to obtain this brochure.</w:t>
      </w:r>
    </w:p>
  </w:footnote>
  <w:footnote w:id="3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 w:id="3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1" w:rsidRDefault="00E10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5F6421" w:rsidRDefault="009E6A4B" w:rsidP="005F642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1" w:rsidRDefault="00E10E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5F6421" w:rsidRDefault="009E6A4B">
    <w:pPr>
      <w:pStyle w:val="Header"/>
      <w:jc w:val="center"/>
      <w:rPr>
        <w:rFonts w:ascii="Arial" w:hAnsi="Arial"/>
        <w:b/>
      </w:rPr>
    </w:pPr>
    <w:r w:rsidRPr="005F6421">
      <w:rPr>
        <w:rFonts w:ascii="Arial" w:hAnsi="Arial"/>
        <w:b/>
      </w:rPr>
      <w:t>Updated APPENDIX 2 to Exhibit J (consolidated Docket Nos. UE-011570 and UG-011571)</w:t>
    </w:r>
  </w:p>
  <w:p w:rsidR="009E6A4B" w:rsidRPr="005F6421" w:rsidRDefault="009E6A4B" w:rsidP="000B3B9C">
    <w:pPr>
      <w:pStyle w:val="Header"/>
      <w:jc w:val="center"/>
      <w:rPr>
        <w:rFonts w:ascii="Arial" w:hAnsi="Arial"/>
        <w:b/>
      </w:rPr>
    </w:pPr>
    <w:r>
      <w:rPr>
        <w:rFonts w:ascii="Arial" w:hAnsi="Arial"/>
        <w:b/>
      </w:rPr>
      <w:t>PSE’S SERVICE QUALITY PROGRAM—</w:t>
    </w:r>
    <w:r w:rsidRPr="005F6421">
      <w:rPr>
        <w:rFonts w:ascii="Arial" w:hAnsi="Arial"/>
        <w:b/>
      </w:rPr>
      <w:t>SERVICE QUALITY PROGRAM MECHANICS</w:t>
    </w:r>
  </w:p>
  <w:p w:rsidR="009E6A4B" w:rsidRDefault="009E6A4B" w:rsidP="005F6421">
    <w:pPr>
      <w:pStyle w:val="Header"/>
      <w:jc w:val="center"/>
      <w:rPr>
        <w:rFonts w:ascii="Arial" w:hAnsi="Arial"/>
        <w:b/>
      </w:rPr>
    </w:pPr>
    <w:r w:rsidRPr="005F6421">
      <w:rPr>
        <w:rFonts w:ascii="Arial" w:hAnsi="Arial"/>
        <w:b/>
      </w:rPr>
      <w:t>In Compliance with Order</w:t>
    </w:r>
    <w:del w:id="153" w:author="mcass" w:date="2012-10-19T13:53:00Z">
      <w:r w:rsidRPr="005F6421" w:rsidDel="00E10ED1">
        <w:rPr>
          <w:rFonts w:ascii="Arial" w:hAnsi="Arial"/>
          <w:b/>
        </w:rPr>
        <w:delText xml:space="preserve"> </w:delText>
      </w:r>
    </w:del>
    <w:del w:id="154" w:author="mcass" w:date="2012-10-19T13:36:00Z">
      <w:r w:rsidDel="009E6A4B">
        <w:rPr>
          <w:rFonts w:ascii="Arial" w:hAnsi="Arial"/>
          <w:b/>
        </w:rPr>
        <w:delText>No</w:delText>
      </w:r>
    </w:del>
    <w:del w:id="155" w:author="mcass" w:date="2012-10-16T10:51:00Z">
      <w:r w:rsidDel="00702697">
        <w:rPr>
          <w:rFonts w:ascii="Arial" w:hAnsi="Arial"/>
          <w:b/>
        </w:rPr>
        <w:delText>s</w:delText>
      </w:r>
    </w:del>
    <w:del w:id="156" w:author="mcass" w:date="2012-10-19T13:37:00Z">
      <w:r w:rsidDel="009E6A4B">
        <w:rPr>
          <w:rFonts w:ascii="Arial" w:hAnsi="Arial"/>
          <w:b/>
        </w:rPr>
        <w:delText>.</w:delText>
      </w:r>
    </w:del>
    <w:r>
      <w:rPr>
        <w:rFonts w:ascii="Arial" w:hAnsi="Arial"/>
        <w:b/>
      </w:rPr>
      <w:t xml:space="preserve"> </w:t>
    </w:r>
    <w:ins w:id="157" w:author="mcass" w:date="2012-10-16T10:51:00Z">
      <w:r>
        <w:rPr>
          <w:rFonts w:ascii="Arial" w:hAnsi="Arial"/>
          <w:b/>
        </w:rPr>
        <w:t>20</w:t>
      </w:r>
    </w:ins>
    <w:del w:id="158" w:author="mcass" w:date="2012-10-16T10:51:00Z">
      <w:r w:rsidDel="00702697">
        <w:rPr>
          <w:rFonts w:ascii="Arial" w:hAnsi="Arial"/>
          <w:b/>
        </w:rPr>
        <w:delText>18 and 19</w:delText>
      </w:r>
    </w:del>
    <w:r w:rsidRPr="005F6421">
      <w:rPr>
        <w:rFonts w:ascii="Arial" w:hAnsi="Arial"/>
        <w:b/>
      </w:rPr>
      <w:t xml:space="preserve"> of Consolidated Docket Nos. </w:t>
    </w:r>
    <w:r>
      <w:rPr>
        <w:rFonts w:ascii="Arial" w:hAnsi="Arial"/>
        <w:b/>
      </w:rPr>
      <w:br/>
    </w:r>
    <w:r w:rsidRPr="005F6421">
      <w:rPr>
        <w:rFonts w:ascii="Arial" w:hAnsi="Arial"/>
        <w:b/>
      </w:rPr>
      <w:t>UE-072300 and UG</w:t>
    </w:r>
    <w:r>
      <w:rPr>
        <w:rFonts w:ascii="Arial" w:hAnsi="Arial"/>
        <w:b/>
      </w:rPr>
      <w:noBreakHyphen/>
    </w:r>
    <w:r w:rsidRPr="005F6421">
      <w:rPr>
        <w:rFonts w:ascii="Arial" w:hAnsi="Arial"/>
        <w:b/>
      </w:rPr>
      <w:t>072301</w:t>
    </w:r>
  </w:p>
  <w:p w:rsidR="009E6A4B" w:rsidRPr="005F6421" w:rsidRDefault="009E6A4B" w:rsidP="005F6421">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104B80" w:rsidRDefault="009E6A4B" w:rsidP="00104B80">
    <w:pPr>
      <w:pStyle w:val="Header"/>
      <w:jc w:val="center"/>
      <w:rPr>
        <w:rFonts w:ascii="Arial" w:hAnsi="Arial" w:cs="Arial"/>
        <w:b/>
      </w:rPr>
    </w:pPr>
    <w:r w:rsidRPr="00104B80">
      <w:rPr>
        <w:rFonts w:ascii="Arial" w:hAnsi="Arial" w:cs="Arial"/>
        <w:b/>
      </w:rPr>
      <w:t>Updated APPENDIX 2 to Exhibit J (consolidated Docket Nos. UE-011570 and UG-011571)</w:t>
    </w:r>
  </w:p>
  <w:p w:rsidR="009E6A4B" w:rsidRPr="00104B80" w:rsidRDefault="009E6A4B" w:rsidP="00104B80">
    <w:pPr>
      <w:pStyle w:val="Header"/>
      <w:jc w:val="center"/>
      <w:rPr>
        <w:rFonts w:ascii="Arial" w:hAnsi="Arial" w:cs="Arial"/>
        <w:b/>
      </w:rPr>
    </w:pPr>
    <w:r w:rsidRPr="00104B80">
      <w:rPr>
        <w:rFonts w:ascii="Arial" w:hAnsi="Arial" w:cs="Arial"/>
        <w:b/>
      </w:rPr>
      <w:t>PSE’S SERVICE QUALITY PROGRAM—SERVICE QUALITY PROGRAM MECHANICS</w:t>
    </w:r>
  </w:p>
  <w:p w:rsidR="009E6A4B" w:rsidRPr="00104B80" w:rsidRDefault="009E6A4B" w:rsidP="00104B80">
    <w:pPr>
      <w:pStyle w:val="Header"/>
      <w:jc w:val="center"/>
      <w:rPr>
        <w:rFonts w:ascii="Arial" w:hAnsi="Arial" w:cs="Arial"/>
        <w:b/>
      </w:rPr>
    </w:pPr>
    <w:r w:rsidRPr="00104B80">
      <w:rPr>
        <w:rFonts w:ascii="Arial" w:hAnsi="Arial" w:cs="Arial"/>
        <w:b/>
      </w:rPr>
      <w:t>In Compliance with Order 17 of Consolidated Docket Nos. UE-072300 and UG-072301</w:t>
    </w:r>
  </w:p>
  <w:p w:rsidR="009E6A4B" w:rsidRDefault="009E6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4B0"/>
    <w:multiLevelType w:val="hybridMultilevel"/>
    <w:tmpl w:val="D3A05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45E6B"/>
    <w:multiLevelType w:val="singleLevel"/>
    <w:tmpl w:val="73BEDF42"/>
    <w:lvl w:ilvl="0">
      <w:start w:val="1"/>
      <w:numFmt w:val="decimal"/>
      <w:lvlText w:val="%1."/>
      <w:lvlJc w:val="left"/>
      <w:pPr>
        <w:tabs>
          <w:tab w:val="num" w:pos="360"/>
        </w:tabs>
        <w:ind w:left="288" w:hanging="288"/>
      </w:pPr>
    </w:lvl>
  </w:abstractNum>
  <w:abstractNum w:abstractNumId="2">
    <w:nsid w:val="105D0384"/>
    <w:multiLevelType w:val="singleLevel"/>
    <w:tmpl w:val="0409000F"/>
    <w:lvl w:ilvl="0">
      <w:start w:val="1"/>
      <w:numFmt w:val="decimal"/>
      <w:lvlText w:val="%1."/>
      <w:lvlJc w:val="left"/>
      <w:pPr>
        <w:tabs>
          <w:tab w:val="num" w:pos="360"/>
        </w:tabs>
        <w:ind w:left="360" w:hanging="360"/>
      </w:pPr>
    </w:lvl>
  </w:abstractNum>
  <w:abstractNum w:abstractNumId="3">
    <w:nsid w:val="1137110F"/>
    <w:multiLevelType w:val="hybridMultilevel"/>
    <w:tmpl w:val="54D006DA"/>
    <w:lvl w:ilvl="0" w:tplc="73BEDF42">
      <w:start w:val="1"/>
      <w:numFmt w:val="decimal"/>
      <w:lvlText w:val="%1."/>
      <w:lvlJc w:val="left"/>
      <w:pPr>
        <w:tabs>
          <w:tab w:val="num" w:pos="360"/>
        </w:tabs>
        <w:ind w:left="28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B7313"/>
    <w:multiLevelType w:val="hybridMultilevel"/>
    <w:tmpl w:val="F322046A"/>
    <w:lvl w:ilvl="0" w:tplc="642A2C4A">
      <w:start w:val="10"/>
      <w:numFmt w:val="decimal"/>
      <w:lvlText w:val="%1."/>
      <w:lvlJc w:val="left"/>
      <w:pPr>
        <w:tabs>
          <w:tab w:val="num" w:pos="720"/>
        </w:tabs>
        <w:ind w:left="720" w:hanging="360"/>
      </w:pPr>
      <w:rPr>
        <w:rFonts w:hint="default"/>
      </w:rPr>
    </w:lvl>
    <w:lvl w:ilvl="1" w:tplc="B3A43EC6">
      <w:start w:val="5"/>
      <w:numFmt w:val="upperLetter"/>
      <w:lvlText w:val="%2."/>
      <w:lvlJc w:val="left"/>
      <w:pPr>
        <w:tabs>
          <w:tab w:val="num" w:pos="1800"/>
        </w:tabs>
        <w:ind w:left="1800" w:hanging="720"/>
      </w:pPr>
      <w:rPr>
        <w:rFonts w:hint="default"/>
      </w:rPr>
    </w:lvl>
    <w:lvl w:ilvl="2" w:tplc="A296D220">
      <w:start w:val="2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C6A29"/>
    <w:multiLevelType w:val="hybridMultilevel"/>
    <w:tmpl w:val="FE52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C0142"/>
    <w:multiLevelType w:val="singleLevel"/>
    <w:tmpl w:val="04090015"/>
    <w:lvl w:ilvl="0">
      <w:start w:val="1"/>
      <w:numFmt w:val="upperLetter"/>
      <w:lvlText w:val="%1."/>
      <w:lvlJc w:val="left"/>
      <w:pPr>
        <w:tabs>
          <w:tab w:val="num" w:pos="360"/>
        </w:tabs>
        <w:ind w:left="360" w:hanging="360"/>
      </w:pPr>
    </w:lvl>
  </w:abstractNum>
  <w:abstractNum w:abstractNumId="7">
    <w:nsid w:val="28DE0282"/>
    <w:multiLevelType w:val="singleLevel"/>
    <w:tmpl w:val="0409000F"/>
    <w:lvl w:ilvl="0">
      <w:start w:val="1"/>
      <w:numFmt w:val="decimal"/>
      <w:lvlText w:val="%1."/>
      <w:lvlJc w:val="left"/>
      <w:pPr>
        <w:tabs>
          <w:tab w:val="num" w:pos="360"/>
        </w:tabs>
        <w:ind w:left="360" w:hanging="360"/>
      </w:pPr>
    </w:lvl>
  </w:abstractNum>
  <w:abstractNum w:abstractNumId="8">
    <w:nsid w:val="29F25DBC"/>
    <w:multiLevelType w:val="singleLevel"/>
    <w:tmpl w:val="C8E46D58"/>
    <w:lvl w:ilvl="0">
      <w:start w:val="1"/>
      <w:numFmt w:val="lowerLetter"/>
      <w:lvlText w:val="%1."/>
      <w:lvlJc w:val="left"/>
      <w:pPr>
        <w:tabs>
          <w:tab w:val="num" w:pos="360"/>
        </w:tabs>
        <w:ind w:left="360" w:hanging="360"/>
      </w:pPr>
    </w:lvl>
  </w:abstractNum>
  <w:abstractNum w:abstractNumId="9">
    <w:nsid w:val="2F3947AB"/>
    <w:multiLevelType w:val="singleLevel"/>
    <w:tmpl w:val="7F16F6CA"/>
    <w:lvl w:ilvl="0">
      <w:start w:val="1"/>
      <w:numFmt w:val="lowerLetter"/>
      <w:lvlText w:val="%1."/>
      <w:lvlJc w:val="left"/>
      <w:pPr>
        <w:tabs>
          <w:tab w:val="num" w:pos="360"/>
        </w:tabs>
        <w:ind w:left="360" w:hanging="360"/>
      </w:pPr>
    </w:lvl>
  </w:abstractNum>
  <w:abstractNum w:abstractNumId="10">
    <w:nsid w:val="30EE5DB2"/>
    <w:multiLevelType w:val="singleLevel"/>
    <w:tmpl w:val="C8E46D58"/>
    <w:lvl w:ilvl="0">
      <w:start w:val="1"/>
      <w:numFmt w:val="lowerLetter"/>
      <w:lvlText w:val="%1."/>
      <w:lvlJc w:val="left"/>
      <w:pPr>
        <w:tabs>
          <w:tab w:val="num" w:pos="360"/>
        </w:tabs>
        <w:ind w:left="360" w:hanging="360"/>
      </w:pPr>
    </w:lvl>
  </w:abstractNum>
  <w:abstractNum w:abstractNumId="11">
    <w:nsid w:val="31984FE8"/>
    <w:multiLevelType w:val="singleLevel"/>
    <w:tmpl w:val="59604CD4"/>
    <w:lvl w:ilvl="0">
      <w:start w:val="1"/>
      <w:numFmt w:val="lowerLetter"/>
      <w:lvlText w:val="%1."/>
      <w:lvlJc w:val="left"/>
      <w:pPr>
        <w:tabs>
          <w:tab w:val="num" w:pos="360"/>
        </w:tabs>
        <w:ind w:left="288" w:hanging="288"/>
      </w:pPr>
    </w:lvl>
  </w:abstractNum>
  <w:abstractNum w:abstractNumId="12">
    <w:nsid w:val="39507479"/>
    <w:multiLevelType w:val="multilevel"/>
    <w:tmpl w:val="56EE66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4588E"/>
    <w:multiLevelType w:val="singleLevel"/>
    <w:tmpl w:val="7F16F6CA"/>
    <w:lvl w:ilvl="0">
      <w:start w:val="1"/>
      <w:numFmt w:val="lowerLetter"/>
      <w:lvlText w:val="%1."/>
      <w:lvlJc w:val="left"/>
      <w:pPr>
        <w:tabs>
          <w:tab w:val="num" w:pos="360"/>
        </w:tabs>
        <w:ind w:left="360" w:hanging="360"/>
      </w:pPr>
    </w:lvl>
  </w:abstractNum>
  <w:abstractNum w:abstractNumId="14">
    <w:nsid w:val="3C50004B"/>
    <w:multiLevelType w:val="singleLevel"/>
    <w:tmpl w:val="0409000F"/>
    <w:lvl w:ilvl="0">
      <w:start w:val="1"/>
      <w:numFmt w:val="decimal"/>
      <w:lvlText w:val="%1."/>
      <w:lvlJc w:val="left"/>
      <w:pPr>
        <w:tabs>
          <w:tab w:val="num" w:pos="810"/>
        </w:tabs>
        <w:ind w:left="810" w:hanging="360"/>
      </w:pPr>
    </w:lvl>
  </w:abstractNum>
  <w:abstractNum w:abstractNumId="15">
    <w:nsid w:val="407E679E"/>
    <w:multiLevelType w:val="singleLevel"/>
    <w:tmpl w:val="E848B576"/>
    <w:lvl w:ilvl="0">
      <w:start w:val="1"/>
      <w:numFmt w:val="decimal"/>
      <w:lvlText w:val="%1)"/>
      <w:lvlJc w:val="left"/>
      <w:pPr>
        <w:tabs>
          <w:tab w:val="num" w:pos="432"/>
        </w:tabs>
        <w:ind w:left="432" w:hanging="432"/>
      </w:pPr>
    </w:lvl>
  </w:abstractNum>
  <w:abstractNum w:abstractNumId="16">
    <w:nsid w:val="40DC74B1"/>
    <w:multiLevelType w:val="singleLevel"/>
    <w:tmpl w:val="A166327E"/>
    <w:lvl w:ilvl="0">
      <w:start w:val="1"/>
      <w:numFmt w:val="decimal"/>
      <w:lvlText w:val="%1)"/>
      <w:lvlJc w:val="left"/>
      <w:pPr>
        <w:tabs>
          <w:tab w:val="num" w:pos="432"/>
        </w:tabs>
        <w:ind w:left="432" w:hanging="432"/>
      </w:pPr>
    </w:lvl>
  </w:abstractNum>
  <w:abstractNum w:abstractNumId="17">
    <w:nsid w:val="49E22FED"/>
    <w:multiLevelType w:val="singleLevel"/>
    <w:tmpl w:val="59604CD4"/>
    <w:lvl w:ilvl="0">
      <w:start w:val="1"/>
      <w:numFmt w:val="lowerLetter"/>
      <w:lvlText w:val="%1."/>
      <w:lvlJc w:val="left"/>
      <w:pPr>
        <w:tabs>
          <w:tab w:val="num" w:pos="360"/>
        </w:tabs>
        <w:ind w:left="288" w:hanging="288"/>
      </w:pPr>
    </w:lvl>
  </w:abstractNum>
  <w:abstractNum w:abstractNumId="18">
    <w:nsid w:val="4DDC38F7"/>
    <w:multiLevelType w:val="singleLevel"/>
    <w:tmpl w:val="59604CD4"/>
    <w:lvl w:ilvl="0">
      <w:start w:val="1"/>
      <w:numFmt w:val="lowerLetter"/>
      <w:lvlText w:val="%1."/>
      <w:lvlJc w:val="left"/>
      <w:pPr>
        <w:tabs>
          <w:tab w:val="num" w:pos="360"/>
        </w:tabs>
        <w:ind w:left="288" w:hanging="288"/>
      </w:pPr>
    </w:lvl>
  </w:abstractNum>
  <w:abstractNum w:abstractNumId="19">
    <w:nsid w:val="55AB576C"/>
    <w:multiLevelType w:val="singleLevel"/>
    <w:tmpl w:val="953222AC"/>
    <w:lvl w:ilvl="0">
      <w:start w:val="1"/>
      <w:numFmt w:val="lowerLetter"/>
      <w:lvlText w:val="%1."/>
      <w:lvlJc w:val="left"/>
      <w:pPr>
        <w:tabs>
          <w:tab w:val="num" w:pos="360"/>
        </w:tabs>
        <w:ind w:left="360" w:hanging="360"/>
      </w:pPr>
    </w:lvl>
  </w:abstractNum>
  <w:abstractNum w:abstractNumId="20">
    <w:nsid w:val="584758FB"/>
    <w:multiLevelType w:val="singleLevel"/>
    <w:tmpl w:val="59604CD4"/>
    <w:lvl w:ilvl="0">
      <w:start w:val="1"/>
      <w:numFmt w:val="lowerLetter"/>
      <w:lvlText w:val="%1."/>
      <w:lvlJc w:val="left"/>
      <w:pPr>
        <w:tabs>
          <w:tab w:val="num" w:pos="360"/>
        </w:tabs>
        <w:ind w:left="288" w:hanging="288"/>
      </w:pPr>
    </w:lvl>
  </w:abstractNum>
  <w:abstractNum w:abstractNumId="21">
    <w:nsid w:val="595C71C5"/>
    <w:multiLevelType w:val="multilevel"/>
    <w:tmpl w:val="84BCC2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06D74E8"/>
    <w:multiLevelType w:val="singleLevel"/>
    <w:tmpl w:val="73BEDF42"/>
    <w:lvl w:ilvl="0">
      <w:start w:val="1"/>
      <w:numFmt w:val="decimal"/>
      <w:lvlText w:val="%1."/>
      <w:lvlJc w:val="left"/>
      <w:pPr>
        <w:tabs>
          <w:tab w:val="num" w:pos="360"/>
        </w:tabs>
        <w:ind w:left="288" w:hanging="288"/>
      </w:pPr>
    </w:lvl>
  </w:abstractNum>
  <w:abstractNum w:abstractNumId="23">
    <w:nsid w:val="6286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332F34"/>
    <w:multiLevelType w:val="hybridMultilevel"/>
    <w:tmpl w:val="56EE661E"/>
    <w:lvl w:ilvl="0" w:tplc="B082F3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C2650"/>
    <w:multiLevelType w:val="singleLevel"/>
    <w:tmpl w:val="59604CD4"/>
    <w:lvl w:ilvl="0">
      <w:start w:val="1"/>
      <w:numFmt w:val="lowerLetter"/>
      <w:lvlText w:val="%1."/>
      <w:lvlJc w:val="left"/>
      <w:pPr>
        <w:tabs>
          <w:tab w:val="num" w:pos="360"/>
        </w:tabs>
        <w:ind w:left="288" w:hanging="288"/>
      </w:p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83F91"/>
    <w:multiLevelType w:val="hybridMultilevel"/>
    <w:tmpl w:val="849E2564"/>
    <w:lvl w:ilvl="0" w:tplc="B082F306">
      <w:start w:val="2"/>
      <w:numFmt w:val="decimal"/>
      <w:lvlText w:val="%1."/>
      <w:lvlJc w:val="left"/>
      <w:pPr>
        <w:tabs>
          <w:tab w:val="num" w:pos="720"/>
        </w:tabs>
        <w:ind w:left="720" w:hanging="360"/>
      </w:pPr>
      <w:rPr>
        <w:rFonts w:hint="default"/>
      </w:rPr>
    </w:lvl>
    <w:lvl w:ilvl="1" w:tplc="38BA945E">
      <w:start w:val="8"/>
      <w:numFmt w:val="upperLetter"/>
      <w:lvlText w:val="%2."/>
      <w:lvlJc w:val="left"/>
      <w:pPr>
        <w:tabs>
          <w:tab w:val="num" w:pos="1800"/>
        </w:tabs>
        <w:ind w:left="1800" w:hanging="720"/>
      </w:pPr>
      <w:rPr>
        <w:rFonts w:hint="default"/>
      </w:rPr>
    </w:lvl>
    <w:lvl w:ilvl="2" w:tplc="AFBC31D4">
      <w:start w:val="2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82965"/>
    <w:multiLevelType w:val="multilevel"/>
    <w:tmpl w:val="8772B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0324F3"/>
    <w:multiLevelType w:val="hybridMultilevel"/>
    <w:tmpl w:val="855699A2"/>
    <w:lvl w:ilvl="0" w:tplc="48C04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AB5F82"/>
    <w:multiLevelType w:val="hybridMultilevel"/>
    <w:tmpl w:val="84BCC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B851AE"/>
    <w:multiLevelType w:val="singleLevel"/>
    <w:tmpl w:val="042C6FBA"/>
    <w:lvl w:ilvl="0">
      <w:start w:val="1"/>
      <w:numFmt w:val="lowerLetter"/>
      <w:lvlText w:val="%1."/>
      <w:lvlJc w:val="left"/>
      <w:pPr>
        <w:tabs>
          <w:tab w:val="num" w:pos="360"/>
        </w:tabs>
        <w:ind w:left="360" w:hanging="360"/>
      </w:pPr>
    </w:lvl>
  </w:abstractNum>
  <w:num w:numId="1">
    <w:abstractNumId w:val="6"/>
  </w:num>
  <w:num w:numId="2">
    <w:abstractNumId w:val="2"/>
  </w:num>
  <w:num w:numId="3">
    <w:abstractNumId w:val="32"/>
  </w:num>
  <w:num w:numId="4">
    <w:abstractNumId w:val="19"/>
  </w:num>
  <w:num w:numId="5">
    <w:abstractNumId w:val="9"/>
  </w:num>
  <w:num w:numId="6">
    <w:abstractNumId w:val="13"/>
  </w:num>
  <w:num w:numId="7">
    <w:abstractNumId w:val="10"/>
  </w:num>
  <w:num w:numId="8">
    <w:abstractNumId w:val="18"/>
  </w:num>
  <w:num w:numId="9">
    <w:abstractNumId w:val="8"/>
  </w:num>
  <w:num w:numId="10">
    <w:abstractNumId w:val="11"/>
  </w:num>
  <w:num w:numId="11">
    <w:abstractNumId w:val="17"/>
  </w:num>
  <w:num w:numId="12">
    <w:abstractNumId w:val="20"/>
  </w:num>
  <w:num w:numId="13">
    <w:abstractNumId w:val="25"/>
  </w:num>
  <w:num w:numId="14">
    <w:abstractNumId w:val="16"/>
  </w:num>
  <w:num w:numId="15">
    <w:abstractNumId w:val="15"/>
  </w:num>
  <w:num w:numId="16">
    <w:abstractNumId w:val="14"/>
  </w:num>
  <w:num w:numId="17">
    <w:abstractNumId w:val="1"/>
  </w:num>
  <w:num w:numId="18">
    <w:abstractNumId w:val="22"/>
  </w:num>
  <w:num w:numId="19">
    <w:abstractNumId w:val="7"/>
  </w:num>
  <w:num w:numId="20">
    <w:abstractNumId w:val="23"/>
  </w:num>
  <w:num w:numId="21">
    <w:abstractNumId w:val="26"/>
  </w:num>
  <w:num w:numId="22">
    <w:abstractNumId w:val="30"/>
  </w:num>
  <w:num w:numId="23">
    <w:abstractNumId w:val="31"/>
  </w:num>
  <w:num w:numId="24">
    <w:abstractNumId w:val="21"/>
  </w:num>
  <w:num w:numId="25">
    <w:abstractNumId w:val="27"/>
  </w:num>
  <w:num w:numId="26">
    <w:abstractNumId w:val="24"/>
  </w:num>
  <w:num w:numId="27">
    <w:abstractNumId w:val="12"/>
  </w:num>
  <w:num w:numId="28">
    <w:abstractNumId w:val="4"/>
  </w:num>
  <w:num w:numId="29">
    <w:abstractNumId w:val="0"/>
  </w:num>
  <w:num w:numId="30">
    <w:abstractNumId w:val="5"/>
  </w:num>
  <w:num w:numId="31">
    <w:abstractNumId w:val="3"/>
  </w:num>
  <w:num w:numId="32">
    <w:abstractNumId w:val="2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0743E3"/>
    <w:rsid w:val="00001277"/>
    <w:rsid w:val="00006BD3"/>
    <w:rsid w:val="00023FB1"/>
    <w:rsid w:val="00031D9E"/>
    <w:rsid w:val="00052987"/>
    <w:rsid w:val="00070692"/>
    <w:rsid w:val="000725B6"/>
    <w:rsid w:val="000743E3"/>
    <w:rsid w:val="00080676"/>
    <w:rsid w:val="00092509"/>
    <w:rsid w:val="000A23FC"/>
    <w:rsid w:val="000B3B9C"/>
    <w:rsid w:val="000C0E89"/>
    <w:rsid w:val="000C35A3"/>
    <w:rsid w:val="000C4AC0"/>
    <w:rsid w:val="000D1DD1"/>
    <w:rsid w:val="000D57FB"/>
    <w:rsid w:val="000F0311"/>
    <w:rsid w:val="000F609D"/>
    <w:rsid w:val="00104B80"/>
    <w:rsid w:val="00113265"/>
    <w:rsid w:val="00114208"/>
    <w:rsid w:val="00122178"/>
    <w:rsid w:val="00127A32"/>
    <w:rsid w:val="001518D0"/>
    <w:rsid w:val="00156A73"/>
    <w:rsid w:val="00164CD1"/>
    <w:rsid w:val="001671FF"/>
    <w:rsid w:val="001709B7"/>
    <w:rsid w:val="001779DE"/>
    <w:rsid w:val="001946EB"/>
    <w:rsid w:val="001B5020"/>
    <w:rsid w:val="001E1490"/>
    <w:rsid w:val="0020436D"/>
    <w:rsid w:val="00207208"/>
    <w:rsid w:val="0021194D"/>
    <w:rsid w:val="00211BC7"/>
    <w:rsid w:val="00217E13"/>
    <w:rsid w:val="002472CD"/>
    <w:rsid w:val="00247CA7"/>
    <w:rsid w:val="00250BBE"/>
    <w:rsid w:val="0026555F"/>
    <w:rsid w:val="00272C2F"/>
    <w:rsid w:val="00295C88"/>
    <w:rsid w:val="002A0CA7"/>
    <w:rsid w:val="002D5AE9"/>
    <w:rsid w:val="002D7B94"/>
    <w:rsid w:val="002E2B17"/>
    <w:rsid w:val="002E6E83"/>
    <w:rsid w:val="0030658D"/>
    <w:rsid w:val="00307DDD"/>
    <w:rsid w:val="00315794"/>
    <w:rsid w:val="00315C4B"/>
    <w:rsid w:val="003237C1"/>
    <w:rsid w:val="003250BF"/>
    <w:rsid w:val="00327707"/>
    <w:rsid w:val="003378A7"/>
    <w:rsid w:val="00340670"/>
    <w:rsid w:val="00361032"/>
    <w:rsid w:val="00364E2C"/>
    <w:rsid w:val="0037046A"/>
    <w:rsid w:val="003831A4"/>
    <w:rsid w:val="003A0590"/>
    <w:rsid w:val="003A29CA"/>
    <w:rsid w:val="003B0C96"/>
    <w:rsid w:val="003B152D"/>
    <w:rsid w:val="003E40CF"/>
    <w:rsid w:val="00400281"/>
    <w:rsid w:val="004260F8"/>
    <w:rsid w:val="00435427"/>
    <w:rsid w:val="00436BFF"/>
    <w:rsid w:val="00437099"/>
    <w:rsid w:val="004503E6"/>
    <w:rsid w:val="00451935"/>
    <w:rsid w:val="00452A8B"/>
    <w:rsid w:val="0046254F"/>
    <w:rsid w:val="004748EE"/>
    <w:rsid w:val="00497030"/>
    <w:rsid w:val="004A02B4"/>
    <w:rsid w:val="004B622A"/>
    <w:rsid w:val="004B6E7E"/>
    <w:rsid w:val="004F64D5"/>
    <w:rsid w:val="00526951"/>
    <w:rsid w:val="005334CF"/>
    <w:rsid w:val="0056324C"/>
    <w:rsid w:val="005672C4"/>
    <w:rsid w:val="00591D61"/>
    <w:rsid w:val="005A1F4F"/>
    <w:rsid w:val="005A35C2"/>
    <w:rsid w:val="005C0993"/>
    <w:rsid w:val="005C274B"/>
    <w:rsid w:val="005D1EBC"/>
    <w:rsid w:val="005D2911"/>
    <w:rsid w:val="005E6DE3"/>
    <w:rsid w:val="005F6421"/>
    <w:rsid w:val="00602121"/>
    <w:rsid w:val="0060469B"/>
    <w:rsid w:val="00622420"/>
    <w:rsid w:val="00645F01"/>
    <w:rsid w:val="0065235B"/>
    <w:rsid w:val="006545AB"/>
    <w:rsid w:val="0067508E"/>
    <w:rsid w:val="006808FD"/>
    <w:rsid w:val="00695FE3"/>
    <w:rsid w:val="006C6498"/>
    <w:rsid w:val="006E5653"/>
    <w:rsid w:val="006E5B84"/>
    <w:rsid w:val="006E7BB4"/>
    <w:rsid w:val="00702697"/>
    <w:rsid w:val="00705788"/>
    <w:rsid w:val="00711D28"/>
    <w:rsid w:val="00714901"/>
    <w:rsid w:val="007161C3"/>
    <w:rsid w:val="007225D6"/>
    <w:rsid w:val="00730D9A"/>
    <w:rsid w:val="00737A25"/>
    <w:rsid w:val="00741409"/>
    <w:rsid w:val="00754EC5"/>
    <w:rsid w:val="00757E94"/>
    <w:rsid w:val="007841B8"/>
    <w:rsid w:val="00790775"/>
    <w:rsid w:val="007C5901"/>
    <w:rsid w:val="007D76F3"/>
    <w:rsid w:val="007E0F79"/>
    <w:rsid w:val="0080236E"/>
    <w:rsid w:val="00804498"/>
    <w:rsid w:val="0081000F"/>
    <w:rsid w:val="00811C94"/>
    <w:rsid w:val="00817C5C"/>
    <w:rsid w:val="00825107"/>
    <w:rsid w:val="00826044"/>
    <w:rsid w:val="00827D72"/>
    <w:rsid w:val="008320FC"/>
    <w:rsid w:val="00841564"/>
    <w:rsid w:val="008464D8"/>
    <w:rsid w:val="00870F4D"/>
    <w:rsid w:val="00880F42"/>
    <w:rsid w:val="00890AD6"/>
    <w:rsid w:val="008919EF"/>
    <w:rsid w:val="008B0B21"/>
    <w:rsid w:val="008D1A78"/>
    <w:rsid w:val="008D617C"/>
    <w:rsid w:val="009076B0"/>
    <w:rsid w:val="00910710"/>
    <w:rsid w:val="0091116E"/>
    <w:rsid w:val="00944FE0"/>
    <w:rsid w:val="00972E91"/>
    <w:rsid w:val="0099677D"/>
    <w:rsid w:val="009B02E4"/>
    <w:rsid w:val="009C0F60"/>
    <w:rsid w:val="009E6A4B"/>
    <w:rsid w:val="009F296B"/>
    <w:rsid w:val="00A33EB4"/>
    <w:rsid w:val="00A37BF4"/>
    <w:rsid w:val="00A412EA"/>
    <w:rsid w:val="00AA78F0"/>
    <w:rsid w:val="00AB615B"/>
    <w:rsid w:val="00AC4860"/>
    <w:rsid w:val="00AE2719"/>
    <w:rsid w:val="00AE37FC"/>
    <w:rsid w:val="00B262F9"/>
    <w:rsid w:val="00B53DBF"/>
    <w:rsid w:val="00B63A99"/>
    <w:rsid w:val="00BC1221"/>
    <w:rsid w:val="00BC4585"/>
    <w:rsid w:val="00BD69A1"/>
    <w:rsid w:val="00BE49F2"/>
    <w:rsid w:val="00C12B64"/>
    <w:rsid w:val="00C244BB"/>
    <w:rsid w:val="00C24A99"/>
    <w:rsid w:val="00C25674"/>
    <w:rsid w:val="00C31DC5"/>
    <w:rsid w:val="00C34B06"/>
    <w:rsid w:val="00C44B91"/>
    <w:rsid w:val="00C94EDD"/>
    <w:rsid w:val="00CA5792"/>
    <w:rsid w:val="00CC18B4"/>
    <w:rsid w:val="00CC3D79"/>
    <w:rsid w:val="00CC561D"/>
    <w:rsid w:val="00CD250A"/>
    <w:rsid w:val="00CD5B98"/>
    <w:rsid w:val="00D03FC3"/>
    <w:rsid w:val="00D12C0F"/>
    <w:rsid w:val="00D13B43"/>
    <w:rsid w:val="00D2121B"/>
    <w:rsid w:val="00D2462F"/>
    <w:rsid w:val="00D42802"/>
    <w:rsid w:val="00D57154"/>
    <w:rsid w:val="00D6495A"/>
    <w:rsid w:val="00D95940"/>
    <w:rsid w:val="00DA1742"/>
    <w:rsid w:val="00DA2BE3"/>
    <w:rsid w:val="00DA559A"/>
    <w:rsid w:val="00DB550B"/>
    <w:rsid w:val="00DE1E55"/>
    <w:rsid w:val="00DF06AB"/>
    <w:rsid w:val="00E10ED1"/>
    <w:rsid w:val="00E1530C"/>
    <w:rsid w:val="00E21728"/>
    <w:rsid w:val="00E30CD6"/>
    <w:rsid w:val="00E7296A"/>
    <w:rsid w:val="00E75934"/>
    <w:rsid w:val="00E97507"/>
    <w:rsid w:val="00EC08A1"/>
    <w:rsid w:val="00EC63A0"/>
    <w:rsid w:val="00ED653A"/>
    <w:rsid w:val="00EE5906"/>
    <w:rsid w:val="00EE6809"/>
    <w:rsid w:val="00EF57E6"/>
    <w:rsid w:val="00F56DE0"/>
    <w:rsid w:val="00F83B53"/>
    <w:rsid w:val="00F86188"/>
    <w:rsid w:val="00F86EC9"/>
    <w:rsid w:val="00F921EF"/>
    <w:rsid w:val="00F94419"/>
    <w:rsid w:val="00FB089D"/>
    <w:rsid w:val="00FC0682"/>
    <w:rsid w:val="00FD1CA7"/>
    <w:rsid w:val="00FF0094"/>
    <w:rsid w:val="00FF0095"/>
    <w:rsid w:val="00FF2BB6"/>
    <w:rsid w:val="00FF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D61"/>
    <w:rPr>
      <w:rFonts w:ascii="Verdana" w:hAnsi="Verdana"/>
    </w:rPr>
  </w:style>
  <w:style w:type="paragraph" w:styleId="Heading1">
    <w:name w:val="heading 1"/>
    <w:basedOn w:val="Normal"/>
    <w:next w:val="Normal"/>
    <w:qFormat/>
    <w:rsid w:val="00591D61"/>
    <w:pPr>
      <w:keepNext/>
      <w:jc w:val="right"/>
      <w:outlineLvl w:val="0"/>
    </w:pPr>
    <w:rPr>
      <w:b/>
      <w:i/>
    </w:rPr>
  </w:style>
  <w:style w:type="paragraph" w:styleId="Heading2">
    <w:name w:val="heading 2"/>
    <w:basedOn w:val="Normal"/>
    <w:next w:val="Normal"/>
    <w:link w:val="Heading2Char"/>
    <w:qFormat/>
    <w:rsid w:val="00591D61"/>
    <w:pPr>
      <w:keepNext/>
      <w:spacing w:before="240" w:after="60"/>
      <w:outlineLvl w:val="1"/>
    </w:pPr>
    <w:rPr>
      <w:rFonts w:ascii="Arial" w:hAnsi="Arial"/>
      <w:b/>
      <w:i/>
      <w:sz w:val="24"/>
    </w:rPr>
  </w:style>
  <w:style w:type="paragraph" w:styleId="Heading3">
    <w:name w:val="heading 3"/>
    <w:basedOn w:val="Normal"/>
    <w:next w:val="Normal"/>
    <w:qFormat/>
    <w:rsid w:val="00591D6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91D61"/>
    <w:pPr>
      <w:tabs>
        <w:tab w:val="left" w:pos="810"/>
        <w:tab w:val="right" w:leader="dot" w:pos="9360"/>
      </w:tabs>
      <w:spacing w:line="360" w:lineRule="auto"/>
    </w:pPr>
    <w:rPr>
      <w:smallCaps/>
      <w:noProof/>
      <w:sz w:val="22"/>
    </w:rPr>
  </w:style>
  <w:style w:type="paragraph" w:styleId="TOC3">
    <w:name w:val="toc 3"/>
    <w:basedOn w:val="Normal"/>
    <w:next w:val="Normal"/>
    <w:autoRedefine/>
    <w:semiHidden/>
    <w:rsid w:val="00591D61"/>
    <w:pPr>
      <w:tabs>
        <w:tab w:val="right" w:leader="dot" w:pos="9360"/>
      </w:tabs>
      <w:ind w:left="480"/>
    </w:pPr>
    <w:rPr>
      <w:rFonts w:ascii="Arial" w:hAnsi="Arial"/>
      <w:i/>
    </w:rPr>
  </w:style>
  <w:style w:type="paragraph" w:styleId="BodyTextIndent">
    <w:name w:val="Body Text Indent"/>
    <w:basedOn w:val="Normal"/>
    <w:rsid w:val="00591D61"/>
    <w:pPr>
      <w:ind w:left="1080"/>
    </w:pPr>
  </w:style>
  <w:style w:type="paragraph" w:styleId="BodyTextIndent2">
    <w:name w:val="Body Text Indent 2"/>
    <w:basedOn w:val="Normal"/>
    <w:rsid w:val="00591D61"/>
    <w:pPr>
      <w:ind w:left="1440"/>
    </w:pPr>
  </w:style>
  <w:style w:type="paragraph" w:styleId="BodyTextIndent3">
    <w:name w:val="Body Text Indent 3"/>
    <w:basedOn w:val="Normal"/>
    <w:rsid w:val="00591D61"/>
    <w:pPr>
      <w:ind w:left="720"/>
    </w:pPr>
  </w:style>
  <w:style w:type="paragraph" w:customStyle="1" w:styleId="BodyText21">
    <w:name w:val="Body Text 21"/>
    <w:basedOn w:val="Normal"/>
    <w:rsid w:val="00591D61"/>
    <w:pPr>
      <w:spacing w:before="120" w:after="120"/>
    </w:pPr>
    <w:rPr>
      <w:rFonts w:ascii="Garamond" w:hAnsi="Garamond"/>
      <w:sz w:val="24"/>
    </w:rPr>
  </w:style>
  <w:style w:type="paragraph" w:styleId="TOC1">
    <w:name w:val="toc 1"/>
    <w:basedOn w:val="Normal"/>
    <w:next w:val="Normal"/>
    <w:autoRedefine/>
    <w:semiHidden/>
    <w:rsid w:val="00591D61"/>
  </w:style>
  <w:style w:type="paragraph" w:styleId="TOC4">
    <w:name w:val="toc 4"/>
    <w:basedOn w:val="Normal"/>
    <w:next w:val="Normal"/>
    <w:autoRedefine/>
    <w:semiHidden/>
    <w:rsid w:val="00591D61"/>
    <w:pPr>
      <w:ind w:left="600"/>
    </w:pPr>
  </w:style>
  <w:style w:type="paragraph" w:styleId="TOC5">
    <w:name w:val="toc 5"/>
    <w:basedOn w:val="Normal"/>
    <w:next w:val="Normal"/>
    <w:autoRedefine/>
    <w:semiHidden/>
    <w:rsid w:val="00591D61"/>
    <w:pPr>
      <w:ind w:left="800"/>
    </w:pPr>
  </w:style>
  <w:style w:type="paragraph" w:styleId="TOC6">
    <w:name w:val="toc 6"/>
    <w:basedOn w:val="Normal"/>
    <w:next w:val="Normal"/>
    <w:autoRedefine/>
    <w:semiHidden/>
    <w:rsid w:val="00591D61"/>
    <w:pPr>
      <w:ind w:left="1000"/>
    </w:pPr>
  </w:style>
  <w:style w:type="paragraph" w:styleId="TOC7">
    <w:name w:val="toc 7"/>
    <w:basedOn w:val="Normal"/>
    <w:next w:val="Normal"/>
    <w:autoRedefine/>
    <w:semiHidden/>
    <w:rsid w:val="00591D61"/>
    <w:pPr>
      <w:ind w:left="1200"/>
    </w:pPr>
  </w:style>
  <w:style w:type="paragraph" w:styleId="TOC8">
    <w:name w:val="toc 8"/>
    <w:basedOn w:val="Normal"/>
    <w:next w:val="Normal"/>
    <w:autoRedefine/>
    <w:semiHidden/>
    <w:rsid w:val="00591D61"/>
    <w:pPr>
      <w:ind w:left="1400"/>
    </w:pPr>
  </w:style>
  <w:style w:type="paragraph" w:styleId="TOC9">
    <w:name w:val="toc 9"/>
    <w:basedOn w:val="Normal"/>
    <w:next w:val="Normal"/>
    <w:autoRedefine/>
    <w:semiHidden/>
    <w:rsid w:val="00591D61"/>
    <w:pPr>
      <w:ind w:left="1600"/>
    </w:pPr>
  </w:style>
  <w:style w:type="paragraph" w:styleId="Header">
    <w:name w:val="header"/>
    <w:basedOn w:val="Normal"/>
    <w:rsid w:val="00591D61"/>
    <w:pPr>
      <w:tabs>
        <w:tab w:val="center" w:pos="4320"/>
        <w:tab w:val="right" w:pos="8640"/>
      </w:tabs>
    </w:pPr>
  </w:style>
  <w:style w:type="paragraph" w:styleId="Footer">
    <w:name w:val="footer"/>
    <w:basedOn w:val="Normal"/>
    <w:rsid w:val="00591D61"/>
    <w:pPr>
      <w:tabs>
        <w:tab w:val="center" w:pos="4320"/>
        <w:tab w:val="right" w:pos="8640"/>
      </w:tabs>
    </w:pPr>
  </w:style>
  <w:style w:type="paragraph" w:styleId="FootnoteText">
    <w:name w:val="footnote text"/>
    <w:basedOn w:val="Normal"/>
    <w:semiHidden/>
    <w:rsid w:val="00591D61"/>
  </w:style>
  <w:style w:type="character" w:styleId="FootnoteReference">
    <w:name w:val="footnote reference"/>
    <w:basedOn w:val="DefaultParagraphFont"/>
    <w:semiHidden/>
    <w:rsid w:val="00591D61"/>
    <w:rPr>
      <w:vertAlign w:val="superscript"/>
    </w:rPr>
  </w:style>
  <w:style w:type="character" w:styleId="PageNumber">
    <w:name w:val="page number"/>
    <w:basedOn w:val="DefaultParagraphFont"/>
    <w:rsid w:val="00591D61"/>
  </w:style>
  <w:style w:type="paragraph" w:styleId="BodyText">
    <w:name w:val="Body Text"/>
    <w:basedOn w:val="Normal"/>
    <w:rsid w:val="00591D61"/>
    <w:rPr>
      <w:b/>
    </w:rPr>
  </w:style>
  <w:style w:type="character" w:styleId="CommentReference">
    <w:name w:val="annotation reference"/>
    <w:basedOn w:val="DefaultParagraphFont"/>
    <w:semiHidden/>
    <w:rsid w:val="00591D61"/>
    <w:rPr>
      <w:sz w:val="16"/>
      <w:szCs w:val="16"/>
    </w:rPr>
  </w:style>
  <w:style w:type="paragraph" w:styleId="CommentText">
    <w:name w:val="annotation text"/>
    <w:basedOn w:val="Normal"/>
    <w:semiHidden/>
    <w:rsid w:val="00591D61"/>
  </w:style>
  <w:style w:type="paragraph" w:styleId="BodyText2">
    <w:name w:val="Body Text 2"/>
    <w:basedOn w:val="Normal"/>
    <w:rsid w:val="00591D61"/>
    <w:rPr>
      <w:rFonts w:ascii="Arial" w:hAnsi="Arial"/>
      <w:sz w:val="22"/>
    </w:rPr>
  </w:style>
  <w:style w:type="paragraph" w:styleId="CommentSubject">
    <w:name w:val="annotation subject"/>
    <w:basedOn w:val="CommentText"/>
    <w:next w:val="CommentText"/>
    <w:semiHidden/>
    <w:rsid w:val="001779DE"/>
    <w:rPr>
      <w:b/>
      <w:bCs/>
    </w:rPr>
  </w:style>
  <w:style w:type="paragraph" w:styleId="BalloonText">
    <w:name w:val="Balloon Text"/>
    <w:basedOn w:val="Normal"/>
    <w:semiHidden/>
    <w:rsid w:val="001779DE"/>
    <w:rPr>
      <w:rFonts w:ascii="Tahoma" w:hAnsi="Tahoma" w:cs="Tahoma"/>
      <w:sz w:val="16"/>
      <w:szCs w:val="16"/>
    </w:rPr>
  </w:style>
  <w:style w:type="paragraph" w:customStyle="1" w:styleId="WUTCParagraph">
    <w:name w:val="WUTC Paragraph"/>
    <w:basedOn w:val="Normal"/>
    <w:rsid w:val="0065235B"/>
    <w:pPr>
      <w:numPr>
        <w:numId w:val="21"/>
      </w:numPr>
      <w:tabs>
        <w:tab w:val="clear" w:pos="0"/>
        <w:tab w:val="left" w:pos="1440"/>
      </w:tabs>
      <w:spacing w:line="480" w:lineRule="auto"/>
    </w:pPr>
    <w:rPr>
      <w:rFonts w:ascii="Times New Roman" w:hAnsi="Times New Roman"/>
      <w:sz w:val="24"/>
      <w:szCs w:val="24"/>
    </w:rPr>
  </w:style>
  <w:style w:type="table" w:styleId="TableGrid">
    <w:name w:val="Table Grid"/>
    <w:basedOn w:val="TableNormal"/>
    <w:rsid w:val="00FF0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121"/>
    <w:pPr>
      <w:autoSpaceDE w:val="0"/>
      <w:autoSpaceDN w:val="0"/>
      <w:adjustRightInd w:val="0"/>
    </w:pPr>
    <w:rPr>
      <w:rFonts w:ascii="GAIIPB+Arial" w:hAnsi="GAIIPB+Arial" w:cs="GAIIPB+Arial"/>
      <w:color w:val="000000"/>
      <w:sz w:val="24"/>
      <w:szCs w:val="24"/>
    </w:rPr>
  </w:style>
  <w:style w:type="character" w:customStyle="1" w:styleId="Heading2Char">
    <w:name w:val="Heading 2 Char"/>
    <w:basedOn w:val="DefaultParagraphFont"/>
    <w:link w:val="Heading2"/>
    <w:rsid w:val="007161C3"/>
    <w:rPr>
      <w:rFonts w:ascii="Arial" w:hAnsi="Arial"/>
      <w:b/>
      <w:i/>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327557752">
      <w:bodyDiv w:val="1"/>
      <w:marLeft w:val="0"/>
      <w:marRight w:val="0"/>
      <w:marTop w:val="0"/>
      <w:marBottom w:val="0"/>
      <w:divBdr>
        <w:top w:val="none" w:sz="0" w:space="0" w:color="auto"/>
        <w:left w:val="none" w:sz="0" w:space="0" w:color="auto"/>
        <w:bottom w:val="none" w:sz="0" w:space="0" w:color="auto"/>
        <w:right w:val="none" w:sz="0" w:space="0" w:color="auto"/>
      </w:divBdr>
    </w:div>
    <w:div w:id="1638299682">
      <w:bodyDiv w:val="1"/>
      <w:marLeft w:val="0"/>
      <w:marRight w:val="0"/>
      <w:marTop w:val="0"/>
      <w:marBottom w:val="0"/>
      <w:divBdr>
        <w:top w:val="none" w:sz="0" w:space="0" w:color="auto"/>
        <w:left w:val="none" w:sz="0" w:space="0" w:color="auto"/>
        <w:bottom w:val="none" w:sz="0" w:space="0" w:color="auto"/>
        <w:right w:val="none" w:sz="0" w:space="0" w:color="auto"/>
      </w:divBdr>
    </w:div>
    <w:div w:id="1794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2012-10-24T07:00:00+00:00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97F991-AFE6-4822-8C3F-60D0BF12AE70}"/>
</file>

<file path=customXml/itemProps2.xml><?xml version="1.0" encoding="utf-8"?>
<ds:datastoreItem xmlns:ds="http://schemas.openxmlformats.org/officeDocument/2006/customXml" ds:itemID="{B3F8265E-852C-472D-B34C-22AAE22560D3}"/>
</file>

<file path=customXml/itemProps3.xml><?xml version="1.0" encoding="utf-8"?>
<ds:datastoreItem xmlns:ds="http://schemas.openxmlformats.org/officeDocument/2006/customXml" ds:itemID="{B70FCCE2-F646-4799-97BD-61C899A3CFC9}"/>
</file>

<file path=customXml/itemProps4.xml><?xml version="1.0" encoding="utf-8"?>
<ds:datastoreItem xmlns:ds="http://schemas.openxmlformats.org/officeDocument/2006/customXml" ds:itemID="{3C35136D-5480-43DA-821B-B40AC6B1D119}"/>
</file>

<file path=customXml/itemProps5.xml><?xml version="1.0" encoding="utf-8"?>
<ds:datastoreItem xmlns:ds="http://schemas.openxmlformats.org/officeDocument/2006/customXml" ds:itemID="{2764B0BE-ADEE-404F-B646-A0B38340117E}"/>
</file>

<file path=docProps/app.xml><?xml version="1.0" encoding="utf-8"?>
<Properties xmlns="http://schemas.openxmlformats.org/officeDocument/2006/extended-properties" xmlns:vt="http://schemas.openxmlformats.org/officeDocument/2006/docPropsVTypes">
  <Template>Normal.dotm</Template>
  <TotalTime>2</TotalTime>
  <Pages>26</Pages>
  <Words>5978</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Updated APPENDIX 1 to Exhibit J of Docket Nos</vt:lpstr>
    </vt:vector>
  </TitlesOfParts>
  <Manager/>
  <Company/>
  <LinksUpToDate>false</LinksUpToDate>
  <CharactersWithSpaces>38978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APPENDIX 1 to Exhibit J of Docket Nos</dc:title>
  <dc:subject/>
  <dc:creator>Puget Sound Energy</dc:creator>
  <cp:keywords/>
  <dc:description/>
  <cp:lastModifiedBy>mcass</cp:lastModifiedBy>
  <cp:revision>3</cp:revision>
  <cp:lastPrinted>2012-10-19T20:49:00Z</cp:lastPrinted>
  <dcterms:created xsi:type="dcterms:W3CDTF">2012-10-19T20:50:00Z</dcterms:created>
  <dcterms:modified xsi:type="dcterms:W3CDTF">2012-10-19T20:53:00Z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Dodge, Kirstin S.</vt:lpwstr>
  </property>
  <property fmtid="{D5CDD505-2E9C-101B-9397-08002B2CF9AE}" pid="4" name="Lauthor">
    <vt:lpwstr>No Name</vt:lpwstr>
  </property>
  <property fmtid="{D5CDD505-2E9C-101B-9397-08002B2CF9AE}" pid="5" name="archive">
    <vt:lpwstr>6 MOS. LAST ACCESS</vt:lpwstr>
  </property>
  <property fmtid="{D5CDD505-2E9C-101B-9397-08002B2CF9AE}" pid="6" name="encrypt">
    <vt:lpwstr>0</vt:lpwstr>
  </property>
  <property fmtid="{D5CDD505-2E9C-101B-9397-08002B2CF9AE}" pid="7" name="association">
    <vt:lpwstr>Litigation</vt:lpwstr>
  </property>
  <property fmtid="{D5CDD505-2E9C-101B-9397-08002B2CF9AE}" pid="8" name="reference">
    <vt:lpwstr>07771-0082</vt:lpwstr>
  </property>
  <property fmtid="{D5CDD505-2E9C-101B-9397-08002B2CF9AE}" pid="9" name="doctype">
    <vt:lpwstr>Normal.dot</vt:lpwstr>
  </property>
  <property fmtid="{D5CDD505-2E9C-101B-9397-08002B2CF9AE}" pid="10" name="title">
    <vt:lpwstr>GRC SQI App. 2 FINAL</vt:lpwstr>
  </property>
  <property fmtid="{D5CDD505-2E9C-101B-9397-08002B2CF9AE}" pid="11" name="catid">
    <vt:lpwstr>BA</vt:lpwstr>
  </property>
  <property fmtid="{D5CDD505-2E9C-101B-9397-08002B2CF9AE}" pid="12" name="refname1">
    <vt:lpwstr>Puget Sound Energy, Inc.</vt:lpwstr>
  </property>
  <property fmtid="{D5CDD505-2E9C-101B-9397-08002B2CF9AE}" pid="13" name="refname2">
    <vt:lpwstr>2001 General Rate Case - Electric and Ga</vt:lpwstr>
  </property>
  <property fmtid="{D5CDD505-2E9C-101B-9397-08002B2CF9AE}" pid="14" name="indextext">
    <vt:lpwstr>0</vt:lpwstr>
  </property>
  <property fmtid="{D5CDD505-2E9C-101B-9397-08002B2CF9AE}" pid="15" name="filecat">
    <vt:lpwstr>40 NONDEPARTMENTAL</vt:lpwstr>
  </property>
  <property fmtid="{D5CDD505-2E9C-101B-9397-08002B2CF9AE}" pid="16" name="ckogroup">
    <vt:lpwstr>GENERAL USERS</vt:lpwstr>
  </property>
  <property fmtid="{D5CDD505-2E9C-101B-9397-08002B2CF9AE}" pid="17" name="version">
    <vt:lpwstr>5</vt:lpwstr>
  </property>
  <property fmtid="{D5CDD505-2E9C-101B-9397-08002B2CF9AE}" pid="18" name="typist">
    <vt:lpwstr>Moschetti, Joey</vt:lpwstr>
  </property>
  <property fmtid="{D5CDD505-2E9C-101B-9397-08002B2CF9AE}" pid="19" name="subdoc">
    <vt:lpwstr>0</vt:lpwstr>
  </property>
  <property fmtid="{D5CDD505-2E9C-101B-9397-08002B2CF9AE}" pid="20" name="routing">
    <vt:lpwstr>0</vt:lpwstr>
  </property>
  <property fmtid="{D5CDD505-2E9C-101B-9397-08002B2CF9AE}" pid="21" name="masterdoc">
    <vt:lpwstr>0</vt:lpwstr>
  </property>
  <property fmtid="{D5CDD505-2E9C-101B-9397-08002B2CF9AE}" pid="22" name="filename">
    <vt:lpwstr>BA021500.107</vt:lpwstr>
  </property>
  <property fmtid="{D5CDD505-2E9C-101B-9397-08002B2CF9AE}" pid="23" name="in use by">
    <vt:lpwstr>Moschetti, Joey</vt:lpwstr>
  </property>
  <property fmtid="{D5CDD505-2E9C-101B-9397-08002B2CF9AE}" pid="24" name="WPRS">
    <vt:lpwstr/>
  </property>
  <property fmtid="{D5CDD505-2E9C-101B-9397-08002B2CF9AE}" pid="25" name="pbill">
    <vt:lpwstr>YES</vt:lpwstr>
  </property>
  <property fmtid="{D5CDD505-2E9C-101B-9397-08002B2CF9AE}" pid="26" name="ContentTypeId">
    <vt:lpwstr>0x0101006E56B4D1795A2E4DB2F0B01679ED314A00CF887D659DE22543A2760D28314F79CB</vt:lpwstr>
  </property>
  <property fmtid="{D5CDD505-2E9C-101B-9397-08002B2CF9AE}" pid="27" name="_docset_NoMedatataSyncRequired">
    <vt:lpwstr>False</vt:lpwstr>
  </property>
</Properties>
</file>