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5B" w:rsidRPr="00A24BAC" w:rsidRDefault="00B814E2" w:rsidP="00586395">
      <w:pPr>
        <w:ind w:left="5580"/>
        <w:rPr>
          <w:b/>
          <w:lang w:val="fr-FR"/>
        </w:rPr>
      </w:pPr>
      <w:r w:rsidRPr="00A24BAC">
        <w:rPr>
          <w:b/>
          <w:lang w:val="fr-FR"/>
        </w:rPr>
        <w:t>Exhibit No. ___T (</w:t>
      </w:r>
      <w:r w:rsidR="00F00644">
        <w:rPr>
          <w:b/>
          <w:lang w:val="fr-FR"/>
        </w:rPr>
        <w:t>CTL</w:t>
      </w:r>
      <w:r w:rsidRPr="00A24BAC">
        <w:rPr>
          <w:b/>
          <w:lang w:val="fr-FR"/>
        </w:rPr>
        <w:t>-</w:t>
      </w:r>
      <w:r w:rsidR="00586395" w:rsidRPr="00A24BAC">
        <w:rPr>
          <w:b/>
          <w:lang w:val="fr-FR"/>
        </w:rPr>
        <w:t>1</w:t>
      </w:r>
      <w:r w:rsidRPr="00A24BAC">
        <w:rPr>
          <w:b/>
          <w:lang w:val="fr-FR"/>
        </w:rPr>
        <w:t>T)</w:t>
      </w:r>
    </w:p>
    <w:p w:rsidR="00B814E2" w:rsidRDefault="00586395" w:rsidP="00586395">
      <w:pPr>
        <w:ind w:left="5580"/>
        <w:rPr>
          <w:b/>
        </w:rPr>
      </w:pPr>
      <w:r>
        <w:rPr>
          <w:b/>
        </w:rPr>
        <w:t>Docket UT-14</w:t>
      </w:r>
      <w:r w:rsidR="00103D39">
        <w:rPr>
          <w:b/>
        </w:rPr>
        <w:t>0597</w:t>
      </w:r>
    </w:p>
    <w:p w:rsidR="007503A1" w:rsidRPr="00B814E2" w:rsidRDefault="007503A1" w:rsidP="00586395">
      <w:pPr>
        <w:ind w:left="5580"/>
        <w:rPr>
          <w:b/>
        </w:rPr>
      </w:pPr>
    </w:p>
    <w:p w:rsidR="008B464D" w:rsidRDefault="0046251D" w:rsidP="00586395">
      <w:pPr>
        <w:tabs>
          <w:tab w:val="left" w:pos="6570"/>
        </w:tabs>
        <w:ind w:left="5580"/>
        <w:rPr>
          <w:b/>
        </w:rPr>
      </w:pPr>
      <w:r>
        <w:rPr>
          <w:b/>
        </w:rPr>
        <w:t>Witness</w:t>
      </w:r>
      <w:r w:rsidR="00F00644">
        <w:rPr>
          <w:b/>
        </w:rPr>
        <w:t>es</w:t>
      </w:r>
      <w:r>
        <w:rPr>
          <w:b/>
        </w:rPr>
        <w:t>:</w:t>
      </w:r>
      <w:r w:rsidR="00586395">
        <w:rPr>
          <w:b/>
        </w:rPr>
        <w:tab/>
      </w:r>
      <w:r w:rsidR="008B464D" w:rsidRPr="008B464D">
        <w:rPr>
          <w:b/>
        </w:rPr>
        <w:t>Mark Reynolds</w:t>
      </w:r>
    </w:p>
    <w:p w:rsidR="007503A1" w:rsidRDefault="007503A1" w:rsidP="00586395">
      <w:pPr>
        <w:tabs>
          <w:tab w:val="left" w:pos="6570"/>
        </w:tabs>
        <w:ind w:left="5580"/>
        <w:rPr>
          <w:b/>
        </w:rPr>
      </w:pPr>
      <w:bookmarkStart w:id="0" w:name="_GoBack"/>
      <w:bookmarkEnd w:id="0"/>
      <w:r>
        <w:rPr>
          <w:b/>
        </w:rPr>
        <w:tab/>
      </w:r>
      <w:r w:rsidR="00F00644">
        <w:rPr>
          <w:b/>
        </w:rPr>
        <w:tab/>
      </w:r>
      <w:r>
        <w:rPr>
          <w:b/>
        </w:rPr>
        <w:t>Tim Betsch</w:t>
      </w:r>
    </w:p>
    <w:p w:rsidR="00103D39" w:rsidRDefault="00103D39" w:rsidP="00586395">
      <w:pPr>
        <w:tabs>
          <w:tab w:val="left" w:pos="6570"/>
        </w:tabs>
        <w:ind w:left="5580"/>
        <w:rPr>
          <w:b/>
        </w:rPr>
      </w:pPr>
      <w:r>
        <w:rPr>
          <w:b/>
        </w:rPr>
        <w:tab/>
      </w:r>
      <w:r w:rsidR="00F00644">
        <w:rPr>
          <w:b/>
        </w:rPr>
        <w:tab/>
      </w:r>
      <w:r>
        <w:rPr>
          <w:b/>
        </w:rPr>
        <w:t>Stacy Hartman</w:t>
      </w:r>
    </w:p>
    <w:p w:rsidR="008B464D" w:rsidRPr="00B814E2" w:rsidRDefault="008B464D" w:rsidP="00586395">
      <w:pPr>
        <w:tabs>
          <w:tab w:val="left" w:pos="6570"/>
        </w:tabs>
        <w:ind w:left="5580"/>
        <w:rPr>
          <w:b/>
        </w:rPr>
      </w:pPr>
      <w:r>
        <w:rPr>
          <w:b/>
        </w:rPr>
        <w:tab/>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rPr>
          <w:b/>
        </w:rPr>
      </w:pP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522C27">
        <w:tc>
          <w:tcPr>
            <w:tcW w:w="4590" w:type="dxa"/>
            <w:tcBorders>
              <w:top w:val="single" w:sz="6" w:space="0" w:color="FFFFFF"/>
              <w:left w:val="single" w:sz="6" w:space="0" w:color="FFFFFF"/>
              <w:bottom w:val="single" w:sz="7" w:space="0" w:color="000000"/>
              <w:right w:val="single" w:sz="6" w:space="0" w:color="FFFFFF"/>
            </w:tcBorders>
          </w:tcPr>
          <w:p w:rsidR="00586395" w:rsidRPr="00586395" w:rsidRDefault="00586395" w:rsidP="00586395">
            <w:pPr>
              <w:rPr>
                <w:b/>
                <w:bCs/>
              </w:rPr>
            </w:pPr>
            <w:r w:rsidRPr="00586395">
              <w:rPr>
                <w:b/>
                <w:bCs/>
              </w:rPr>
              <w:t>WASHINGTON UTILITIES AND TRANSPORTATION COMMISSION,</w:t>
            </w:r>
          </w:p>
          <w:p w:rsidR="00586395" w:rsidRPr="00586395" w:rsidRDefault="00586395" w:rsidP="00586395">
            <w:pPr>
              <w:rPr>
                <w:b/>
                <w:bCs/>
              </w:rPr>
            </w:pPr>
          </w:p>
          <w:p w:rsidR="00586395" w:rsidRPr="00586395" w:rsidRDefault="00586395" w:rsidP="00586395">
            <w:pPr>
              <w:rPr>
                <w:b/>
                <w:bCs/>
              </w:rPr>
            </w:pPr>
            <w:r w:rsidRPr="00586395">
              <w:rPr>
                <w:b/>
                <w:bCs/>
              </w:rPr>
              <w:tab/>
              <w:t>Complainant,</w:t>
            </w:r>
          </w:p>
          <w:p w:rsidR="00586395" w:rsidRPr="00586395" w:rsidRDefault="00586395" w:rsidP="00586395">
            <w:pPr>
              <w:rPr>
                <w:b/>
                <w:bCs/>
              </w:rPr>
            </w:pPr>
          </w:p>
          <w:p w:rsidR="00586395" w:rsidRPr="00586395" w:rsidRDefault="00586395" w:rsidP="00586395">
            <w:pPr>
              <w:rPr>
                <w:b/>
                <w:bCs/>
              </w:rPr>
            </w:pPr>
            <w:r w:rsidRPr="00586395">
              <w:rPr>
                <w:b/>
                <w:bCs/>
              </w:rPr>
              <w:t>v.</w:t>
            </w:r>
          </w:p>
          <w:p w:rsidR="00103D39" w:rsidRDefault="00103D39" w:rsidP="00586395">
            <w:pPr>
              <w:rPr>
                <w:b/>
                <w:bCs/>
              </w:rPr>
            </w:pPr>
          </w:p>
          <w:p w:rsidR="00586395" w:rsidRPr="00586395" w:rsidRDefault="00103D39" w:rsidP="00586395">
            <w:pPr>
              <w:rPr>
                <w:b/>
                <w:bCs/>
              </w:rPr>
            </w:pPr>
            <w:r>
              <w:rPr>
                <w:b/>
                <w:bCs/>
              </w:rPr>
              <w:t xml:space="preserve">QWEST CORPORATION </w:t>
            </w:r>
            <w:r w:rsidR="00586395" w:rsidRPr="00586395">
              <w:rPr>
                <w:b/>
                <w:bCs/>
              </w:rPr>
              <w:t>D/B/A CENTURYLINK</w:t>
            </w:r>
            <w:r>
              <w:rPr>
                <w:b/>
                <w:bCs/>
              </w:rPr>
              <w:t xml:space="preserve"> QC</w:t>
            </w:r>
            <w:r w:rsidR="00586395" w:rsidRPr="00586395">
              <w:rPr>
                <w:b/>
                <w:bCs/>
              </w:rPr>
              <w:t>,</w:t>
            </w:r>
          </w:p>
          <w:p w:rsidR="00586395" w:rsidRPr="00586395" w:rsidRDefault="00586395" w:rsidP="00586395">
            <w:pPr>
              <w:rPr>
                <w:b/>
                <w:bCs/>
              </w:rPr>
            </w:pPr>
          </w:p>
          <w:p w:rsidR="00B814E2" w:rsidRDefault="00586395" w:rsidP="00586395">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522C27">
            <w:pPr>
              <w:ind w:firstLine="720"/>
              <w:rPr>
                <w:b/>
                <w:bCs/>
              </w:rPr>
            </w:pPr>
            <w:r>
              <w:rPr>
                <w:b/>
                <w:bCs/>
              </w:rPr>
              <w:t xml:space="preserve">DOCKET </w:t>
            </w:r>
            <w:r w:rsidR="00586395">
              <w:rPr>
                <w:b/>
                <w:bCs/>
              </w:rPr>
              <w:t>UT-14</w:t>
            </w:r>
            <w:r w:rsidR="00103D39">
              <w:rPr>
                <w:b/>
                <w:bCs/>
              </w:rPr>
              <w:t>0597</w:t>
            </w:r>
          </w:p>
          <w:p w:rsidR="00B814E2" w:rsidRDefault="00B814E2" w:rsidP="00522C27">
            <w:pPr>
              <w:rPr>
                <w:b/>
                <w:bCs/>
              </w:rPr>
            </w:pPr>
          </w:p>
          <w:p w:rsidR="00B814E2" w:rsidRDefault="00B814E2" w:rsidP="00522C27">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r w:rsidR="00103D39">
        <w:rPr>
          <w:b/>
          <w:bCs/>
        </w:rPr>
        <w:t xml:space="preserve"> CENTURYLINK</w:t>
      </w:r>
    </w:p>
    <w:p w:rsidR="00362CD8" w:rsidRDefault="00362CD8" w:rsidP="00B814E2">
      <w:pPr>
        <w:jc w:val="center"/>
        <w:rPr>
          <w:b/>
          <w:bCs/>
        </w:rPr>
      </w:pPr>
    </w:p>
    <w:p w:rsidR="00B814E2" w:rsidRDefault="009E7722" w:rsidP="00B814E2">
      <w:pPr>
        <w:jc w:val="center"/>
        <w:rPr>
          <w:b/>
          <w:bCs/>
        </w:rPr>
      </w:pPr>
      <w:r>
        <w:rPr>
          <w:b/>
          <w:bCs/>
        </w:rPr>
        <w:t>REVISED OCTOBER 27</w:t>
      </w:r>
      <w:r w:rsidR="00362CD8">
        <w:rPr>
          <w:b/>
          <w:bCs/>
        </w:rPr>
        <w:t>, 2015</w:t>
      </w:r>
    </w:p>
    <w:p w:rsidR="00B814E2" w:rsidRDefault="00B814E2" w:rsidP="00B814E2">
      <w:pPr>
        <w:tabs>
          <w:tab w:val="center" w:pos="4680"/>
        </w:tabs>
        <w:jc w:val="center"/>
        <w:rPr>
          <w:b/>
          <w:bCs/>
        </w:rPr>
      </w:pPr>
    </w:p>
    <w:p w:rsidR="00B814E2" w:rsidRDefault="00B814E2" w:rsidP="00B814E2">
      <w:pPr>
        <w:jc w:val="center"/>
        <w:rPr>
          <w:b/>
          <w:bCs/>
        </w:rPr>
      </w:pPr>
    </w:p>
    <w:p w:rsidR="00B814E2" w:rsidRDefault="00B814E2" w:rsidP="00B814E2">
      <w:pPr>
        <w:rPr>
          <w:b/>
          <w:bCs/>
        </w:rPr>
      </w:pPr>
    </w:p>
    <w:p w:rsidR="00B814E2" w:rsidRDefault="00B814E2" w:rsidP="00B814E2">
      <w:pPr>
        <w:rPr>
          <w:b/>
          <w:bCs/>
        </w:rPr>
      </w:pPr>
    </w:p>
    <w:p w:rsidR="00B814E2" w:rsidRPr="00B814E2" w:rsidRDefault="00F00644" w:rsidP="00B814E2">
      <w:pPr>
        <w:jc w:val="center"/>
        <w:rPr>
          <w:b/>
          <w:bCs/>
          <w:i/>
        </w:rPr>
      </w:pPr>
      <w:r>
        <w:rPr>
          <w:b/>
          <w:bCs/>
          <w:i/>
        </w:rPr>
        <w:t>CenturyLink Testimony</w:t>
      </w:r>
      <w:r w:rsidR="00586395" w:rsidRPr="00586395">
        <w:rPr>
          <w:b/>
          <w:bCs/>
          <w:i/>
        </w:rPr>
        <w:t xml:space="preserve"> in Support of Settlement</w:t>
      </w:r>
    </w:p>
    <w:p w:rsidR="00B814E2" w:rsidRDefault="00B814E2" w:rsidP="00B814E2">
      <w:pPr>
        <w:rPr>
          <w:b/>
          <w:bCs/>
        </w:rPr>
      </w:pPr>
    </w:p>
    <w:p w:rsidR="00B814E2" w:rsidRDefault="00B814E2" w:rsidP="00B814E2">
      <w:pPr>
        <w:rPr>
          <w:b/>
          <w:bCs/>
        </w:rPr>
      </w:pPr>
    </w:p>
    <w:p w:rsidR="00B814E2" w:rsidRDefault="00103D39" w:rsidP="00B814E2">
      <w:pPr>
        <w:jc w:val="center"/>
        <w:rPr>
          <w:b/>
          <w:bCs/>
        </w:rPr>
      </w:pPr>
      <w:r>
        <w:rPr>
          <w:b/>
          <w:bCs/>
        </w:rPr>
        <w:t>October 13</w:t>
      </w:r>
      <w:r w:rsidR="00586395" w:rsidRPr="00E714D3">
        <w:rPr>
          <w:b/>
          <w:bCs/>
        </w:rPr>
        <w:t>, 2015</w:t>
      </w:r>
    </w:p>
    <w:p w:rsidR="00B814E2" w:rsidRDefault="00B814E2" w:rsidP="00B814E2"/>
    <w:p w:rsidR="00B814E2" w:rsidRDefault="00B814E2" w:rsidP="00B814E2"/>
    <w:p w:rsidR="00B814E2" w:rsidRDefault="00B814E2" w:rsidP="00B814E2">
      <w:pPr>
        <w:sectPr w:rsidR="00B814E2" w:rsidSect="00B814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72" w:header="720" w:footer="720" w:gutter="0"/>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DB665F" w:rsidRDefault="00DB665F" w:rsidP="00DB665F">
      <w:pPr>
        <w:pStyle w:val="Default"/>
        <w:spacing w:line="480" w:lineRule="auto"/>
        <w:rPr>
          <w:b/>
        </w:rPr>
      </w:pPr>
      <w:r>
        <w:rPr>
          <w:b/>
        </w:rPr>
        <w:t>Q.</w:t>
      </w:r>
      <w:r>
        <w:rPr>
          <w:b/>
        </w:rPr>
        <w:tab/>
        <w:t>Who is sponsoring this testimony?</w:t>
      </w:r>
    </w:p>
    <w:p w:rsidR="00DB665F" w:rsidRDefault="00DB665F" w:rsidP="00DB665F">
      <w:pPr>
        <w:pStyle w:val="Default"/>
        <w:spacing w:line="480" w:lineRule="auto"/>
        <w:ind w:left="720" w:hanging="720"/>
      </w:pPr>
      <w:r w:rsidRPr="00CE0789">
        <w:t>A.</w:t>
      </w:r>
      <w:r>
        <w:rPr>
          <w:b/>
        </w:rPr>
        <w:tab/>
      </w:r>
      <w:r w:rsidR="006C59A2">
        <w:t>This testimony</w:t>
      </w:r>
      <w:r>
        <w:t xml:space="preserve"> </w:t>
      </w:r>
      <w:r w:rsidR="006C59A2">
        <w:t xml:space="preserve">is </w:t>
      </w:r>
      <w:r>
        <w:t xml:space="preserve">sponsored by </w:t>
      </w:r>
      <w:r w:rsidR="00103D39">
        <w:t xml:space="preserve">Qwest Corporation, d/b/a </w:t>
      </w:r>
      <w:r>
        <w:t xml:space="preserve">CenturyLink </w:t>
      </w:r>
      <w:r w:rsidR="00103D39">
        <w:t xml:space="preserve">QC </w:t>
      </w:r>
      <w:r>
        <w:t xml:space="preserve">(“CenturyLink” or “Company”) and is offered in support of the Settlement Agreement entered into </w:t>
      </w:r>
      <w:r w:rsidR="00103D39">
        <w:t>between</w:t>
      </w:r>
      <w:r w:rsidR="00F00644">
        <w:t xml:space="preserve"> Commission</w:t>
      </w:r>
      <w:r>
        <w:t xml:space="preserve"> Staff and CenturyLink.  </w:t>
      </w:r>
    </w:p>
    <w:p w:rsidR="008E49CF" w:rsidRDefault="008E49CF" w:rsidP="00DB665F">
      <w:pPr>
        <w:pStyle w:val="Default"/>
        <w:spacing w:line="480" w:lineRule="auto"/>
        <w:rPr>
          <w:b/>
        </w:rPr>
      </w:pPr>
    </w:p>
    <w:p w:rsidR="00DB665F" w:rsidRDefault="00DB665F" w:rsidP="00DB665F">
      <w:pPr>
        <w:pStyle w:val="Default"/>
        <w:spacing w:line="480" w:lineRule="auto"/>
        <w:rPr>
          <w:b/>
        </w:rPr>
      </w:pPr>
      <w:r>
        <w:rPr>
          <w:b/>
        </w:rPr>
        <w:t>Q.</w:t>
      </w:r>
      <w:r>
        <w:rPr>
          <w:b/>
        </w:rPr>
        <w:tab/>
        <w:t>Please state your names.</w:t>
      </w:r>
    </w:p>
    <w:p w:rsidR="00DB665F" w:rsidRDefault="00DB665F" w:rsidP="006C59A2">
      <w:pPr>
        <w:pStyle w:val="Default"/>
        <w:spacing w:line="480" w:lineRule="auto"/>
        <w:ind w:left="720" w:hanging="720"/>
      </w:pPr>
      <w:r w:rsidRPr="00CE0789">
        <w:t>A.</w:t>
      </w:r>
      <w:r>
        <w:tab/>
        <w:t>Our names are:  Ma</w:t>
      </w:r>
      <w:r w:rsidR="00103D39">
        <w:t>rk Reynolds</w:t>
      </w:r>
      <w:r w:rsidR="006C59A2">
        <w:t xml:space="preserve">, Tim Betsch, and </w:t>
      </w:r>
      <w:r w:rsidR="00103D39">
        <w:t>Stacy Hartman</w:t>
      </w:r>
      <w:r>
        <w:t xml:space="preserve">. </w:t>
      </w:r>
    </w:p>
    <w:p w:rsidR="00052BB0" w:rsidRDefault="00052BB0" w:rsidP="00DB665F">
      <w:pPr>
        <w:pStyle w:val="Default"/>
        <w:spacing w:line="480" w:lineRule="auto"/>
        <w:ind w:left="720" w:hanging="720"/>
      </w:pPr>
    </w:p>
    <w:p w:rsidR="00DB665F" w:rsidRDefault="00DB665F" w:rsidP="00DB665F">
      <w:pPr>
        <w:pStyle w:val="Default"/>
        <w:spacing w:line="480" w:lineRule="auto"/>
        <w:ind w:left="720" w:hanging="720"/>
        <w:rPr>
          <w:b/>
        </w:rPr>
      </w:pPr>
      <w:r>
        <w:rPr>
          <w:b/>
        </w:rPr>
        <w:t>Q.</w:t>
      </w:r>
      <w:r>
        <w:rPr>
          <w:b/>
        </w:rPr>
        <w:tab/>
        <w:t>What is the purpose of your testimony?</w:t>
      </w:r>
    </w:p>
    <w:p w:rsidR="00DB665F" w:rsidRDefault="00DB665F" w:rsidP="00DB665F">
      <w:pPr>
        <w:pStyle w:val="Default"/>
        <w:spacing w:line="480" w:lineRule="auto"/>
        <w:ind w:left="720" w:hanging="720"/>
      </w:pPr>
      <w:r w:rsidRPr="00CE0789">
        <w:t>A.</w:t>
      </w:r>
      <w:r>
        <w:tab/>
        <w:t>Our testimony describes and supports all provisions of the Settlement Agreement s</w:t>
      </w:r>
      <w:r w:rsidR="00052BB0">
        <w:t xml:space="preserve">igned by Staff </w:t>
      </w:r>
      <w:r>
        <w:t>and CenturyLink</w:t>
      </w:r>
      <w:r w:rsidR="00BD71BB">
        <w:t xml:space="preserve"> (“Settlement Agreement”)</w:t>
      </w:r>
      <w:r w:rsidR="007A5113">
        <w:t>.</w:t>
      </w:r>
      <w:r w:rsidR="00BD71BB">
        <w:t xml:space="preserve">  The </w:t>
      </w:r>
      <w:r w:rsidR="00F00644">
        <w:t xml:space="preserve">Settling </w:t>
      </w:r>
      <w:r w:rsidR="00BD71BB">
        <w:t xml:space="preserve">Parties filed their initial Settlement Agreement </w:t>
      </w:r>
      <w:r>
        <w:t xml:space="preserve">with the Washington Utilities and Transportation Commission (Commission) on </w:t>
      </w:r>
      <w:r w:rsidR="00052BB0">
        <w:t>September 10</w:t>
      </w:r>
      <w:r>
        <w:t>, 2015.</w:t>
      </w:r>
      <w:r w:rsidR="00BD71BB">
        <w:t xml:space="preserve">  </w:t>
      </w:r>
    </w:p>
    <w:p w:rsidR="006C59A2" w:rsidRDefault="006C59A2" w:rsidP="00DB665F">
      <w:pPr>
        <w:pStyle w:val="Default"/>
        <w:spacing w:line="480" w:lineRule="auto"/>
        <w:ind w:left="720" w:hanging="720"/>
      </w:pPr>
    </w:p>
    <w:p w:rsidR="00DB665F" w:rsidRDefault="006C59A2" w:rsidP="00DB665F">
      <w:pPr>
        <w:pStyle w:val="Default"/>
        <w:spacing w:line="480" w:lineRule="auto"/>
        <w:ind w:left="720" w:hanging="720"/>
      </w:pPr>
      <w:r>
        <w:tab/>
        <w:t>CenturyLink</w:t>
      </w:r>
      <w:r w:rsidR="00DB665F">
        <w:t xml:space="preserve"> agree</w:t>
      </w:r>
      <w:r>
        <w:t>s</w:t>
      </w:r>
      <w:r w:rsidR="00DB665F">
        <w:t xml:space="preserve"> that the resolution of the Commission’s complaint as reflected in the Settlement Agreement is consistent with the public interest and should be approved.  </w:t>
      </w:r>
      <w:r>
        <w:t xml:space="preserve">CenturyLink </w:t>
      </w:r>
      <w:r w:rsidR="00DB665F">
        <w:t>request</w:t>
      </w:r>
      <w:r>
        <w:t>s</w:t>
      </w:r>
      <w:r w:rsidR="00DB665F">
        <w:t xml:space="preserve"> that the Commission issue an order approving the Settlement Agreement</w:t>
      </w:r>
      <w:r w:rsidR="00052BB0">
        <w:t xml:space="preserve"> without modification or addition</w:t>
      </w:r>
      <w:r w:rsidR="00DB665F">
        <w:t>.</w:t>
      </w:r>
    </w:p>
    <w:p w:rsidR="00DB665F" w:rsidRDefault="00DB665F" w:rsidP="00DB665F">
      <w:pPr>
        <w:pStyle w:val="Default"/>
        <w:spacing w:line="480" w:lineRule="auto"/>
        <w:ind w:left="720" w:hanging="720"/>
      </w:pPr>
    </w:p>
    <w:p w:rsidR="00DB665F" w:rsidRDefault="00DB665F" w:rsidP="008E49CF">
      <w:pPr>
        <w:pStyle w:val="BodyText"/>
        <w:keepNext/>
        <w:keepLines/>
        <w:spacing w:after="0" w:line="480" w:lineRule="auto"/>
        <w:ind w:left="720" w:hanging="720"/>
        <w:rPr>
          <w:b/>
          <w:szCs w:val="24"/>
        </w:rPr>
      </w:pPr>
      <w:r>
        <w:rPr>
          <w:b/>
          <w:szCs w:val="24"/>
        </w:rPr>
        <w:lastRenderedPageBreak/>
        <w:t>Q.</w:t>
      </w:r>
      <w:r>
        <w:rPr>
          <w:b/>
          <w:szCs w:val="24"/>
        </w:rPr>
        <w:tab/>
        <w:t>Is the settlement a full settlement pursuant to WAC 480-07-730(1)?</w:t>
      </w:r>
    </w:p>
    <w:p w:rsidR="00DB665F" w:rsidRDefault="00DB665F" w:rsidP="008E49CF">
      <w:pPr>
        <w:keepNext/>
        <w:keepLines/>
        <w:spacing w:line="480" w:lineRule="auto"/>
        <w:ind w:left="720" w:hanging="720"/>
      </w:pPr>
      <w:r w:rsidRPr="00CE0789">
        <w:t>A.</w:t>
      </w:r>
      <w:r>
        <w:tab/>
      </w:r>
      <w:r w:rsidR="00052BB0">
        <w:t>No, it is not a full settlement because Public Counsel is not a party</w:t>
      </w:r>
      <w:r w:rsidR="00A208F6">
        <w:t xml:space="preserve"> to the agreement</w:t>
      </w:r>
      <w:r w:rsidR="00052BB0">
        <w:t>.</w:t>
      </w:r>
      <w:r w:rsidR="00A208F6">
        <w:t xml:space="preserve">  However, </w:t>
      </w:r>
      <w:r w:rsidR="00052BB0">
        <w:t xml:space="preserve">Staff and CenturyLink believe that the </w:t>
      </w:r>
      <w:r>
        <w:t xml:space="preserve">Settlement Agreement </w:t>
      </w:r>
      <w:r w:rsidR="00A208F6">
        <w:t xml:space="preserve">fully and </w:t>
      </w:r>
      <w:r w:rsidR="00052BB0">
        <w:t xml:space="preserve">appropriately </w:t>
      </w:r>
      <w:r>
        <w:t>resolves all of the issues in the litigation.</w:t>
      </w:r>
    </w:p>
    <w:p w:rsidR="00DB665F" w:rsidRDefault="00DB665F" w:rsidP="00DB665F">
      <w:pPr>
        <w:pStyle w:val="Default"/>
        <w:spacing w:line="480" w:lineRule="auto"/>
        <w:ind w:left="720" w:hanging="720"/>
      </w:pPr>
    </w:p>
    <w:p w:rsidR="00DB665F" w:rsidRDefault="00DB665F" w:rsidP="00DB665F">
      <w:pPr>
        <w:pStyle w:val="Default"/>
        <w:spacing w:line="480" w:lineRule="auto"/>
        <w:ind w:left="720" w:hanging="720"/>
        <w:jc w:val="center"/>
        <w:rPr>
          <w:b/>
          <w:caps/>
        </w:rPr>
      </w:pPr>
      <w:r>
        <w:rPr>
          <w:b/>
        </w:rPr>
        <w:t xml:space="preserve">III.  JOINT </w:t>
      </w:r>
      <w:r>
        <w:rPr>
          <w:b/>
          <w:caps/>
        </w:rPr>
        <w:t>testimony</w:t>
      </w:r>
    </w:p>
    <w:p w:rsidR="00DB665F" w:rsidRDefault="00DB665F" w:rsidP="00DB665F">
      <w:pPr>
        <w:pStyle w:val="BodyText"/>
        <w:spacing w:after="0" w:line="480" w:lineRule="auto"/>
        <w:ind w:left="720" w:hanging="720"/>
        <w:rPr>
          <w:b/>
          <w:szCs w:val="24"/>
        </w:rPr>
      </w:pPr>
      <w:r>
        <w:rPr>
          <w:b/>
          <w:szCs w:val="24"/>
        </w:rPr>
        <w:t>Q.</w:t>
      </w:r>
      <w:r>
        <w:rPr>
          <w:b/>
          <w:szCs w:val="24"/>
        </w:rPr>
        <w:tab/>
        <w:t>Please provide an overview of the settlement.</w:t>
      </w:r>
    </w:p>
    <w:p w:rsidR="00203735" w:rsidRDefault="00DB665F" w:rsidP="00203735">
      <w:pPr>
        <w:tabs>
          <w:tab w:val="left" w:pos="720"/>
        </w:tabs>
        <w:spacing w:line="480" w:lineRule="auto"/>
      </w:pPr>
      <w:r w:rsidRPr="00CE0789">
        <w:t>A.</w:t>
      </w:r>
      <w:r>
        <w:tab/>
      </w:r>
      <w:r w:rsidR="00203735">
        <w:t>The terms of the settlement are set forth below:</w:t>
      </w:r>
    </w:p>
    <w:p w:rsidR="00203735" w:rsidRPr="00B7071B" w:rsidRDefault="00A208F6" w:rsidP="00203735">
      <w:pPr>
        <w:tabs>
          <w:tab w:val="left" w:pos="720"/>
        </w:tabs>
        <w:spacing w:line="480" w:lineRule="auto"/>
      </w:pPr>
      <w:r w:rsidRPr="00A208F6">
        <w:tab/>
      </w:r>
      <w:r w:rsidR="00203735" w:rsidRPr="003628A6">
        <w:rPr>
          <w:b/>
          <w:u w:val="single"/>
        </w:rPr>
        <w:t xml:space="preserve">First </w:t>
      </w:r>
      <w:r w:rsidR="00F17ECE" w:rsidRPr="003628A6">
        <w:rPr>
          <w:b/>
          <w:u w:val="single"/>
        </w:rPr>
        <w:t>A</w:t>
      </w:r>
      <w:r w:rsidR="00203735" w:rsidRPr="003628A6">
        <w:rPr>
          <w:b/>
          <w:u w:val="single"/>
        </w:rPr>
        <w:t>dmission</w:t>
      </w:r>
      <w:r w:rsidR="00203735" w:rsidRPr="003628A6">
        <w:rPr>
          <w:b/>
        </w:rPr>
        <w:t>.</w:t>
      </w:r>
      <w:r w:rsidR="00203735" w:rsidRPr="00B7071B">
        <w:t xml:space="preserve"> </w:t>
      </w:r>
      <w:r w:rsidR="00F17ECE">
        <w:t xml:space="preserve"> </w:t>
      </w:r>
      <w:r w:rsidR="00203735" w:rsidRPr="00B7071B">
        <w:t>CenturyLink admits that it violated RCW 80.36.080.</w:t>
      </w:r>
    </w:p>
    <w:p w:rsidR="00203735" w:rsidRPr="00203735" w:rsidRDefault="00A208F6" w:rsidP="00203735">
      <w:pPr>
        <w:tabs>
          <w:tab w:val="left" w:pos="720"/>
        </w:tabs>
        <w:spacing w:line="480" w:lineRule="auto"/>
      </w:pPr>
      <w:r w:rsidRPr="00A208F6">
        <w:tab/>
      </w:r>
      <w:r w:rsidR="00203735" w:rsidRPr="003628A6">
        <w:rPr>
          <w:b/>
          <w:u w:val="single"/>
        </w:rPr>
        <w:t xml:space="preserve">Second </w:t>
      </w:r>
      <w:r w:rsidR="00F17ECE" w:rsidRPr="003628A6">
        <w:rPr>
          <w:b/>
          <w:u w:val="single"/>
        </w:rPr>
        <w:t>A</w:t>
      </w:r>
      <w:r w:rsidR="00203735" w:rsidRPr="003628A6">
        <w:rPr>
          <w:b/>
          <w:u w:val="single"/>
        </w:rPr>
        <w:t>dmission</w:t>
      </w:r>
      <w:r w:rsidR="00203735" w:rsidRPr="003628A6">
        <w:rPr>
          <w:b/>
        </w:rPr>
        <w:t>.</w:t>
      </w:r>
      <w:r w:rsidR="00203735" w:rsidRPr="00203735">
        <w:t xml:space="preserve"> </w:t>
      </w:r>
      <w:r w:rsidR="00F17ECE">
        <w:t xml:space="preserve"> </w:t>
      </w:r>
      <w:r w:rsidR="00203735" w:rsidRPr="00203735">
        <w:t>CenturyLink admits that it violated WAC 480</w:t>
      </w:r>
      <w:r w:rsidR="00203735" w:rsidRPr="00203735">
        <w:noBreakHyphen/>
        <w:t>120-450(1).</w:t>
      </w:r>
    </w:p>
    <w:p w:rsidR="00203735" w:rsidRDefault="00A208F6" w:rsidP="00203735">
      <w:pPr>
        <w:tabs>
          <w:tab w:val="left" w:pos="720"/>
        </w:tabs>
        <w:spacing w:line="480" w:lineRule="auto"/>
      </w:pPr>
      <w:r w:rsidRPr="00A208F6">
        <w:tab/>
      </w:r>
      <w:r w:rsidR="00203735" w:rsidRPr="003628A6">
        <w:rPr>
          <w:b/>
          <w:u w:val="single"/>
        </w:rPr>
        <w:t xml:space="preserve">Third </w:t>
      </w:r>
      <w:r w:rsidR="00F17ECE" w:rsidRPr="003628A6">
        <w:rPr>
          <w:b/>
          <w:u w:val="single"/>
        </w:rPr>
        <w:t>A</w:t>
      </w:r>
      <w:r w:rsidR="00203735" w:rsidRPr="003628A6">
        <w:rPr>
          <w:b/>
          <w:u w:val="single"/>
        </w:rPr>
        <w:t>dmission</w:t>
      </w:r>
      <w:r w:rsidR="00203735" w:rsidRPr="003628A6">
        <w:rPr>
          <w:b/>
        </w:rPr>
        <w:t>.</w:t>
      </w:r>
      <w:r w:rsidR="00203735" w:rsidRPr="00B7071B">
        <w:t xml:space="preserve"> </w:t>
      </w:r>
      <w:r w:rsidR="00F17ECE">
        <w:t xml:space="preserve"> </w:t>
      </w:r>
      <w:r w:rsidR="00203735" w:rsidRPr="00B7071B">
        <w:t>CenturyLink admits that it violated WAC 480-120-412(2</w:t>
      </w:r>
      <w:r w:rsidR="00203735">
        <w:t>)</w:t>
      </w:r>
      <w:r w:rsidR="00203735" w:rsidRPr="00B7071B">
        <w:t>.</w:t>
      </w:r>
    </w:p>
    <w:p w:rsidR="00203735" w:rsidRPr="00B7071B" w:rsidRDefault="00A208F6" w:rsidP="008E49CF">
      <w:pPr>
        <w:spacing w:line="480" w:lineRule="auto"/>
        <w:ind w:left="720" w:hanging="720"/>
      </w:pPr>
      <w:r w:rsidRPr="00A208F6">
        <w:tab/>
      </w:r>
      <w:r w:rsidR="00203735" w:rsidRPr="003628A6">
        <w:rPr>
          <w:b/>
          <w:u w:val="single"/>
        </w:rPr>
        <w:t xml:space="preserve">Scope of </w:t>
      </w:r>
      <w:r w:rsidR="00F17ECE" w:rsidRPr="003628A6">
        <w:rPr>
          <w:b/>
          <w:u w:val="single"/>
        </w:rPr>
        <w:t>A</w:t>
      </w:r>
      <w:r w:rsidR="00203735" w:rsidRPr="003628A6">
        <w:rPr>
          <w:b/>
          <w:u w:val="single"/>
        </w:rPr>
        <w:t>dmissions</w:t>
      </w:r>
      <w:r w:rsidR="00203735" w:rsidRPr="003628A6">
        <w:rPr>
          <w:b/>
        </w:rPr>
        <w:t>.</w:t>
      </w:r>
      <w:r w:rsidR="00203735">
        <w:t xml:space="preserve"> </w:t>
      </w:r>
      <w:r w:rsidR="00F17ECE">
        <w:t xml:space="preserve"> </w:t>
      </w:r>
      <w:r w:rsidR="00203735">
        <w:t>CenturyLink admits the violations above for settlement purposes only.</w:t>
      </w:r>
    </w:p>
    <w:p w:rsidR="00203735" w:rsidRPr="00B7071B" w:rsidRDefault="00A208F6" w:rsidP="008E49CF">
      <w:pPr>
        <w:spacing w:line="480" w:lineRule="auto"/>
        <w:ind w:left="720" w:hanging="720"/>
      </w:pPr>
      <w:r w:rsidRPr="00A208F6">
        <w:tab/>
      </w:r>
      <w:r w:rsidR="00203735" w:rsidRPr="003628A6">
        <w:rPr>
          <w:b/>
          <w:u w:val="single"/>
        </w:rPr>
        <w:t>Penalty</w:t>
      </w:r>
      <w:r w:rsidR="00203735" w:rsidRPr="003628A6">
        <w:rPr>
          <w:b/>
        </w:rPr>
        <w:t>.</w:t>
      </w:r>
      <w:r w:rsidR="00203735" w:rsidRPr="00B7071B">
        <w:t xml:space="preserve"> </w:t>
      </w:r>
      <w:r w:rsidR="00F17ECE">
        <w:t xml:space="preserve"> </w:t>
      </w:r>
      <w:r w:rsidR="00203735" w:rsidRPr="00B7071B">
        <w:t xml:space="preserve">CenturyLink will pay to the Commission a penalty of $2,854,750. The full penalty amount is due within </w:t>
      </w:r>
      <w:r w:rsidR="00203735">
        <w:t>45</w:t>
      </w:r>
      <w:r w:rsidR="00203735" w:rsidRPr="00B7071B">
        <w:t xml:space="preserve"> calendar days of the </w:t>
      </w:r>
      <w:r w:rsidR="00203735">
        <w:t>E</w:t>
      </w:r>
      <w:r w:rsidR="00203735" w:rsidRPr="00B7071B">
        <w:t xml:space="preserve">ffective </w:t>
      </w:r>
      <w:r w:rsidR="00203735">
        <w:t>D</w:t>
      </w:r>
      <w:r w:rsidR="00203735" w:rsidRPr="00B7071B">
        <w:t>ate of this Agreement.</w:t>
      </w:r>
    </w:p>
    <w:p w:rsidR="00203735" w:rsidRPr="00B7071B" w:rsidRDefault="00A208F6" w:rsidP="008E49CF">
      <w:pPr>
        <w:spacing w:line="480" w:lineRule="auto"/>
        <w:ind w:left="720" w:hanging="720"/>
      </w:pPr>
      <w:r w:rsidRPr="00A208F6">
        <w:tab/>
      </w:r>
      <w:r w:rsidR="00203735" w:rsidRPr="003628A6">
        <w:rPr>
          <w:b/>
          <w:u w:val="single"/>
        </w:rPr>
        <w:t xml:space="preserve">FCC </w:t>
      </w:r>
      <w:r w:rsidR="00F17ECE" w:rsidRPr="003628A6">
        <w:rPr>
          <w:b/>
          <w:u w:val="single"/>
        </w:rPr>
        <w:t>C</w:t>
      </w:r>
      <w:r w:rsidR="00203735" w:rsidRPr="003628A6">
        <w:rPr>
          <w:b/>
          <w:u w:val="single"/>
        </w:rPr>
        <w:t xml:space="preserve">ompliance </w:t>
      </w:r>
      <w:r w:rsidR="00F17ECE" w:rsidRPr="003628A6">
        <w:rPr>
          <w:b/>
          <w:u w:val="single"/>
        </w:rPr>
        <w:t>R</w:t>
      </w:r>
      <w:r w:rsidR="00203735" w:rsidRPr="003628A6">
        <w:rPr>
          <w:b/>
          <w:u w:val="single"/>
        </w:rPr>
        <w:t>eports</w:t>
      </w:r>
      <w:r w:rsidR="00203735" w:rsidRPr="003628A6">
        <w:rPr>
          <w:b/>
        </w:rPr>
        <w:t>.</w:t>
      </w:r>
      <w:r w:rsidR="00203735" w:rsidRPr="00B7071B">
        <w:t xml:space="preserve"> </w:t>
      </w:r>
      <w:r w:rsidR="00F17ECE">
        <w:t xml:space="preserve"> </w:t>
      </w:r>
      <w:r w:rsidR="00203735" w:rsidRPr="00B7071B">
        <w:t xml:space="preserve">CenturyLink will contemporaneously submit to Staff copies of all “compliance reports” filed with the Federal Communications Commission (FCC) pursuant to paragraph 13(a) of the 911 outage consent decree adopted by the FCC on April 6, 2015, in </w:t>
      </w:r>
      <w:r w:rsidR="00203735">
        <w:t>File No. EB-SED-14-00017187</w:t>
      </w:r>
      <w:r w:rsidR="00203735" w:rsidRPr="00B7071B">
        <w:t>.</w:t>
      </w:r>
    </w:p>
    <w:p w:rsidR="00203735" w:rsidRPr="00B7071B" w:rsidRDefault="00A208F6" w:rsidP="008E49CF">
      <w:pPr>
        <w:spacing w:line="480" w:lineRule="auto"/>
        <w:ind w:left="720" w:hanging="720"/>
      </w:pPr>
      <w:r w:rsidRPr="00A208F6">
        <w:tab/>
      </w:r>
      <w:r w:rsidR="00203735" w:rsidRPr="003628A6">
        <w:rPr>
          <w:b/>
          <w:u w:val="single"/>
        </w:rPr>
        <w:t xml:space="preserve">Compliance </w:t>
      </w:r>
      <w:r w:rsidR="00F17ECE" w:rsidRPr="003628A6">
        <w:rPr>
          <w:b/>
          <w:u w:val="single"/>
        </w:rPr>
        <w:t>O</w:t>
      </w:r>
      <w:r w:rsidR="00203735" w:rsidRPr="003628A6">
        <w:rPr>
          <w:b/>
          <w:u w:val="single"/>
        </w:rPr>
        <w:t>fficer</w:t>
      </w:r>
      <w:r w:rsidR="00203735" w:rsidRPr="003628A6">
        <w:rPr>
          <w:b/>
        </w:rPr>
        <w:t>.</w:t>
      </w:r>
      <w:r w:rsidR="00203735" w:rsidRPr="00B7071B">
        <w:t xml:space="preserve"> </w:t>
      </w:r>
      <w:r w:rsidR="00F17ECE">
        <w:t xml:space="preserve"> </w:t>
      </w:r>
      <w:r w:rsidR="00203735" w:rsidRPr="00B7071B">
        <w:t>CenturyLink will designate a compliance officer responsible for monitoring the Company’s compliance with this Agreement.</w:t>
      </w:r>
    </w:p>
    <w:p w:rsidR="00203735" w:rsidRPr="00B7071B" w:rsidRDefault="00A208F6" w:rsidP="008E49CF">
      <w:pPr>
        <w:spacing w:line="480" w:lineRule="auto"/>
        <w:ind w:left="720" w:hanging="720"/>
      </w:pPr>
      <w:r w:rsidRPr="00A208F6">
        <w:lastRenderedPageBreak/>
        <w:tab/>
      </w:r>
      <w:r w:rsidR="00203735" w:rsidRPr="003628A6">
        <w:rPr>
          <w:b/>
          <w:u w:val="single"/>
        </w:rPr>
        <w:t xml:space="preserve">PSAP </w:t>
      </w:r>
      <w:r w:rsidR="00F17ECE" w:rsidRPr="003628A6">
        <w:rPr>
          <w:b/>
          <w:u w:val="single"/>
        </w:rPr>
        <w:t>T</w:t>
      </w:r>
      <w:r w:rsidR="00203735" w:rsidRPr="003628A6">
        <w:rPr>
          <w:b/>
          <w:u w:val="single"/>
        </w:rPr>
        <w:t xml:space="preserve">runk </w:t>
      </w:r>
      <w:r w:rsidR="00F17ECE" w:rsidRPr="003628A6">
        <w:rPr>
          <w:b/>
          <w:u w:val="single"/>
        </w:rPr>
        <w:t>M</w:t>
      </w:r>
      <w:r w:rsidR="00203735" w:rsidRPr="003628A6">
        <w:rPr>
          <w:b/>
          <w:u w:val="single"/>
        </w:rPr>
        <w:t xml:space="preserve">ember (PTM) </w:t>
      </w:r>
      <w:r w:rsidR="00F17ECE" w:rsidRPr="003628A6">
        <w:rPr>
          <w:b/>
          <w:u w:val="single"/>
        </w:rPr>
        <w:t>T</w:t>
      </w:r>
      <w:r w:rsidR="00203735" w:rsidRPr="003628A6">
        <w:rPr>
          <w:b/>
          <w:u w:val="single"/>
        </w:rPr>
        <w:t xml:space="preserve">hreshold </w:t>
      </w:r>
      <w:r w:rsidR="00F17ECE" w:rsidRPr="003628A6">
        <w:rPr>
          <w:b/>
          <w:u w:val="single"/>
        </w:rPr>
        <w:t>C</w:t>
      </w:r>
      <w:r w:rsidR="00203735" w:rsidRPr="003628A6">
        <w:rPr>
          <w:b/>
          <w:u w:val="single"/>
        </w:rPr>
        <w:t xml:space="preserve">ounter </w:t>
      </w:r>
      <w:r w:rsidR="00F17ECE" w:rsidRPr="003628A6">
        <w:rPr>
          <w:b/>
          <w:u w:val="single"/>
        </w:rPr>
        <w:t>Q</w:t>
      </w:r>
      <w:r w:rsidR="00203735" w:rsidRPr="003628A6">
        <w:rPr>
          <w:b/>
          <w:u w:val="single"/>
        </w:rPr>
        <w:t xml:space="preserve">uarterly </w:t>
      </w:r>
      <w:r w:rsidR="00F17ECE" w:rsidRPr="003628A6">
        <w:rPr>
          <w:b/>
          <w:u w:val="single"/>
        </w:rPr>
        <w:t>R</w:t>
      </w:r>
      <w:r w:rsidR="00203735" w:rsidRPr="003628A6">
        <w:rPr>
          <w:b/>
          <w:u w:val="single"/>
        </w:rPr>
        <w:t>eporting</w:t>
      </w:r>
      <w:r w:rsidR="00203735" w:rsidRPr="003628A6">
        <w:rPr>
          <w:b/>
        </w:rPr>
        <w:t>.</w:t>
      </w:r>
      <w:r w:rsidR="00F17ECE">
        <w:t xml:space="preserve"> </w:t>
      </w:r>
      <w:r w:rsidR="00203735" w:rsidRPr="00B7071B">
        <w:t xml:space="preserve"> Until all Washington</w:t>
      </w:r>
      <w:r w:rsidR="00B40C56">
        <w:t xml:space="preserve"> Public Safety Answering Points</w:t>
      </w:r>
      <w:r w:rsidR="00203735" w:rsidRPr="00B7071B">
        <w:t xml:space="preserve"> </w:t>
      </w:r>
      <w:r w:rsidR="00B40C56">
        <w:t>(</w:t>
      </w:r>
      <w:r w:rsidR="00203735" w:rsidRPr="00B7071B">
        <w:t>PSAPs</w:t>
      </w:r>
      <w:r w:rsidR="00B40C56">
        <w:t>)</w:t>
      </w:r>
      <w:r w:rsidR="00203735" w:rsidRPr="00B7071B">
        <w:t xml:space="preserve"> have completed the transition to </w:t>
      </w:r>
      <w:r w:rsidR="00203735">
        <w:t>Next Generation 911 (</w:t>
      </w:r>
      <w:r w:rsidR="00203735" w:rsidRPr="00B7071B">
        <w:t>NG911</w:t>
      </w:r>
      <w:r w:rsidR="00203735">
        <w:t>)</w:t>
      </w:r>
      <w:r w:rsidR="00203735" w:rsidRPr="00B7071B">
        <w:t>, CenturyLink will submit to Staff quarterly reports detailing (1) the maximum number of messages the Company’s PTM threshold counter can process; (2) the frequency of manual review (e.g., daily, weekly, monthly); and (3) the counter value as of the reporting date.</w:t>
      </w:r>
    </w:p>
    <w:p w:rsidR="00203735" w:rsidRPr="00B7071B" w:rsidRDefault="00A208F6" w:rsidP="008E49CF">
      <w:pPr>
        <w:spacing w:line="480" w:lineRule="auto"/>
        <w:ind w:left="720" w:hanging="720"/>
      </w:pPr>
      <w:r w:rsidRPr="00A208F6">
        <w:tab/>
      </w:r>
      <w:r w:rsidR="00203735" w:rsidRPr="003628A6">
        <w:rPr>
          <w:b/>
          <w:u w:val="single"/>
        </w:rPr>
        <w:t xml:space="preserve">Annual </w:t>
      </w:r>
      <w:r w:rsidR="00F17ECE" w:rsidRPr="003628A6">
        <w:rPr>
          <w:b/>
          <w:u w:val="single"/>
        </w:rPr>
        <w:t>A</w:t>
      </w:r>
      <w:r w:rsidR="00203735" w:rsidRPr="003628A6">
        <w:rPr>
          <w:b/>
          <w:u w:val="single"/>
        </w:rPr>
        <w:t>udit</w:t>
      </w:r>
      <w:r w:rsidR="00203735" w:rsidRPr="003628A6">
        <w:rPr>
          <w:b/>
        </w:rPr>
        <w:t>.</w:t>
      </w:r>
      <w:r w:rsidR="00203735" w:rsidRPr="00B7071B">
        <w:t xml:space="preserve"> </w:t>
      </w:r>
      <w:r w:rsidR="00F17ECE">
        <w:t xml:space="preserve"> </w:t>
      </w:r>
      <w:r w:rsidR="00203735" w:rsidRPr="00B7071B">
        <w:t>Until all Washington PSAPs have completed the transition to NG911, CenturyLink will</w:t>
      </w:r>
      <w:r w:rsidR="00203735">
        <w:t>:</w:t>
      </w:r>
      <w:r w:rsidR="00203735" w:rsidRPr="00B7071B">
        <w:t xml:space="preserve"> (1) annually perform </w:t>
      </w:r>
      <w:r w:rsidR="00203735">
        <w:t xml:space="preserve">a 911 Circuit </w:t>
      </w:r>
      <w:r w:rsidR="00203735" w:rsidRPr="00B7071B">
        <w:t>Diversity Audit</w:t>
      </w:r>
      <w:r w:rsidR="00203735">
        <w:t xml:space="preserve"> as outlined in the FCC’s Report and Order in PS Docket No. 13-75, issued on December 12, 2013 (FCC </w:t>
      </w:r>
      <w:r w:rsidR="00203735" w:rsidRPr="00CB0EA4">
        <w:t>13-158</w:t>
      </w:r>
      <w:r w:rsidR="00203735">
        <w:t>)</w:t>
      </w:r>
      <w:r w:rsidR="00203735" w:rsidRPr="00B7071B">
        <w:t>; and (2) report the results to Staff.</w:t>
      </w:r>
    </w:p>
    <w:p w:rsidR="00203735" w:rsidRPr="00B7071B" w:rsidRDefault="00A208F6" w:rsidP="008E49CF">
      <w:pPr>
        <w:spacing w:line="480" w:lineRule="auto"/>
        <w:ind w:left="720" w:hanging="720"/>
      </w:pPr>
      <w:r w:rsidRPr="00A208F6">
        <w:tab/>
      </w:r>
      <w:r w:rsidR="00203735" w:rsidRPr="003628A6">
        <w:rPr>
          <w:b/>
          <w:u w:val="single"/>
        </w:rPr>
        <w:t xml:space="preserve">IP </w:t>
      </w:r>
      <w:r w:rsidR="00F17ECE" w:rsidRPr="003628A6">
        <w:rPr>
          <w:b/>
          <w:u w:val="single"/>
        </w:rPr>
        <w:t>T</w:t>
      </w:r>
      <w:r w:rsidR="00203735" w:rsidRPr="003628A6">
        <w:rPr>
          <w:b/>
          <w:u w:val="single"/>
        </w:rPr>
        <w:t xml:space="preserve">ransition </w:t>
      </w:r>
      <w:r w:rsidR="00F17ECE" w:rsidRPr="003628A6">
        <w:rPr>
          <w:b/>
          <w:u w:val="single"/>
        </w:rPr>
        <w:t>S</w:t>
      </w:r>
      <w:r w:rsidR="00203735" w:rsidRPr="003628A6">
        <w:rPr>
          <w:b/>
          <w:u w:val="single"/>
        </w:rPr>
        <w:t xml:space="preserve">tatus </w:t>
      </w:r>
      <w:r w:rsidR="00F17ECE" w:rsidRPr="003628A6">
        <w:rPr>
          <w:b/>
          <w:u w:val="single"/>
        </w:rPr>
        <w:t>R</w:t>
      </w:r>
      <w:r w:rsidR="00203735" w:rsidRPr="003628A6">
        <w:rPr>
          <w:b/>
          <w:u w:val="single"/>
        </w:rPr>
        <w:t>eports</w:t>
      </w:r>
      <w:r w:rsidR="00203735" w:rsidRPr="003628A6">
        <w:rPr>
          <w:b/>
        </w:rPr>
        <w:t>.</w:t>
      </w:r>
      <w:r w:rsidR="00203735" w:rsidRPr="00B7071B">
        <w:t xml:space="preserve"> </w:t>
      </w:r>
      <w:r w:rsidR="00F17ECE">
        <w:t xml:space="preserve"> </w:t>
      </w:r>
      <w:r w:rsidR="00203735" w:rsidRPr="00B7071B">
        <w:t xml:space="preserve">Until all Washington </w:t>
      </w:r>
      <w:r w:rsidR="00A03E42">
        <w:t>S</w:t>
      </w:r>
      <w:r w:rsidR="00203735" w:rsidRPr="00B7071B">
        <w:t xml:space="preserve">tate PSAPs have completed the transition to NG911, CenturyLink will submit to Staff annual </w:t>
      </w:r>
      <w:r w:rsidR="00B40C56">
        <w:t>Internet Protocol (</w:t>
      </w:r>
      <w:r w:rsidR="00203735" w:rsidRPr="00B7071B">
        <w:t>IP</w:t>
      </w:r>
      <w:r w:rsidR="00B40C56">
        <w:t>)</w:t>
      </w:r>
      <w:r w:rsidR="00203735" w:rsidRPr="00B7071B">
        <w:t xml:space="preserve"> transition status reports.</w:t>
      </w:r>
    </w:p>
    <w:p w:rsidR="00A208F6" w:rsidRDefault="00A208F6" w:rsidP="00DB665F">
      <w:pPr>
        <w:pStyle w:val="BodyText2"/>
        <w:tabs>
          <w:tab w:val="left" w:pos="720"/>
          <w:tab w:val="left" w:pos="1680"/>
        </w:tabs>
        <w:spacing w:after="0"/>
        <w:ind w:left="720" w:hanging="720"/>
        <w:rPr>
          <w:b/>
          <w:i/>
        </w:rPr>
      </w:pPr>
    </w:p>
    <w:p w:rsidR="00DB665F" w:rsidRDefault="006071EF" w:rsidP="00DB665F">
      <w:pPr>
        <w:pStyle w:val="BodyText"/>
        <w:spacing w:after="0" w:line="480" w:lineRule="auto"/>
        <w:ind w:left="720" w:hanging="720"/>
        <w:jc w:val="center"/>
        <w:rPr>
          <w:b/>
        </w:rPr>
      </w:pPr>
      <w:r>
        <w:rPr>
          <w:b/>
        </w:rPr>
        <w:t xml:space="preserve">V.  </w:t>
      </w:r>
      <w:r w:rsidR="00DB665F" w:rsidRPr="00EF1D9A">
        <w:rPr>
          <w:b/>
        </w:rPr>
        <w:t>CENTURYLINK TESTIMONY</w:t>
      </w:r>
    </w:p>
    <w:p w:rsidR="00DB665F" w:rsidRPr="00007644" w:rsidRDefault="00007644" w:rsidP="00DB665F">
      <w:pPr>
        <w:pStyle w:val="Default"/>
        <w:spacing w:line="480" w:lineRule="auto"/>
        <w:ind w:left="720" w:hanging="720"/>
        <w:rPr>
          <w:b/>
        </w:rPr>
      </w:pPr>
      <w:r>
        <w:rPr>
          <w:b/>
        </w:rPr>
        <w:t>TESTIMONY OF MARK REYNOLDS</w:t>
      </w:r>
    </w:p>
    <w:p w:rsidR="00754505" w:rsidRPr="002502FE" w:rsidRDefault="00754505" w:rsidP="00754505">
      <w:pPr>
        <w:spacing w:line="480" w:lineRule="auto"/>
      </w:pPr>
      <w:r w:rsidRPr="002502FE">
        <w:rPr>
          <w:b/>
        </w:rPr>
        <w:t>Q.</w:t>
      </w:r>
      <w:r w:rsidRPr="002502FE">
        <w:rPr>
          <w:b/>
        </w:rPr>
        <w:tab/>
        <w:t xml:space="preserve">Please state your name and business address.  </w:t>
      </w:r>
    </w:p>
    <w:p w:rsidR="00754505" w:rsidRDefault="00754505" w:rsidP="00754505">
      <w:pPr>
        <w:spacing w:line="480" w:lineRule="auto"/>
        <w:ind w:left="720" w:hanging="720"/>
      </w:pPr>
      <w:r w:rsidRPr="00CE0789">
        <w:t>A.</w:t>
      </w:r>
      <w:r w:rsidRPr="002502FE">
        <w:tab/>
        <w:t xml:space="preserve">My name is </w:t>
      </w:r>
      <w:r>
        <w:t>Mark Reynolds</w:t>
      </w:r>
      <w:r w:rsidRPr="002502FE">
        <w:t>.  My business address is</w:t>
      </w:r>
      <w:r w:rsidR="00781BA8">
        <w:t xml:space="preserve"> </w:t>
      </w:r>
      <w:r w:rsidR="00781BA8" w:rsidRPr="00A830C1">
        <w:t xml:space="preserve">1600 - 7th Ave., </w:t>
      </w:r>
      <w:r w:rsidR="000877B7">
        <w:t>R</w:t>
      </w:r>
      <w:r w:rsidR="00781BA8" w:rsidRPr="00A830C1">
        <w:t>oom 1506</w:t>
      </w:r>
      <w:r w:rsidR="00781BA8">
        <w:t>,</w:t>
      </w:r>
      <w:r w:rsidR="000877B7">
        <w:t xml:space="preserve"> </w:t>
      </w:r>
      <w:r w:rsidR="00781BA8" w:rsidRPr="00A830C1">
        <w:t>Seattle, W</w:t>
      </w:r>
      <w:r w:rsidR="000877B7">
        <w:t xml:space="preserve">ashington </w:t>
      </w:r>
      <w:r w:rsidR="00781BA8" w:rsidRPr="00A830C1">
        <w:t xml:space="preserve"> 98191.</w:t>
      </w:r>
    </w:p>
    <w:p w:rsidR="00754505" w:rsidRDefault="00754505" w:rsidP="00DB665F">
      <w:pPr>
        <w:pStyle w:val="Default"/>
        <w:spacing w:line="480" w:lineRule="auto"/>
        <w:ind w:left="720" w:hanging="720"/>
        <w:rPr>
          <w:b/>
        </w:rPr>
      </w:pPr>
    </w:p>
    <w:p w:rsidR="00DB665F" w:rsidRDefault="00DB665F" w:rsidP="00DB665F">
      <w:pPr>
        <w:pStyle w:val="Default"/>
        <w:spacing w:line="480" w:lineRule="auto"/>
        <w:ind w:left="720" w:hanging="720"/>
        <w:rPr>
          <w:b/>
        </w:rPr>
      </w:pPr>
      <w:r>
        <w:rPr>
          <w:b/>
        </w:rPr>
        <w:t>Q.</w:t>
      </w:r>
      <w:r>
        <w:rPr>
          <w:b/>
        </w:rPr>
        <w:tab/>
        <w:t>Please describe your backgrounds and qualifications.</w:t>
      </w:r>
    </w:p>
    <w:p w:rsidR="00DB665F" w:rsidRDefault="00DB665F" w:rsidP="00DB665F">
      <w:pPr>
        <w:pStyle w:val="Default"/>
        <w:spacing w:line="480" w:lineRule="auto"/>
        <w:ind w:left="720" w:hanging="720"/>
        <w:rPr>
          <w:b/>
        </w:rPr>
      </w:pPr>
      <w:r>
        <w:t>A.</w:t>
      </w:r>
      <w:r>
        <w:tab/>
      </w:r>
      <w:r w:rsidR="003819F2">
        <w:t xml:space="preserve">I am </w:t>
      </w:r>
      <w:r>
        <w:t xml:space="preserve">the </w:t>
      </w:r>
      <w:r w:rsidR="00F17ECE">
        <w:t>V</w:t>
      </w:r>
      <w:r>
        <w:t>ice-</w:t>
      </w:r>
      <w:r w:rsidR="00F17ECE">
        <w:t>P</w:t>
      </w:r>
      <w:r>
        <w:t xml:space="preserve">resident Public Policy for CenturyLink in Washington and four other states.  </w:t>
      </w:r>
      <w:r w:rsidR="003819F2">
        <w:t>I have</w:t>
      </w:r>
      <w:r>
        <w:t xml:space="preserve"> been employed by CenturyLink or one of its predecessor companies </w:t>
      </w:r>
      <w:r>
        <w:lastRenderedPageBreak/>
        <w:t>since 198</w:t>
      </w:r>
      <w:r w:rsidR="00EE7999">
        <w:t>1</w:t>
      </w:r>
      <w:r>
        <w:t xml:space="preserve"> and </w:t>
      </w:r>
      <w:r w:rsidR="003819F2">
        <w:t xml:space="preserve">have </w:t>
      </w:r>
      <w:r>
        <w:t xml:space="preserve">had various positions in a number of organizations, including finance, public policy, interconnection negotiations, and cost analysis.  </w:t>
      </w:r>
      <w:r w:rsidR="003819F2">
        <w:t>I</w:t>
      </w:r>
      <w:r>
        <w:t xml:space="preserve"> </w:t>
      </w:r>
      <w:r w:rsidR="000877B7">
        <w:t xml:space="preserve">have </w:t>
      </w:r>
      <w:r>
        <w:t>appeared in multiple proceedings before this Commission and in other states testifying on various issues in cost dockets, interconnection arbitrations, AFOR proceedings, mergers, and settlements of contested cases</w:t>
      </w:r>
      <w:r w:rsidR="0004720F">
        <w:t>.</w:t>
      </w:r>
    </w:p>
    <w:p w:rsidR="008B464D" w:rsidRPr="002E6A22" w:rsidRDefault="008B464D" w:rsidP="008B464D">
      <w:pPr>
        <w:pStyle w:val="BodyText2"/>
        <w:tabs>
          <w:tab w:val="left" w:pos="720"/>
        </w:tabs>
        <w:spacing w:after="0"/>
        <w:ind w:left="720"/>
        <w:rPr>
          <w:b/>
        </w:rPr>
      </w:pPr>
    </w:p>
    <w:p w:rsidR="00DB665F" w:rsidRDefault="00DB665F" w:rsidP="008E49CF">
      <w:pPr>
        <w:pStyle w:val="BodyText2"/>
        <w:spacing w:after="0" w:line="240" w:lineRule="auto"/>
        <w:ind w:left="720" w:hanging="720"/>
        <w:rPr>
          <w:b/>
        </w:rPr>
      </w:pPr>
      <w:r w:rsidRPr="002E6A22">
        <w:rPr>
          <w:b/>
        </w:rPr>
        <w:t>Q.</w:t>
      </w:r>
      <w:r w:rsidRPr="002E6A22">
        <w:rPr>
          <w:b/>
        </w:rPr>
        <w:tab/>
        <w:t>In general, what is CenturyLink’s position with regard to the issues in the Complaint?</w:t>
      </w:r>
    </w:p>
    <w:p w:rsidR="008E49CF" w:rsidRPr="002E6A22" w:rsidRDefault="008E49CF" w:rsidP="008E49CF">
      <w:pPr>
        <w:pStyle w:val="BodyText2"/>
        <w:spacing w:after="0" w:line="240" w:lineRule="auto"/>
        <w:ind w:left="720" w:hanging="720"/>
        <w:rPr>
          <w:b/>
        </w:rPr>
      </w:pPr>
    </w:p>
    <w:p w:rsidR="00DB665F" w:rsidRDefault="00DB665F" w:rsidP="00DB665F">
      <w:pPr>
        <w:pStyle w:val="BodyText2"/>
        <w:tabs>
          <w:tab w:val="left" w:pos="720"/>
          <w:tab w:val="left" w:pos="1680"/>
        </w:tabs>
        <w:spacing w:after="0"/>
        <w:ind w:left="720" w:hanging="720"/>
      </w:pPr>
      <w:r>
        <w:t>A.</w:t>
      </w:r>
      <w:r>
        <w:tab/>
        <w:t xml:space="preserve">Although CenturyLink did not file an answer to the complaint, CenturyLink did disagree with some of the findings and conclusions in the Investigation Report and some of the recommendations in the complaint.  Nevertheless, CenturyLink believes that the Settlement Agreement presents a fair resolution of the outstanding issues.  </w:t>
      </w:r>
    </w:p>
    <w:p w:rsidR="00007644" w:rsidRDefault="00007644" w:rsidP="00AD7BBD">
      <w:pPr>
        <w:spacing w:line="480" w:lineRule="auto"/>
        <w:rPr>
          <w:b/>
        </w:rPr>
      </w:pPr>
    </w:p>
    <w:p w:rsidR="007F1EBA" w:rsidRDefault="00CA5503" w:rsidP="00AD7BBD">
      <w:pPr>
        <w:spacing w:line="480" w:lineRule="auto"/>
        <w:rPr>
          <w:b/>
        </w:rPr>
      </w:pPr>
      <w:r>
        <w:rPr>
          <w:b/>
        </w:rPr>
        <w:t>Q.</w:t>
      </w:r>
      <w:r>
        <w:rPr>
          <w:b/>
        </w:rPr>
        <w:tab/>
      </w:r>
      <w:r w:rsidR="007F1EBA">
        <w:rPr>
          <w:b/>
        </w:rPr>
        <w:t>Why did CenturyLink agree to settle the case with Staff?</w:t>
      </w:r>
    </w:p>
    <w:p w:rsidR="007F1EBA" w:rsidRPr="007F1EBA" w:rsidRDefault="007F1EBA" w:rsidP="007F1EBA">
      <w:pPr>
        <w:spacing w:line="480" w:lineRule="auto"/>
        <w:ind w:left="720" w:hanging="720"/>
      </w:pPr>
      <w:r>
        <w:t>A.</w:t>
      </w:r>
      <w:r>
        <w:tab/>
        <w:t>CenturyLink understands that the provision of 911 service is an extremely important function, and believes that the Settlement Agreement reflects the seriousness of the outage.  CenturyLink takes its 911 obligations very seriously and the penalty and the reporting requirements as requested by Staff initially and agreed to by CenturyLink reflect that CenturyLink is not asking for any mitigation or reduction in the recommendation.  Because CenturyLink was willing to agree to Staff’s terms, with some minor changes to reflect updated progress and events, the company was able to reach a settlement with Staff to resolve the case.</w:t>
      </w:r>
    </w:p>
    <w:p w:rsidR="009F097C" w:rsidRDefault="009F097C" w:rsidP="009F097C">
      <w:pPr>
        <w:pStyle w:val="BodyText2"/>
        <w:tabs>
          <w:tab w:val="left" w:pos="720"/>
          <w:tab w:val="left" w:pos="1680"/>
        </w:tabs>
        <w:spacing w:after="0"/>
        <w:ind w:left="720" w:hanging="720"/>
        <w:rPr>
          <w:b/>
          <w:i/>
        </w:rPr>
      </w:pPr>
    </w:p>
    <w:p w:rsidR="009F097C" w:rsidRPr="006071EF" w:rsidRDefault="00F17ECE" w:rsidP="00F17ECE">
      <w:pPr>
        <w:pStyle w:val="BodyText2"/>
        <w:keepNext/>
        <w:keepLines/>
        <w:tabs>
          <w:tab w:val="left" w:pos="720"/>
          <w:tab w:val="left" w:pos="1680"/>
        </w:tabs>
        <w:spacing w:after="0"/>
        <w:ind w:left="720" w:hanging="720"/>
        <w:rPr>
          <w:b/>
          <w:i/>
        </w:rPr>
      </w:pPr>
      <w:r>
        <w:rPr>
          <w:b/>
          <w:i/>
        </w:rPr>
        <w:lastRenderedPageBreak/>
        <w:tab/>
      </w:r>
      <w:r w:rsidR="009F097C" w:rsidRPr="006071EF">
        <w:rPr>
          <w:b/>
          <w:i/>
        </w:rPr>
        <w:t>Violations and Penalty</w:t>
      </w:r>
    </w:p>
    <w:p w:rsidR="009F097C" w:rsidRDefault="009F097C" w:rsidP="00F17ECE">
      <w:pPr>
        <w:pStyle w:val="BodyText2"/>
        <w:keepNext/>
        <w:keepLines/>
        <w:tabs>
          <w:tab w:val="left" w:pos="720"/>
          <w:tab w:val="left" w:pos="1680"/>
        </w:tabs>
        <w:spacing w:after="0" w:line="240" w:lineRule="auto"/>
        <w:ind w:left="720" w:hanging="720"/>
        <w:rPr>
          <w:b/>
        </w:rPr>
      </w:pPr>
      <w:r>
        <w:rPr>
          <w:b/>
        </w:rPr>
        <w:t>Q.</w:t>
      </w:r>
      <w:r>
        <w:rPr>
          <w:b/>
        </w:rPr>
        <w:tab/>
        <w:t>What does the Settlement Agreement provide in terms of admissions to rule violations and a penalty?</w:t>
      </w:r>
    </w:p>
    <w:p w:rsidR="009D5687" w:rsidRDefault="009D5687" w:rsidP="003C272F">
      <w:pPr>
        <w:pStyle w:val="BodyText2"/>
        <w:tabs>
          <w:tab w:val="left" w:pos="720"/>
          <w:tab w:val="left" w:pos="1680"/>
        </w:tabs>
        <w:spacing w:after="0" w:line="240" w:lineRule="auto"/>
        <w:ind w:left="720" w:hanging="720"/>
        <w:rPr>
          <w:b/>
        </w:rPr>
      </w:pPr>
    </w:p>
    <w:p w:rsidR="009F097C" w:rsidRDefault="009F097C" w:rsidP="009F097C">
      <w:pPr>
        <w:pStyle w:val="BodyText2"/>
        <w:tabs>
          <w:tab w:val="left" w:pos="1680"/>
        </w:tabs>
        <w:spacing w:after="0"/>
        <w:ind w:left="720" w:hanging="720"/>
      </w:pPr>
      <w:r>
        <w:t>A.</w:t>
      </w:r>
      <w:r>
        <w:tab/>
        <w:t>For purposes of settlement, CenturyLink admits to rule violations and will pay a penalty of $2,854,750.  CenturyLink will pay the penalty within 45 days of the date of a final order approving the Settlement Agreement or the date that an initial order approving the Settlement Agreement becomes a final order.</w:t>
      </w:r>
      <w:r w:rsidR="00F00644">
        <w:t xml:space="preserve">  As described in the testimony of Ms. Paul, and CenturyLink </w:t>
      </w:r>
      <w:r w:rsidR="00F17ECE">
        <w:t>agrees</w:t>
      </w:r>
      <w:r w:rsidR="003628A6">
        <w:t>,</w:t>
      </w:r>
      <w:r w:rsidR="00F00644">
        <w:t xml:space="preserve"> t</w:t>
      </w:r>
      <w:r>
        <w:t xml:space="preserve">he penalty amount is significant and reflects the serious nature of the outage.  </w:t>
      </w:r>
    </w:p>
    <w:p w:rsidR="00F8118A" w:rsidRDefault="00F8118A" w:rsidP="009F097C">
      <w:pPr>
        <w:pStyle w:val="BodyText2"/>
        <w:tabs>
          <w:tab w:val="left" w:pos="1680"/>
        </w:tabs>
        <w:spacing w:after="0"/>
        <w:ind w:left="720" w:hanging="720"/>
      </w:pPr>
    </w:p>
    <w:p w:rsidR="009F097C" w:rsidRDefault="009F097C" w:rsidP="00F8118A">
      <w:pPr>
        <w:pStyle w:val="BodyText"/>
        <w:spacing w:after="0"/>
        <w:ind w:left="720" w:hanging="720"/>
        <w:rPr>
          <w:b/>
        </w:rPr>
      </w:pPr>
      <w:r>
        <w:rPr>
          <w:b/>
        </w:rPr>
        <w:t>Q.</w:t>
      </w:r>
      <w:r>
        <w:rPr>
          <w:b/>
        </w:rPr>
        <w:tab/>
        <w:t>In the Staff Investigation Report, there was a recommendation that the Washington 911 traffic be distributed more evenly between the Englewood and Miami locations.  Why is that provision not a part of the Settlement Agreement?</w:t>
      </w:r>
    </w:p>
    <w:p w:rsidR="00F8118A" w:rsidRDefault="00F8118A" w:rsidP="00F8118A">
      <w:pPr>
        <w:pStyle w:val="BodyText"/>
        <w:spacing w:after="0"/>
        <w:ind w:left="720" w:hanging="720"/>
        <w:rPr>
          <w:b/>
        </w:rPr>
      </w:pPr>
    </w:p>
    <w:p w:rsidR="009F097C" w:rsidRDefault="009F097C" w:rsidP="009F097C">
      <w:pPr>
        <w:pStyle w:val="BodyText"/>
        <w:spacing w:after="0" w:line="480" w:lineRule="auto"/>
        <w:ind w:left="720" w:hanging="720"/>
      </w:pPr>
      <w:r>
        <w:t>A.</w:t>
      </w:r>
      <w:r>
        <w:tab/>
        <w:t xml:space="preserve">After a meeting </w:t>
      </w:r>
      <w:r w:rsidR="00F00644">
        <w:t>among</w:t>
      </w:r>
      <w:r>
        <w:t xml:space="preserve"> Staff, CenturyLink and Intrado, and the Company’s provision of responses to data requests, Staff is satisfied that this recommendation has been implemented and </w:t>
      </w:r>
      <w:r w:rsidR="00F00644">
        <w:t xml:space="preserve">the settling parties agreed that </w:t>
      </w:r>
      <w:r>
        <w:t>there was thus no need for it to be included in the Settlement.</w:t>
      </w:r>
    </w:p>
    <w:p w:rsidR="009F097C" w:rsidRDefault="009F097C" w:rsidP="009F097C">
      <w:pPr>
        <w:pStyle w:val="BodyText"/>
        <w:spacing w:after="0" w:line="480" w:lineRule="auto"/>
        <w:ind w:left="720" w:hanging="720"/>
        <w:rPr>
          <w:b/>
        </w:rPr>
      </w:pPr>
    </w:p>
    <w:p w:rsidR="009F097C" w:rsidRDefault="009F097C" w:rsidP="00F17ECE">
      <w:pPr>
        <w:pStyle w:val="BodyText"/>
        <w:spacing w:after="0"/>
        <w:ind w:left="720" w:hanging="720"/>
        <w:rPr>
          <w:b/>
        </w:rPr>
      </w:pPr>
      <w:r>
        <w:rPr>
          <w:b/>
        </w:rPr>
        <w:t>Q.</w:t>
      </w:r>
      <w:r>
        <w:rPr>
          <w:b/>
        </w:rPr>
        <w:tab/>
        <w:t>In the Staff Investigation Report, there was a recommendation that Company make a presentation to the Commission at an open meeting regarding corrective action taken during and after the outage.  Why is that provision not a part of the Settlement Agreement?</w:t>
      </w:r>
    </w:p>
    <w:p w:rsidR="009F097C" w:rsidRDefault="009F097C" w:rsidP="00F17ECE">
      <w:pPr>
        <w:pStyle w:val="BodyText"/>
        <w:spacing w:after="0" w:line="480" w:lineRule="auto"/>
        <w:ind w:left="720" w:hanging="720"/>
      </w:pPr>
    </w:p>
    <w:p w:rsidR="009F097C" w:rsidRDefault="009F097C" w:rsidP="00F17ECE">
      <w:pPr>
        <w:pStyle w:val="BodyText"/>
        <w:spacing w:after="0" w:line="480" w:lineRule="auto"/>
        <w:ind w:left="720" w:hanging="720"/>
      </w:pPr>
      <w:r>
        <w:t>A.</w:t>
      </w:r>
      <w:r>
        <w:tab/>
        <w:t xml:space="preserve">Staff and CenturyLink agreed that this issue could be addressed in CenturyLink’s testimony in this matter, and therefore did not believe that this condition needed to </w:t>
      </w:r>
      <w:r>
        <w:lastRenderedPageBreak/>
        <w:t xml:space="preserve">be a part of the Settlement.  Mr. Betsch describes the corrective action work that </w:t>
      </w:r>
      <w:proofErr w:type="spellStart"/>
      <w:r>
        <w:t>Intrado</w:t>
      </w:r>
      <w:proofErr w:type="spellEnd"/>
      <w:r>
        <w:t xml:space="preserve"> </w:t>
      </w:r>
      <w:r w:rsidR="00F00644">
        <w:t xml:space="preserve">performed, and continues to perform, </w:t>
      </w:r>
      <w:r>
        <w:t>to address the outage.</w:t>
      </w:r>
    </w:p>
    <w:p w:rsidR="007F1EBA" w:rsidRDefault="007F1EBA" w:rsidP="00AD7BBD">
      <w:pPr>
        <w:spacing w:line="480" w:lineRule="auto"/>
        <w:rPr>
          <w:b/>
        </w:rPr>
      </w:pPr>
    </w:p>
    <w:p w:rsidR="003C272F" w:rsidRDefault="007F1EBA" w:rsidP="00AD7BBD">
      <w:pPr>
        <w:spacing w:line="480" w:lineRule="auto"/>
        <w:rPr>
          <w:b/>
        </w:rPr>
      </w:pPr>
      <w:r>
        <w:rPr>
          <w:b/>
        </w:rPr>
        <w:t>Q.</w:t>
      </w:r>
      <w:r>
        <w:rPr>
          <w:b/>
        </w:rPr>
        <w:tab/>
      </w:r>
      <w:r w:rsidR="003C272F">
        <w:rPr>
          <w:b/>
        </w:rPr>
        <w:t>Is there anything you would like to add regarding this case?</w:t>
      </w:r>
    </w:p>
    <w:p w:rsidR="003C272F" w:rsidRPr="003C272F" w:rsidRDefault="003C272F" w:rsidP="003C272F">
      <w:pPr>
        <w:spacing w:line="480" w:lineRule="auto"/>
        <w:ind w:left="720" w:hanging="720"/>
      </w:pPr>
      <w:r>
        <w:t>A.</w:t>
      </w:r>
      <w:r>
        <w:tab/>
        <w:t xml:space="preserve">Yes.  CenturyLink would like to reiterate that it recognizes the seriousness of this outage and the public safety obligations that come with the provision of 911 service.  We take these obligations very seriously, and the contract to provide NG911 service </w:t>
      </w:r>
      <w:r w:rsidR="00433510">
        <w:t xml:space="preserve">to the State of Washington is an important part of CenturyLink’s business in the state.  </w:t>
      </w:r>
      <w:r>
        <w:t>CenturyLink has active and ongoing discussions with its vendor to enhance the quality of service that both companies provide</w:t>
      </w:r>
      <w:r w:rsidR="00433510">
        <w:t>.</w:t>
      </w:r>
    </w:p>
    <w:p w:rsidR="003C272F" w:rsidRDefault="003C272F" w:rsidP="00AD7BBD">
      <w:pPr>
        <w:spacing w:line="480" w:lineRule="auto"/>
        <w:rPr>
          <w:b/>
        </w:rPr>
      </w:pPr>
    </w:p>
    <w:p w:rsidR="00CA5503" w:rsidRDefault="003C272F" w:rsidP="00AD7BBD">
      <w:pPr>
        <w:spacing w:line="480" w:lineRule="auto"/>
        <w:rPr>
          <w:b/>
        </w:rPr>
      </w:pPr>
      <w:r>
        <w:rPr>
          <w:b/>
        </w:rPr>
        <w:t>Q.</w:t>
      </w:r>
      <w:r>
        <w:rPr>
          <w:b/>
        </w:rPr>
        <w:tab/>
      </w:r>
      <w:r w:rsidR="00CA5503">
        <w:rPr>
          <w:b/>
        </w:rPr>
        <w:t xml:space="preserve">Does </w:t>
      </w:r>
      <w:r w:rsidR="001C360E">
        <w:rPr>
          <w:b/>
        </w:rPr>
        <w:t>this</w:t>
      </w:r>
      <w:r w:rsidR="00CA5503">
        <w:rPr>
          <w:b/>
        </w:rPr>
        <w:t xml:space="preserve"> conclude your testimony in support of the Settlement Agreement?</w:t>
      </w:r>
    </w:p>
    <w:p w:rsidR="00CA5503" w:rsidRDefault="00CA5503" w:rsidP="00AD7BBD">
      <w:pPr>
        <w:spacing w:line="480" w:lineRule="auto"/>
      </w:pPr>
      <w:r>
        <w:t>A.</w:t>
      </w:r>
      <w:r>
        <w:tab/>
        <w:t>Yes.</w:t>
      </w:r>
    </w:p>
    <w:p w:rsidR="00CA5503" w:rsidRDefault="00CA5503" w:rsidP="00AD7BBD">
      <w:pPr>
        <w:spacing w:line="480" w:lineRule="auto"/>
        <w:rPr>
          <w:b/>
        </w:rPr>
      </w:pPr>
    </w:p>
    <w:p w:rsidR="00B107C8" w:rsidRDefault="00007644" w:rsidP="003628A6">
      <w:pPr>
        <w:keepNext/>
        <w:keepLines/>
        <w:spacing w:line="480" w:lineRule="auto"/>
        <w:rPr>
          <w:b/>
        </w:rPr>
      </w:pPr>
      <w:r>
        <w:rPr>
          <w:b/>
        </w:rPr>
        <w:t xml:space="preserve">TESTIMONY OF </w:t>
      </w:r>
      <w:r w:rsidR="00B107C8">
        <w:rPr>
          <w:b/>
        </w:rPr>
        <w:t>TIM BETSCH</w:t>
      </w:r>
    </w:p>
    <w:p w:rsidR="007F1EBA" w:rsidRPr="007F1EBA" w:rsidRDefault="007F1EBA" w:rsidP="008E49CF">
      <w:pPr>
        <w:keepNext/>
        <w:keepLines/>
        <w:spacing w:line="480" w:lineRule="auto"/>
        <w:rPr>
          <w:b/>
        </w:rPr>
      </w:pPr>
      <w:r w:rsidRPr="007F1EBA">
        <w:rPr>
          <w:b/>
        </w:rPr>
        <w:t>Q.</w:t>
      </w:r>
      <w:r w:rsidRPr="007F1EBA">
        <w:rPr>
          <w:b/>
        </w:rPr>
        <w:tab/>
        <w:t>Please state your name and briefly describe your responsibilities with Intrado.</w:t>
      </w:r>
    </w:p>
    <w:p w:rsidR="007F1EBA" w:rsidRPr="007F1EBA" w:rsidRDefault="007F1EBA" w:rsidP="008E49CF">
      <w:pPr>
        <w:keepNext/>
        <w:keepLines/>
        <w:spacing w:line="480" w:lineRule="auto"/>
        <w:ind w:left="720" w:hanging="720"/>
      </w:pPr>
      <w:r w:rsidRPr="007F1EBA">
        <w:t>A.</w:t>
      </w:r>
      <w:r w:rsidRPr="007F1EBA">
        <w:tab/>
        <w:t xml:space="preserve">My name is Tim Betsch.  I have been in the role of Customer Team Director at </w:t>
      </w:r>
      <w:proofErr w:type="spellStart"/>
      <w:r w:rsidRPr="007F1EBA">
        <w:t>Intrado</w:t>
      </w:r>
      <w:proofErr w:type="spellEnd"/>
      <w:r w:rsidRPr="007F1EBA">
        <w:t xml:space="preserve"> since July 28, 2014.  I am responsible for the relationship between CenturyLink and Intrado related to the services that Intrado provides to CenturyLink.</w:t>
      </w:r>
    </w:p>
    <w:p w:rsidR="007F1EBA" w:rsidRDefault="007F1EBA" w:rsidP="008E49CF">
      <w:pPr>
        <w:spacing w:line="480" w:lineRule="auto"/>
        <w:rPr>
          <w:b/>
        </w:rPr>
      </w:pPr>
    </w:p>
    <w:p w:rsidR="007F1EBA" w:rsidRDefault="007F1EBA" w:rsidP="008E49CF">
      <w:pPr>
        <w:spacing w:line="480" w:lineRule="auto"/>
        <w:rPr>
          <w:b/>
        </w:rPr>
      </w:pPr>
      <w:r w:rsidRPr="007F1EBA">
        <w:rPr>
          <w:b/>
        </w:rPr>
        <w:t>Q.</w:t>
      </w:r>
      <w:r w:rsidRPr="007F1EBA">
        <w:rPr>
          <w:b/>
        </w:rPr>
        <w:tab/>
        <w:t>Please provide a brief summary of the April 2014 outage.</w:t>
      </w:r>
    </w:p>
    <w:p w:rsidR="007F1EBA" w:rsidRDefault="007F1EBA" w:rsidP="007F1EBA">
      <w:pPr>
        <w:spacing w:line="480" w:lineRule="auto"/>
        <w:ind w:left="720" w:hanging="720"/>
      </w:pPr>
      <w:r w:rsidRPr="007F1EBA">
        <w:t>A.</w:t>
      </w:r>
      <w:r w:rsidRPr="007F1EBA">
        <w:tab/>
        <w:t xml:space="preserve">Intrado’s PSAP Trunk Member (PTM) counter in the Englewood, Colorado Emergency Call Management Complex (ECMC) exceeded its administered </w:t>
      </w:r>
      <w:r w:rsidRPr="007F1EBA">
        <w:lastRenderedPageBreak/>
        <w:t>threshold, resulting in the system’s inability to assign trunks for PSAP CAMA call delivery via the Englewood ECMC.  The incident started at 11:54pm PT on April 9, 2014, and lasted 6 hours and 12 minu</w:t>
      </w:r>
      <w:r w:rsidR="003F10C8">
        <w:t xml:space="preserve">tes.  During this incident </w:t>
      </w:r>
      <w:del w:id="1" w:author="Author">
        <w:r w:rsidR="009E7722" w:rsidDel="009E7722">
          <w:delText>5,627</w:delText>
        </w:r>
      </w:del>
      <w:ins w:id="2" w:author="Author">
        <w:r w:rsidR="009E7722">
          <w:t>5,684</w:t>
        </w:r>
      </w:ins>
      <w:r w:rsidRPr="007F1EBA">
        <w:t xml:space="preserve"> call attempts from WA were not completed while 792 WA calls completed successfully through the Miami ECMC.  This issue was resolved at 6:06am PT on April 10, 2014, when all calls from the Englewood ECMC were re-routed to the Miami ECMC.</w:t>
      </w:r>
    </w:p>
    <w:p w:rsidR="008E49CF" w:rsidRPr="007F1EBA" w:rsidRDefault="008E49CF" w:rsidP="007F1EBA">
      <w:pPr>
        <w:spacing w:line="480" w:lineRule="auto"/>
        <w:ind w:left="720" w:hanging="720"/>
      </w:pPr>
    </w:p>
    <w:p w:rsidR="007F1EBA" w:rsidRDefault="007F1EBA" w:rsidP="007F1EBA">
      <w:pPr>
        <w:spacing w:line="480" w:lineRule="auto"/>
        <w:ind w:left="720"/>
      </w:pPr>
      <w:r w:rsidRPr="007F1EBA">
        <w:t>The error that occurred was in a counter (a software algorithm) used to reserve CAMA PSAP trunk members.  The counter reached a limit within the software preventing calls that had entered the Englewood IP selective router from being delivered.  This counter is used for CAMA PSAPs but not IP PSAPs.  For an IP PSAP, all calls are presented directly to the Customer Premise Equipment software which determines whether or not to accept the call.  Since an IP PSAP does not use CAMA trunks, there is no need to use a software algorithm (counter) to reserve those trunks.</w:t>
      </w:r>
    </w:p>
    <w:p w:rsidR="00F17ECE" w:rsidRPr="007F1EBA" w:rsidRDefault="00F17ECE" w:rsidP="007F1EBA">
      <w:pPr>
        <w:spacing w:line="480" w:lineRule="auto"/>
        <w:ind w:left="720"/>
      </w:pPr>
    </w:p>
    <w:p w:rsidR="007F1EBA" w:rsidRDefault="007F1EBA" w:rsidP="007F1EBA">
      <w:pPr>
        <w:ind w:left="720" w:hanging="720"/>
        <w:rPr>
          <w:b/>
        </w:rPr>
      </w:pPr>
      <w:r w:rsidRPr="007F1EBA">
        <w:rPr>
          <w:b/>
        </w:rPr>
        <w:t>Q.</w:t>
      </w:r>
      <w:r w:rsidRPr="007F1EBA">
        <w:rPr>
          <w:b/>
        </w:rPr>
        <w:tab/>
        <w:t>Please describe what Intrado has done as a result of the outage to ensure that there will not be a reoccurrence of this nature.</w:t>
      </w:r>
    </w:p>
    <w:p w:rsidR="007F1EBA" w:rsidRPr="007F1EBA" w:rsidRDefault="007F1EBA" w:rsidP="007F1EBA">
      <w:pPr>
        <w:rPr>
          <w:b/>
        </w:rPr>
      </w:pPr>
    </w:p>
    <w:p w:rsidR="007F1EBA" w:rsidRDefault="007F1EBA" w:rsidP="007F1EBA">
      <w:r w:rsidRPr="007F1EBA">
        <w:t>A.</w:t>
      </w:r>
      <w:r w:rsidRPr="007F1EBA">
        <w:tab/>
        <w:t>Multiple changes have been implemented within Intrado’s systems:</w:t>
      </w:r>
    </w:p>
    <w:p w:rsidR="007F1EBA" w:rsidRPr="007F1EBA" w:rsidRDefault="007F1EBA" w:rsidP="007F1EBA"/>
    <w:p w:rsidR="007F1EBA" w:rsidRPr="007F1EBA" w:rsidRDefault="007F1EBA" w:rsidP="007F1EBA">
      <w:pPr>
        <w:pStyle w:val="ListParagraph"/>
        <w:numPr>
          <w:ilvl w:val="0"/>
          <w:numId w:val="10"/>
        </w:numPr>
      </w:pPr>
      <w:r w:rsidRPr="007F1EBA">
        <w:t>More actionable alarm text was created for each place in the software code where an alarm could be generated.  (Completed September 2014).</w:t>
      </w:r>
    </w:p>
    <w:p w:rsidR="007F1EBA" w:rsidRPr="007F1EBA" w:rsidRDefault="007F1EBA" w:rsidP="007F1EBA">
      <w:pPr>
        <w:pStyle w:val="ListParagraph"/>
        <w:numPr>
          <w:ilvl w:val="0"/>
          <w:numId w:val="10"/>
        </w:numPr>
      </w:pPr>
      <w:r w:rsidRPr="007F1EBA">
        <w:t>The PTM counter range used for reserving a PSAP CAMA trunk has been increased to a range of two billion for each ECMC.  At the rate that the counter is currently incremented (620,000 per day per ECMC), this range would not be exhausted for 269 years.  Additionally, this counter is only used for CAMA PSAPs.  The number of CAMA PSAPs is decreasing, not increasing.</w:t>
      </w:r>
    </w:p>
    <w:p w:rsidR="007F1EBA" w:rsidRPr="007F1EBA" w:rsidRDefault="007F1EBA" w:rsidP="007F1EBA">
      <w:pPr>
        <w:pStyle w:val="ListParagraph"/>
        <w:numPr>
          <w:ilvl w:val="0"/>
          <w:numId w:val="10"/>
        </w:numPr>
      </w:pPr>
      <w:r w:rsidRPr="007F1EBA">
        <w:t>The PTM counter values are being monitored on a daily basis and such monitoring will continue until the architecture is modified to remove this algorithm.</w:t>
      </w:r>
    </w:p>
    <w:p w:rsidR="007F1EBA" w:rsidRPr="007F1EBA" w:rsidRDefault="007F1EBA" w:rsidP="007F1EBA">
      <w:pPr>
        <w:pStyle w:val="ListParagraph"/>
        <w:numPr>
          <w:ilvl w:val="0"/>
          <w:numId w:val="10"/>
        </w:numPr>
      </w:pPr>
      <w:r w:rsidRPr="007F1EBA">
        <w:lastRenderedPageBreak/>
        <w:t>An enhanced alarming system has been implemented with a specific, identifiable alarm for the moment when the PTM counter threshold is reached.</w:t>
      </w:r>
    </w:p>
    <w:p w:rsidR="007F1EBA" w:rsidRPr="007F1EBA" w:rsidRDefault="007F1EBA" w:rsidP="007F1EBA">
      <w:pPr>
        <w:pStyle w:val="ListParagraph"/>
        <w:numPr>
          <w:ilvl w:val="0"/>
          <w:numId w:val="10"/>
        </w:numPr>
      </w:pPr>
      <w:r w:rsidRPr="007F1EBA">
        <w:t>A new alarm was created based upon percentage of successful calls processed on a given ECMC compared to total calls for that ECMC over a 15 minute sample period.  (Completed November 2014).</w:t>
      </w:r>
    </w:p>
    <w:p w:rsidR="007F1EBA" w:rsidRPr="007F1EBA" w:rsidRDefault="007F1EBA" w:rsidP="007F1EBA">
      <w:pPr>
        <w:pStyle w:val="ListParagraph"/>
        <w:numPr>
          <w:ilvl w:val="0"/>
          <w:numId w:val="10"/>
        </w:numPr>
      </w:pPr>
      <w:r w:rsidRPr="007F1EBA">
        <w:t xml:space="preserve">Upon </w:t>
      </w:r>
      <w:r w:rsidR="003E2CC4">
        <w:t xml:space="preserve">experiencing </w:t>
      </w:r>
      <w:r w:rsidRPr="007F1EBA">
        <w:t>an unexpected error during call setup at an ECMC, the call is sent to the other ECMC for processing.  (Completed November 2014).</w:t>
      </w:r>
    </w:p>
    <w:p w:rsidR="007F1EBA" w:rsidRPr="007F1EBA" w:rsidRDefault="007F1EBA" w:rsidP="007F1EBA">
      <w:pPr>
        <w:pStyle w:val="ListParagraph"/>
        <w:numPr>
          <w:ilvl w:val="0"/>
          <w:numId w:val="10"/>
        </w:numPr>
      </w:pPr>
      <w:r w:rsidRPr="007F1EBA">
        <w:t>The Media Gateway Controllers were re-configured to distribute roughly 50% of all calls received by each ECMC to the Miami ECMC and roughly 50% of calls to Englewood ECMC.  (Completed December 2014).</w:t>
      </w:r>
    </w:p>
    <w:p w:rsidR="007F1EBA" w:rsidRPr="007F1EBA" w:rsidRDefault="007F1EBA" w:rsidP="007F1EBA">
      <w:pPr>
        <w:pStyle w:val="ListParagraph"/>
        <w:numPr>
          <w:ilvl w:val="0"/>
          <w:numId w:val="10"/>
        </w:numPr>
      </w:pPr>
      <w:r w:rsidRPr="007F1EBA">
        <w:t>The PTM threshold counter will be eliminated from the ECMC application logic to prevent any chance of an issue in the future</w:t>
      </w:r>
      <w:r w:rsidR="003E2CC4">
        <w:t>.</w:t>
      </w:r>
      <w:r w:rsidRPr="007F1EBA">
        <w:t xml:space="preserve"> (Planned to be implemented in January 2016)</w:t>
      </w:r>
    </w:p>
    <w:p w:rsidR="007F1EBA" w:rsidRDefault="007F1EBA" w:rsidP="007F1EBA"/>
    <w:p w:rsidR="00F17ECE" w:rsidRPr="007F1EBA" w:rsidRDefault="00F17ECE" w:rsidP="007F1EBA"/>
    <w:p w:rsidR="007F1EBA" w:rsidRPr="007F1EBA" w:rsidRDefault="007F1EBA" w:rsidP="007F1EBA">
      <w:pPr>
        <w:ind w:left="720" w:hanging="720"/>
        <w:rPr>
          <w:b/>
        </w:rPr>
      </w:pPr>
      <w:r w:rsidRPr="007F1EBA">
        <w:rPr>
          <w:b/>
        </w:rPr>
        <w:t>Q.</w:t>
      </w:r>
      <w:r w:rsidRPr="007F1EBA">
        <w:rPr>
          <w:b/>
        </w:rPr>
        <w:tab/>
        <w:t>There were some issues with com</w:t>
      </w:r>
      <w:r>
        <w:rPr>
          <w:b/>
        </w:rPr>
        <w:t xml:space="preserve">munications between Intrado and </w:t>
      </w:r>
      <w:r w:rsidRPr="007F1EBA">
        <w:rPr>
          <w:b/>
        </w:rPr>
        <w:t>CenturyLink during the outage.  Please describe what has been done to ensure/improve communications during an outage?</w:t>
      </w:r>
    </w:p>
    <w:p w:rsidR="007F1EBA" w:rsidRDefault="007F1EBA" w:rsidP="007F1EBA"/>
    <w:p w:rsidR="007F1EBA" w:rsidRPr="007F1EBA" w:rsidRDefault="007F1EBA" w:rsidP="007F1EBA">
      <w:pPr>
        <w:spacing w:line="480" w:lineRule="auto"/>
        <w:ind w:left="720" w:hanging="720"/>
      </w:pPr>
      <w:r w:rsidRPr="007F1EBA">
        <w:t>A.</w:t>
      </w:r>
      <w:r w:rsidRPr="007F1EBA">
        <w:tab/>
        <w:t>In response to this outage, the Network Operations Center (NOC) organizations from CenturyLink and Intrado have implemented the following:</w:t>
      </w:r>
    </w:p>
    <w:p w:rsidR="007F1EBA" w:rsidRPr="007F1EBA" w:rsidRDefault="007F1EBA" w:rsidP="007F1EBA">
      <w:pPr>
        <w:pStyle w:val="ListParagraph"/>
        <w:numPr>
          <w:ilvl w:val="0"/>
          <w:numId w:val="10"/>
        </w:numPr>
      </w:pPr>
      <w:r w:rsidRPr="007F1EBA">
        <w:t>New service level agreements were developed to drive speed of response during incidents.  Key measures include Intrado calling CenturyLink‘s Network Operations Center (NOC) within 10 minutes of the discovery of a high severity incident</w:t>
      </w:r>
      <w:r w:rsidR="00696A62">
        <w:t>.</w:t>
      </w:r>
    </w:p>
    <w:p w:rsidR="007F1EBA" w:rsidRPr="007F1EBA" w:rsidRDefault="007F1EBA" w:rsidP="007F1EBA">
      <w:pPr>
        <w:pStyle w:val="ListParagraph"/>
        <w:numPr>
          <w:ilvl w:val="0"/>
          <w:numId w:val="10"/>
        </w:numPr>
      </w:pPr>
      <w:r w:rsidRPr="007F1EBA">
        <w:t>Implementation of electronic “trouble ticket” sharing between CenturyLink and Intrado is currently underway (expected in November 2015)</w:t>
      </w:r>
      <w:r w:rsidR="00696A62">
        <w:t>.</w:t>
      </w:r>
    </w:p>
    <w:p w:rsidR="007F1EBA" w:rsidRPr="007F1EBA" w:rsidRDefault="007F1EBA" w:rsidP="007F1EBA">
      <w:pPr>
        <w:pStyle w:val="ListParagraph"/>
        <w:numPr>
          <w:ilvl w:val="0"/>
          <w:numId w:val="10"/>
        </w:numPr>
      </w:pPr>
      <w:r w:rsidRPr="007F1EBA">
        <w:t>Clear communication protocols have been established between organizations to improve troubleshooting processes.  This includes the use of a conference bridge for joint troubleshooting during incidents.</w:t>
      </w:r>
    </w:p>
    <w:p w:rsidR="007F1EBA" w:rsidRPr="007F1EBA" w:rsidRDefault="007F1EBA" w:rsidP="007F1EBA">
      <w:pPr>
        <w:pStyle w:val="ListParagraph"/>
        <w:numPr>
          <w:ilvl w:val="0"/>
          <w:numId w:val="10"/>
        </w:numPr>
      </w:pPr>
      <w:r w:rsidRPr="007F1EBA">
        <w:t>Escalation paths were clarified and rosters of managers-on-duty are shared between the companies to facilitate escalations as needed.</w:t>
      </w:r>
    </w:p>
    <w:p w:rsidR="007F1EBA" w:rsidRPr="007F1EBA" w:rsidRDefault="007F1EBA" w:rsidP="007F1EBA">
      <w:pPr>
        <w:pStyle w:val="ListParagraph"/>
        <w:numPr>
          <w:ilvl w:val="0"/>
          <w:numId w:val="10"/>
        </w:numPr>
      </w:pPr>
      <w:r w:rsidRPr="007F1EBA">
        <w:t>New processes were implemented to speed the implementation of PSAP abandonments and the mitigation of issues</w:t>
      </w:r>
      <w:r w:rsidR="00696A62">
        <w:t>.</w:t>
      </w:r>
    </w:p>
    <w:p w:rsidR="007F1EBA" w:rsidRPr="007F1EBA" w:rsidRDefault="007F1EBA" w:rsidP="007F1EBA">
      <w:pPr>
        <w:pStyle w:val="ListParagraph"/>
        <w:numPr>
          <w:ilvl w:val="0"/>
          <w:numId w:val="10"/>
        </w:numPr>
      </w:pPr>
      <w:r w:rsidRPr="007F1EBA">
        <w:t>The Intrado and CenturyLink NOC organizations meet monthly to discuss the team’s joint performance in achieving all Service Level Agreements and plans for future improvement</w:t>
      </w:r>
      <w:r w:rsidR="00696A62">
        <w:t>.</w:t>
      </w:r>
    </w:p>
    <w:p w:rsidR="007F1EBA" w:rsidRDefault="007F1EBA" w:rsidP="007F1EBA"/>
    <w:p w:rsidR="003628A6" w:rsidRPr="007F1EBA" w:rsidRDefault="003628A6" w:rsidP="007F1EBA"/>
    <w:p w:rsidR="007F1EBA" w:rsidRPr="007F1EBA" w:rsidRDefault="007F1EBA" w:rsidP="007F1EBA">
      <w:pPr>
        <w:ind w:left="720" w:hanging="720"/>
        <w:rPr>
          <w:b/>
        </w:rPr>
      </w:pPr>
      <w:r w:rsidRPr="007F1EBA">
        <w:rPr>
          <w:b/>
        </w:rPr>
        <w:t>Q.</w:t>
      </w:r>
      <w:r w:rsidRPr="007F1EBA">
        <w:rPr>
          <w:b/>
        </w:rPr>
        <w:tab/>
        <w:t>Are there other things that Intrado has done to improve the reliability of the 911 system/balance traffic, etc</w:t>
      </w:r>
      <w:r w:rsidR="003E2CC4">
        <w:rPr>
          <w:b/>
        </w:rPr>
        <w:t>.</w:t>
      </w:r>
      <w:r w:rsidRPr="007F1EBA">
        <w:rPr>
          <w:b/>
        </w:rPr>
        <w:t xml:space="preserve">? </w:t>
      </w:r>
    </w:p>
    <w:p w:rsidR="007F1EBA" w:rsidRPr="007F1EBA" w:rsidRDefault="007F1EBA" w:rsidP="007F1EBA"/>
    <w:p w:rsidR="007F1EBA" w:rsidRPr="007F1EBA" w:rsidRDefault="007F1EBA" w:rsidP="007F1EBA">
      <w:pPr>
        <w:spacing w:line="480" w:lineRule="auto"/>
        <w:ind w:left="720" w:hanging="720"/>
      </w:pPr>
      <w:r w:rsidRPr="007F1EBA">
        <w:lastRenderedPageBreak/>
        <w:t>A.</w:t>
      </w:r>
      <w:r w:rsidRPr="007F1EBA">
        <w:tab/>
        <w:t xml:space="preserve">The April 2014 incident was related to a software issue.  As a result, Intrado has worked to make changes to our ongoing change management processes for software changes to reduce future risks.   Intrado has implemented the use of clear maintenance windows during low volume call times for any core software upgrades, strengthened risk assessments prior to any system changes, and improved communication between CenturyLink and Intrado during software change events.  </w:t>
      </w:r>
    </w:p>
    <w:p w:rsidR="007F1EBA" w:rsidRPr="007F1EBA" w:rsidRDefault="007F1EBA" w:rsidP="007F1EBA"/>
    <w:p w:rsidR="007F1EBA" w:rsidRPr="007F1EBA" w:rsidRDefault="007F1EBA" w:rsidP="007F1EBA">
      <w:pPr>
        <w:ind w:left="720" w:hanging="720"/>
        <w:rPr>
          <w:b/>
        </w:rPr>
      </w:pPr>
      <w:r w:rsidRPr="007F1EBA">
        <w:rPr>
          <w:b/>
        </w:rPr>
        <w:t>Q.</w:t>
      </w:r>
      <w:r w:rsidRPr="007F1EBA">
        <w:rPr>
          <w:b/>
        </w:rPr>
        <w:tab/>
        <w:t>The PTM counter was an issue in the April 2014 outage, and there is a condition in the Settlement Agreement that addresses quarterly reporting on the PTM counter.  Can you please describe what Intrado’s plans are regarding the PTM counter?</w:t>
      </w:r>
    </w:p>
    <w:p w:rsidR="007F1EBA" w:rsidRPr="007F1EBA" w:rsidRDefault="007F1EBA" w:rsidP="007F1EBA"/>
    <w:p w:rsidR="007F1EBA" w:rsidRDefault="007F1EBA" w:rsidP="007F1EBA">
      <w:pPr>
        <w:spacing w:line="480" w:lineRule="auto"/>
        <w:ind w:left="720" w:hanging="720"/>
      </w:pPr>
      <w:r w:rsidRPr="007F1EBA">
        <w:t xml:space="preserve">A. </w:t>
      </w:r>
      <w:r w:rsidRPr="007F1EBA">
        <w:tab/>
        <w:t>In the future, the software platform used by Intrado’s ECMC database will be upgraded to eliminate the need for a PTM counter.  Information regarding trunk usage will be shared between the ECMC’s in Englewood and Miami using a new shared memory application.  This application will assign a flag to each call path as each ECMC places it into service.  This flag will then be communicated to the other ECMC via a shared memory application.  This new process of assigning the flag will eliminate the need for a counter at each site, and prevent any recurrence of issues with the threshold counter range hitting a limit.  As a result, there will no longer be a threshold counter value to report</w:t>
      </w:r>
      <w:r w:rsidR="005D189E">
        <w:t>.</w:t>
      </w:r>
    </w:p>
    <w:p w:rsidR="00F17ECE" w:rsidRDefault="00F17ECE" w:rsidP="007F1EBA">
      <w:pPr>
        <w:spacing w:line="480" w:lineRule="auto"/>
        <w:ind w:left="720" w:hanging="720"/>
      </w:pPr>
    </w:p>
    <w:p w:rsidR="000877B7" w:rsidRDefault="000877B7" w:rsidP="000877B7">
      <w:pPr>
        <w:spacing w:line="480" w:lineRule="auto"/>
        <w:rPr>
          <w:b/>
        </w:rPr>
      </w:pPr>
      <w:r>
        <w:rPr>
          <w:b/>
        </w:rPr>
        <w:t>Q.</w:t>
      </w:r>
      <w:r>
        <w:rPr>
          <w:b/>
        </w:rPr>
        <w:tab/>
        <w:t>Does t</w:t>
      </w:r>
      <w:r w:rsidR="001C360E">
        <w:rPr>
          <w:b/>
        </w:rPr>
        <w:t>his</w:t>
      </w:r>
      <w:r>
        <w:rPr>
          <w:b/>
        </w:rPr>
        <w:t xml:space="preserve"> conclude your testimony in support of the Settlement Agreement?</w:t>
      </w:r>
    </w:p>
    <w:p w:rsidR="000877B7" w:rsidRDefault="000877B7" w:rsidP="000877B7">
      <w:pPr>
        <w:spacing w:line="480" w:lineRule="auto"/>
      </w:pPr>
      <w:r>
        <w:t>A.</w:t>
      </w:r>
      <w:r>
        <w:tab/>
        <w:t>Yes.</w:t>
      </w:r>
    </w:p>
    <w:p w:rsidR="007F1EBA" w:rsidRPr="00C47495" w:rsidRDefault="007F1EBA" w:rsidP="008E49CF">
      <w:pPr>
        <w:spacing w:line="480" w:lineRule="auto"/>
      </w:pPr>
    </w:p>
    <w:p w:rsidR="00007644" w:rsidRDefault="00B107C8" w:rsidP="003628A6">
      <w:pPr>
        <w:keepNext/>
        <w:keepLines/>
        <w:spacing w:line="480" w:lineRule="auto"/>
        <w:rPr>
          <w:b/>
        </w:rPr>
      </w:pPr>
      <w:r>
        <w:rPr>
          <w:b/>
        </w:rPr>
        <w:lastRenderedPageBreak/>
        <w:t xml:space="preserve">TESTIMONY OF </w:t>
      </w:r>
      <w:r w:rsidR="00007644">
        <w:rPr>
          <w:b/>
        </w:rPr>
        <w:t>STACY HARTMAN</w:t>
      </w:r>
    </w:p>
    <w:p w:rsidR="00CA5503" w:rsidRDefault="00CA5503" w:rsidP="003628A6">
      <w:pPr>
        <w:keepNext/>
        <w:keepLines/>
        <w:spacing w:line="480" w:lineRule="auto"/>
        <w:rPr>
          <w:b/>
        </w:rPr>
      </w:pPr>
      <w:r>
        <w:rPr>
          <w:b/>
        </w:rPr>
        <w:t>Q.</w:t>
      </w:r>
      <w:r>
        <w:rPr>
          <w:b/>
        </w:rPr>
        <w:tab/>
        <w:t>Please state your name and describe your responsibilities with CenturyLink?</w:t>
      </w:r>
    </w:p>
    <w:p w:rsidR="003C272F" w:rsidRDefault="003C272F" w:rsidP="003628A6">
      <w:pPr>
        <w:keepNext/>
        <w:keepLines/>
        <w:spacing w:line="480" w:lineRule="auto"/>
        <w:ind w:left="720" w:hanging="720"/>
        <w:rPr>
          <w:rFonts w:ascii="Cambria" w:hAnsi="Cambria" w:cstheme="minorBidi"/>
          <w:color w:val="1F497D" w:themeColor="dark2"/>
          <w:sz w:val="22"/>
          <w:szCs w:val="22"/>
        </w:rPr>
      </w:pPr>
      <w:r>
        <w:t>A.</w:t>
      </w:r>
      <w:r>
        <w:tab/>
      </w:r>
      <w:r w:rsidRPr="003D7505">
        <w:t xml:space="preserve">My name is Stacy Hartman and I am a Director in the Public Policy organization at CenturyLink.  </w:t>
      </w:r>
      <w:r w:rsidRPr="005004D7">
        <w:t xml:space="preserve">I have over 15 years of experience in the communications industry with CenturyLink and its predecessor companies. I currently represent CenturyLink as the subject matter expert for regulatory reporting requirements in connection with network reliability, outage reporting, and 911 related issues.  As well, for these issues, I serve as the single point of contact for the </w:t>
      </w:r>
      <w:r>
        <w:t>FCC</w:t>
      </w:r>
      <w:r w:rsidRPr="005004D7">
        <w:t>.</w:t>
      </w:r>
      <w:r w:rsidRPr="003D7505">
        <w:rPr>
          <w:rFonts w:ascii="Cambria" w:hAnsi="Cambria" w:cstheme="minorBidi"/>
          <w:sz w:val="22"/>
          <w:szCs w:val="22"/>
        </w:rPr>
        <w:t xml:space="preserve">  </w:t>
      </w:r>
    </w:p>
    <w:p w:rsidR="003C272F" w:rsidRDefault="003C272F" w:rsidP="008C7B15">
      <w:pPr>
        <w:pStyle w:val="BodyText"/>
        <w:spacing w:after="0" w:line="480" w:lineRule="auto"/>
        <w:ind w:left="720" w:hanging="720"/>
        <w:rPr>
          <w:b/>
          <w:i/>
          <w:szCs w:val="24"/>
        </w:rPr>
      </w:pPr>
    </w:p>
    <w:p w:rsidR="008C7B15" w:rsidRPr="006071EF" w:rsidRDefault="003628A6" w:rsidP="008C7B15">
      <w:pPr>
        <w:pStyle w:val="BodyText"/>
        <w:spacing w:after="0" w:line="480" w:lineRule="auto"/>
        <w:ind w:left="720" w:hanging="720"/>
        <w:rPr>
          <w:b/>
          <w:i/>
          <w:szCs w:val="24"/>
        </w:rPr>
      </w:pPr>
      <w:r>
        <w:rPr>
          <w:b/>
          <w:i/>
          <w:szCs w:val="24"/>
        </w:rPr>
        <w:tab/>
      </w:r>
      <w:r w:rsidR="008C7B15">
        <w:rPr>
          <w:b/>
          <w:i/>
          <w:szCs w:val="24"/>
        </w:rPr>
        <w:t>FCC Compliance Reports and Compliance Officer</w:t>
      </w:r>
    </w:p>
    <w:p w:rsidR="008C7B15" w:rsidRDefault="008C7B15" w:rsidP="008E49CF">
      <w:pPr>
        <w:pStyle w:val="BodyText"/>
        <w:spacing w:after="0"/>
        <w:ind w:left="720" w:hanging="720"/>
        <w:rPr>
          <w:b/>
          <w:szCs w:val="24"/>
        </w:rPr>
      </w:pPr>
      <w:r>
        <w:rPr>
          <w:b/>
          <w:szCs w:val="24"/>
        </w:rPr>
        <w:t>Q.</w:t>
      </w:r>
      <w:r>
        <w:rPr>
          <w:b/>
          <w:szCs w:val="24"/>
        </w:rPr>
        <w:tab/>
        <w:t xml:space="preserve">What terms have the Parties agreed to regarding FCC compliance reports and the designation of a compliance officer? </w:t>
      </w:r>
    </w:p>
    <w:p w:rsidR="008E49CF" w:rsidRDefault="008E49CF" w:rsidP="008E49CF">
      <w:pPr>
        <w:pStyle w:val="BodyText"/>
        <w:spacing w:after="0"/>
        <w:ind w:left="720" w:hanging="720"/>
        <w:rPr>
          <w:b/>
          <w:szCs w:val="24"/>
        </w:rPr>
      </w:pPr>
    </w:p>
    <w:p w:rsidR="008C7B15" w:rsidRDefault="008C7B15" w:rsidP="008C7B15">
      <w:pPr>
        <w:pStyle w:val="BodyText"/>
        <w:spacing w:after="0" w:line="480" w:lineRule="auto"/>
        <w:ind w:left="720" w:hanging="720"/>
        <w:rPr>
          <w:szCs w:val="24"/>
        </w:rPr>
      </w:pPr>
      <w:r>
        <w:rPr>
          <w:szCs w:val="24"/>
        </w:rPr>
        <w:t>A.</w:t>
      </w:r>
      <w:r>
        <w:rPr>
          <w:szCs w:val="24"/>
        </w:rPr>
        <w:tab/>
        <w:t xml:space="preserve">Under the Company’s consent decree with the FCC, CenturyLink is required to file compliance reports with that agency.  The </w:t>
      </w:r>
      <w:r w:rsidR="00F17ECE">
        <w:rPr>
          <w:szCs w:val="24"/>
        </w:rPr>
        <w:t>settling parties</w:t>
      </w:r>
      <w:r>
        <w:rPr>
          <w:szCs w:val="24"/>
        </w:rPr>
        <w:t xml:space="preserve"> have agreed that CenturyLink will file copies of those reports with Staff when they are provided to the FCC.  CenturyLink has also agreed to designate a compliance officer who will be responsible for monitoring the Company’s compliance with the terms of this Settlement Agreement.</w:t>
      </w:r>
    </w:p>
    <w:p w:rsidR="008C7B15" w:rsidRDefault="008C7B15" w:rsidP="008C7B15">
      <w:pPr>
        <w:pStyle w:val="BodyText"/>
        <w:spacing w:after="0" w:line="480" w:lineRule="auto"/>
        <w:ind w:left="720" w:hanging="720"/>
        <w:rPr>
          <w:b/>
          <w:i/>
          <w:szCs w:val="24"/>
        </w:rPr>
      </w:pPr>
    </w:p>
    <w:p w:rsidR="008C7B15" w:rsidRPr="006071EF" w:rsidRDefault="003628A6" w:rsidP="00F17ECE">
      <w:pPr>
        <w:pStyle w:val="BodyText"/>
        <w:spacing w:after="0" w:line="480" w:lineRule="auto"/>
        <w:ind w:left="720" w:hanging="720"/>
        <w:rPr>
          <w:b/>
          <w:i/>
          <w:szCs w:val="24"/>
        </w:rPr>
      </w:pPr>
      <w:r>
        <w:rPr>
          <w:b/>
          <w:i/>
          <w:szCs w:val="24"/>
        </w:rPr>
        <w:tab/>
      </w:r>
      <w:r w:rsidR="008C7B15" w:rsidRPr="006071EF">
        <w:rPr>
          <w:b/>
          <w:i/>
          <w:szCs w:val="24"/>
        </w:rPr>
        <w:t>Technical Commitments</w:t>
      </w:r>
    </w:p>
    <w:p w:rsidR="008C7B15" w:rsidRDefault="008C7B15" w:rsidP="00F17ECE">
      <w:pPr>
        <w:pStyle w:val="BodyText"/>
        <w:spacing w:after="0"/>
        <w:ind w:left="720" w:hanging="720"/>
        <w:rPr>
          <w:b/>
          <w:szCs w:val="24"/>
        </w:rPr>
      </w:pPr>
      <w:r>
        <w:rPr>
          <w:b/>
          <w:szCs w:val="24"/>
        </w:rPr>
        <w:t>Q.</w:t>
      </w:r>
      <w:r>
        <w:rPr>
          <w:b/>
          <w:szCs w:val="24"/>
        </w:rPr>
        <w:tab/>
        <w:t>What technical commitments are being made by CenturyLink under the Settlement Agreement?</w:t>
      </w:r>
    </w:p>
    <w:p w:rsidR="008E49CF" w:rsidRDefault="008E49CF" w:rsidP="00F17ECE">
      <w:pPr>
        <w:pStyle w:val="BodyText"/>
        <w:spacing w:after="0"/>
        <w:ind w:left="720" w:hanging="720"/>
        <w:rPr>
          <w:b/>
          <w:szCs w:val="24"/>
        </w:rPr>
      </w:pPr>
    </w:p>
    <w:p w:rsidR="008C7B15" w:rsidRDefault="008C7B15" w:rsidP="00F17ECE">
      <w:pPr>
        <w:tabs>
          <w:tab w:val="left" w:pos="720"/>
        </w:tabs>
        <w:spacing w:line="480" w:lineRule="auto"/>
        <w:ind w:left="720" w:hanging="720"/>
      </w:pPr>
      <w:r>
        <w:t>A.</w:t>
      </w:r>
      <w:r>
        <w:tab/>
        <w:t>CenturyLink will provide three types of reports on various intervals pursuant to the Settlement Agreement.</w:t>
      </w:r>
    </w:p>
    <w:p w:rsidR="008E49CF" w:rsidRDefault="008E49CF" w:rsidP="003C272F">
      <w:pPr>
        <w:tabs>
          <w:tab w:val="left" w:pos="720"/>
        </w:tabs>
        <w:spacing w:line="480" w:lineRule="auto"/>
        <w:ind w:left="720" w:hanging="720"/>
      </w:pPr>
    </w:p>
    <w:p w:rsidR="008C7B15" w:rsidRDefault="008C7B15" w:rsidP="003C272F">
      <w:pPr>
        <w:tabs>
          <w:tab w:val="left" w:pos="720"/>
        </w:tabs>
        <w:spacing w:line="480" w:lineRule="auto"/>
        <w:ind w:left="720"/>
      </w:pPr>
      <w:r>
        <w:t xml:space="preserve">First, CenturyLink will make quarterly reports regarding the </w:t>
      </w:r>
      <w:r w:rsidRPr="00C36FA6">
        <w:t>PSAP trunk member (PTM) thres</w:t>
      </w:r>
      <w:r>
        <w:t>hold counter</w:t>
      </w:r>
      <w:r w:rsidRPr="00C36FA6">
        <w:t xml:space="preserve">. </w:t>
      </w:r>
      <w:r>
        <w:t xml:space="preserve"> The counter is what caused the April 2014 outage when it reached its predetermined capacity.  CenturyLink has committed that u</w:t>
      </w:r>
      <w:r w:rsidRPr="00C36FA6">
        <w:t>ntil all Washington P</w:t>
      </w:r>
      <w:r w:rsidRPr="00B7071B">
        <w:t xml:space="preserve">SAPs have completed the transition to </w:t>
      </w:r>
      <w:r>
        <w:t>Next Generation 911 (</w:t>
      </w:r>
      <w:r w:rsidRPr="00B7071B">
        <w:t>NG911</w:t>
      </w:r>
      <w:r>
        <w:t>)</w:t>
      </w:r>
      <w:r w:rsidRPr="00B7071B">
        <w:t>, CenturyLink will submit to Staff quarterly reports detailing (1) the maximum number of messages the Company’s PTM threshold counter can process; (2) the frequency of manual review (e.g., daily, weekly, monthly); and (3) the counter value as of the reporting date.</w:t>
      </w:r>
      <w:r w:rsidR="008E49CF">
        <w:t xml:space="preserve"> </w:t>
      </w:r>
    </w:p>
    <w:p w:rsidR="008E49CF" w:rsidRDefault="008E49CF" w:rsidP="003C272F">
      <w:pPr>
        <w:tabs>
          <w:tab w:val="left" w:pos="720"/>
        </w:tabs>
        <w:spacing w:line="480" w:lineRule="auto"/>
        <w:ind w:left="720"/>
      </w:pPr>
    </w:p>
    <w:p w:rsidR="008C7B15" w:rsidRDefault="008C7B15" w:rsidP="003C272F">
      <w:pPr>
        <w:tabs>
          <w:tab w:val="left" w:pos="720"/>
        </w:tabs>
        <w:spacing w:line="480" w:lineRule="auto"/>
        <w:ind w:left="720"/>
      </w:pPr>
      <w:r>
        <w:t>Second, u</w:t>
      </w:r>
      <w:r w:rsidRPr="00B7071B">
        <w:t>ntil all Washington PSAPs have completed the transition to NG911, CenturyLink will</w:t>
      </w:r>
      <w:r>
        <w:t>:</w:t>
      </w:r>
      <w:r w:rsidRPr="00B7071B">
        <w:t xml:space="preserve"> (1) annually perform </w:t>
      </w:r>
      <w:r>
        <w:t xml:space="preserve">a 911 Circuit </w:t>
      </w:r>
      <w:r w:rsidRPr="00B7071B">
        <w:t>Diversity Audit</w:t>
      </w:r>
      <w:r>
        <w:t xml:space="preserve"> as outlined in the FCC’s Report and Order in PS Docket No. 13-75, issued on December 12, 2013 (FCC </w:t>
      </w:r>
      <w:r w:rsidRPr="00CB0EA4">
        <w:t>13-158</w:t>
      </w:r>
      <w:r>
        <w:t>)</w:t>
      </w:r>
      <w:r w:rsidRPr="00B7071B">
        <w:t>; and (2) report the</w:t>
      </w:r>
      <w:r w:rsidR="00F17ECE">
        <w:t xml:space="preserve"> Washington-</w:t>
      </w:r>
      <w:r w:rsidR="00B40C56">
        <w:t>specific</w:t>
      </w:r>
      <w:r w:rsidRPr="00B7071B">
        <w:t xml:space="preserve"> results to Staff.</w:t>
      </w:r>
    </w:p>
    <w:p w:rsidR="008E49CF" w:rsidRPr="00B7071B" w:rsidRDefault="008E49CF" w:rsidP="003C272F">
      <w:pPr>
        <w:tabs>
          <w:tab w:val="left" w:pos="720"/>
        </w:tabs>
        <w:spacing w:line="480" w:lineRule="auto"/>
        <w:ind w:left="720"/>
      </w:pPr>
    </w:p>
    <w:p w:rsidR="008C7B15" w:rsidRDefault="008C7B15" w:rsidP="003C272F">
      <w:pPr>
        <w:tabs>
          <w:tab w:val="left" w:pos="720"/>
        </w:tabs>
        <w:spacing w:line="480" w:lineRule="auto"/>
        <w:ind w:left="720"/>
      </w:pPr>
      <w:r>
        <w:t>Finally, un</w:t>
      </w:r>
      <w:r w:rsidRPr="00B7071B">
        <w:t xml:space="preserve">til all Washington </w:t>
      </w:r>
      <w:r w:rsidR="00A03E42">
        <w:t>S</w:t>
      </w:r>
      <w:r w:rsidRPr="00B7071B">
        <w:t>tate PSAPs have completed the transition to NG911, CenturyLink will submit to Staff annual IP transition status reports</w:t>
      </w:r>
      <w:r>
        <w:t xml:space="preserve"> which will detail which </w:t>
      </w:r>
      <w:r w:rsidR="00B40C56">
        <w:t xml:space="preserve">Washington </w:t>
      </w:r>
      <w:r>
        <w:t>PSAPs have converted to NG911 and when those conversions took place</w:t>
      </w:r>
      <w:r w:rsidRPr="00B7071B">
        <w:t>.</w:t>
      </w:r>
    </w:p>
    <w:p w:rsidR="00F17ECE" w:rsidRPr="00B7071B" w:rsidRDefault="00F17ECE" w:rsidP="003C272F">
      <w:pPr>
        <w:tabs>
          <w:tab w:val="left" w:pos="720"/>
        </w:tabs>
        <w:spacing w:line="480" w:lineRule="auto"/>
        <w:ind w:left="720"/>
      </w:pPr>
    </w:p>
    <w:p w:rsidR="00D414C2" w:rsidRDefault="00D414C2" w:rsidP="008E49CF">
      <w:pPr>
        <w:ind w:left="720" w:hanging="720"/>
        <w:rPr>
          <w:b/>
        </w:rPr>
      </w:pPr>
      <w:r>
        <w:rPr>
          <w:b/>
        </w:rPr>
        <w:t>Q.</w:t>
      </w:r>
      <w:r>
        <w:rPr>
          <w:b/>
        </w:rPr>
        <w:tab/>
        <w:t>Please describe the portions of the S</w:t>
      </w:r>
      <w:r w:rsidR="00CA5503" w:rsidRPr="00D414C2">
        <w:rPr>
          <w:b/>
        </w:rPr>
        <w:t>ettlement</w:t>
      </w:r>
      <w:r>
        <w:rPr>
          <w:b/>
        </w:rPr>
        <w:t xml:space="preserve"> Agreement that are within your areas of expertise.</w:t>
      </w:r>
    </w:p>
    <w:p w:rsidR="008E49CF" w:rsidRDefault="008E49CF" w:rsidP="008E49CF">
      <w:pPr>
        <w:ind w:left="720" w:hanging="720"/>
        <w:rPr>
          <w:b/>
        </w:rPr>
      </w:pPr>
    </w:p>
    <w:p w:rsidR="003C272F" w:rsidRDefault="00D414C2" w:rsidP="003C272F">
      <w:pPr>
        <w:autoSpaceDE w:val="0"/>
        <w:autoSpaceDN w:val="0"/>
        <w:adjustRightInd w:val="0"/>
        <w:spacing w:line="480" w:lineRule="auto"/>
        <w:ind w:left="720" w:hanging="720"/>
      </w:pPr>
      <w:r>
        <w:t>A.</w:t>
      </w:r>
      <w:r>
        <w:tab/>
      </w:r>
      <w:r w:rsidR="003C272F" w:rsidRPr="00F04155">
        <w:t xml:space="preserve">I am most familiar with the requirements in the Settlement Agreement that are related to the Consent Decree with the FCC as well as the FCC’s 911 reliability </w:t>
      </w:r>
      <w:r w:rsidR="003C272F" w:rsidRPr="00F04155">
        <w:lastRenderedPageBreak/>
        <w:t xml:space="preserve">rules.  Requirements under the Consent Decree include the designation of a compliance officer, the compliance plan, and the submission of periodic compliance reports.  </w:t>
      </w:r>
    </w:p>
    <w:p w:rsidR="008E49CF" w:rsidRDefault="008E49CF" w:rsidP="003C272F">
      <w:pPr>
        <w:autoSpaceDE w:val="0"/>
        <w:autoSpaceDN w:val="0"/>
        <w:adjustRightInd w:val="0"/>
        <w:spacing w:line="480" w:lineRule="auto"/>
        <w:ind w:left="720" w:hanging="720"/>
      </w:pPr>
    </w:p>
    <w:p w:rsidR="003C272F" w:rsidRPr="00F04155" w:rsidRDefault="003C272F" w:rsidP="003C272F">
      <w:pPr>
        <w:autoSpaceDE w:val="0"/>
        <w:autoSpaceDN w:val="0"/>
        <w:adjustRightInd w:val="0"/>
        <w:spacing w:line="480" w:lineRule="auto"/>
        <w:ind w:left="720"/>
      </w:pPr>
      <w:r w:rsidRPr="00F04155">
        <w:t>The compliance reports to be provided to WUTC under the Settlement Agreement are the same as those that will be provided to the FCC under paragraph 13 of the FCC Consent Decree.  Under the Consent Decree, e</w:t>
      </w:r>
      <w:r w:rsidRPr="00F04155">
        <w:rPr>
          <w:sz w:val="22"/>
          <w:szCs w:val="22"/>
        </w:rPr>
        <w:t xml:space="preserve">ach </w:t>
      </w:r>
      <w:r w:rsidRPr="00F04155">
        <w:t>Compliance Report is required to include a detailed description of CenturyLink's efforts during the relevant period to comply with the terms and conditions of the Consent Decree and the FCC's rules regarding 911 service reliability and outage notification. At a minimum, each Compliance Report is required to address the following:</w:t>
      </w:r>
    </w:p>
    <w:p w:rsidR="003C272F" w:rsidRPr="00F04155" w:rsidRDefault="003C272F" w:rsidP="003C272F">
      <w:pPr>
        <w:pStyle w:val="ListParagraph"/>
        <w:numPr>
          <w:ilvl w:val="0"/>
          <w:numId w:val="11"/>
        </w:numPr>
        <w:autoSpaceDE w:val="0"/>
        <w:autoSpaceDN w:val="0"/>
        <w:adjustRightInd w:val="0"/>
        <w:spacing w:line="480" w:lineRule="auto"/>
      </w:pPr>
      <w:r w:rsidRPr="00F04155">
        <w:t xml:space="preserve">Efforts to proactively manage the risk of 911 outages through actions </w:t>
      </w:r>
      <w:r w:rsidRPr="00F04155">
        <w:rPr>
          <w:iCs/>
        </w:rPr>
        <w:t xml:space="preserve">to Identify, Protect, Detect, Respond, </w:t>
      </w:r>
      <w:r w:rsidRPr="00F04155">
        <w:t xml:space="preserve">and </w:t>
      </w:r>
      <w:r w:rsidRPr="00F04155">
        <w:rPr>
          <w:iCs/>
        </w:rPr>
        <w:t>Recover, as discussed in the Consent Decree</w:t>
      </w:r>
      <w:r w:rsidRPr="00F04155">
        <w:t>.</w:t>
      </w:r>
    </w:p>
    <w:p w:rsidR="003C272F" w:rsidRPr="00F04155" w:rsidRDefault="003C272F" w:rsidP="003C272F">
      <w:pPr>
        <w:pStyle w:val="ListParagraph"/>
        <w:numPr>
          <w:ilvl w:val="0"/>
          <w:numId w:val="11"/>
        </w:numPr>
        <w:autoSpaceDE w:val="0"/>
        <w:autoSpaceDN w:val="0"/>
        <w:adjustRightInd w:val="0"/>
        <w:spacing w:line="480" w:lineRule="auto"/>
      </w:pPr>
      <w:r w:rsidRPr="00F04155">
        <w:t>Specific outage detection mechanisms and failure alarms implemented under CenturyLink’s Compliance Plan, including an explanation of any other measures implemented or proposed to better detect a 911outage of similar scope and duration to the April 2014 outage.</w:t>
      </w:r>
    </w:p>
    <w:p w:rsidR="003C272F" w:rsidRPr="00F04155" w:rsidRDefault="003C272F" w:rsidP="003C272F">
      <w:pPr>
        <w:pStyle w:val="ListParagraph"/>
        <w:numPr>
          <w:ilvl w:val="0"/>
          <w:numId w:val="11"/>
        </w:numPr>
        <w:autoSpaceDE w:val="0"/>
        <w:autoSpaceDN w:val="0"/>
        <w:adjustRightInd w:val="0"/>
        <w:spacing w:line="480" w:lineRule="auto"/>
      </w:pPr>
      <w:r w:rsidRPr="00F04155">
        <w:t>Proactive planning for PSAP outage notification, including any changes or improvements to CenturyLink's Operating Procedures made as a result of discussions with PSAPs.</w:t>
      </w:r>
    </w:p>
    <w:p w:rsidR="003C272F" w:rsidRPr="00F04155" w:rsidRDefault="003C272F" w:rsidP="003C272F">
      <w:pPr>
        <w:pStyle w:val="ListParagraph"/>
        <w:numPr>
          <w:ilvl w:val="0"/>
          <w:numId w:val="11"/>
        </w:numPr>
        <w:autoSpaceDE w:val="0"/>
        <w:autoSpaceDN w:val="0"/>
        <w:adjustRightInd w:val="0"/>
        <w:spacing w:line="480" w:lineRule="auto"/>
      </w:pPr>
      <w:r w:rsidRPr="00F04155">
        <w:t xml:space="preserve"> Summary information regarding any information-sharing agreements with subcontractors reviewed or revised under the Consent Decree.</w:t>
      </w:r>
    </w:p>
    <w:p w:rsidR="003C272F" w:rsidRDefault="003C272F" w:rsidP="003C272F">
      <w:pPr>
        <w:spacing w:line="480" w:lineRule="auto"/>
        <w:ind w:left="720" w:hanging="720"/>
      </w:pPr>
    </w:p>
    <w:p w:rsidR="00D414C2" w:rsidRDefault="009A4039" w:rsidP="008E49CF">
      <w:pPr>
        <w:ind w:left="720" w:hanging="720"/>
        <w:rPr>
          <w:b/>
        </w:rPr>
      </w:pPr>
      <w:r>
        <w:rPr>
          <w:b/>
        </w:rPr>
        <w:t>Q.</w:t>
      </w:r>
      <w:r>
        <w:rPr>
          <w:b/>
        </w:rPr>
        <w:tab/>
        <w:t xml:space="preserve">Please describe the </w:t>
      </w:r>
      <w:r w:rsidR="00CA5503" w:rsidRPr="00D414C2">
        <w:rPr>
          <w:b/>
        </w:rPr>
        <w:t>require</w:t>
      </w:r>
      <w:r>
        <w:rPr>
          <w:b/>
        </w:rPr>
        <w:t>ment that</w:t>
      </w:r>
      <w:r w:rsidR="00CA5503" w:rsidRPr="00D414C2">
        <w:rPr>
          <w:b/>
        </w:rPr>
        <w:t xml:space="preserve"> </w:t>
      </w:r>
      <w:r w:rsidR="00D414C2">
        <w:rPr>
          <w:b/>
        </w:rPr>
        <w:t xml:space="preserve">CenturyLink </w:t>
      </w:r>
      <w:r w:rsidR="00CA5503" w:rsidRPr="00D414C2">
        <w:rPr>
          <w:b/>
        </w:rPr>
        <w:t xml:space="preserve">report the results of the FCC’s </w:t>
      </w:r>
      <w:r w:rsidR="00B40C56">
        <w:rPr>
          <w:b/>
        </w:rPr>
        <w:t xml:space="preserve">911 </w:t>
      </w:r>
      <w:r w:rsidR="00CA5503" w:rsidRPr="00D414C2">
        <w:rPr>
          <w:b/>
        </w:rPr>
        <w:t>diversity audit</w:t>
      </w:r>
      <w:r w:rsidR="00D414C2">
        <w:rPr>
          <w:b/>
        </w:rPr>
        <w:t>?</w:t>
      </w:r>
      <w:r w:rsidR="00CA5503" w:rsidRPr="00D414C2">
        <w:rPr>
          <w:b/>
        </w:rPr>
        <w:t xml:space="preserve"> </w:t>
      </w:r>
    </w:p>
    <w:p w:rsidR="008E49CF" w:rsidRDefault="008E49CF" w:rsidP="008E49CF">
      <w:pPr>
        <w:ind w:left="720" w:hanging="720"/>
        <w:rPr>
          <w:b/>
        </w:rPr>
      </w:pPr>
    </w:p>
    <w:p w:rsidR="003C272F" w:rsidRDefault="00D414C2" w:rsidP="003C272F">
      <w:pPr>
        <w:spacing w:line="480" w:lineRule="auto"/>
        <w:ind w:left="720" w:hanging="720"/>
      </w:pPr>
      <w:r>
        <w:t>A.</w:t>
      </w:r>
      <w:r>
        <w:tab/>
      </w:r>
      <w:r w:rsidR="003C272F" w:rsidRPr="00085C09">
        <w:t>As part of the FCC’s 911 reliability rules, the FCC</w:t>
      </w:r>
      <w:r w:rsidR="003C272F" w:rsidRPr="001D088D">
        <w:t xml:space="preserve"> requires </w:t>
      </w:r>
      <w:r w:rsidR="003C272F">
        <w:t xml:space="preserve">Covered 911 Service Providers, including </w:t>
      </w:r>
      <w:r w:rsidR="003C272F" w:rsidRPr="001D088D">
        <w:t>CenturyLink</w:t>
      </w:r>
      <w:r w:rsidR="003C272F">
        <w:t>, to</w:t>
      </w:r>
      <w:r w:rsidR="003C272F" w:rsidRPr="001D088D">
        <w:t xml:space="preserve"> annually perform 911 diversity audit</w:t>
      </w:r>
      <w:r w:rsidR="003C272F">
        <w:t>s</w:t>
      </w:r>
      <w:r w:rsidR="003C272F" w:rsidRPr="001D088D">
        <w:t xml:space="preserve"> as outlined in the FCC’s Report and Order in </w:t>
      </w:r>
      <w:r w:rsidR="003C272F" w:rsidRPr="00405F7F">
        <w:t>PS Docket No. 13-75, issued on December 12, 2013 (FCC 13-158).</w:t>
      </w:r>
      <w:r w:rsidR="003C272F">
        <w:t xml:space="preserve"> Specifically, Covered 911 Service Providers are required to:</w:t>
      </w:r>
    </w:p>
    <w:p w:rsidR="003C272F" w:rsidRPr="00405F7F" w:rsidRDefault="003C272F" w:rsidP="003C272F">
      <w:pPr>
        <w:numPr>
          <w:ilvl w:val="1"/>
          <w:numId w:val="12"/>
        </w:numPr>
        <w:spacing w:line="480" w:lineRule="auto"/>
        <w:rPr>
          <w:szCs w:val="22"/>
        </w:rPr>
      </w:pPr>
      <w:r w:rsidRPr="00405F7F">
        <w:rPr>
          <w:szCs w:val="22"/>
        </w:rPr>
        <w:t>Audit critical 911 circuits annually to ensure physical diversity</w:t>
      </w:r>
      <w:r>
        <w:rPr>
          <w:szCs w:val="22"/>
        </w:rPr>
        <w:t>,</w:t>
      </w:r>
    </w:p>
    <w:p w:rsidR="003C272F" w:rsidRPr="00405F7F" w:rsidRDefault="003C272F" w:rsidP="003C272F">
      <w:pPr>
        <w:numPr>
          <w:ilvl w:val="1"/>
          <w:numId w:val="12"/>
        </w:numPr>
        <w:spacing w:line="480" w:lineRule="auto"/>
        <w:rPr>
          <w:szCs w:val="22"/>
        </w:rPr>
      </w:pPr>
      <w:r w:rsidRPr="00405F7F">
        <w:rPr>
          <w:szCs w:val="22"/>
        </w:rPr>
        <w:t>Tag critical 911 circuits to minimize risk of reconfiguration (</w:t>
      </w:r>
      <w:r>
        <w:rPr>
          <w:szCs w:val="22"/>
        </w:rPr>
        <w:t>t</w:t>
      </w:r>
      <w:r w:rsidRPr="00405F7F">
        <w:rPr>
          <w:szCs w:val="22"/>
        </w:rPr>
        <w:t>agging can be physical or computerized/database-driven)</w:t>
      </w:r>
      <w:r>
        <w:rPr>
          <w:szCs w:val="22"/>
        </w:rPr>
        <w:t>, and</w:t>
      </w:r>
    </w:p>
    <w:p w:rsidR="003C272F" w:rsidRDefault="003C272F" w:rsidP="003C272F">
      <w:pPr>
        <w:numPr>
          <w:ilvl w:val="1"/>
          <w:numId w:val="12"/>
        </w:numPr>
        <w:spacing w:line="480" w:lineRule="auto"/>
        <w:rPr>
          <w:szCs w:val="22"/>
        </w:rPr>
      </w:pPr>
      <w:r w:rsidRPr="00405F7F">
        <w:rPr>
          <w:szCs w:val="22"/>
        </w:rPr>
        <w:t>Ensure no single points of failure between the S</w:t>
      </w:r>
      <w:r>
        <w:rPr>
          <w:szCs w:val="22"/>
        </w:rPr>
        <w:t xml:space="preserve">elective </w:t>
      </w:r>
      <w:r w:rsidRPr="00405F7F">
        <w:rPr>
          <w:szCs w:val="22"/>
        </w:rPr>
        <w:t>R</w:t>
      </w:r>
      <w:r>
        <w:rPr>
          <w:szCs w:val="22"/>
        </w:rPr>
        <w:t>outer</w:t>
      </w:r>
      <w:r w:rsidRPr="00405F7F">
        <w:rPr>
          <w:szCs w:val="22"/>
        </w:rPr>
        <w:t xml:space="preserve">, Automatic Location Identification/Automatic Number Identification (ALI/ANI) database, or equivalent </w:t>
      </w:r>
      <w:r>
        <w:rPr>
          <w:szCs w:val="22"/>
        </w:rPr>
        <w:t>NG</w:t>
      </w:r>
      <w:r w:rsidRPr="00405F7F">
        <w:rPr>
          <w:szCs w:val="22"/>
        </w:rPr>
        <w:t xml:space="preserve">911 component, and the </w:t>
      </w:r>
      <w:r>
        <w:rPr>
          <w:szCs w:val="22"/>
        </w:rPr>
        <w:t>C</w:t>
      </w:r>
      <w:r w:rsidRPr="00405F7F">
        <w:rPr>
          <w:szCs w:val="22"/>
        </w:rPr>
        <w:t xml:space="preserve">entral </w:t>
      </w:r>
      <w:r>
        <w:rPr>
          <w:szCs w:val="22"/>
        </w:rPr>
        <w:t>O</w:t>
      </w:r>
      <w:r w:rsidRPr="00405F7F">
        <w:rPr>
          <w:szCs w:val="22"/>
        </w:rPr>
        <w:t xml:space="preserve">ffice serving the PSAP; if </w:t>
      </w:r>
      <w:r>
        <w:rPr>
          <w:szCs w:val="22"/>
        </w:rPr>
        <w:t>the</w:t>
      </w:r>
      <w:r w:rsidRPr="00405F7F">
        <w:rPr>
          <w:szCs w:val="22"/>
        </w:rPr>
        <w:t xml:space="preserve"> single point</w:t>
      </w:r>
      <w:r>
        <w:rPr>
          <w:szCs w:val="22"/>
        </w:rPr>
        <w:t>(</w:t>
      </w:r>
      <w:r w:rsidRPr="00405F7F">
        <w:rPr>
          <w:szCs w:val="22"/>
        </w:rPr>
        <w:t>s</w:t>
      </w:r>
      <w:r>
        <w:rPr>
          <w:szCs w:val="22"/>
        </w:rPr>
        <w:t>)</w:t>
      </w:r>
      <w:r w:rsidRPr="00405F7F">
        <w:rPr>
          <w:szCs w:val="22"/>
        </w:rPr>
        <w:t xml:space="preserve"> of failure</w:t>
      </w:r>
      <w:r>
        <w:rPr>
          <w:szCs w:val="22"/>
        </w:rPr>
        <w:t xml:space="preserve"> are not eliminated</w:t>
      </w:r>
      <w:r w:rsidRPr="00405F7F">
        <w:rPr>
          <w:szCs w:val="22"/>
        </w:rPr>
        <w:t>, then describe alternate paths taken</w:t>
      </w:r>
      <w:r>
        <w:rPr>
          <w:szCs w:val="22"/>
        </w:rPr>
        <w:t xml:space="preserve">. </w:t>
      </w:r>
    </w:p>
    <w:p w:rsidR="003C272F" w:rsidRDefault="003C272F" w:rsidP="003C272F">
      <w:pPr>
        <w:spacing w:line="480" w:lineRule="auto"/>
        <w:ind w:left="720"/>
        <w:rPr>
          <w:szCs w:val="22"/>
        </w:rPr>
      </w:pPr>
      <w:r>
        <w:rPr>
          <w:szCs w:val="22"/>
        </w:rPr>
        <w:t>Covered 911 Service Providers will file their initial certification</w:t>
      </w:r>
      <w:r w:rsidRPr="00962CE5">
        <w:rPr>
          <w:szCs w:val="22"/>
        </w:rPr>
        <w:t xml:space="preserve"> on </w:t>
      </w:r>
      <w:r>
        <w:rPr>
          <w:szCs w:val="22"/>
        </w:rPr>
        <w:t>October 15, 2015</w:t>
      </w:r>
      <w:r w:rsidRPr="00962CE5">
        <w:rPr>
          <w:szCs w:val="22"/>
        </w:rPr>
        <w:t xml:space="preserve">, </w:t>
      </w:r>
      <w:r w:rsidRPr="00A4014E">
        <w:rPr>
          <w:szCs w:val="22"/>
        </w:rPr>
        <w:t>which will include information detailing at least 50% of the company’s critical 911 circuits.</w:t>
      </w:r>
      <w:r>
        <w:rPr>
          <w:szCs w:val="22"/>
        </w:rPr>
        <w:t xml:space="preserve">  The f</w:t>
      </w:r>
      <w:r w:rsidRPr="00962CE5">
        <w:rPr>
          <w:szCs w:val="22"/>
        </w:rPr>
        <w:t xml:space="preserve">irst full </w:t>
      </w:r>
      <w:r>
        <w:rPr>
          <w:szCs w:val="22"/>
        </w:rPr>
        <w:t xml:space="preserve">(i.e., 100%) </w:t>
      </w:r>
      <w:r w:rsidRPr="00962CE5">
        <w:rPr>
          <w:szCs w:val="22"/>
        </w:rPr>
        <w:t xml:space="preserve">certification is due on </w:t>
      </w:r>
      <w:r>
        <w:rPr>
          <w:szCs w:val="22"/>
        </w:rPr>
        <w:t xml:space="preserve">October 15, 2016 and </w:t>
      </w:r>
      <w:r w:rsidRPr="00962CE5">
        <w:rPr>
          <w:szCs w:val="22"/>
        </w:rPr>
        <w:t xml:space="preserve">100% certification </w:t>
      </w:r>
      <w:r>
        <w:rPr>
          <w:szCs w:val="22"/>
        </w:rPr>
        <w:t xml:space="preserve">is </w:t>
      </w:r>
      <w:r w:rsidRPr="00962CE5">
        <w:rPr>
          <w:szCs w:val="22"/>
        </w:rPr>
        <w:t>due annually thereafter (</w:t>
      </w:r>
      <w:r>
        <w:rPr>
          <w:szCs w:val="22"/>
        </w:rPr>
        <w:t>i.e., October 15, 2017, October 15, 2018</w:t>
      </w:r>
      <w:r w:rsidRPr="00962CE5">
        <w:rPr>
          <w:szCs w:val="22"/>
        </w:rPr>
        <w:t>, etc.)</w:t>
      </w:r>
      <w:r>
        <w:rPr>
          <w:szCs w:val="22"/>
        </w:rPr>
        <w:t xml:space="preserve">. </w:t>
      </w:r>
    </w:p>
    <w:p w:rsidR="007F1EBA" w:rsidRPr="00D414C2" w:rsidRDefault="007F1EBA" w:rsidP="00D414C2">
      <w:pPr>
        <w:spacing w:line="480" w:lineRule="auto"/>
        <w:ind w:left="720" w:hanging="720"/>
        <w:rPr>
          <w:b/>
        </w:rPr>
      </w:pPr>
    </w:p>
    <w:p w:rsidR="00CA5503" w:rsidRDefault="00F17DE4" w:rsidP="003628A6">
      <w:pPr>
        <w:keepNext/>
        <w:keepLines/>
        <w:ind w:left="720" w:hanging="720"/>
        <w:rPr>
          <w:b/>
        </w:rPr>
      </w:pPr>
      <w:r>
        <w:rPr>
          <w:b/>
        </w:rPr>
        <w:lastRenderedPageBreak/>
        <w:t>Q.</w:t>
      </w:r>
      <w:r>
        <w:rPr>
          <w:b/>
        </w:rPr>
        <w:tab/>
        <w:t xml:space="preserve">The </w:t>
      </w:r>
      <w:r w:rsidR="00CA5503" w:rsidRPr="00F17DE4">
        <w:rPr>
          <w:b/>
        </w:rPr>
        <w:t xml:space="preserve">Settlement </w:t>
      </w:r>
      <w:r>
        <w:rPr>
          <w:b/>
        </w:rPr>
        <w:t xml:space="preserve">Agreement </w:t>
      </w:r>
      <w:r w:rsidR="00CA5503" w:rsidRPr="00F17DE4">
        <w:rPr>
          <w:b/>
        </w:rPr>
        <w:t xml:space="preserve">also requires </w:t>
      </w:r>
      <w:r>
        <w:rPr>
          <w:b/>
        </w:rPr>
        <w:t xml:space="preserve">CenturyLink </w:t>
      </w:r>
      <w:r w:rsidR="00CA5503" w:rsidRPr="00F17DE4">
        <w:rPr>
          <w:b/>
        </w:rPr>
        <w:t>to report on the</w:t>
      </w:r>
      <w:r w:rsidR="007F1EBA">
        <w:rPr>
          <w:b/>
        </w:rPr>
        <w:t xml:space="preserve"> </w:t>
      </w:r>
      <w:r w:rsidR="00CA5503" w:rsidRPr="00F17DE4">
        <w:rPr>
          <w:b/>
        </w:rPr>
        <w:t>IP transition</w:t>
      </w:r>
      <w:r w:rsidR="007F1EBA" w:rsidRPr="007F1EBA">
        <w:rPr>
          <w:b/>
        </w:rPr>
        <w:t xml:space="preserve"> </w:t>
      </w:r>
      <w:r w:rsidR="007F1EBA">
        <w:rPr>
          <w:b/>
        </w:rPr>
        <w:t xml:space="preserve">and the threshold </w:t>
      </w:r>
      <w:r w:rsidR="007F1EBA" w:rsidRPr="00F17DE4">
        <w:rPr>
          <w:b/>
        </w:rPr>
        <w:t>counter</w:t>
      </w:r>
      <w:r>
        <w:rPr>
          <w:b/>
        </w:rPr>
        <w:t>?</w:t>
      </w:r>
    </w:p>
    <w:p w:rsidR="008E49CF" w:rsidRDefault="008E49CF" w:rsidP="003628A6">
      <w:pPr>
        <w:keepNext/>
        <w:keepLines/>
        <w:ind w:left="720" w:hanging="720"/>
        <w:rPr>
          <w:b/>
        </w:rPr>
      </w:pPr>
    </w:p>
    <w:p w:rsidR="003C272F" w:rsidRDefault="007F1EBA" w:rsidP="003628A6">
      <w:pPr>
        <w:keepNext/>
        <w:keepLines/>
        <w:spacing w:line="480" w:lineRule="auto"/>
        <w:ind w:left="720" w:hanging="720"/>
      </w:pPr>
      <w:r>
        <w:t>A.</w:t>
      </w:r>
      <w:r>
        <w:tab/>
      </w:r>
      <w:r w:rsidR="003C272F">
        <w:t>Yes.  The reports on IP transition will be provided to Staff annually, and will describe which PSAPs have converted to NG911, and when that conversion took place.  This will allow the Staff to monitor the status of NG911 conversion and provide insight into how far along the state is in terms of full conversion.</w:t>
      </w:r>
    </w:p>
    <w:p w:rsidR="003C272F" w:rsidRDefault="003C272F" w:rsidP="003C272F">
      <w:pPr>
        <w:spacing w:line="480" w:lineRule="auto"/>
        <w:ind w:left="720" w:hanging="720"/>
      </w:pPr>
    </w:p>
    <w:p w:rsidR="00F17DE4" w:rsidRDefault="003C272F" w:rsidP="003C272F">
      <w:pPr>
        <w:spacing w:line="480" w:lineRule="auto"/>
        <w:ind w:left="720"/>
      </w:pPr>
      <w:r>
        <w:t>The threshold counter issue has been discussed in Mr. Betsch’s testimony.  That provision is most likely moot due to architecture changes that will eliminate the counter in January 2016.  However, if that modification is delayed for any reason, the provision will require quarterly reports until the counter is eliminated.  CenturyLink will coordinate with Intrado to obtain and report that information as required.</w:t>
      </w:r>
      <w:r w:rsidR="00F17DE4">
        <w:tab/>
      </w:r>
    </w:p>
    <w:p w:rsidR="00F17ECE" w:rsidRDefault="00F17ECE" w:rsidP="003C272F">
      <w:pPr>
        <w:spacing w:line="480" w:lineRule="auto"/>
        <w:ind w:left="720"/>
      </w:pPr>
    </w:p>
    <w:p w:rsidR="00D93A0C" w:rsidRPr="00E92637" w:rsidRDefault="006071EF" w:rsidP="00F17ECE">
      <w:pPr>
        <w:pStyle w:val="Heading1"/>
        <w:widowControl w:val="0"/>
        <w:spacing w:before="0" w:after="0" w:line="480" w:lineRule="auto"/>
        <w:rPr>
          <w:szCs w:val="24"/>
        </w:rPr>
      </w:pPr>
      <w:bookmarkStart w:id="3" w:name="_Toc364844793"/>
      <w:r>
        <w:rPr>
          <w:szCs w:val="24"/>
        </w:rPr>
        <w:t>VI</w:t>
      </w:r>
      <w:proofErr w:type="gramStart"/>
      <w:r>
        <w:rPr>
          <w:szCs w:val="24"/>
        </w:rPr>
        <w:t xml:space="preserve">.  </w:t>
      </w:r>
      <w:r w:rsidR="00D93A0C" w:rsidRPr="00E92637">
        <w:rPr>
          <w:szCs w:val="24"/>
        </w:rPr>
        <w:t>CONCLUSION</w:t>
      </w:r>
      <w:bookmarkEnd w:id="3"/>
      <w:proofErr w:type="gramEnd"/>
    </w:p>
    <w:p w:rsidR="009F097C" w:rsidRDefault="009F097C" w:rsidP="00F17ECE">
      <w:pPr>
        <w:pStyle w:val="BodyText"/>
        <w:keepNext/>
        <w:keepLines/>
        <w:spacing w:after="0" w:line="480" w:lineRule="auto"/>
        <w:ind w:left="720" w:hanging="720"/>
        <w:rPr>
          <w:b/>
        </w:rPr>
      </w:pPr>
      <w:bookmarkStart w:id="4" w:name="OLE_LINK1"/>
      <w:r>
        <w:rPr>
          <w:b/>
        </w:rPr>
        <w:t>Q.</w:t>
      </w:r>
      <w:r>
        <w:rPr>
          <w:b/>
        </w:rPr>
        <w:tab/>
        <w:t>What is your overall recommendation in this case?</w:t>
      </w:r>
    </w:p>
    <w:p w:rsidR="009F097C" w:rsidRDefault="009F097C" w:rsidP="00F17ECE">
      <w:pPr>
        <w:pStyle w:val="Answer"/>
        <w:keepNext/>
        <w:keepLines/>
        <w:ind w:left="720" w:hanging="720"/>
      </w:pPr>
      <w:r>
        <w:rPr>
          <w:rFonts w:ascii="Times New Roman" w:hAnsi="Times New Roman"/>
        </w:rPr>
        <w:t>A.</w:t>
      </w:r>
      <w:r>
        <w:rPr>
          <w:rFonts w:ascii="Times New Roman" w:hAnsi="Times New Roman"/>
        </w:rPr>
        <w:tab/>
        <w:t>We believe that the Settlement Agreement represents a reasonable resolution to the Complaint in this case.  The Settlement Agreement is in the public interest and we request that the Commission issue an order approving the Settlement Agreement.</w:t>
      </w:r>
    </w:p>
    <w:p w:rsidR="009F097C" w:rsidRDefault="009F097C" w:rsidP="00D93A0C">
      <w:pPr>
        <w:pStyle w:val="question"/>
        <w:widowControl w:val="0"/>
        <w:spacing w:before="0" w:after="0"/>
      </w:pPr>
    </w:p>
    <w:p w:rsidR="00D93A0C" w:rsidRPr="00D4443C" w:rsidRDefault="00D93A0C" w:rsidP="00D93A0C">
      <w:pPr>
        <w:pStyle w:val="question"/>
        <w:widowControl w:val="0"/>
        <w:spacing w:before="0" w:after="0"/>
      </w:pPr>
      <w:r w:rsidRPr="00D4443C">
        <w:t>Q.</w:t>
      </w:r>
      <w:r w:rsidRPr="00D4443C">
        <w:tab/>
        <w:t xml:space="preserve">Does this conclude </w:t>
      </w:r>
      <w:r>
        <w:t xml:space="preserve">your </w:t>
      </w:r>
      <w:r w:rsidRPr="00D4443C">
        <w:t>Joint Testimony?</w:t>
      </w:r>
    </w:p>
    <w:p w:rsidR="00B814E2" w:rsidRPr="00B814E2" w:rsidRDefault="00D93A0C" w:rsidP="000877B7">
      <w:pPr>
        <w:pStyle w:val="answer0"/>
        <w:widowControl w:val="0"/>
        <w:spacing w:before="0" w:after="0"/>
      </w:pPr>
      <w:r w:rsidRPr="00D4443C">
        <w:t>A.</w:t>
      </w:r>
      <w:r w:rsidRPr="00D4443C">
        <w:tab/>
        <w:t>Yes.</w:t>
      </w:r>
      <w:bookmarkEnd w:id="4"/>
    </w:p>
    <w:sectPr w:rsidR="00B814E2" w:rsidRPr="00B814E2" w:rsidSect="0015026F">
      <w:footerReference w:type="default" r:id="rId17"/>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9D" w:rsidRDefault="00E23B9D" w:rsidP="0015026F">
      <w:r>
        <w:separator/>
      </w:r>
    </w:p>
  </w:endnote>
  <w:endnote w:type="continuationSeparator" w:id="0">
    <w:p w:rsidR="00E23B9D" w:rsidRDefault="00E23B9D"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Pr="0015026F" w:rsidRDefault="009E7722" w:rsidP="0015026F">
    <w:pPr>
      <w:pStyle w:val="Footer"/>
      <w:tabs>
        <w:tab w:val="clear" w:pos="9360"/>
        <w:tab w:val="right" w:pos="8910"/>
      </w:tabs>
      <w:rPr>
        <w:sz w:val="20"/>
        <w:szCs w:val="20"/>
      </w:rPr>
    </w:pPr>
    <w:r>
      <w:rPr>
        <w:sz w:val="20"/>
        <w:szCs w:val="20"/>
      </w:rPr>
      <w:t>REVISED 10/27/2015</w:t>
    </w:r>
  </w:p>
  <w:p w:rsidR="009E7722" w:rsidRDefault="009E7722" w:rsidP="003B43DC">
    <w:pPr>
      <w:pStyle w:val="Footer"/>
      <w:tabs>
        <w:tab w:val="right" w:pos="8910"/>
      </w:tabs>
      <w:rPr>
        <w:sz w:val="20"/>
        <w:szCs w:val="20"/>
      </w:rPr>
    </w:pPr>
    <w:ins w:id="5" w:author="Author">
      <w:r>
        <w:rPr>
          <w:sz w:val="20"/>
          <w:szCs w:val="20"/>
        </w:rPr>
        <w:t>CENTURYLINK</w:t>
      </w:r>
    </w:ins>
    <w:del w:id="6" w:author="Author">
      <w:r w:rsidRPr="00C061F7" w:rsidDel="009E7722">
        <w:rPr>
          <w:sz w:val="20"/>
          <w:szCs w:val="20"/>
        </w:rPr>
        <w:delText>JOINT</w:delText>
      </w:r>
    </w:del>
    <w:r w:rsidRPr="00C061F7">
      <w:rPr>
        <w:sz w:val="20"/>
        <w:szCs w:val="20"/>
      </w:rPr>
      <w:t xml:space="preserve"> TESTIMONY </w:t>
    </w:r>
  </w:p>
  <w:p w:rsidR="009E7722" w:rsidRPr="003B43DC" w:rsidRDefault="009E7722" w:rsidP="003B43DC">
    <w:pPr>
      <w:pStyle w:val="Footer"/>
      <w:tabs>
        <w:tab w:val="right" w:pos="8910"/>
      </w:tabs>
      <w:rPr>
        <w:sz w:val="20"/>
        <w:szCs w:val="20"/>
      </w:rPr>
    </w:pPr>
    <w:r w:rsidRPr="00C061F7">
      <w:rPr>
        <w:sz w:val="20"/>
        <w:szCs w:val="20"/>
      </w:rPr>
      <w:t>IN SUPPORT OF SETTLEMENT</w:t>
    </w:r>
    <w:r w:rsidRPr="003B43DC">
      <w:rPr>
        <w:sz w:val="20"/>
        <w:szCs w:val="20"/>
      </w:rPr>
      <w:tab/>
    </w:r>
    <w:r w:rsidRPr="003B43DC">
      <w:rPr>
        <w:sz w:val="20"/>
        <w:szCs w:val="20"/>
      </w:rPr>
      <w:tab/>
      <w:t xml:space="preserve">Exhibit No. </w:t>
    </w:r>
    <w:del w:id="7" w:author="Author">
      <w:r w:rsidDel="009E7722">
        <w:rPr>
          <w:sz w:val="20"/>
          <w:szCs w:val="20"/>
        </w:rPr>
        <w:delText>JT</w:delText>
      </w:r>
    </w:del>
    <w:ins w:id="8" w:author="Author">
      <w:r>
        <w:rPr>
          <w:sz w:val="20"/>
          <w:szCs w:val="20"/>
        </w:rPr>
        <w:t>CTL</w:t>
      </w:r>
    </w:ins>
    <w:r w:rsidRPr="003B43DC">
      <w:rPr>
        <w:sz w:val="20"/>
        <w:szCs w:val="20"/>
      </w:rPr>
      <w:t>-1T</w:t>
    </w:r>
  </w:p>
  <w:p w:rsidR="009E7722" w:rsidRPr="0015026F" w:rsidRDefault="009E7722" w:rsidP="0015026F">
    <w:pPr>
      <w:pStyle w:val="Footer"/>
      <w:tabs>
        <w:tab w:val="clear" w:pos="9360"/>
        <w:tab w:val="right" w:pos="8910"/>
      </w:tabs>
      <w:rPr>
        <w:sz w:val="20"/>
        <w:szCs w:val="20"/>
      </w:rPr>
    </w:pPr>
    <w:r>
      <w:rPr>
        <w:sz w:val="20"/>
        <w:szCs w:val="20"/>
      </w:rPr>
      <w:t>Docket UT-140597</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FA6CD0">
      <w:rPr>
        <w:noProof/>
        <w:sz w:val="20"/>
        <w:szCs w:val="20"/>
      </w:rPr>
      <w:t>2</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9D" w:rsidRDefault="00E23B9D" w:rsidP="0015026F">
      <w:r>
        <w:separator/>
      </w:r>
    </w:p>
  </w:footnote>
  <w:footnote w:type="continuationSeparator" w:id="0">
    <w:p w:rsidR="00E23B9D" w:rsidRDefault="00E23B9D" w:rsidP="0015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22" w:rsidRDefault="009E7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FC"/>
    <w:multiLevelType w:val="hybridMultilevel"/>
    <w:tmpl w:val="342CD9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90416"/>
    <w:multiLevelType w:val="hybridMultilevel"/>
    <w:tmpl w:val="8C181C78"/>
    <w:lvl w:ilvl="0" w:tplc="FFFFFFFF">
      <w:start w:val="1"/>
      <w:numFmt w:val="decimal"/>
      <w:lvlText w:val="%1"/>
      <w:lvlJc w:val="left"/>
      <w:pPr>
        <w:tabs>
          <w:tab w:val="num" w:pos="3960"/>
        </w:tabs>
        <w:ind w:left="3960" w:hanging="1080"/>
      </w:pPr>
      <w:rPr>
        <w:rFonts w:hint="default"/>
        <w:b w:val="0"/>
        <w:i/>
        <w:sz w:val="20"/>
      </w:rPr>
    </w:lvl>
    <w:lvl w:ilvl="1" w:tplc="A8A8CAD8">
      <w:start w:val="1"/>
      <w:numFmt w:val="lowerLetter"/>
      <w:lvlText w:val="%2)"/>
      <w:lvlJc w:val="left"/>
      <w:pPr>
        <w:tabs>
          <w:tab w:val="num" w:pos="4320"/>
        </w:tabs>
        <w:ind w:left="4320" w:hanging="360"/>
      </w:pPr>
      <w:rPr>
        <w:rFonts w:hint="default"/>
        <w:b w:val="0"/>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start w:val="1"/>
      <w:numFmt w:val="lowerLetter"/>
      <w:lvlText w:val="%8."/>
      <w:lvlJc w:val="left"/>
      <w:pPr>
        <w:tabs>
          <w:tab w:val="num" w:pos="8640"/>
        </w:tabs>
        <w:ind w:left="8640" w:hanging="360"/>
      </w:pPr>
    </w:lvl>
    <w:lvl w:ilvl="8" w:tplc="FFFFFFFF">
      <w:start w:val="1"/>
      <w:numFmt w:val="lowerRoman"/>
      <w:lvlText w:val="%9."/>
      <w:lvlJc w:val="right"/>
      <w:pPr>
        <w:tabs>
          <w:tab w:val="num" w:pos="9360"/>
        </w:tabs>
        <w:ind w:left="9360" w:hanging="180"/>
      </w:pPr>
    </w:lvl>
  </w:abstractNum>
  <w:abstractNum w:abstractNumId="2" w15:restartNumberingAfterBreak="0">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A93924"/>
    <w:multiLevelType w:val="hybridMultilevel"/>
    <w:tmpl w:val="CE2CF2DA"/>
    <w:lvl w:ilvl="0" w:tplc="284404CC">
      <w:start w:val="1"/>
      <w:numFmt w:val="bullet"/>
      <w:lvlText w:val="•"/>
      <w:lvlJc w:val="left"/>
      <w:pPr>
        <w:tabs>
          <w:tab w:val="num" w:pos="720"/>
        </w:tabs>
        <w:ind w:left="720" w:hanging="360"/>
      </w:pPr>
      <w:rPr>
        <w:rFonts w:ascii="Arial" w:hAnsi="Arial" w:hint="default"/>
      </w:rPr>
    </w:lvl>
    <w:lvl w:ilvl="1" w:tplc="6DFCD144">
      <w:start w:val="1"/>
      <w:numFmt w:val="bullet"/>
      <w:lvlText w:val="•"/>
      <w:lvlJc w:val="left"/>
      <w:pPr>
        <w:tabs>
          <w:tab w:val="num" w:pos="1440"/>
        </w:tabs>
        <w:ind w:left="1440" w:hanging="360"/>
      </w:pPr>
      <w:rPr>
        <w:rFonts w:ascii="Arial" w:hAnsi="Arial" w:hint="default"/>
      </w:rPr>
    </w:lvl>
    <w:lvl w:ilvl="2" w:tplc="C7E05E5C" w:tentative="1">
      <w:start w:val="1"/>
      <w:numFmt w:val="bullet"/>
      <w:lvlText w:val="•"/>
      <w:lvlJc w:val="left"/>
      <w:pPr>
        <w:tabs>
          <w:tab w:val="num" w:pos="2160"/>
        </w:tabs>
        <w:ind w:left="2160" w:hanging="360"/>
      </w:pPr>
      <w:rPr>
        <w:rFonts w:ascii="Arial" w:hAnsi="Arial" w:hint="default"/>
      </w:rPr>
    </w:lvl>
    <w:lvl w:ilvl="3" w:tplc="6262E19A" w:tentative="1">
      <w:start w:val="1"/>
      <w:numFmt w:val="bullet"/>
      <w:lvlText w:val="•"/>
      <w:lvlJc w:val="left"/>
      <w:pPr>
        <w:tabs>
          <w:tab w:val="num" w:pos="2880"/>
        </w:tabs>
        <w:ind w:left="2880" w:hanging="360"/>
      </w:pPr>
      <w:rPr>
        <w:rFonts w:ascii="Arial" w:hAnsi="Arial" w:hint="default"/>
      </w:rPr>
    </w:lvl>
    <w:lvl w:ilvl="4" w:tplc="862A6398" w:tentative="1">
      <w:start w:val="1"/>
      <w:numFmt w:val="bullet"/>
      <w:lvlText w:val="•"/>
      <w:lvlJc w:val="left"/>
      <w:pPr>
        <w:tabs>
          <w:tab w:val="num" w:pos="3600"/>
        </w:tabs>
        <w:ind w:left="3600" w:hanging="360"/>
      </w:pPr>
      <w:rPr>
        <w:rFonts w:ascii="Arial" w:hAnsi="Arial" w:hint="default"/>
      </w:rPr>
    </w:lvl>
    <w:lvl w:ilvl="5" w:tplc="559EE4AC" w:tentative="1">
      <w:start w:val="1"/>
      <w:numFmt w:val="bullet"/>
      <w:lvlText w:val="•"/>
      <w:lvlJc w:val="left"/>
      <w:pPr>
        <w:tabs>
          <w:tab w:val="num" w:pos="4320"/>
        </w:tabs>
        <w:ind w:left="4320" w:hanging="360"/>
      </w:pPr>
      <w:rPr>
        <w:rFonts w:ascii="Arial" w:hAnsi="Arial" w:hint="default"/>
      </w:rPr>
    </w:lvl>
    <w:lvl w:ilvl="6" w:tplc="1AE0897C" w:tentative="1">
      <w:start w:val="1"/>
      <w:numFmt w:val="bullet"/>
      <w:lvlText w:val="•"/>
      <w:lvlJc w:val="left"/>
      <w:pPr>
        <w:tabs>
          <w:tab w:val="num" w:pos="5040"/>
        </w:tabs>
        <w:ind w:left="5040" w:hanging="360"/>
      </w:pPr>
      <w:rPr>
        <w:rFonts w:ascii="Arial" w:hAnsi="Arial" w:hint="default"/>
      </w:rPr>
    </w:lvl>
    <w:lvl w:ilvl="7" w:tplc="C5BC3F4C" w:tentative="1">
      <w:start w:val="1"/>
      <w:numFmt w:val="bullet"/>
      <w:lvlText w:val="•"/>
      <w:lvlJc w:val="left"/>
      <w:pPr>
        <w:tabs>
          <w:tab w:val="num" w:pos="5760"/>
        </w:tabs>
        <w:ind w:left="5760" w:hanging="360"/>
      </w:pPr>
      <w:rPr>
        <w:rFonts w:ascii="Arial" w:hAnsi="Arial" w:hint="default"/>
      </w:rPr>
    </w:lvl>
    <w:lvl w:ilvl="8" w:tplc="9D960C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D11DD4"/>
    <w:multiLevelType w:val="hybridMultilevel"/>
    <w:tmpl w:val="23B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F84339"/>
    <w:multiLevelType w:val="hybridMultilevel"/>
    <w:tmpl w:val="C304F9AE"/>
    <w:lvl w:ilvl="0" w:tplc="0BF88F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8E544B"/>
    <w:multiLevelType w:val="hybridMultilevel"/>
    <w:tmpl w:val="0B32CF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1"/>
  </w:num>
  <w:num w:numId="4">
    <w:abstractNumId w:val="2"/>
  </w:num>
  <w:num w:numId="5">
    <w:abstractNumId w:val="6"/>
  </w:num>
  <w:num w:numId="6">
    <w:abstractNumId w:val="8"/>
  </w:num>
  <w:num w:numId="7">
    <w:abstractNumId w:val="9"/>
  </w:num>
  <w:num w:numId="8">
    <w:abstractNumId w:val="1"/>
  </w:num>
  <w:num w:numId="9">
    <w:abstractNumId w:val="10"/>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7644"/>
    <w:rsid w:val="00031292"/>
    <w:rsid w:val="0004720F"/>
    <w:rsid w:val="00052BB0"/>
    <w:rsid w:val="00053D6F"/>
    <w:rsid w:val="0005455B"/>
    <w:rsid w:val="00057484"/>
    <w:rsid w:val="00062ED3"/>
    <w:rsid w:val="000877B7"/>
    <w:rsid w:val="000D4D52"/>
    <w:rsid w:val="00102453"/>
    <w:rsid w:val="00103D39"/>
    <w:rsid w:val="00105B13"/>
    <w:rsid w:val="0011071F"/>
    <w:rsid w:val="001346B8"/>
    <w:rsid w:val="001416DE"/>
    <w:rsid w:val="0015026F"/>
    <w:rsid w:val="001565E9"/>
    <w:rsid w:val="00191B84"/>
    <w:rsid w:val="001A3F8E"/>
    <w:rsid w:val="001B0FF4"/>
    <w:rsid w:val="001C360E"/>
    <w:rsid w:val="001E6369"/>
    <w:rsid w:val="00203735"/>
    <w:rsid w:val="00203A29"/>
    <w:rsid w:val="00206D9D"/>
    <w:rsid w:val="00257DDF"/>
    <w:rsid w:val="00263189"/>
    <w:rsid w:val="002C0172"/>
    <w:rsid w:val="002D307B"/>
    <w:rsid w:val="002E2448"/>
    <w:rsid w:val="002F4E8A"/>
    <w:rsid w:val="0030431F"/>
    <w:rsid w:val="00313105"/>
    <w:rsid w:val="0032079B"/>
    <w:rsid w:val="003628A6"/>
    <w:rsid w:val="00362CD8"/>
    <w:rsid w:val="00366392"/>
    <w:rsid w:val="003819F2"/>
    <w:rsid w:val="003B43DC"/>
    <w:rsid w:val="003C272F"/>
    <w:rsid w:val="003E2CC4"/>
    <w:rsid w:val="003E383A"/>
    <w:rsid w:val="003E6499"/>
    <w:rsid w:val="003F10C8"/>
    <w:rsid w:val="00433510"/>
    <w:rsid w:val="004369C2"/>
    <w:rsid w:val="0046251D"/>
    <w:rsid w:val="00487B9C"/>
    <w:rsid w:val="004A36E6"/>
    <w:rsid w:val="004A5AFD"/>
    <w:rsid w:val="004C29B4"/>
    <w:rsid w:val="004D5937"/>
    <w:rsid w:val="0050387D"/>
    <w:rsid w:val="005064C2"/>
    <w:rsid w:val="00522C27"/>
    <w:rsid w:val="00541670"/>
    <w:rsid w:val="005721DB"/>
    <w:rsid w:val="00581580"/>
    <w:rsid w:val="00586395"/>
    <w:rsid w:val="00587458"/>
    <w:rsid w:val="005878F3"/>
    <w:rsid w:val="005B3FB4"/>
    <w:rsid w:val="005D189E"/>
    <w:rsid w:val="005E2443"/>
    <w:rsid w:val="006071EF"/>
    <w:rsid w:val="00614891"/>
    <w:rsid w:val="00632EC9"/>
    <w:rsid w:val="0068097C"/>
    <w:rsid w:val="00696A62"/>
    <w:rsid w:val="006A732F"/>
    <w:rsid w:val="006C1FF9"/>
    <w:rsid w:val="006C59A2"/>
    <w:rsid w:val="006D5864"/>
    <w:rsid w:val="00703602"/>
    <w:rsid w:val="007503A1"/>
    <w:rsid w:val="00754505"/>
    <w:rsid w:val="00781BA8"/>
    <w:rsid w:val="007A5113"/>
    <w:rsid w:val="007B19C1"/>
    <w:rsid w:val="007F1EBA"/>
    <w:rsid w:val="007F4C98"/>
    <w:rsid w:val="008666D3"/>
    <w:rsid w:val="0086784A"/>
    <w:rsid w:val="00874663"/>
    <w:rsid w:val="008773B2"/>
    <w:rsid w:val="008A14EC"/>
    <w:rsid w:val="008B23D0"/>
    <w:rsid w:val="008B464D"/>
    <w:rsid w:val="008B70CE"/>
    <w:rsid w:val="008B7670"/>
    <w:rsid w:val="008C7B15"/>
    <w:rsid w:val="008D66E0"/>
    <w:rsid w:val="008E113D"/>
    <w:rsid w:val="008E49CF"/>
    <w:rsid w:val="008E7709"/>
    <w:rsid w:val="008F074E"/>
    <w:rsid w:val="00917AF6"/>
    <w:rsid w:val="00956BAC"/>
    <w:rsid w:val="009A4039"/>
    <w:rsid w:val="009C7DE3"/>
    <w:rsid w:val="009D5687"/>
    <w:rsid w:val="009E7722"/>
    <w:rsid w:val="009F097C"/>
    <w:rsid w:val="00A03E42"/>
    <w:rsid w:val="00A208F6"/>
    <w:rsid w:val="00A24BAC"/>
    <w:rsid w:val="00A516D8"/>
    <w:rsid w:val="00A830C1"/>
    <w:rsid w:val="00A9195B"/>
    <w:rsid w:val="00A91A4B"/>
    <w:rsid w:val="00AB106C"/>
    <w:rsid w:val="00AC1694"/>
    <w:rsid w:val="00AD3277"/>
    <w:rsid w:val="00AD7BBD"/>
    <w:rsid w:val="00AF4840"/>
    <w:rsid w:val="00B107C8"/>
    <w:rsid w:val="00B40C56"/>
    <w:rsid w:val="00B676C2"/>
    <w:rsid w:val="00B76300"/>
    <w:rsid w:val="00B814E2"/>
    <w:rsid w:val="00BD71BB"/>
    <w:rsid w:val="00BF0C6F"/>
    <w:rsid w:val="00C008B3"/>
    <w:rsid w:val="00C061F7"/>
    <w:rsid w:val="00C0665B"/>
    <w:rsid w:val="00C12400"/>
    <w:rsid w:val="00C36FA6"/>
    <w:rsid w:val="00C43E6E"/>
    <w:rsid w:val="00C466BC"/>
    <w:rsid w:val="00C5378F"/>
    <w:rsid w:val="00C755E3"/>
    <w:rsid w:val="00C8562F"/>
    <w:rsid w:val="00CA5503"/>
    <w:rsid w:val="00D132BA"/>
    <w:rsid w:val="00D22A5C"/>
    <w:rsid w:val="00D25CFA"/>
    <w:rsid w:val="00D414C2"/>
    <w:rsid w:val="00D93A0C"/>
    <w:rsid w:val="00DB665F"/>
    <w:rsid w:val="00DC16EA"/>
    <w:rsid w:val="00DC39B4"/>
    <w:rsid w:val="00DD2B92"/>
    <w:rsid w:val="00E101D8"/>
    <w:rsid w:val="00E17B74"/>
    <w:rsid w:val="00E23B9D"/>
    <w:rsid w:val="00E477CA"/>
    <w:rsid w:val="00E50BE2"/>
    <w:rsid w:val="00E714D3"/>
    <w:rsid w:val="00E74C30"/>
    <w:rsid w:val="00E87321"/>
    <w:rsid w:val="00E96366"/>
    <w:rsid w:val="00EC3151"/>
    <w:rsid w:val="00ED4D36"/>
    <w:rsid w:val="00EE7999"/>
    <w:rsid w:val="00F00644"/>
    <w:rsid w:val="00F02452"/>
    <w:rsid w:val="00F17753"/>
    <w:rsid w:val="00F17DE4"/>
    <w:rsid w:val="00F17ECE"/>
    <w:rsid w:val="00F8118A"/>
    <w:rsid w:val="00FA0B4E"/>
    <w:rsid w:val="00FA6CD0"/>
    <w:rsid w:val="00FA70BD"/>
    <w:rsid w:val="00FB5629"/>
    <w:rsid w:val="00FC7D22"/>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D7FE-618E-43F1-AB71-9698A44DB43E}"/>
</file>

<file path=customXml/itemProps2.xml><?xml version="1.0" encoding="utf-8"?>
<ds:datastoreItem xmlns:ds="http://schemas.openxmlformats.org/officeDocument/2006/customXml" ds:itemID="{B05BE26A-17AF-499C-8C01-74F91C995D28}"/>
</file>

<file path=customXml/itemProps3.xml><?xml version="1.0" encoding="utf-8"?>
<ds:datastoreItem xmlns:ds="http://schemas.openxmlformats.org/officeDocument/2006/customXml" ds:itemID="{2950B7D1-7393-4B77-84B1-B41127AAD5CA}"/>
</file>

<file path=customXml/itemProps4.xml><?xml version="1.0" encoding="utf-8"?>
<ds:datastoreItem xmlns:ds="http://schemas.openxmlformats.org/officeDocument/2006/customXml" ds:itemID="{04450C93-C4F3-4639-B11B-F9645EB36F9E}"/>
</file>

<file path=customXml/itemProps5.xml><?xml version="1.0" encoding="utf-8"?>
<ds:datastoreItem xmlns:ds="http://schemas.openxmlformats.org/officeDocument/2006/customXml" ds:itemID="{4073FF14-0DC7-45EC-B09A-0C7C9E67E2E6}"/>
</file>

<file path=docProps/app.xml><?xml version="1.0" encoding="utf-8"?>
<Properties xmlns="http://schemas.openxmlformats.org/officeDocument/2006/extended-properties" xmlns:vt="http://schemas.openxmlformats.org/officeDocument/2006/docPropsVTypes">
  <Template>Normal.dotm</Template>
  <TotalTime>0</TotalTime>
  <Pages>15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2015-10-27T21:30:00Z</dcterms:created>
  <dcterms:modified xsi:type="dcterms:W3CDTF">2015-10-27T21:30:00Z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NewReviewCycle">
    <vt:lpwstr/>
  </property>
  <property fmtid="{D5CDD505-2E9C-101B-9397-08002B2CF9AE}" pid="4" name="_docset_NoMedatataSyncRequired">
    <vt:lpwstr>False</vt:lpwstr>
  </property>
</Properties>
</file>