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0BCC1" w14:textId="77777777" w:rsidR="00C04205" w:rsidRDefault="000504B8">
      <w:pPr>
        <w:spacing w:before="480" w:line="640" w:lineRule="exact"/>
        <w:jc w:val="center"/>
      </w:pPr>
      <w:bookmarkStart w:id="0" w:name="_GoBack"/>
      <w:bookmarkEnd w:id="0"/>
      <w:r>
        <w:rPr>
          <w:rFonts w:ascii="Courier New" w:hAnsi="Courier New"/>
          <w:b/>
          <w:color w:val="000000"/>
          <w:position w:val="16"/>
          <w:sz w:val="24"/>
        </w:rPr>
        <w:t>Chapter 480-123 WAC</w:t>
      </w:r>
    </w:p>
    <w:p w14:paraId="5C40BCC2" w14:textId="77777777" w:rsidR="00C04205" w:rsidRDefault="000504B8">
      <w:pPr>
        <w:spacing w:line="640" w:lineRule="exact"/>
        <w:jc w:val="center"/>
      </w:pPr>
      <w:r>
        <w:rPr>
          <w:rFonts w:ascii="Courier New" w:hAnsi="Courier New"/>
          <w:b/>
          <w:color w:val="000000"/>
          <w:position w:val="16"/>
          <w:sz w:val="24"/>
        </w:rPr>
        <w:t>UNIVERSAL SERVICE</w:t>
      </w:r>
    </w:p>
    <w:p w14:paraId="5C40BCC3" w14:textId="77777777" w:rsidR="00C04205" w:rsidRDefault="000504B8">
      <w:pPr>
        <w:spacing w:line="640" w:lineRule="exact"/>
        <w:jc w:val="right"/>
      </w:pPr>
      <w:r>
        <w:rPr>
          <w:rFonts w:ascii="Courier New" w:hAnsi="Courier New"/>
          <w:b/>
          <w:color w:val="000000"/>
          <w:position w:val="16"/>
          <w:sz w:val="16"/>
        </w:rPr>
        <w:t xml:space="preserve">Last Update: </w:t>
      </w:r>
      <w:r>
        <w:rPr>
          <w:rFonts w:ascii="Courier New" w:hAnsi="Courier New"/>
          <w:color w:val="000000"/>
          <w:position w:val="16"/>
          <w:sz w:val="16"/>
        </w:rPr>
        <w:t>2/11/13</w:t>
      </w:r>
    </w:p>
    <w:p w14:paraId="5C40BCC4" w14:textId="77777777" w:rsidR="00C04205" w:rsidRDefault="000504B8">
      <w:pPr>
        <w:spacing w:line="640" w:lineRule="exact"/>
        <w:jc w:val="both"/>
      </w:pPr>
      <w:r>
        <w:rPr>
          <w:rFonts w:ascii="Courier New" w:hAnsi="Courier New"/>
          <w:b/>
          <w:color w:val="000000"/>
          <w:position w:val="16"/>
          <w:sz w:val="16"/>
        </w:rPr>
        <w:t>WAC</w:t>
      </w:r>
    </w:p>
    <w:tbl>
      <w:tblPr>
        <w:tblW w:w="5000" w:type="pct"/>
        <w:tblInd w:w="-10" w:type="dxa"/>
        <w:tblCellMar>
          <w:left w:w="10" w:type="dxa"/>
          <w:right w:w="10" w:type="dxa"/>
        </w:tblCellMar>
        <w:tblLook w:val="0000" w:firstRow="0" w:lastRow="0" w:firstColumn="0" w:lastColumn="0" w:noHBand="0" w:noVBand="0"/>
      </w:tblPr>
      <w:tblGrid>
        <w:gridCol w:w="1600"/>
        <w:gridCol w:w="8568"/>
      </w:tblGrid>
      <w:tr w:rsidR="00C04205" w14:paraId="5C40BCC7" w14:textId="77777777">
        <w:tc>
          <w:tcPr>
            <w:tcW w:w="1600" w:type="dxa"/>
            <w:tcMar>
              <w:top w:w="0" w:type="dxa"/>
              <w:left w:w="0" w:type="dxa"/>
              <w:bottom w:w="0" w:type="dxa"/>
              <w:right w:w="0" w:type="dxa"/>
            </w:tcMar>
          </w:tcPr>
          <w:p w14:paraId="5C40BCC5" w14:textId="77777777" w:rsidR="00C04205" w:rsidRDefault="000504B8">
            <w:pPr>
              <w:spacing w:line="640" w:lineRule="exact"/>
              <w:jc w:val="both"/>
            </w:pPr>
            <w:r>
              <w:rPr>
                <w:rFonts w:ascii="Courier New" w:hAnsi="Courier New"/>
                <w:color w:val="000000"/>
                <w:position w:val="16"/>
                <w:sz w:val="16"/>
              </w:rPr>
              <w:t>480-123-010</w:t>
            </w:r>
          </w:p>
        </w:tc>
        <w:tc>
          <w:tcPr>
            <w:tcW w:w="0" w:type="auto"/>
            <w:tcMar>
              <w:top w:w="0" w:type="dxa"/>
              <w:left w:w="0" w:type="dxa"/>
              <w:bottom w:w="0" w:type="dxa"/>
              <w:right w:w="0" w:type="dxa"/>
            </w:tcMar>
          </w:tcPr>
          <w:p w14:paraId="5C40BCC6" w14:textId="77777777" w:rsidR="00C04205" w:rsidRDefault="000504B8">
            <w:pPr>
              <w:spacing w:line="640" w:lineRule="exact"/>
              <w:jc w:val="both"/>
            </w:pPr>
            <w:r>
              <w:rPr>
                <w:rFonts w:ascii="Courier New" w:hAnsi="Courier New"/>
                <w:color w:val="000000"/>
                <w:position w:val="16"/>
                <w:sz w:val="16"/>
              </w:rPr>
              <w:t>Federal universal service contracts.</w:t>
            </w:r>
          </w:p>
        </w:tc>
      </w:tr>
      <w:tr w:rsidR="00C04205" w14:paraId="5C40BCCA" w14:textId="77777777">
        <w:tc>
          <w:tcPr>
            <w:tcW w:w="1600" w:type="dxa"/>
            <w:tcMar>
              <w:top w:w="0" w:type="dxa"/>
              <w:left w:w="0" w:type="dxa"/>
              <w:bottom w:w="0" w:type="dxa"/>
              <w:right w:w="0" w:type="dxa"/>
            </w:tcMar>
          </w:tcPr>
          <w:p w14:paraId="5C40BCC8" w14:textId="77777777" w:rsidR="00C04205" w:rsidRDefault="000504B8">
            <w:pPr>
              <w:spacing w:line="640" w:lineRule="exact"/>
              <w:jc w:val="both"/>
            </w:pPr>
            <w:r>
              <w:rPr>
                <w:rFonts w:ascii="Courier New" w:hAnsi="Courier New"/>
                <w:color w:val="000000"/>
                <w:position w:val="16"/>
                <w:sz w:val="16"/>
              </w:rPr>
              <w:t>480-123-020</w:t>
            </w:r>
          </w:p>
        </w:tc>
        <w:tc>
          <w:tcPr>
            <w:tcW w:w="0" w:type="auto"/>
            <w:tcMar>
              <w:top w:w="0" w:type="dxa"/>
              <w:left w:w="0" w:type="dxa"/>
              <w:bottom w:w="0" w:type="dxa"/>
              <w:right w:w="0" w:type="dxa"/>
            </w:tcMar>
          </w:tcPr>
          <w:p w14:paraId="5C40BCC9" w14:textId="77777777" w:rsidR="00C04205" w:rsidRDefault="000504B8">
            <w:pPr>
              <w:spacing w:line="640" w:lineRule="exact"/>
              <w:jc w:val="both"/>
            </w:pPr>
            <w:r>
              <w:rPr>
                <w:rFonts w:ascii="Courier New" w:hAnsi="Courier New"/>
                <w:color w:val="000000"/>
                <w:position w:val="16"/>
                <w:sz w:val="16"/>
              </w:rPr>
              <w:t>Definitions.</w:t>
            </w:r>
          </w:p>
        </w:tc>
      </w:tr>
      <w:tr w:rsidR="00C04205" w14:paraId="5C40BCCD" w14:textId="77777777">
        <w:tc>
          <w:tcPr>
            <w:tcW w:w="1600" w:type="dxa"/>
            <w:tcMar>
              <w:top w:w="0" w:type="dxa"/>
              <w:left w:w="0" w:type="dxa"/>
              <w:bottom w:w="0" w:type="dxa"/>
              <w:right w:w="0" w:type="dxa"/>
            </w:tcMar>
          </w:tcPr>
          <w:p w14:paraId="5C40BCCB" w14:textId="77777777" w:rsidR="00C04205" w:rsidRDefault="000504B8">
            <w:pPr>
              <w:spacing w:line="640" w:lineRule="exact"/>
              <w:jc w:val="both"/>
            </w:pPr>
            <w:r>
              <w:rPr>
                <w:rFonts w:ascii="Courier New" w:hAnsi="Courier New"/>
                <w:color w:val="000000"/>
                <w:position w:val="16"/>
                <w:sz w:val="16"/>
              </w:rPr>
              <w:t>480-123-030</w:t>
            </w:r>
          </w:p>
        </w:tc>
        <w:tc>
          <w:tcPr>
            <w:tcW w:w="0" w:type="auto"/>
            <w:tcMar>
              <w:top w:w="0" w:type="dxa"/>
              <w:left w:w="0" w:type="dxa"/>
              <w:bottom w:w="0" w:type="dxa"/>
              <w:right w:w="0" w:type="dxa"/>
            </w:tcMar>
          </w:tcPr>
          <w:p w14:paraId="5C40BCCC" w14:textId="77777777" w:rsidR="00C04205" w:rsidRDefault="000504B8">
            <w:pPr>
              <w:spacing w:line="640" w:lineRule="exact"/>
              <w:jc w:val="both"/>
            </w:pPr>
            <w:r>
              <w:rPr>
                <w:rFonts w:ascii="Courier New" w:hAnsi="Courier New"/>
                <w:color w:val="000000"/>
                <w:position w:val="16"/>
                <w:sz w:val="16"/>
              </w:rPr>
              <w:t>Contents of petition for eligible telecommunications carriers.</w:t>
            </w:r>
          </w:p>
        </w:tc>
      </w:tr>
      <w:tr w:rsidR="00C04205" w14:paraId="5C40BCD0" w14:textId="77777777">
        <w:tc>
          <w:tcPr>
            <w:tcW w:w="1600" w:type="dxa"/>
            <w:tcMar>
              <w:top w:w="0" w:type="dxa"/>
              <w:left w:w="0" w:type="dxa"/>
              <w:bottom w:w="0" w:type="dxa"/>
              <w:right w:w="0" w:type="dxa"/>
            </w:tcMar>
          </w:tcPr>
          <w:p w14:paraId="5C40BCCE" w14:textId="77777777" w:rsidR="00C04205" w:rsidRDefault="000504B8">
            <w:pPr>
              <w:spacing w:line="640" w:lineRule="exact"/>
              <w:jc w:val="both"/>
            </w:pPr>
            <w:r>
              <w:rPr>
                <w:rFonts w:ascii="Courier New" w:hAnsi="Courier New"/>
                <w:color w:val="000000"/>
                <w:position w:val="16"/>
                <w:sz w:val="16"/>
              </w:rPr>
              <w:t>480-123-040</w:t>
            </w:r>
          </w:p>
        </w:tc>
        <w:tc>
          <w:tcPr>
            <w:tcW w:w="0" w:type="auto"/>
            <w:tcMar>
              <w:top w:w="0" w:type="dxa"/>
              <w:left w:w="0" w:type="dxa"/>
              <w:bottom w:w="0" w:type="dxa"/>
              <w:right w:w="0" w:type="dxa"/>
            </w:tcMar>
          </w:tcPr>
          <w:p w14:paraId="5C40BCCF" w14:textId="77777777" w:rsidR="00C04205" w:rsidRDefault="000504B8">
            <w:pPr>
              <w:spacing w:line="640" w:lineRule="exact"/>
              <w:jc w:val="both"/>
            </w:pPr>
            <w:r>
              <w:rPr>
                <w:rFonts w:ascii="Courier New" w:hAnsi="Courier New"/>
                <w:color w:val="000000"/>
                <w:position w:val="16"/>
                <w:sz w:val="16"/>
              </w:rPr>
              <w:t>Approval of petitions for eligible telecommunications carriers.</w:t>
            </w:r>
          </w:p>
        </w:tc>
      </w:tr>
      <w:tr w:rsidR="00C04205" w14:paraId="5C40BCD3" w14:textId="77777777">
        <w:tc>
          <w:tcPr>
            <w:tcW w:w="1600" w:type="dxa"/>
            <w:tcMar>
              <w:top w:w="0" w:type="dxa"/>
              <w:left w:w="0" w:type="dxa"/>
              <w:bottom w:w="0" w:type="dxa"/>
              <w:right w:w="0" w:type="dxa"/>
            </w:tcMar>
          </w:tcPr>
          <w:p w14:paraId="5C40BCD1" w14:textId="77777777" w:rsidR="00C04205" w:rsidRDefault="000504B8">
            <w:pPr>
              <w:spacing w:line="640" w:lineRule="exact"/>
              <w:jc w:val="both"/>
            </w:pPr>
            <w:r>
              <w:rPr>
                <w:rFonts w:ascii="Courier New" w:hAnsi="Courier New"/>
                <w:color w:val="000000"/>
                <w:position w:val="16"/>
                <w:sz w:val="16"/>
              </w:rPr>
              <w:t>480-123-050</w:t>
            </w:r>
          </w:p>
        </w:tc>
        <w:tc>
          <w:tcPr>
            <w:tcW w:w="0" w:type="auto"/>
            <w:tcMar>
              <w:top w:w="0" w:type="dxa"/>
              <w:left w:w="0" w:type="dxa"/>
              <w:bottom w:w="0" w:type="dxa"/>
              <w:right w:w="0" w:type="dxa"/>
            </w:tcMar>
          </w:tcPr>
          <w:p w14:paraId="5C40BCD2" w14:textId="77777777" w:rsidR="00C04205" w:rsidRDefault="000504B8">
            <w:pPr>
              <w:spacing w:line="640" w:lineRule="exact"/>
              <w:jc w:val="both"/>
            </w:pPr>
            <w:r>
              <w:rPr>
                <w:rFonts w:ascii="Courier New" w:hAnsi="Courier New"/>
                <w:color w:val="000000"/>
                <w:position w:val="16"/>
                <w:sz w:val="16"/>
              </w:rPr>
              <w:t>Revocation of eligible telecommunications carrier designation.</w:t>
            </w:r>
          </w:p>
        </w:tc>
      </w:tr>
      <w:tr w:rsidR="00C04205" w14:paraId="5C40BCD6" w14:textId="77777777">
        <w:tc>
          <w:tcPr>
            <w:tcW w:w="1600" w:type="dxa"/>
            <w:tcMar>
              <w:top w:w="0" w:type="dxa"/>
              <w:left w:w="0" w:type="dxa"/>
              <w:bottom w:w="0" w:type="dxa"/>
              <w:right w:w="0" w:type="dxa"/>
            </w:tcMar>
          </w:tcPr>
          <w:p w14:paraId="5C40BCD4" w14:textId="77777777" w:rsidR="00C04205" w:rsidRDefault="000504B8">
            <w:pPr>
              <w:spacing w:line="640" w:lineRule="exact"/>
              <w:jc w:val="both"/>
            </w:pPr>
            <w:r>
              <w:rPr>
                <w:rFonts w:ascii="Courier New" w:hAnsi="Courier New"/>
                <w:color w:val="000000"/>
                <w:position w:val="16"/>
                <w:sz w:val="16"/>
              </w:rPr>
              <w:t>480-123-060</w:t>
            </w:r>
          </w:p>
        </w:tc>
        <w:tc>
          <w:tcPr>
            <w:tcW w:w="0" w:type="auto"/>
            <w:tcMar>
              <w:top w:w="0" w:type="dxa"/>
              <w:left w:w="0" w:type="dxa"/>
              <w:bottom w:w="0" w:type="dxa"/>
              <w:right w:w="0" w:type="dxa"/>
            </w:tcMar>
          </w:tcPr>
          <w:p w14:paraId="5C40BCD5" w14:textId="77777777" w:rsidR="00C04205" w:rsidRDefault="000504B8">
            <w:pPr>
              <w:spacing w:line="640" w:lineRule="exact"/>
              <w:jc w:val="both"/>
            </w:pPr>
            <w:r>
              <w:rPr>
                <w:rFonts w:ascii="Courier New" w:hAnsi="Courier New"/>
                <w:color w:val="000000"/>
                <w:position w:val="16"/>
                <w:sz w:val="16"/>
              </w:rPr>
              <w:t>Annual certification of eligible telecommunications carriers.</w:t>
            </w:r>
          </w:p>
        </w:tc>
      </w:tr>
      <w:tr w:rsidR="00C04205" w14:paraId="5C40BCD9" w14:textId="77777777">
        <w:tc>
          <w:tcPr>
            <w:tcW w:w="1600" w:type="dxa"/>
            <w:tcMar>
              <w:top w:w="0" w:type="dxa"/>
              <w:left w:w="0" w:type="dxa"/>
              <w:bottom w:w="0" w:type="dxa"/>
              <w:right w:w="0" w:type="dxa"/>
            </w:tcMar>
          </w:tcPr>
          <w:p w14:paraId="5C40BCD7" w14:textId="77777777" w:rsidR="00C04205" w:rsidRDefault="000504B8">
            <w:pPr>
              <w:spacing w:line="640" w:lineRule="exact"/>
              <w:jc w:val="both"/>
            </w:pPr>
            <w:r>
              <w:rPr>
                <w:rFonts w:ascii="Courier New" w:hAnsi="Courier New"/>
                <w:color w:val="000000"/>
                <w:position w:val="16"/>
                <w:sz w:val="16"/>
              </w:rPr>
              <w:t>480-123-070</w:t>
            </w:r>
          </w:p>
        </w:tc>
        <w:tc>
          <w:tcPr>
            <w:tcW w:w="0" w:type="auto"/>
            <w:tcMar>
              <w:top w:w="0" w:type="dxa"/>
              <w:left w:w="0" w:type="dxa"/>
              <w:bottom w:w="0" w:type="dxa"/>
              <w:right w:w="0" w:type="dxa"/>
            </w:tcMar>
          </w:tcPr>
          <w:p w14:paraId="5C40BCD8" w14:textId="77777777" w:rsidR="00C04205" w:rsidRDefault="000504B8">
            <w:pPr>
              <w:spacing w:line="640" w:lineRule="exact"/>
              <w:jc w:val="both"/>
            </w:pPr>
            <w:r>
              <w:rPr>
                <w:rFonts w:ascii="Courier New" w:hAnsi="Courier New"/>
                <w:color w:val="000000"/>
                <w:position w:val="16"/>
                <w:sz w:val="16"/>
              </w:rPr>
              <w:t>Annual certifications and reports.</w:t>
            </w:r>
          </w:p>
        </w:tc>
      </w:tr>
      <w:tr w:rsidR="00C04205" w14:paraId="5C40BCDC" w14:textId="77777777">
        <w:tc>
          <w:tcPr>
            <w:tcW w:w="1600" w:type="dxa"/>
            <w:tcMar>
              <w:top w:w="0" w:type="dxa"/>
              <w:left w:w="0" w:type="dxa"/>
              <w:bottom w:w="0" w:type="dxa"/>
              <w:right w:w="0" w:type="dxa"/>
            </w:tcMar>
          </w:tcPr>
          <w:p w14:paraId="5C40BCDA" w14:textId="77777777" w:rsidR="00C04205" w:rsidRDefault="000504B8">
            <w:pPr>
              <w:spacing w:line="640" w:lineRule="exact"/>
              <w:jc w:val="both"/>
            </w:pPr>
            <w:r>
              <w:rPr>
                <w:rFonts w:ascii="Courier New" w:hAnsi="Courier New"/>
                <w:color w:val="000000"/>
                <w:position w:val="16"/>
                <w:sz w:val="16"/>
              </w:rPr>
              <w:t>480-123-080</w:t>
            </w:r>
          </w:p>
        </w:tc>
        <w:tc>
          <w:tcPr>
            <w:tcW w:w="0" w:type="auto"/>
            <w:tcMar>
              <w:top w:w="0" w:type="dxa"/>
              <w:left w:w="0" w:type="dxa"/>
              <w:bottom w:w="0" w:type="dxa"/>
              <w:right w:w="0" w:type="dxa"/>
            </w:tcMar>
          </w:tcPr>
          <w:p w14:paraId="5C40BCDB" w14:textId="77777777" w:rsidR="00C04205" w:rsidRDefault="000504B8">
            <w:pPr>
              <w:spacing w:line="640" w:lineRule="exact"/>
              <w:jc w:val="both"/>
            </w:pPr>
            <w:r>
              <w:rPr>
                <w:rFonts w:ascii="Courier New" w:hAnsi="Courier New"/>
                <w:color w:val="000000"/>
                <w:position w:val="16"/>
                <w:sz w:val="16"/>
              </w:rPr>
              <w:t>Annual plan for universal service support expenditures.</w:t>
            </w:r>
          </w:p>
        </w:tc>
      </w:tr>
      <w:tr w:rsidR="00C04205" w14:paraId="5C40BCDF" w14:textId="77777777">
        <w:tc>
          <w:tcPr>
            <w:tcW w:w="1600" w:type="dxa"/>
            <w:tcMar>
              <w:top w:w="0" w:type="dxa"/>
              <w:left w:w="0" w:type="dxa"/>
              <w:bottom w:w="0" w:type="dxa"/>
              <w:right w:w="0" w:type="dxa"/>
            </w:tcMar>
          </w:tcPr>
          <w:p w14:paraId="5C40BCDD" w14:textId="77777777" w:rsidR="00C04205" w:rsidRDefault="000504B8">
            <w:pPr>
              <w:spacing w:line="640" w:lineRule="exact"/>
              <w:jc w:val="both"/>
            </w:pPr>
            <w:r>
              <w:rPr>
                <w:rFonts w:ascii="Courier New" w:hAnsi="Courier New"/>
                <w:color w:val="000000"/>
                <w:position w:val="16"/>
                <w:sz w:val="16"/>
              </w:rPr>
              <w:t>480-123-999</w:t>
            </w:r>
          </w:p>
        </w:tc>
        <w:tc>
          <w:tcPr>
            <w:tcW w:w="0" w:type="auto"/>
            <w:tcMar>
              <w:top w:w="0" w:type="dxa"/>
              <w:left w:w="0" w:type="dxa"/>
              <w:bottom w:w="0" w:type="dxa"/>
              <w:right w:w="0" w:type="dxa"/>
            </w:tcMar>
          </w:tcPr>
          <w:p w14:paraId="5C40BCDE" w14:textId="77777777" w:rsidR="00C04205" w:rsidRDefault="000504B8">
            <w:pPr>
              <w:spacing w:line="640" w:lineRule="exact"/>
              <w:jc w:val="both"/>
            </w:pPr>
            <w:r>
              <w:rPr>
                <w:rFonts w:ascii="Courier New" w:hAnsi="Courier New"/>
                <w:color w:val="000000"/>
                <w:position w:val="16"/>
                <w:sz w:val="16"/>
              </w:rPr>
              <w:t>Adoption by reference.</w:t>
            </w:r>
          </w:p>
        </w:tc>
      </w:tr>
    </w:tbl>
    <w:p w14:paraId="5C40BCE0" w14:textId="606FDA7B" w:rsidR="00C04205" w:rsidRDefault="000504B8">
      <w:pPr>
        <w:spacing w:before="480" w:line="640" w:lineRule="exact"/>
        <w:ind w:firstLine="720"/>
        <w:jc w:val="both"/>
      </w:pPr>
      <w:r>
        <w:rPr>
          <w:rFonts w:ascii="Courier New" w:hAnsi="Courier New"/>
          <w:b/>
          <w:color w:val="000000"/>
          <w:position w:val="16"/>
          <w:sz w:val="24"/>
        </w:rPr>
        <w:t>WAC 480-123-010 Federal universal service contracts.</w:t>
      </w:r>
      <w:r>
        <w:rPr>
          <w:rFonts w:ascii="Courier New" w:hAnsi="Courier New"/>
          <w:color w:val="000000"/>
          <w:position w:val="16"/>
          <w:sz w:val="24"/>
        </w:rPr>
        <w:t xml:space="preserve"> For purposes of schools and libraries receiving federal universal service funding under 47 C.F.R., Part 54 of the Federal Communications Commission rules, the following </w:t>
      </w:r>
      <w:ins w:id="1" w:author="Tim Zawislak" w:date="2014-02-07T11:01:00Z">
        <w:r w:rsidR="00512EEC">
          <w:rPr>
            <w:rFonts w:ascii="Courier New" w:hAnsi="Courier New"/>
            <w:color w:val="000000"/>
            <w:position w:val="16"/>
            <w:sz w:val="24"/>
          </w:rPr>
          <w:t xml:space="preserve">intrastate </w:t>
        </w:r>
      </w:ins>
      <w:ins w:id="2" w:author="Tim Zawislak" w:date="2014-02-07T11:03:00Z">
        <w:r w:rsidR="00512EEC">
          <w:rPr>
            <w:rFonts w:ascii="Courier New" w:hAnsi="Courier New"/>
            <w:color w:val="000000"/>
            <w:position w:val="16"/>
            <w:sz w:val="24"/>
          </w:rPr>
          <w:fldChar w:fldCharType="begin"/>
        </w:r>
        <w:r w:rsidR="00512EEC">
          <w:rPr>
            <w:rFonts w:ascii="Courier New" w:hAnsi="Courier New"/>
            <w:color w:val="000000"/>
            <w:position w:val="16"/>
            <w:sz w:val="24"/>
          </w:rPr>
          <w:instrText xml:space="preserve"> HYPERLINK "http://www.ecfr.gov/cgi-bin/retrieveECFR?gp=&amp;SID=97bee51306bb58ce54bc62e77a86628a&amp;n=47y3.0.1.1.7&amp;r=PART&amp;ty=HTML" \l "47:3.0.1.1.7.6.8.6" </w:instrText>
        </w:r>
        <w:r w:rsidR="00512EEC">
          <w:rPr>
            <w:rFonts w:ascii="Courier New" w:hAnsi="Courier New"/>
            <w:color w:val="000000"/>
            <w:position w:val="16"/>
            <w:sz w:val="24"/>
          </w:rPr>
          <w:fldChar w:fldCharType="separate"/>
        </w:r>
        <w:r w:rsidRPr="00512EEC">
          <w:rPr>
            <w:rStyle w:val="Hyperlink"/>
            <w:rFonts w:ascii="Courier New" w:hAnsi="Courier New"/>
            <w:position w:val="16"/>
            <w:sz w:val="24"/>
          </w:rPr>
          <w:t>discounts</w:t>
        </w:r>
        <w:r w:rsidR="00512EEC">
          <w:rPr>
            <w:rFonts w:ascii="Courier New" w:hAnsi="Courier New"/>
            <w:color w:val="000000"/>
            <w:position w:val="16"/>
            <w:sz w:val="24"/>
          </w:rPr>
          <w:fldChar w:fldCharType="end"/>
        </w:r>
      </w:ins>
      <w:r>
        <w:rPr>
          <w:rFonts w:ascii="Courier New" w:hAnsi="Courier New"/>
          <w:color w:val="000000"/>
          <w:position w:val="16"/>
          <w:sz w:val="24"/>
        </w:rPr>
        <w:t xml:space="preserve"> shall apply:</w:t>
      </w:r>
    </w:p>
    <w:p w14:paraId="5C40BCE1" w14:textId="77777777" w:rsidR="00C04205" w:rsidRDefault="00C04205">
      <w:pPr>
        <w:spacing w:before="120"/>
        <w:rPr>
          <w:sz w:val="2"/>
        </w:rPr>
      </w:pPr>
    </w:p>
    <w:tbl>
      <w:tblPr>
        <w:tblW w:w="4839" w:type="dxa"/>
        <w:jc w:val="center"/>
        <w:tblLayout w:type="fixed"/>
        <w:tblCellMar>
          <w:left w:w="10" w:type="dxa"/>
          <w:right w:w="10" w:type="dxa"/>
        </w:tblCellMar>
        <w:tblLook w:val="0000" w:firstRow="0" w:lastRow="0" w:firstColumn="0" w:lastColumn="0" w:noHBand="0" w:noVBand="0"/>
      </w:tblPr>
      <w:tblGrid>
        <w:gridCol w:w="979"/>
        <w:gridCol w:w="1340"/>
        <w:gridCol w:w="1260"/>
        <w:gridCol w:w="1260"/>
      </w:tblGrid>
      <w:tr w:rsidR="00C04205" w14:paraId="5C40BCE7" w14:textId="77777777">
        <w:trPr>
          <w:cantSplit/>
          <w:tblHeader/>
          <w:jc w:val="center"/>
        </w:trPr>
        <w:tc>
          <w:tcPr>
            <w:tcW w:w="2319" w:type="dxa"/>
            <w:gridSpan w:val="2"/>
            <w:tcMar>
              <w:top w:w="40" w:type="dxa"/>
              <w:left w:w="0" w:type="dxa"/>
              <w:bottom w:w="40" w:type="dxa"/>
              <w:right w:w="0" w:type="dxa"/>
            </w:tcMar>
          </w:tcPr>
          <w:p w14:paraId="5C40BCE2" w14:textId="77777777" w:rsidR="00C04205" w:rsidRDefault="000504B8">
            <w:pPr>
              <w:keepNext/>
              <w:keepLines/>
              <w:spacing w:line="199" w:lineRule="auto"/>
              <w:jc w:val="center"/>
            </w:pPr>
            <w:r>
              <w:rPr>
                <w:color w:val="000000"/>
                <w:sz w:val="15"/>
              </w:rPr>
              <w:t>SCHOOLS AND LIBRARIES</w:t>
            </w:r>
          </w:p>
          <w:p w14:paraId="5C40BCE3" w14:textId="77777777" w:rsidR="00C04205" w:rsidRDefault="000504B8">
            <w:pPr>
              <w:keepNext/>
              <w:keepLines/>
              <w:spacing w:line="199" w:lineRule="auto"/>
              <w:jc w:val="center"/>
            </w:pPr>
            <w:r>
              <w:rPr>
                <w:color w:val="000000"/>
                <w:sz w:val="15"/>
              </w:rPr>
              <w:t>DISCOUNT MATRIX</w:t>
            </w:r>
          </w:p>
          <w:p w14:paraId="5C40BCE4" w14:textId="77777777" w:rsidR="00C04205" w:rsidRDefault="000504B8">
            <w:pPr>
              <w:keepLines/>
              <w:spacing w:line="199" w:lineRule="auto"/>
              <w:jc w:val="center"/>
            </w:pPr>
            <w:r>
              <w:rPr>
                <w:color w:val="000000"/>
                <w:sz w:val="15"/>
              </w:rPr>
              <w:t>HOW DISADVANTAGED?</w:t>
            </w:r>
          </w:p>
        </w:tc>
        <w:tc>
          <w:tcPr>
            <w:tcW w:w="2520" w:type="dxa"/>
            <w:gridSpan w:val="2"/>
            <w:tcMar>
              <w:top w:w="40" w:type="dxa"/>
              <w:left w:w="0" w:type="dxa"/>
              <w:bottom w:w="40" w:type="dxa"/>
              <w:right w:w="0" w:type="dxa"/>
            </w:tcMar>
          </w:tcPr>
          <w:p w14:paraId="5C40BCE5" w14:textId="77777777" w:rsidR="00C04205" w:rsidRDefault="000504B8">
            <w:pPr>
              <w:keepNext/>
              <w:keepLines/>
              <w:spacing w:line="199" w:lineRule="auto"/>
              <w:jc w:val="center"/>
            </w:pPr>
            <w:r>
              <w:rPr>
                <w:color w:val="000000"/>
              </w:rPr>
              <w:t> </w:t>
            </w:r>
          </w:p>
          <w:p w14:paraId="5C40BCE6" w14:textId="77777777" w:rsidR="00C04205" w:rsidRDefault="000504B8">
            <w:pPr>
              <w:keepLines/>
              <w:spacing w:line="199" w:lineRule="auto"/>
              <w:jc w:val="center"/>
            </w:pPr>
            <w:r>
              <w:rPr>
                <w:color w:val="000000"/>
                <w:sz w:val="15"/>
              </w:rPr>
              <w:t>DISCOUNT LEVEL</w:t>
            </w:r>
          </w:p>
        </w:tc>
      </w:tr>
      <w:tr w:rsidR="00C04205" w14:paraId="5C40BCF1" w14:textId="77777777">
        <w:trPr>
          <w:cantSplit/>
          <w:tblHeader/>
          <w:jc w:val="center"/>
        </w:trPr>
        <w:tc>
          <w:tcPr>
            <w:tcW w:w="2319" w:type="dxa"/>
            <w:gridSpan w:val="2"/>
            <w:tcMar>
              <w:top w:w="40" w:type="dxa"/>
              <w:left w:w="0" w:type="dxa"/>
              <w:bottom w:w="40" w:type="dxa"/>
              <w:right w:w="0" w:type="dxa"/>
            </w:tcMar>
          </w:tcPr>
          <w:p w14:paraId="5C40BCE8" w14:textId="77777777" w:rsidR="00C04205" w:rsidRDefault="000504B8">
            <w:pPr>
              <w:keepNext/>
              <w:keepLines/>
              <w:spacing w:line="199" w:lineRule="auto"/>
              <w:jc w:val="center"/>
            </w:pPr>
            <w:r>
              <w:rPr>
                <w:color w:val="000000"/>
              </w:rPr>
              <w:t>% of students</w:t>
            </w:r>
          </w:p>
          <w:p w14:paraId="5C40BCE9" w14:textId="77777777" w:rsidR="00C04205" w:rsidRDefault="000504B8">
            <w:pPr>
              <w:keepNext/>
              <w:keepLines/>
              <w:spacing w:line="199" w:lineRule="auto"/>
              <w:jc w:val="center"/>
            </w:pPr>
            <w:r>
              <w:rPr>
                <w:color w:val="000000"/>
              </w:rPr>
              <w:t>eligible for national</w:t>
            </w:r>
          </w:p>
          <w:p w14:paraId="5C40BCEA" w14:textId="77777777" w:rsidR="00C04205" w:rsidRDefault="000504B8">
            <w:pPr>
              <w:keepLines/>
              <w:spacing w:line="199" w:lineRule="auto"/>
              <w:jc w:val="center"/>
            </w:pPr>
            <w:r>
              <w:rPr>
                <w:color w:val="000000"/>
              </w:rPr>
              <w:t>school lunch program</w:t>
            </w:r>
          </w:p>
        </w:tc>
        <w:tc>
          <w:tcPr>
            <w:tcW w:w="1260" w:type="dxa"/>
            <w:tcMar>
              <w:top w:w="40" w:type="dxa"/>
              <w:left w:w="0" w:type="dxa"/>
              <w:bottom w:w="40" w:type="dxa"/>
              <w:right w:w="0" w:type="dxa"/>
            </w:tcMar>
          </w:tcPr>
          <w:p w14:paraId="5C40BCEB" w14:textId="77777777" w:rsidR="00C04205" w:rsidRDefault="000504B8">
            <w:pPr>
              <w:keepNext/>
              <w:keepLines/>
              <w:spacing w:line="199" w:lineRule="auto"/>
              <w:jc w:val="center"/>
            </w:pPr>
            <w:r>
              <w:rPr>
                <w:color w:val="000000"/>
              </w:rPr>
              <w:t>urban</w:t>
            </w:r>
          </w:p>
          <w:p w14:paraId="5C40BCEC" w14:textId="77777777" w:rsidR="00C04205" w:rsidRDefault="000504B8">
            <w:pPr>
              <w:keepNext/>
              <w:keepLines/>
              <w:spacing w:line="199" w:lineRule="auto"/>
              <w:jc w:val="center"/>
            </w:pPr>
            <w:r>
              <w:rPr>
                <w:color w:val="000000"/>
              </w:rPr>
              <w:t>discount</w:t>
            </w:r>
          </w:p>
          <w:p w14:paraId="5C40BCED" w14:textId="77777777" w:rsidR="00C04205" w:rsidRDefault="000504B8">
            <w:pPr>
              <w:keepLines/>
              <w:spacing w:line="199" w:lineRule="auto"/>
              <w:jc w:val="center"/>
            </w:pPr>
            <w:r>
              <w:rPr>
                <w:color w:val="000000"/>
              </w:rPr>
              <w:t>(%)</w:t>
            </w:r>
          </w:p>
        </w:tc>
        <w:tc>
          <w:tcPr>
            <w:tcW w:w="1260" w:type="dxa"/>
            <w:tcMar>
              <w:top w:w="40" w:type="dxa"/>
              <w:left w:w="0" w:type="dxa"/>
              <w:bottom w:w="40" w:type="dxa"/>
              <w:right w:w="0" w:type="dxa"/>
            </w:tcMar>
          </w:tcPr>
          <w:p w14:paraId="5C40BCEE" w14:textId="77777777" w:rsidR="00C04205" w:rsidRDefault="000504B8">
            <w:pPr>
              <w:keepNext/>
              <w:keepLines/>
              <w:spacing w:line="199" w:lineRule="auto"/>
              <w:jc w:val="center"/>
            </w:pPr>
            <w:r>
              <w:rPr>
                <w:color w:val="000000"/>
              </w:rPr>
              <w:t>rural</w:t>
            </w:r>
          </w:p>
          <w:p w14:paraId="5C40BCEF" w14:textId="77777777" w:rsidR="00C04205" w:rsidRDefault="000504B8">
            <w:pPr>
              <w:keepNext/>
              <w:keepLines/>
              <w:spacing w:line="199" w:lineRule="auto"/>
              <w:jc w:val="center"/>
            </w:pPr>
            <w:r>
              <w:rPr>
                <w:color w:val="000000"/>
              </w:rPr>
              <w:t>discount</w:t>
            </w:r>
          </w:p>
          <w:p w14:paraId="5C40BCF0" w14:textId="77777777" w:rsidR="00C04205" w:rsidRDefault="000504B8">
            <w:pPr>
              <w:keepLines/>
              <w:spacing w:line="199" w:lineRule="auto"/>
              <w:jc w:val="center"/>
            </w:pPr>
            <w:r>
              <w:rPr>
                <w:color w:val="000000"/>
              </w:rPr>
              <w:t>(%)</w:t>
            </w:r>
          </w:p>
        </w:tc>
      </w:tr>
      <w:tr w:rsidR="00C04205" w14:paraId="5C40BCF6" w14:textId="77777777">
        <w:trPr>
          <w:cantSplit/>
          <w:jc w:val="center"/>
        </w:trPr>
        <w:tc>
          <w:tcPr>
            <w:tcW w:w="979" w:type="dxa"/>
            <w:tcMar>
              <w:top w:w="40" w:type="dxa"/>
              <w:left w:w="0" w:type="dxa"/>
              <w:bottom w:w="40" w:type="dxa"/>
              <w:right w:w="0" w:type="dxa"/>
            </w:tcMar>
          </w:tcPr>
          <w:p w14:paraId="5C40BCF2" w14:textId="77777777" w:rsidR="00C04205" w:rsidRDefault="000504B8">
            <w:pPr>
              <w:keepLines/>
              <w:spacing w:line="199" w:lineRule="auto"/>
            </w:pPr>
            <w:r>
              <w:rPr>
                <w:color w:val="000000"/>
              </w:rPr>
              <w:t> </w:t>
            </w:r>
          </w:p>
        </w:tc>
        <w:tc>
          <w:tcPr>
            <w:tcW w:w="1339" w:type="dxa"/>
            <w:tcMar>
              <w:top w:w="40" w:type="dxa"/>
              <w:left w:w="0" w:type="dxa"/>
              <w:bottom w:w="40" w:type="dxa"/>
              <w:right w:w="0" w:type="dxa"/>
            </w:tcMar>
          </w:tcPr>
          <w:p w14:paraId="5C40BCF3" w14:textId="77777777" w:rsidR="00C04205" w:rsidRDefault="000504B8">
            <w:pPr>
              <w:keepLines/>
              <w:spacing w:line="199" w:lineRule="auto"/>
            </w:pPr>
            <w:r>
              <w:rPr>
                <w:color w:val="000000"/>
              </w:rPr>
              <w:t>&lt;1</w:t>
            </w:r>
          </w:p>
        </w:tc>
        <w:tc>
          <w:tcPr>
            <w:tcW w:w="1260" w:type="dxa"/>
            <w:tcMar>
              <w:top w:w="40" w:type="dxa"/>
              <w:left w:w="0" w:type="dxa"/>
              <w:bottom w:w="40" w:type="dxa"/>
              <w:right w:w="0" w:type="dxa"/>
            </w:tcMar>
          </w:tcPr>
          <w:p w14:paraId="5C40BCF4" w14:textId="77777777" w:rsidR="00C04205" w:rsidRDefault="000504B8">
            <w:pPr>
              <w:keepLines/>
              <w:spacing w:line="199" w:lineRule="auto"/>
              <w:jc w:val="center"/>
            </w:pPr>
            <w:r>
              <w:rPr>
                <w:color w:val="000000"/>
              </w:rPr>
              <w:t>20</w:t>
            </w:r>
          </w:p>
        </w:tc>
        <w:tc>
          <w:tcPr>
            <w:tcW w:w="1260" w:type="dxa"/>
            <w:tcMar>
              <w:top w:w="40" w:type="dxa"/>
              <w:left w:w="0" w:type="dxa"/>
              <w:bottom w:w="40" w:type="dxa"/>
              <w:right w:w="0" w:type="dxa"/>
            </w:tcMar>
          </w:tcPr>
          <w:p w14:paraId="5C40BCF5" w14:textId="77777777" w:rsidR="00C04205" w:rsidRDefault="000504B8">
            <w:pPr>
              <w:keepLines/>
              <w:spacing w:line="199" w:lineRule="auto"/>
              <w:jc w:val="center"/>
            </w:pPr>
            <w:r>
              <w:rPr>
                <w:color w:val="000000"/>
              </w:rPr>
              <w:t>25</w:t>
            </w:r>
          </w:p>
        </w:tc>
      </w:tr>
      <w:tr w:rsidR="00C04205" w14:paraId="5C40BCFB" w14:textId="77777777">
        <w:trPr>
          <w:cantSplit/>
          <w:jc w:val="center"/>
        </w:trPr>
        <w:tc>
          <w:tcPr>
            <w:tcW w:w="979" w:type="dxa"/>
            <w:tcMar>
              <w:top w:w="40" w:type="dxa"/>
              <w:left w:w="0" w:type="dxa"/>
              <w:bottom w:w="40" w:type="dxa"/>
              <w:right w:w="0" w:type="dxa"/>
            </w:tcMar>
          </w:tcPr>
          <w:p w14:paraId="5C40BCF7" w14:textId="77777777" w:rsidR="00C04205" w:rsidRDefault="000504B8">
            <w:pPr>
              <w:keepLines/>
              <w:spacing w:line="199" w:lineRule="auto"/>
            </w:pPr>
            <w:r>
              <w:rPr>
                <w:color w:val="000000"/>
              </w:rPr>
              <w:lastRenderedPageBreak/>
              <w:t> </w:t>
            </w:r>
          </w:p>
        </w:tc>
        <w:tc>
          <w:tcPr>
            <w:tcW w:w="1339" w:type="dxa"/>
            <w:tcMar>
              <w:top w:w="40" w:type="dxa"/>
              <w:left w:w="0" w:type="dxa"/>
              <w:bottom w:w="40" w:type="dxa"/>
              <w:right w:w="0" w:type="dxa"/>
            </w:tcMar>
          </w:tcPr>
          <w:p w14:paraId="5C40BCF8" w14:textId="77777777" w:rsidR="00C04205" w:rsidRDefault="000504B8">
            <w:pPr>
              <w:keepLines/>
              <w:spacing w:line="199" w:lineRule="auto"/>
            </w:pPr>
            <w:r>
              <w:rPr>
                <w:color w:val="000000"/>
              </w:rPr>
              <w:t>1-19</w:t>
            </w:r>
          </w:p>
        </w:tc>
        <w:tc>
          <w:tcPr>
            <w:tcW w:w="1260" w:type="dxa"/>
            <w:tcMar>
              <w:top w:w="40" w:type="dxa"/>
              <w:left w:w="0" w:type="dxa"/>
              <w:bottom w:w="40" w:type="dxa"/>
              <w:right w:w="0" w:type="dxa"/>
            </w:tcMar>
          </w:tcPr>
          <w:p w14:paraId="5C40BCF9" w14:textId="77777777" w:rsidR="00C04205" w:rsidRDefault="000504B8">
            <w:pPr>
              <w:keepLines/>
              <w:spacing w:line="199" w:lineRule="auto"/>
              <w:jc w:val="center"/>
            </w:pPr>
            <w:r>
              <w:rPr>
                <w:color w:val="000000"/>
              </w:rPr>
              <w:t>40</w:t>
            </w:r>
          </w:p>
        </w:tc>
        <w:tc>
          <w:tcPr>
            <w:tcW w:w="1260" w:type="dxa"/>
            <w:tcMar>
              <w:top w:w="40" w:type="dxa"/>
              <w:left w:w="0" w:type="dxa"/>
              <w:bottom w:w="40" w:type="dxa"/>
              <w:right w:w="0" w:type="dxa"/>
            </w:tcMar>
          </w:tcPr>
          <w:p w14:paraId="5C40BCFA" w14:textId="77777777" w:rsidR="00C04205" w:rsidRDefault="000504B8">
            <w:pPr>
              <w:keepLines/>
              <w:spacing w:line="199" w:lineRule="auto"/>
              <w:jc w:val="center"/>
            </w:pPr>
            <w:r>
              <w:rPr>
                <w:color w:val="000000"/>
              </w:rPr>
              <w:t>50</w:t>
            </w:r>
          </w:p>
        </w:tc>
      </w:tr>
      <w:tr w:rsidR="00C04205" w14:paraId="5C40BD00" w14:textId="77777777">
        <w:trPr>
          <w:cantSplit/>
          <w:jc w:val="center"/>
        </w:trPr>
        <w:tc>
          <w:tcPr>
            <w:tcW w:w="979" w:type="dxa"/>
            <w:tcMar>
              <w:top w:w="40" w:type="dxa"/>
              <w:left w:w="0" w:type="dxa"/>
              <w:bottom w:w="40" w:type="dxa"/>
              <w:right w:w="0" w:type="dxa"/>
            </w:tcMar>
          </w:tcPr>
          <w:p w14:paraId="5C40BCFC" w14:textId="77777777" w:rsidR="00C04205" w:rsidRDefault="000504B8">
            <w:pPr>
              <w:keepLines/>
              <w:spacing w:line="199" w:lineRule="auto"/>
            </w:pPr>
            <w:r>
              <w:rPr>
                <w:color w:val="000000"/>
              </w:rPr>
              <w:t> </w:t>
            </w:r>
          </w:p>
        </w:tc>
        <w:tc>
          <w:tcPr>
            <w:tcW w:w="1339" w:type="dxa"/>
            <w:tcMar>
              <w:top w:w="40" w:type="dxa"/>
              <w:left w:w="0" w:type="dxa"/>
              <w:bottom w:w="40" w:type="dxa"/>
              <w:right w:w="0" w:type="dxa"/>
            </w:tcMar>
          </w:tcPr>
          <w:p w14:paraId="5C40BCFD" w14:textId="77777777" w:rsidR="00C04205" w:rsidRDefault="000504B8">
            <w:pPr>
              <w:keepLines/>
              <w:spacing w:line="199" w:lineRule="auto"/>
            </w:pPr>
            <w:r>
              <w:rPr>
                <w:color w:val="000000"/>
              </w:rPr>
              <w:t>20-34</w:t>
            </w:r>
          </w:p>
        </w:tc>
        <w:tc>
          <w:tcPr>
            <w:tcW w:w="1260" w:type="dxa"/>
            <w:tcMar>
              <w:top w:w="40" w:type="dxa"/>
              <w:left w:w="0" w:type="dxa"/>
              <w:bottom w:w="40" w:type="dxa"/>
              <w:right w:w="0" w:type="dxa"/>
            </w:tcMar>
          </w:tcPr>
          <w:p w14:paraId="5C40BCFE" w14:textId="77777777" w:rsidR="00C04205" w:rsidRDefault="000504B8">
            <w:pPr>
              <w:keepLines/>
              <w:spacing w:line="199" w:lineRule="auto"/>
              <w:jc w:val="center"/>
            </w:pPr>
            <w:r>
              <w:rPr>
                <w:color w:val="000000"/>
              </w:rPr>
              <w:t>50</w:t>
            </w:r>
          </w:p>
        </w:tc>
        <w:tc>
          <w:tcPr>
            <w:tcW w:w="1260" w:type="dxa"/>
            <w:tcMar>
              <w:top w:w="40" w:type="dxa"/>
              <w:left w:w="0" w:type="dxa"/>
              <w:bottom w:w="40" w:type="dxa"/>
              <w:right w:w="0" w:type="dxa"/>
            </w:tcMar>
          </w:tcPr>
          <w:p w14:paraId="5C40BCFF" w14:textId="77777777" w:rsidR="00C04205" w:rsidRDefault="000504B8">
            <w:pPr>
              <w:keepLines/>
              <w:spacing w:line="199" w:lineRule="auto"/>
              <w:jc w:val="center"/>
            </w:pPr>
            <w:r>
              <w:rPr>
                <w:color w:val="000000"/>
              </w:rPr>
              <w:t>60</w:t>
            </w:r>
          </w:p>
        </w:tc>
      </w:tr>
      <w:tr w:rsidR="00C04205" w14:paraId="5C40BD05" w14:textId="77777777">
        <w:trPr>
          <w:cantSplit/>
          <w:jc w:val="center"/>
        </w:trPr>
        <w:tc>
          <w:tcPr>
            <w:tcW w:w="979" w:type="dxa"/>
            <w:tcMar>
              <w:top w:w="40" w:type="dxa"/>
              <w:left w:w="0" w:type="dxa"/>
              <w:bottom w:w="40" w:type="dxa"/>
              <w:right w:w="0" w:type="dxa"/>
            </w:tcMar>
          </w:tcPr>
          <w:p w14:paraId="5C40BD01" w14:textId="77777777" w:rsidR="00C04205" w:rsidRDefault="000504B8">
            <w:pPr>
              <w:keepLines/>
              <w:spacing w:line="199" w:lineRule="auto"/>
            </w:pPr>
            <w:r>
              <w:rPr>
                <w:color w:val="000000"/>
              </w:rPr>
              <w:t> </w:t>
            </w:r>
          </w:p>
        </w:tc>
        <w:tc>
          <w:tcPr>
            <w:tcW w:w="1339" w:type="dxa"/>
            <w:tcMar>
              <w:top w:w="40" w:type="dxa"/>
              <w:left w:w="0" w:type="dxa"/>
              <w:bottom w:w="40" w:type="dxa"/>
              <w:right w:w="0" w:type="dxa"/>
            </w:tcMar>
          </w:tcPr>
          <w:p w14:paraId="5C40BD02" w14:textId="77777777" w:rsidR="00C04205" w:rsidRDefault="000504B8">
            <w:pPr>
              <w:keepLines/>
              <w:spacing w:line="199" w:lineRule="auto"/>
            </w:pPr>
            <w:r>
              <w:rPr>
                <w:color w:val="000000"/>
              </w:rPr>
              <w:t>35-49</w:t>
            </w:r>
          </w:p>
        </w:tc>
        <w:tc>
          <w:tcPr>
            <w:tcW w:w="1260" w:type="dxa"/>
            <w:tcMar>
              <w:top w:w="40" w:type="dxa"/>
              <w:left w:w="0" w:type="dxa"/>
              <w:bottom w:w="40" w:type="dxa"/>
              <w:right w:w="0" w:type="dxa"/>
            </w:tcMar>
          </w:tcPr>
          <w:p w14:paraId="5C40BD03" w14:textId="77777777" w:rsidR="00C04205" w:rsidRDefault="000504B8">
            <w:pPr>
              <w:keepLines/>
              <w:spacing w:line="199" w:lineRule="auto"/>
              <w:jc w:val="center"/>
            </w:pPr>
            <w:r>
              <w:rPr>
                <w:color w:val="000000"/>
              </w:rPr>
              <w:t>60</w:t>
            </w:r>
          </w:p>
        </w:tc>
        <w:tc>
          <w:tcPr>
            <w:tcW w:w="1260" w:type="dxa"/>
            <w:tcMar>
              <w:top w:w="40" w:type="dxa"/>
              <w:left w:w="0" w:type="dxa"/>
              <w:bottom w:w="40" w:type="dxa"/>
              <w:right w:w="0" w:type="dxa"/>
            </w:tcMar>
          </w:tcPr>
          <w:p w14:paraId="5C40BD04" w14:textId="77777777" w:rsidR="00C04205" w:rsidRDefault="000504B8">
            <w:pPr>
              <w:keepLines/>
              <w:spacing w:line="199" w:lineRule="auto"/>
              <w:jc w:val="center"/>
            </w:pPr>
            <w:r>
              <w:rPr>
                <w:color w:val="000000"/>
              </w:rPr>
              <w:t>70</w:t>
            </w:r>
          </w:p>
        </w:tc>
      </w:tr>
      <w:tr w:rsidR="00C04205" w14:paraId="5C40BD0A" w14:textId="77777777">
        <w:trPr>
          <w:cantSplit/>
          <w:jc w:val="center"/>
        </w:trPr>
        <w:tc>
          <w:tcPr>
            <w:tcW w:w="979" w:type="dxa"/>
            <w:tcMar>
              <w:top w:w="40" w:type="dxa"/>
              <w:left w:w="0" w:type="dxa"/>
              <w:bottom w:w="40" w:type="dxa"/>
              <w:right w:w="0" w:type="dxa"/>
            </w:tcMar>
          </w:tcPr>
          <w:p w14:paraId="5C40BD06" w14:textId="77777777" w:rsidR="00C04205" w:rsidRDefault="000504B8">
            <w:pPr>
              <w:keepLines/>
              <w:spacing w:line="199" w:lineRule="auto"/>
            </w:pPr>
            <w:r>
              <w:rPr>
                <w:color w:val="000000"/>
              </w:rPr>
              <w:t> </w:t>
            </w:r>
          </w:p>
        </w:tc>
        <w:tc>
          <w:tcPr>
            <w:tcW w:w="1339" w:type="dxa"/>
            <w:tcMar>
              <w:top w:w="40" w:type="dxa"/>
              <w:left w:w="0" w:type="dxa"/>
              <w:bottom w:w="40" w:type="dxa"/>
              <w:right w:w="0" w:type="dxa"/>
            </w:tcMar>
          </w:tcPr>
          <w:p w14:paraId="5C40BD07" w14:textId="77777777" w:rsidR="00C04205" w:rsidRDefault="000504B8">
            <w:pPr>
              <w:keepLines/>
              <w:spacing w:line="199" w:lineRule="auto"/>
            </w:pPr>
            <w:r>
              <w:rPr>
                <w:color w:val="000000"/>
              </w:rPr>
              <w:t>50-74</w:t>
            </w:r>
          </w:p>
        </w:tc>
        <w:tc>
          <w:tcPr>
            <w:tcW w:w="1260" w:type="dxa"/>
            <w:tcMar>
              <w:top w:w="40" w:type="dxa"/>
              <w:left w:w="0" w:type="dxa"/>
              <w:bottom w:w="40" w:type="dxa"/>
              <w:right w:w="0" w:type="dxa"/>
            </w:tcMar>
          </w:tcPr>
          <w:p w14:paraId="5C40BD08" w14:textId="77777777" w:rsidR="00C04205" w:rsidRDefault="000504B8">
            <w:pPr>
              <w:keepLines/>
              <w:spacing w:line="199" w:lineRule="auto"/>
              <w:jc w:val="center"/>
            </w:pPr>
            <w:r>
              <w:rPr>
                <w:color w:val="000000"/>
              </w:rPr>
              <w:t>80</w:t>
            </w:r>
          </w:p>
        </w:tc>
        <w:tc>
          <w:tcPr>
            <w:tcW w:w="1260" w:type="dxa"/>
            <w:tcMar>
              <w:top w:w="40" w:type="dxa"/>
              <w:left w:w="0" w:type="dxa"/>
              <w:bottom w:w="40" w:type="dxa"/>
              <w:right w:w="0" w:type="dxa"/>
            </w:tcMar>
          </w:tcPr>
          <w:p w14:paraId="5C40BD09" w14:textId="77777777" w:rsidR="00C04205" w:rsidRDefault="000504B8">
            <w:pPr>
              <w:keepLines/>
              <w:spacing w:line="199" w:lineRule="auto"/>
              <w:jc w:val="center"/>
            </w:pPr>
            <w:r>
              <w:rPr>
                <w:color w:val="000000"/>
              </w:rPr>
              <w:t>80</w:t>
            </w:r>
          </w:p>
        </w:tc>
      </w:tr>
      <w:tr w:rsidR="00C04205" w14:paraId="5C40BD0F" w14:textId="77777777">
        <w:trPr>
          <w:cantSplit/>
          <w:jc w:val="center"/>
        </w:trPr>
        <w:tc>
          <w:tcPr>
            <w:tcW w:w="979" w:type="dxa"/>
            <w:tcMar>
              <w:top w:w="40" w:type="dxa"/>
              <w:left w:w="0" w:type="dxa"/>
              <w:bottom w:w="40" w:type="dxa"/>
              <w:right w:w="0" w:type="dxa"/>
            </w:tcMar>
          </w:tcPr>
          <w:p w14:paraId="5C40BD0B" w14:textId="77777777" w:rsidR="00C04205" w:rsidRDefault="000504B8">
            <w:pPr>
              <w:keepLines/>
              <w:spacing w:line="199" w:lineRule="auto"/>
            </w:pPr>
            <w:r>
              <w:rPr>
                <w:color w:val="000000"/>
              </w:rPr>
              <w:t> </w:t>
            </w:r>
          </w:p>
        </w:tc>
        <w:tc>
          <w:tcPr>
            <w:tcW w:w="1339" w:type="dxa"/>
            <w:tcMar>
              <w:top w:w="40" w:type="dxa"/>
              <w:left w:w="0" w:type="dxa"/>
              <w:bottom w:w="40" w:type="dxa"/>
              <w:right w:w="0" w:type="dxa"/>
            </w:tcMar>
          </w:tcPr>
          <w:p w14:paraId="5C40BD0C" w14:textId="77777777" w:rsidR="00C04205" w:rsidRDefault="000504B8">
            <w:pPr>
              <w:keepLines/>
              <w:spacing w:line="199" w:lineRule="auto"/>
            </w:pPr>
            <w:r>
              <w:rPr>
                <w:color w:val="000000"/>
              </w:rPr>
              <w:t>75-100</w:t>
            </w:r>
          </w:p>
        </w:tc>
        <w:tc>
          <w:tcPr>
            <w:tcW w:w="1260" w:type="dxa"/>
            <w:tcMar>
              <w:top w:w="40" w:type="dxa"/>
              <w:left w:w="0" w:type="dxa"/>
              <w:bottom w:w="40" w:type="dxa"/>
              <w:right w:w="0" w:type="dxa"/>
            </w:tcMar>
          </w:tcPr>
          <w:p w14:paraId="5C40BD0D" w14:textId="77777777" w:rsidR="00C04205" w:rsidRDefault="000504B8">
            <w:pPr>
              <w:keepLines/>
              <w:spacing w:line="199" w:lineRule="auto"/>
              <w:jc w:val="center"/>
            </w:pPr>
            <w:r>
              <w:rPr>
                <w:color w:val="000000"/>
              </w:rPr>
              <w:t>90</w:t>
            </w:r>
          </w:p>
        </w:tc>
        <w:tc>
          <w:tcPr>
            <w:tcW w:w="1260" w:type="dxa"/>
            <w:tcMar>
              <w:top w:w="40" w:type="dxa"/>
              <w:left w:w="0" w:type="dxa"/>
              <w:bottom w:w="40" w:type="dxa"/>
              <w:right w:w="0" w:type="dxa"/>
            </w:tcMar>
          </w:tcPr>
          <w:p w14:paraId="5C40BD0E" w14:textId="77777777" w:rsidR="00C04205" w:rsidRDefault="000504B8">
            <w:pPr>
              <w:keepLines/>
              <w:spacing w:line="199" w:lineRule="auto"/>
              <w:jc w:val="center"/>
            </w:pPr>
            <w:r>
              <w:rPr>
                <w:color w:val="000000"/>
              </w:rPr>
              <w:t>90</w:t>
            </w:r>
          </w:p>
        </w:tc>
      </w:tr>
    </w:tbl>
    <w:p w14:paraId="5C40BD10" w14:textId="77777777" w:rsidR="00C04205" w:rsidRDefault="00C04205">
      <w:pPr>
        <w:spacing w:after="120"/>
        <w:rPr>
          <w:sz w:val="2"/>
        </w:rPr>
      </w:pPr>
    </w:p>
    <w:p w14:paraId="5C40BD11" w14:textId="77777777" w:rsidR="00C04205" w:rsidRDefault="000504B8">
      <w:pPr>
        <w:spacing w:before="240" w:line="640" w:lineRule="exact"/>
        <w:jc w:val="both"/>
      </w:pPr>
      <w:r>
        <w:rPr>
          <w:rFonts w:ascii="Courier New" w:hAnsi="Courier New"/>
          <w:color w:val="000000"/>
          <w:position w:val="16"/>
          <w:sz w:val="24"/>
        </w:rPr>
        <w:t>[Statutory Authority: RCW 80.36.080, 80.01.040 and the United States Telecommunications Act of 1996, Section 254. WSR 98-04-028 (Order R-448, Docket No. UT-970317), § 480-123-010, filed 1/28/98, effective 2/28/98.]</w:t>
      </w:r>
    </w:p>
    <w:p w14:paraId="5C40BD12" w14:textId="77777777" w:rsidR="00C04205" w:rsidRDefault="000504B8">
      <w:pPr>
        <w:spacing w:before="480" w:line="640" w:lineRule="exact"/>
        <w:ind w:firstLine="720"/>
        <w:jc w:val="both"/>
      </w:pPr>
      <w:r>
        <w:rPr>
          <w:rFonts w:ascii="Courier New" w:hAnsi="Courier New"/>
          <w:b/>
          <w:color w:val="000000"/>
          <w:position w:val="16"/>
          <w:sz w:val="24"/>
        </w:rPr>
        <w:t>WAC 480-123-020 Definitions.</w:t>
      </w:r>
      <w:r>
        <w:rPr>
          <w:rFonts w:ascii="Courier New" w:hAnsi="Courier New"/>
          <w:color w:val="000000"/>
          <w:position w:val="16"/>
          <w:sz w:val="24"/>
        </w:rPr>
        <w:t xml:space="preserve"> As used in WAC 480-123-030 through 480-123-080:</w:t>
      </w:r>
    </w:p>
    <w:p w14:paraId="5C40BD13" w14:textId="77777777" w:rsidR="00C04205" w:rsidRDefault="000504B8">
      <w:pPr>
        <w:spacing w:line="640" w:lineRule="exact"/>
        <w:ind w:firstLine="720"/>
        <w:jc w:val="both"/>
      </w:pPr>
      <w:r>
        <w:rPr>
          <w:rFonts w:ascii="Courier New" w:hAnsi="Courier New"/>
          <w:color w:val="000000"/>
          <w:position w:val="16"/>
          <w:sz w:val="24"/>
        </w:rPr>
        <w:t>"Applicant" means any person applying to an ETC for new service or reconnection of discontinued service.</w:t>
      </w:r>
    </w:p>
    <w:p w14:paraId="5C40BD14" w14:textId="77777777" w:rsidR="00C04205" w:rsidRDefault="000504B8">
      <w:pPr>
        <w:spacing w:line="640" w:lineRule="exact"/>
        <w:ind w:firstLine="720"/>
        <w:jc w:val="both"/>
      </w:pPr>
      <w:r>
        <w:rPr>
          <w:rFonts w:ascii="Courier New" w:hAnsi="Courier New"/>
          <w:color w:val="000000"/>
          <w:position w:val="16"/>
          <w:sz w:val="24"/>
        </w:rPr>
        <w:t>"Eligible telecommunications carrier" and "ETC" mean a carrier designated by the commission as eligible to receive support from fe</w:t>
      </w:r>
      <w:r>
        <w:rPr>
          <w:rFonts w:ascii="Courier New" w:hAnsi="Courier New"/>
          <w:color w:val="000000"/>
          <w:position w:val="16"/>
          <w:sz w:val="24"/>
        </w:rPr>
        <w:t>d</w:t>
      </w:r>
      <w:r>
        <w:rPr>
          <w:rFonts w:ascii="Courier New" w:hAnsi="Courier New"/>
          <w:color w:val="000000"/>
          <w:position w:val="16"/>
          <w:sz w:val="24"/>
        </w:rPr>
        <w:t>eral universal service mechanisms in exchange for providing services supported by federal universal service mechanisms.</w:t>
      </w:r>
    </w:p>
    <w:p w14:paraId="5C40BD15" w14:textId="77777777" w:rsidR="00C04205" w:rsidRDefault="000504B8">
      <w:pPr>
        <w:spacing w:line="640" w:lineRule="exact"/>
        <w:ind w:firstLine="720"/>
        <w:jc w:val="both"/>
      </w:pPr>
      <w:r>
        <w:rPr>
          <w:rFonts w:ascii="Courier New" w:hAnsi="Courier New"/>
          <w:color w:val="000000"/>
          <w:position w:val="16"/>
          <w:sz w:val="24"/>
        </w:rPr>
        <w:t xml:space="preserve">"Facilities" means for the purpose of WAC 480-123-030 (1)(b) any physical components of the telecommunications network that are used in </w:t>
      </w:r>
      <w:r>
        <w:rPr>
          <w:rFonts w:ascii="Courier New" w:hAnsi="Courier New"/>
          <w:color w:val="000000"/>
          <w:position w:val="16"/>
          <w:sz w:val="24"/>
        </w:rPr>
        <w:lastRenderedPageBreak/>
        <w:t>the transmission or routing of the services that are supported by fe</w:t>
      </w:r>
      <w:r>
        <w:rPr>
          <w:rFonts w:ascii="Courier New" w:hAnsi="Courier New"/>
          <w:color w:val="000000"/>
          <w:position w:val="16"/>
          <w:sz w:val="24"/>
        </w:rPr>
        <w:t>d</w:t>
      </w:r>
      <w:r>
        <w:rPr>
          <w:rFonts w:ascii="Courier New" w:hAnsi="Courier New"/>
          <w:color w:val="000000"/>
          <w:position w:val="16"/>
          <w:sz w:val="24"/>
        </w:rPr>
        <w:t>eral universal service mechanisms.</w:t>
      </w:r>
    </w:p>
    <w:p w14:paraId="5C40BD16" w14:textId="77777777" w:rsidR="00C04205" w:rsidRDefault="000504B8">
      <w:pPr>
        <w:spacing w:line="640" w:lineRule="exact"/>
        <w:ind w:firstLine="720"/>
        <w:jc w:val="both"/>
      </w:pPr>
      <w:r>
        <w:rPr>
          <w:rFonts w:ascii="Courier New" w:hAnsi="Courier New"/>
          <w:color w:val="000000"/>
          <w:position w:val="16"/>
          <w:sz w:val="24"/>
        </w:rPr>
        <w:t>".shp format" means the format used for creating and storing di</w:t>
      </w:r>
      <w:r>
        <w:rPr>
          <w:rFonts w:ascii="Courier New" w:hAnsi="Courier New"/>
          <w:color w:val="000000"/>
          <w:position w:val="16"/>
          <w:sz w:val="24"/>
        </w:rPr>
        <w:t>g</w:t>
      </w:r>
      <w:r>
        <w:rPr>
          <w:rFonts w:ascii="Courier New" w:hAnsi="Courier New"/>
          <w:color w:val="000000"/>
          <w:position w:val="16"/>
          <w:sz w:val="24"/>
        </w:rPr>
        <w:t>ital maps composed of shape files capable of being opened by the co</w:t>
      </w:r>
      <w:r>
        <w:rPr>
          <w:rFonts w:ascii="Courier New" w:hAnsi="Courier New"/>
          <w:color w:val="000000"/>
          <w:position w:val="16"/>
          <w:sz w:val="24"/>
        </w:rPr>
        <w:t>m</w:t>
      </w:r>
      <w:r>
        <w:rPr>
          <w:rFonts w:ascii="Courier New" w:hAnsi="Courier New"/>
          <w:color w:val="000000"/>
          <w:position w:val="16"/>
          <w:sz w:val="24"/>
        </w:rPr>
        <w:t>puter application ArcGIS™.</w:t>
      </w:r>
    </w:p>
    <w:p w14:paraId="5C40BD17" w14:textId="77777777" w:rsidR="00C04205" w:rsidRDefault="000504B8">
      <w:pPr>
        <w:spacing w:line="640" w:lineRule="exact"/>
        <w:ind w:firstLine="720"/>
        <w:jc w:val="both"/>
        <w:rPr>
          <w:ins w:id="3" w:author="Tim Zawislak" w:date="2014-03-14T16:15:00Z"/>
          <w:rFonts w:ascii="Courier New" w:hAnsi="Courier New"/>
          <w:color w:val="000000"/>
          <w:position w:val="16"/>
          <w:sz w:val="24"/>
        </w:rPr>
      </w:pPr>
      <w:r>
        <w:rPr>
          <w:rFonts w:ascii="Courier New" w:hAnsi="Courier New"/>
          <w:color w:val="000000"/>
          <w:position w:val="16"/>
          <w:sz w:val="24"/>
        </w:rPr>
        <w:t>"Service outage" means a significant degradation in the ability of an end user to establish and maintain a channel of voice communic</w:t>
      </w:r>
      <w:r>
        <w:rPr>
          <w:rFonts w:ascii="Courier New" w:hAnsi="Courier New"/>
          <w:color w:val="000000"/>
          <w:position w:val="16"/>
          <w:sz w:val="24"/>
        </w:rPr>
        <w:t>a</w:t>
      </w:r>
      <w:r>
        <w:rPr>
          <w:rFonts w:ascii="Courier New" w:hAnsi="Courier New"/>
          <w:color w:val="000000"/>
          <w:position w:val="16"/>
          <w:sz w:val="24"/>
        </w:rPr>
        <w:t>tions as a result of failure or degradation in the performance of a communications provider's network.</w:t>
      </w:r>
    </w:p>
    <w:p w14:paraId="7700F611" w14:textId="62A87787" w:rsidR="009D58A3" w:rsidRDefault="009D58A3">
      <w:pPr>
        <w:spacing w:line="640" w:lineRule="exact"/>
        <w:ind w:firstLine="720"/>
        <w:jc w:val="both"/>
      </w:pPr>
      <w:ins w:id="4" w:author="Tim Zawislak" w:date="2014-03-14T16:15:00Z">
        <w:r>
          <w:rPr>
            <w:rFonts w:ascii="Courier New" w:hAnsi="Courier New"/>
            <w:color w:val="000000"/>
            <w:position w:val="16"/>
            <w:sz w:val="24"/>
          </w:rPr>
          <w:t xml:space="preserve">“Service area” means </w:t>
        </w:r>
      </w:ins>
      <w:ins w:id="5" w:author="Tim Zawislak" w:date="2014-03-14T16:17:00Z">
        <w:r w:rsidRPr="009D58A3">
          <w:rPr>
            <w:rFonts w:ascii="Courier New" w:hAnsi="Courier New"/>
            <w:color w:val="000000"/>
            <w:position w:val="16"/>
            <w:sz w:val="24"/>
          </w:rPr>
          <w:t xml:space="preserve">all of the </w:t>
        </w:r>
        <w:r>
          <w:rPr>
            <w:rFonts w:ascii="Courier New" w:hAnsi="Courier New"/>
            <w:color w:val="000000"/>
            <w:position w:val="16"/>
            <w:sz w:val="24"/>
          </w:rPr>
          <w:t xml:space="preserve">designated </w:t>
        </w:r>
        <w:r w:rsidRPr="009D58A3">
          <w:rPr>
            <w:rFonts w:ascii="Courier New" w:hAnsi="Courier New"/>
            <w:color w:val="000000"/>
            <w:position w:val="16"/>
            <w:sz w:val="24"/>
          </w:rPr>
          <w:t>exchanges served by a company in the state</w:t>
        </w:r>
        <w:r>
          <w:rPr>
            <w:rFonts w:ascii="Courier New" w:hAnsi="Courier New"/>
            <w:color w:val="000000"/>
            <w:position w:val="16"/>
            <w:sz w:val="24"/>
          </w:rPr>
          <w:t>.</w:t>
        </w:r>
      </w:ins>
    </w:p>
    <w:p w14:paraId="5C40BD18" w14:textId="77777777" w:rsidR="00C04205" w:rsidRDefault="000504B8">
      <w:pPr>
        <w:spacing w:line="640" w:lineRule="exact"/>
        <w:ind w:firstLine="720"/>
        <w:jc w:val="both"/>
      </w:pPr>
      <w:r>
        <w:rPr>
          <w:rFonts w:ascii="Courier New" w:hAnsi="Courier New"/>
          <w:color w:val="000000"/>
          <w:position w:val="16"/>
          <w:sz w:val="24"/>
        </w:rPr>
        <w:t>"Substantive" means sufficiently detailed and technically speci</w:t>
      </w:r>
      <w:r>
        <w:rPr>
          <w:rFonts w:ascii="Courier New" w:hAnsi="Courier New"/>
          <w:color w:val="000000"/>
          <w:position w:val="16"/>
          <w:sz w:val="24"/>
        </w:rPr>
        <w:t>f</w:t>
      </w:r>
      <w:r>
        <w:rPr>
          <w:rFonts w:ascii="Courier New" w:hAnsi="Courier New"/>
          <w:color w:val="000000"/>
          <w:position w:val="16"/>
          <w:sz w:val="24"/>
        </w:rPr>
        <w:t>ic to permit the commission to evaluate whether federal universal se</w:t>
      </w:r>
      <w:r>
        <w:rPr>
          <w:rFonts w:ascii="Courier New" w:hAnsi="Courier New"/>
          <w:color w:val="000000"/>
          <w:position w:val="16"/>
          <w:sz w:val="24"/>
        </w:rPr>
        <w:t>r</w:t>
      </w:r>
      <w:r>
        <w:rPr>
          <w:rFonts w:ascii="Courier New" w:hAnsi="Courier New"/>
          <w:color w:val="000000"/>
          <w:position w:val="16"/>
          <w:sz w:val="24"/>
        </w:rPr>
        <w:t>vice support has had, or will have, benefits for customers. For exa</w:t>
      </w:r>
      <w:r>
        <w:rPr>
          <w:rFonts w:ascii="Courier New" w:hAnsi="Courier New"/>
          <w:color w:val="000000"/>
          <w:position w:val="16"/>
          <w:sz w:val="24"/>
        </w:rPr>
        <w:t>m</w:t>
      </w:r>
      <w:r>
        <w:rPr>
          <w:rFonts w:ascii="Courier New" w:hAnsi="Courier New"/>
          <w:color w:val="000000"/>
          <w:position w:val="16"/>
          <w:sz w:val="24"/>
        </w:rPr>
        <w:t>ple, information about investments and expenses that will provide, i</w:t>
      </w:r>
      <w:r>
        <w:rPr>
          <w:rFonts w:ascii="Courier New" w:hAnsi="Courier New"/>
          <w:color w:val="000000"/>
          <w:position w:val="16"/>
          <w:sz w:val="24"/>
        </w:rPr>
        <w:t>n</w:t>
      </w:r>
      <w:r>
        <w:rPr>
          <w:rFonts w:ascii="Courier New" w:hAnsi="Courier New"/>
          <w:color w:val="000000"/>
          <w:position w:val="16"/>
          <w:sz w:val="24"/>
        </w:rPr>
        <w:t>crease, or maintain service quality, signal coverage, or network c</w:t>
      </w:r>
      <w:r>
        <w:rPr>
          <w:rFonts w:ascii="Courier New" w:hAnsi="Courier New"/>
          <w:color w:val="000000"/>
          <w:position w:val="16"/>
          <w:sz w:val="24"/>
        </w:rPr>
        <w:t>a</w:t>
      </w:r>
      <w:r>
        <w:rPr>
          <w:rFonts w:ascii="Courier New" w:hAnsi="Courier New"/>
          <w:color w:val="000000"/>
          <w:position w:val="16"/>
          <w:sz w:val="24"/>
        </w:rPr>
        <w:t>pacity, and information about the number of customers that benefit, and how they will benefit is sufficient to enable evaluation.</w:t>
      </w:r>
    </w:p>
    <w:p w14:paraId="5C40BD19" w14:textId="77777777" w:rsidR="00C04205" w:rsidRDefault="000504B8">
      <w:pPr>
        <w:spacing w:before="240" w:line="640" w:lineRule="exact"/>
        <w:jc w:val="both"/>
      </w:pPr>
      <w:r>
        <w:rPr>
          <w:rFonts w:ascii="Courier New" w:hAnsi="Courier New"/>
          <w:color w:val="000000"/>
          <w:position w:val="16"/>
          <w:sz w:val="24"/>
        </w:rPr>
        <w:lastRenderedPageBreak/>
        <w:t>[Statutory Authority: RCW 80.01.040, 80.04.160, 80.36.600, and 80.36.610. WSR 06-14-051 (Docket No. UT-053021, General Order No. R-534), § 480-123-020, filed 6/28/06, effective 7/29/06.]</w:t>
      </w:r>
    </w:p>
    <w:p w14:paraId="5C40BD1A" w14:textId="77777777" w:rsidR="00C04205" w:rsidRDefault="000504B8">
      <w:pPr>
        <w:spacing w:before="480" w:line="640" w:lineRule="exact"/>
        <w:ind w:firstLine="720"/>
        <w:jc w:val="both"/>
      </w:pPr>
      <w:r>
        <w:rPr>
          <w:rFonts w:ascii="Courier New" w:hAnsi="Courier New"/>
          <w:b/>
          <w:color w:val="000000"/>
          <w:position w:val="16"/>
          <w:sz w:val="24"/>
        </w:rPr>
        <w:t>WAC 480-123-030 Contents of petition for eligible telecommunic</w:t>
      </w:r>
      <w:r>
        <w:rPr>
          <w:rFonts w:ascii="Courier New" w:hAnsi="Courier New"/>
          <w:b/>
          <w:color w:val="000000"/>
          <w:position w:val="16"/>
          <w:sz w:val="24"/>
        </w:rPr>
        <w:t>a</w:t>
      </w:r>
      <w:r>
        <w:rPr>
          <w:rFonts w:ascii="Courier New" w:hAnsi="Courier New"/>
          <w:b/>
          <w:color w:val="000000"/>
          <w:position w:val="16"/>
          <w:sz w:val="24"/>
        </w:rPr>
        <w:t>tions carriers.</w:t>
      </w:r>
      <w:r>
        <w:rPr>
          <w:rFonts w:ascii="Courier New" w:hAnsi="Courier New"/>
          <w:color w:val="000000"/>
          <w:position w:val="16"/>
          <w:sz w:val="24"/>
        </w:rPr>
        <w:t xml:space="preserve"> (1) Petitions for designation as an ETC must contain:</w:t>
      </w:r>
    </w:p>
    <w:p w14:paraId="5C40BD1B" w14:textId="77777777" w:rsidR="00C04205" w:rsidRDefault="000504B8">
      <w:pPr>
        <w:spacing w:line="640" w:lineRule="exact"/>
        <w:ind w:firstLine="720"/>
        <w:jc w:val="both"/>
      </w:pPr>
      <w:r>
        <w:rPr>
          <w:rFonts w:ascii="Courier New" w:hAnsi="Courier New"/>
          <w:color w:val="000000"/>
          <w:position w:val="16"/>
          <w:sz w:val="24"/>
        </w:rPr>
        <w:t>(a) A description of the area or areas for which designation is sought;</w:t>
      </w:r>
    </w:p>
    <w:p w14:paraId="5C40BD1C" w14:textId="77777777" w:rsidR="00C04205" w:rsidRDefault="000504B8">
      <w:pPr>
        <w:spacing w:line="640" w:lineRule="exact"/>
        <w:ind w:firstLine="720"/>
        <w:jc w:val="both"/>
      </w:pPr>
      <w:r>
        <w:rPr>
          <w:rFonts w:ascii="Courier New" w:hAnsi="Courier New"/>
          <w:color w:val="000000"/>
          <w:position w:val="16"/>
          <w:sz w:val="24"/>
        </w:rPr>
        <w:t>(b) A statement that the carrier will offer the services suppor</w:t>
      </w:r>
      <w:r>
        <w:rPr>
          <w:rFonts w:ascii="Courier New" w:hAnsi="Courier New"/>
          <w:color w:val="000000"/>
          <w:position w:val="16"/>
          <w:sz w:val="24"/>
        </w:rPr>
        <w:t>t</w:t>
      </w:r>
      <w:r>
        <w:rPr>
          <w:rFonts w:ascii="Courier New" w:hAnsi="Courier New"/>
          <w:color w:val="000000"/>
          <w:position w:val="16"/>
          <w:sz w:val="24"/>
        </w:rPr>
        <w:t>ed by federal universal service support mechanisms throughout the area for which it seeks designation, either using its own facilities or a combination of its own facilities and resale of another carrier's se</w:t>
      </w:r>
      <w:r>
        <w:rPr>
          <w:rFonts w:ascii="Courier New" w:hAnsi="Courier New"/>
          <w:color w:val="000000"/>
          <w:position w:val="16"/>
          <w:sz w:val="24"/>
        </w:rPr>
        <w:t>r</w:t>
      </w:r>
      <w:r>
        <w:rPr>
          <w:rFonts w:ascii="Courier New" w:hAnsi="Courier New"/>
          <w:color w:val="000000"/>
          <w:position w:val="16"/>
          <w:sz w:val="24"/>
        </w:rPr>
        <w:t>vices (including the services offered by another ETC);</w:t>
      </w:r>
    </w:p>
    <w:p w14:paraId="5C40BD1D" w14:textId="77777777" w:rsidR="00C04205" w:rsidRDefault="000504B8">
      <w:pPr>
        <w:spacing w:line="640" w:lineRule="exact"/>
        <w:ind w:firstLine="720"/>
        <w:jc w:val="both"/>
      </w:pPr>
      <w:r>
        <w:rPr>
          <w:rFonts w:ascii="Courier New" w:hAnsi="Courier New"/>
          <w:color w:val="000000"/>
          <w:position w:val="16"/>
          <w:sz w:val="24"/>
        </w:rPr>
        <w:t>(c) A description of how it will provide each supported service;</w:t>
      </w:r>
    </w:p>
    <w:p w14:paraId="5C40BD1E" w14:textId="77777777" w:rsidR="00C04205" w:rsidRDefault="000504B8">
      <w:pPr>
        <w:spacing w:line="640" w:lineRule="exact"/>
        <w:ind w:firstLine="720"/>
        <w:jc w:val="both"/>
      </w:pPr>
      <w:r>
        <w:rPr>
          <w:rFonts w:ascii="Courier New" w:hAnsi="Courier New"/>
          <w:color w:val="000000"/>
          <w:position w:val="16"/>
          <w:sz w:val="24"/>
        </w:rPr>
        <w:t>(d) A substantive plan of the investments to be made with initial federal support during the first two years in which support is r</w:t>
      </w:r>
      <w:r>
        <w:rPr>
          <w:rFonts w:ascii="Courier New" w:hAnsi="Courier New"/>
          <w:color w:val="000000"/>
          <w:position w:val="16"/>
          <w:sz w:val="24"/>
        </w:rPr>
        <w:t>e</w:t>
      </w:r>
      <w:r>
        <w:rPr>
          <w:rFonts w:ascii="Courier New" w:hAnsi="Courier New"/>
          <w:color w:val="000000"/>
          <w:position w:val="16"/>
          <w:sz w:val="24"/>
        </w:rPr>
        <w:t>ceived and a substantive description of how those expenditures will benefit customers;</w:t>
      </w:r>
    </w:p>
    <w:p w14:paraId="5C40BD1F" w14:textId="77777777" w:rsidR="00C04205" w:rsidRDefault="000504B8">
      <w:pPr>
        <w:spacing w:line="640" w:lineRule="exact"/>
        <w:ind w:firstLine="720"/>
        <w:jc w:val="both"/>
      </w:pPr>
      <w:r>
        <w:rPr>
          <w:rFonts w:ascii="Courier New" w:hAnsi="Courier New"/>
          <w:color w:val="000000"/>
          <w:position w:val="16"/>
          <w:sz w:val="24"/>
        </w:rPr>
        <w:t>(e) A statement that the carrier will advertise the availability of services supported by federal universal service mechanisms, inclu</w:t>
      </w:r>
      <w:r>
        <w:rPr>
          <w:rFonts w:ascii="Courier New" w:hAnsi="Courier New"/>
          <w:color w:val="000000"/>
          <w:position w:val="16"/>
          <w:sz w:val="24"/>
        </w:rPr>
        <w:t>d</w:t>
      </w:r>
      <w:r>
        <w:rPr>
          <w:rFonts w:ascii="Courier New" w:hAnsi="Courier New"/>
          <w:color w:val="000000"/>
          <w:position w:val="16"/>
          <w:sz w:val="24"/>
        </w:rPr>
        <w:t xml:space="preserve">ing advertisement of applicable telephone assistance programs, such as </w:t>
      </w:r>
      <w:r>
        <w:rPr>
          <w:rFonts w:ascii="Courier New" w:hAnsi="Courier New"/>
          <w:color w:val="000000"/>
          <w:position w:val="16"/>
          <w:sz w:val="24"/>
        </w:rPr>
        <w:lastRenderedPageBreak/>
        <w:t>Lifeline, that is reasonably calculated to reach low-income consumers not receiving discounts;</w:t>
      </w:r>
    </w:p>
    <w:p w14:paraId="5C40BD20" w14:textId="77777777" w:rsidR="00C04205" w:rsidRDefault="000504B8">
      <w:pPr>
        <w:spacing w:line="640" w:lineRule="exact"/>
        <w:ind w:firstLine="720"/>
        <w:jc w:val="both"/>
      </w:pPr>
      <w:r>
        <w:rPr>
          <w:rFonts w:ascii="Courier New" w:hAnsi="Courier New"/>
          <w:color w:val="000000"/>
          <w:position w:val="16"/>
          <w:sz w:val="24"/>
        </w:rPr>
        <w:t>(f) For wireless petitioners, a map in .shp format of proposed service areas (exchanges) with existing and planned locations of cell sites and shading to indicate where the carrier provides and plans to provide commercial mobile radio service signals;</w:t>
      </w:r>
    </w:p>
    <w:p w14:paraId="5C40BD21" w14:textId="6A45298B" w:rsidR="00C04205" w:rsidRDefault="000504B8">
      <w:pPr>
        <w:spacing w:line="640" w:lineRule="exact"/>
        <w:ind w:firstLine="720"/>
        <w:jc w:val="both"/>
      </w:pPr>
      <w:r>
        <w:rPr>
          <w:rFonts w:ascii="Courier New" w:hAnsi="Courier New"/>
          <w:color w:val="000000"/>
          <w:position w:val="16"/>
          <w:sz w:val="24"/>
        </w:rPr>
        <w:t>(g) Information that demonstrates its ability to remain functio</w:t>
      </w:r>
      <w:r>
        <w:rPr>
          <w:rFonts w:ascii="Courier New" w:hAnsi="Courier New"/>
          <w:color w:val="000000"/>
          <w:position w:val="16"/>
          <w:sz w:val="24"/>
        </w:rPr>
        <w:t>n</w:t>
      </w:r>
      <w:r>
        <w:rPr>
          <w:rFonts w:ascii="Courier New" w:hAnsi="Courier New"/>
          <w:color w:val="000000"/>
          <w:position w:val="16"/>
          <w:sz w:val="24"/>
        </w:rPr>
        <w:t xml:space="preserve">al in emergency situations including a description of how it complies with WAC 480-120-411 or, for a wireless carrier, information that demonstrates </w:t>
      </w:r>
      <w:ins w:id="6" w:author="Jing Liu" w:date="2014-03-24T10:32:00Z">
        <w:r w:rsidR="009A41DE">
          <w:rPr>
            <w:rFonts w:ascii="Courier New" w:hAnsi="Courier New"/>
            <w:color w:val="000000"/>
            <w:position w:val="16"/>
            <w:sz w:val="24"/>
          </w:rPr>
          <w:t>that, when commercial power is not available, it has a reasonable amount of backup power (fixed, portable or other backup power source) for its cell sites, and backup power for its switches is as prescribed in WAC 480-120-411(3) for LEC central offices</w:t>
        </w:r>
        <w:del w:id="7" w:author="Weinman, William (UTC)" w:date="2014-04-04T08:40:00Z">
          <w:r w:rsidR="009A41DE" w:rsidDel="006B46E1">
            <w:rPr>
              <w:rFonts w:ascii="Courier New" w:hAnsi="Courier New"/>
              <w:color w:val="000000"/>
              <w:position w:val="16"/>
              <w:sz w:val="24"/>
            </w:rPr>
            <w:delText xml:space="preserve"> </w:delText>
          </w:r>
        </w:del>
        <w:r w:rsidR="009A41DE">
          <w:rPr>
            <w:rFonts w:ascii="Courier New" w:hAnsi="Courier New"/>
            <w:color w:val="000000"/>
            <w:position w:val="16"/>
            <w:sz w:val="24"/>
          </w:rPr>
          <w:t>; and</w:t>
        </w:r>
      </w:ins>
      <w:ins w:id="8" w:author="Jing Liu" w:date="2014-03-24T10:33:00Z">
        <w:r w:rsidR="009A41DE">
          <w:rPr>
            <w:rFonts w:ascii="Courier New" w:hAnsi="Courier New"/>
            <w:color w:val="000000"/>
            <w:position w:val="16"/>
            <w:sz w:val="24"/>
          </w:rPr>
          <w:t xml:space="preserve"> c</w:t>
        </w:r>
      </w:ins>
      <w:ins w:id="9" w:author="Jing Liu" w:date="2014-03-24T10:32:00Z">
        <w:r w:rsidR="009A41DE" w:rsidRPr="009A41DE">
          <w:rPr>
            <w:rFonts w:ascii="Courier New" w:hAnsi="Courier New"/>
            <w:color w:val="000000"/>
            <w:position w:val="16"/>
            <w:sz w:val="24"/>
            <w:rPrChange w:id="10" w:author="Jing Liu" w:date="2014-03-24T10:33:00Z">
              <w:rPr/>
            </w:rPrChange>
          </w:rPr>
          <w:t>ell sites do not include any small cell facility as defined in RCW 80.36.375(2)(d) or any in building wireless installation</w:t>
        </w:r>
      </w:ins>
      <w:del w:id="11" w:author="Jing Liu" w:date="2014-03-12T14:30:00Z">
        <w:r w:rsidDel="001D514B">
          <w:rPr>
            <w:rFonts w:ascii="Courier New" w:hAnsi="Courier New"/>
            <w:color w:val="000000"/>
            <w:position w:val="16"/>
            <w:sz w:val="24"/>
          </w:rPr>
          <w:delText>it has at least four hours of back up battery power at each cell site</w:delText>
        </w:r>
      </w:del>
      <w:del w:id="12" w:author="Jing Liu" w:date="2014-03-24T10:33:00Z">
        <w:r w:rsidDel="009A41DE">
          <w:rPr>
            <w:rFonts w:ascii="Courier New" w:hAnsi="Courier New"/>
            <w:color w:val="000000"/>
            <w:position w:val="16"/>
            <w:sz w:val="24"/>
          </w:rPr>
          <w:delText>, back up generators at each microwave hub, and at least five hours back up ba</w:delText>
        </w:r>
        <w:r w:rsidDel="009A41DE">
          <w:rPr>
            <w:rFonts w:ascii="Courier New" w:hAnsi="Courier New"/>
            <w:color w:val="000000"/>
            <w:position w:val="16"/>
            <w:sz w:val="24"/>
          </w:rPr>
          <w:delText>t</w:delText>
        </w:r>
        <w:r w:rsidDel="009A41DE">
          <w:rPr>
            <w:rFonts w:ascii="Courier New" w:hAnsi="Courier New"/>
            <w:color w:val="000000"/>
            <w:position w:val="16"/>
            <w:sz w:val="24"/>
          </w:rPr>
          <w:delText>tery power and back up generators at each switch</w:delText>
        </w:r>
      </w:del>
      <w:r>
        <w:rPr>
          <w:rFonts w:ascii="Courier New" w:hAnsi="Courier New"/>
          <w:color w:val="000000"/>
          <w:position w:val="16"/>
          <w:sz w:val="24"/>
        </w:rPr>
        <w:t>; and</w:t>
      </w:r>
    </w:p>
    <w:p w14:paraId="5C40BD22" w14:textId="77777777" w:rsidR="00C04205" w:rsidRDefault="000504B8">
      <w:pPr>
        <w:spacing w:line="640" w:lineRule="exact"/>
        <w:ind w:firstLine="720"/>
        <w:jc w:val="both"/>
      </w:pPr>
      <w:r>
        <w:rPr>
          <w:rFonts w:ascii="Courier New" w:hAnsi="Courier New"/>
          <w:color w:val="000000"/>
          <w:position w:val="16"/>
          <w:sz w:val="24"/>
        </w:rPr>
        <w:t>(h) Information that demonstrates that it will comply with the applicable consumer protection and service quality standards of cha</w:t>
      </w:r>
      <w:r>
        <w:rPr>
          <w:rFonts w:ascii="Courier New" w:hAnsi="Courier New"/>
          <w:color w:val="000000"/>
          <w:position w:val="16"/>
          <w:sz w:val="24"/>
        </w:rPr>
        <w:t>p</w:t>
      </w:r>
      <w:r>
        <w:rPr>
          <w:rFonts w:ascii="Courier New" w:hAnsi="Courier New"/>
          <w:color w:val="000000"/>
          <w:position w:val="16"/>
          <w:sz w:val="24"/>
        </w:rPr>
        <w:t xml:space="preserve">ter 480-120 WAC or, for a wireless carrier, a commitment to comply </w:t>
      </w:r>
      <w:r>
        <w:rPr>
          <w:rFonts w:ascii="Courier New" w:hAnsi="Courier New"/>
          <w:color w:val="000000"/>
          <w:position w:val="16"/>
          <w:sz w:val="24"/>
        </w:rPr>
        <w:lastRenderedPageBreak/>
        <w:t>with the Cellular Telecommunications and Internet Association's (CTIA) Consumer Code for Wireless Service. Information regarding the version of the CTIA code adopted and where to obtain it is set forth in WAC 480-123-999.</w:t>
      </w:r>
    </w:p>
    <w:p w14:paraId="5C40BD23" w14:textId="77777777" w:rsidR="00C04205" w:rsidRDefault="000504B8">
      <w:pPr>
        <w:spacing w:line="640" w:lineRule="exact"/>
        <w:ind w:firstLine="720"/>
        <w:jc w:val="both"/>
      </w:pPr>
      <w:r>
        <w:rPr>
          <w:rFonts w:ascii="Courier New" w:hAnsi="Courier New"/>
          <w:color w:val="000000"/>
          <w:position w:val="16"/>
          <w:sz w:val="24"/>
        </w:rPr>
        <w:t>(2) A company officer must submit the petition in the manner r</w:t>
      </w:r>
      <w:r>
        <w:rPr>
          <w:rFonts w:ascii="Courier New" w:hAnsi="Courier New"/>
          <w:color w:val="000000"/>
          <w:position w:val="16"/>
          <w:sz w:val="24"/>
        </w:rPr>
        <w:t>e</w:t>
      </w:r>
      <w:r>
        <w:rPr>
          <w:rFonts w:ascii="Courier New" w:hAnsi="Courier New"/>
          <w:color w:val="000000"/>
          <w:position w:val="16"/>
          <w:sz w:val="24"/>
        </w:rPr>
        <w:t>quired by RCW 9A.72.085.</w:t>
      </w:r>
    </w:p>
    <w:p w14:paraId="5C40BD24" w14:textId="77777777" w:rsidR="00C04205" w:rsidRDefault="000504B8">
      <w:pPr>
        <w:spacing w:before="240" w:line="640" w:lineRule="exact"/>
        <w:jc w:val="both"/>
      </w:pPr>
      <w:r>
        <w:rPr>
          <w:rFonts w:ascii="Courier New" w:hAnsi="Courier New"/>
          <w:color w:val="000000"/>
          <w:position w:val="16"/>
          <w:sz w:val="24"/>
        </w:rPr>
        <w:t>[Statutory Authority: RCW 80.01.040, 80.04.160, 80.36.600, and 80.36.610. WSR 06-14-051 (Docket No. UT-053021, General Order No. R-534), § 480-123-030, filed 6/28/06, effective 7/29/06.]</w:t>
      </w:r>
    </w:p>
    <w:p w14:paraId="5C40BD25" w14:textId="77777777" w:rsidR="00C04205" w:rsidRDefault="000504B8">
      <w:pPr>
        <w:spacing w:before="480" w:line="640" w:lineRule="exact"/>
        <w:ind w:firstLine="720"/>
        <w:jc w:val="both"/>
      </w:pPr>
      <w:r>
        <w:rPr>
          <w:rFonts w:ascii="Courier New" w:hAnsi="Courier New"/>
          <w:b/>
          <w:color w:val="000000"/>
          <w:position w:val="16"/>
          <w:sz w:val="24"/>
        </w:rPr>
        <w:t>WAC 480-123-040 Approval of petitions for eligible telecommunic</w:t>
      </w:r>
      <w:r>
        <w:rPr>
          <w:rFonts w:ascii="Courier New" w:hAnsi="Courier New"/>
          <w:b/>
          <w:color w:val="000000"/>
          <w:position w:val="16"/>
          <w:sz w:val="24"/>
        </w:rPr>
        <w:t>a</w:t>
      </w:r>
      <w:r>
        <w:rPr>
          <w:rFonts w:ascii="Courier New" w:hAnsi="Courier New"/>
          <w:b/>
          <w:color w:val="000000"/>
          <w:position w:val="16"/>
          <w:sz w:val="24"/>
        </w:rPr>
        <w:t>tions carriers.</w:t>
      </w:r>
      <w:r>
        <w:rPr>
          <w:rFonts w:ascii="Courier New" w:hAnsi="Courier New"/>
          <w:color w:val="000000"/>
          <w:position w:val="16"/>
          <w:sz w:val="24"/>
        </w:rPr>
        <w:t xml:space="preserve"> The commission will approve a petition for designation as an ETC if the petition meets the requirements of WAC 480-123-030, the designation will advance some or all of the purposes of universal service found in 47 U.S.C. § 254, and the designation is in the public interest.</w:t>
      </w:r>
    </w:p>
    <w:p w14:paraId="5C40BD26" w14:textId="77777777" w:rsidR="00C04205" w:rsidRDefault="000504B8">
      <w:pPr>
        <w:spacing w:before="240" w:line="640" w:lineRule="exact"/>
        <w:jc w:val="both"/>
      </w:pPr>
      <w:r>
        <w:rPr>
          <w:rFonts w:ascii="Courier New" w:hAnsi="Courier New"/>
          <w:color w:val="000000"/>
          <w:position w:val="16"/>
          <w:sz w:val="24"/>
        </w:rPr>
        <w:t>[Statutory Authority: RCW 80.01.040, 80.04.160, 80.36.600, and 80.36.610. WSR 06-14-051 (Docket No. UT-053021, General Order No. R-534), § 480-123-040, filed 6/28/06, effective 7/29/06.]</w:t>
      </w:r>
    </w:p>
    <w:p w14:paraId="5C40BD27" w14:textId="77777777" w:rsidR="00C04205" w:rsidRDefault="000504B8">
      <w:pPr>
        <w:spacing w:before="480" w:line="640" w:lineRule="exact"/>
        <w:ind w:firstLine="720"/>
        <w:jc w:val="both"/>
      </w:pPr>
      <w:r>
        <w:rPr>
          <w:rFonts w:ascii="Courier New" w:hAnsi="Courier New"/>
          <w:b/>
          <w:color w:val="000000"/>
          <w:position w:val="16"/>
          <w:sz w:val="24"/>
        </w:rPr>
        <w:lastRenderedPageBreak/>
        <w:t>WAC 480-123-050 Revocation of eligible telecommunications carrier designation.</w:t>
      </w:r>
      <w:r>
        <w:rPr>
          <w:rFonts w:ascii="Courier New" w:hAnsi="Courier New"/>
          <w:color w:val="000000"/>
          <w:position w:val="16"/>
          <w:sz w:val="24"/>
        </w:rPr>
        <w:t xml:space="preserve"> Subject to notice and an opportunity to be heard, the commission may decline to grant annual certification, and may revoke, suspend, or modify a designation granted previously if it determines that the ETC has failed to comply with the requirements of section 47 U.S.C. Sec. 214(e)(1) or any other conditions imposed by the commi</w:t>
      </w:r>
      <w:r>
        <w:rPr>
          <w:rFonts w:ascii="Courier New" w:hAnsi="Courier New"/>
          <w:color w:val="000000"/>
          <w:position w:val="16"/>
          <w:sz w:val="24"/>
        </w:rPr>
        <w:t>s</w:t>
      </w:r>
      <w:r>
        <w:rPr>
          <w:rFonts w:ascii="Courier New" w:hAnsi="Courier New"/>
          <w:color w:val="000000"/>
          <w:position w:val="16"/>
          <w:sz w:val="24"/>
        </w:rPr>
        <w:t>sion.</w:t>
      </w:r>
    </w:p>
    <w:p w14:paraId="5C40BD28" w14:textId="77777777" w:rsidR="00C04205" w:rsidRDefault="000504B8">
      <w:pPr>
        <w:spacing w:before="240" w:line="640" w:lineRule="exact"/>
        <w:jc w:val="both"/>
      </w:pPr>
      <w:r>
        <w:rPr>
          <w:rFonts w:ascii="Courier New" w:hAnsi="Courier New"/>
          <w:color w:val="000000"/>
          <w:position w:val="16"/>
          <w:sz w:val="24"/>
        </w:rPr>
        <w:t>[Statutory Authority: RCW 80.01.040, 80.04.160, 80.36.600, and 80.36.610. WSR 06-14-051 (Docket No. UT-053021, General Order No. R-534), § 480-123-050, filed 6/28/06, effective 7/29/06.]</w:t>
      </w:r>
    </w:p>
    <w:p w14:paraId="5C40BD29" w14:textId="51C5852B" w:rsidR="00C04205" w:rsidRDefault="000504B8">
      <w:pPr>
        <w:spacing w:before="480" w:line="640" w:lineRule="exact"/>
        <w:ind w:firstLine="720"/>
        <w:jc w:val="both"/>
      </w:pPr>
      <w:r>
        <w:rPr>
          <w:rFonts w:ascii="Courier New" w:hAnsi="Courier New"/>
          <w:b/>
          <w:color w:val="000000"/>
          <w:position w:val="16"/>
          <w:sz w:val="24"/>
        </w:rPr>
        <w:t>WAC 480-123-060 Annual certification of eligible telecommunic</w:t>
      </w:r>
      <w:r>
        <w:rPr>
          <w:rFonts w:ascii="Courier New" w:hAnsi="Courier New"/>
          <w:b/>
          <w:color w:val="000000"/>
          <w:position w:val="16"/>
          <w:sz w:val="24"/>
        </w:rPr>
        <w:t>a</w:t>
      </w:r>
      <w:r>
        <w:rPr>
          <w:rFonts w:ascii="Courier New" w:hAnsi="Courier New"/>
          <w:b/>
          <w:color w:val="000000"/>
          <w:position w:val="16"/>
          <w:sz w:val="24"/>
        </w:rPr>
        <w:t>tions carriers.</w:t>
      </w:r>
      <w:r>
        <w:rPr>
          <w:rFonts w:ascii="Courier New" w:hAnsi="Courier New"/>
          <w:color w:val="000000"/>
          <w:position w:val="16"/>
          <w:sz w:val="24"/>
        </w:rPr>
        <w:t xml:space="preserve"> (1) Each ETC seeking certification of the ETC's use of federal high-cost funds pursuant to 47 C.F.R. §§ </w:t>
      </w:r>
      <w:del w:id="13" w:author="Jing Liu" w:date="2014-03-12T14:31:00Z">
        <w:r w:rsidDel="001D514B">
          <w:rPr>
            <w:rFonts w:ascii="Courier New" w:hAnsi="Courier New"/>
            <w:color w:val="000000"/>
            <w:position w:val="16"/>
            <w:sz w:val="24"/>
          </w:rPr>
          <w:delText xml:space="preserve">54.307, 54.313, or </w:delText>
        </w:r>
      </w:del>
      <w:r>
        <w:rPr>
          <w:rFonts w:ascii="Courier New" w:hAnsi="Courier New"/>
          <w:color w:val="000000"/>
          <w:position w:val="16"/>
          <w:sz w:val="24"/>
        </w:rPr>
        <w:t xml:space="preserve">54.314 must request certification by July </w:t>
      </w:r>
      <w:del w:id="14" w:author="Jing Liu" w:date="2014-03-04T15:05:00Z">
        <w:r w:rsidDel="007A5C89">
          <w:rPr>
            <w:rFonts w:ascii="Courier New" w:hAnsi="Courier New"/>
            <w:color w:val="000000"/>
            <w:position w:val="16"/>
            <w:sz w:val="24"/>
          </w:rPr>
          <w:delText xml:space="preserve">31 </w:delText>
        </w:r>
      </w:del>
      <w:ins w:id="15" w:author="Jing Liu" w:date="2014-03-04T15:05:00Z">
        <w:r w:rsidR="007A5C89">
          <w:rPr>
            <w:rFonts w:ascii="Courier New" w:hAnsi="Courier New"/>
            <w:color w:val="000000"/>
            <w:position w:val="16"/>
            <w:sz w:val="24"/>
          </w:rPr>
          <w:t xml:space="preserve">1 </w:t>
        </w:r>
      </w:ins>
      <w:r>
        <w:rPr>
          <w:rFonts w:ascii="Courier New" w:hAnsi="Courier New"/>
          <w:color w:val="000000"/>
          <w:position w:val="16"/>
          <w:sz w:val="24"/>
        </w:rPr>
        <w:t xml:space="preserve">each year. The ETC must certify that </w:t>
      </w:r>
      <w:ins w:id="16" w:author="Jing Liu" w:date="2014-03-04T15:09:00Z">
        <w:r w:rsidR="007A5C89" w:rsidRPr="00BB114F">
          <w:rPr>
            <w:rFonts w:ascii="Courier New" w:hAnsi="Courier New"/>
            <w:color w:val="000000"/>
            <w:position w:val="16"/>
            <w:sz w:val="24"/>
          </w:rPr>
          <w:t xml:space="preserve">all federal high-cost support provided to </w:t>
        </w:r>
      </w:ins>
      <w:ins w:id="17" w:author="Jing Liu" w:date="2014-03-04T15:10:00Z">
        <w:r w:rsidR="007A5C89">
          <w:rPr>
            <w:rFonts w:ascii="Courier New" w:hAnsi="Courier New"/>
            <w:color w:val="000000"/>
            <w:position w:val="16"/>
            <w:sz w:val="24"/>
          </w:rPr>
          <w:t>the ETC</w:t>
        </w:r>
      </w:ins>
      <w:ins w:id="18" w:author="Jing Liu" w:date="2014-03-04T15:09:00Z">
        <w:r w:rsidR="007A5C89">
          <w:rPr>
            <w:rFonts w:ascii="Courier New" w:hAnsi="Courier New"/>
            <w:color w:val="000000"/>
            <w:position w:val="16"/>
            <w:sz w:val="24"/>
          </w:rPr>
          <w:t xml:space="preserve"> within </w:t>
        </w:r>
      </w:ins>
      <w:ins w:id="19" w:author="Jing Liu" w:date="2014-03-04T15:10:00Z">
        <w:r w:rsidR="007A5C89">
          <w:rPr>
            <w:rFonts w:ascii="Courier New" w:hAnsi="Courier New"/>
            <w:color w:val="000000"/>
            <w:position w:val="16"/>
            <w:sz w:val="24"/>
          </w:rPr>
          <w:t>Washington s</w:t>
        </w:r>
      </w:ins>
      <w:ins w:id="20" w:author="Jing Liu" w:date="2014-03-04T15:09:00Z">
        <w:r w:rsidR="007A5C89" w:rsidRPr="00BB114F">
          <w:rPr>
            <w:rFonts w:ascii="Courier New" w:hAnsi="Courier New"/>
            <w:color w:val="000000"/>
            <w:position w:val="16"/>
            <w:sz w:val="24"/>
          </w:rPr>
          <w:t>tate was used in the preceding calendar year and will be used in the coming calendar year only for the provision, maintenance, and upgrading of facilities and services for which the support is i</w:t>
        </w:r>
        <w:r w:rsidR="007A5C89" w:rsidRPr="00BB114F">
          <w:rPr>
            <w:rFonts w:ascii="Courier New" w:hAnsi="Courier New"/>
            <w:color w:val="000000"/>
            <w:position w:val="16"/>
            <w:sz w:val="24"/>
          </w:rPr>
          <w:t>n</w:t>
        </w:r>
        <w:r w:rsidR="007A5C89" w:rsidRPr="00BB114F">
          <w:rPr>
            <w:rFonts w:ascii="Courier New" w:hAnsi="Courier New"/>
            <w:color w:val="000000"/>
            <w:position w:val="16"/>
            <w:sz w:val="24"/>
          </w:rPr>
          <w:t xml:space="preserve">tended. </w:t>
        </w:r>
      </w:ins>
      <w:del w:id="21" w:author="Jing Liu" w:date="2014-03-04T15:11:00Z">
        <w:r w:rsidDel="003C0ECF">
          <w:rPr>
            <w:rFonts w:ascii="Courier New" w:hAnsi="Courier New"/>
            <w:color w:val="000000"/>
            <w:position w:val="16"/>
            <w:sz w:val="24"/>
          </w:rPr>
          <w:delText>it will use</w:delText>
        </w:r>
      </w:del>
      <w:r>
        <w:rPr>
          <w:rFonts w:ascii="Courier New" w:hAnsi="Courier New"/>
          <w:color w:val="000000"/>
          <w:position w:val="16"/>
          <w:sz w:val="24"/>
        </w:rPr>
        <w:t xml:space="preserve"> </w:t>
      </w:r>
      <w:del w:id="22" w:author="Jing Liu" w:date="2014-03-04T15:11:00Z">
        <w:r w:rsidDel="003C0ECF">
          <w:rPr>
            <w:rFonts w:ascii="Courier New" w:hAnsi="Courier New"/>
            <w:color w:val="000000"/>
            <w:position w:val="16"/>
            <w:sz w:val="24"/>
          </w:rPr>
          <w:delText xml:space="preserve">federal high-cost universal service fund support </w:delText>
        </w:r>
        <w:r w:rsidDel="003C0ECF">
          <w:rPr>
            <w:rFonts w:ascii="Courier New" w:hAnsi="Courier New"/>
            <w:color w:val="000000"/>
            <w:position w:val="16"/>
            <w:sz w:val="24"/>
          </w:rPr>
          <w:lastRenderedPageBreak/>
          <w:delText xml:space="preserve">only for the provision, maintenance, and upgrading of the facilities and services for which the support is intended. </w:delText>
        </w:r>
      </w:del>
      <w:r>
        <w:rPr>
          <w:rFonts w:ascii="Courier New" w:hAnsi="Courier New"/>
          <w:color w:val="000000"/>
          <w:position w:val="16"/>
          <w:sz w:val="24"/>
        </w:rPr>
        <w:t>The certification must be submitted by a company officer in the manner required by RCW 9A.72.085.</w:t>
      </w:r>
    </w:p>
    <w:p w14:paraId="5C40BD2A" w14:textId="1567FEBB" w:rsidR="00C04205" w:rsidRDefault="000504B8">
      <w:pPr>
        <w:spacing w:line="640" w:lineRule="exact"/>
        <w:ind w:firstLine="720"/>
        <w:jc w:val="both"/>
      </w:pPr>
      <w:r>
        <w:rPr>
          <w:rFonts w:ascii="Courier New" w:hAnsi="Courier New"/>
          <w:color w:val="000000"/>
          <w:position w:val="16"/>
          <w:sz w:val="24"/>
        </w:rPr>
        <w:t xml:space="preserve">(2) The commission will certify an ETC's use of federal high-cost universal service fund support, pursuant to 47 C.F.R. §§ </w:t>
      </w:r>
      <w:del w:id="23" w:author="Jing Liu" w:date="2014-03-04T15:22:00Z">
        <w:r w:rsidDel="00EB1E4F">
          <w:rPr>
            <w:rFonts w:ascii="Courier New" w:hAnsi="Courier New"/>
            <w:color w:val="000000"/>
            <w:position w:val="16"/>
            <w:sz w:val="24"/>
          </w:rPr>
          <w:delText xml:space="preserve">54.307, 54.313, or </w:delText>
        </w:r>
      </w:del>
      <w:r>
        <w:rPr>
          <w:rFonts w:ascii="Courier New" w:hAnsi="Courier New"/>
          <w:color w:val="000000"/>
          <w:position w:val="16"/>
          <w:sz w:val="24"/>
        </w:rPr>
        <w:t>54.314 only if the ETC complies with the requirements in WAC 480-123-070</w:t>
      </w:r>
      <w:ins w:id="24" w:author="Jing Liu" w:date="2014-03-12T16:38:00Z">
        <w:r w:rsidR="00647D28">
          <w:rPr>
            <w:rFonts w:ascii="Courier New" w:hAnsi="Courier New"/>
            <w:color w:val="000000"/>
            <w:position w:val="16"/>
            <w:sz w:val="24"/>
          </w:rPr>
          <w:t xml:space="preserve"> and 080</w:t>
        </w:r>
      </w:ins>
      <w:r>
        <w:rPr>
          <w:rFonts w:ascii="Courier New" w:hAnsi="Courier New"/>
          <w:color w:val="000000"/>
          <w:position w:val="16"/>
          <w:sz w:val="24"/>
        </w:rPr>
        <w:t>, and the ETC demonstrates that it will use federal high-cost funds only for the provision, maintenance, and u</w:t>
      </w:r>
      <w:r>
        <w:rPr>
          <w:rFonts w:ascii="Courier New" w:hAnsi="Courier New"/>
          <w:color w:val="000000"/>
          <w:position w:val="16"/>
          <w:sz w:val="24"/>
        </w:rPr>
        <w:t>p</w:t>
      </w:r>
      <w:r>
        <w:rPr>
          <w:rFonts w:ascii="Courier New" w:hAnsi="Courier New"/>
          <w:color w:val="000000"/>
          <w:position w:val="16"/>
          <w:sz w:val="24"/>
        </w:rPr>
        <w:t>grading of facilities and services for which the support is intended through the requirements of WAC 480-123-080.</w:t>
      </w:r>
    </w:p>
    <w:p w14:paraId="5C40BD2B" w14:textId="77777777" w:rsidR="00C04205" w:rsidRDefault="000504B8">
      <w:pPr>
        <w:spacing w:before="240" w:line="640" w:lineRule="exact"/>
        <w:jc w:val="both"/>
      </w:pPr>
      <w:r>
        <w:rPr>
          <w:rFonts w:ascii="Courier New" w:hAnsi="Courier New"/>
          <w:color w:val="000000"/>
          <w:position w:val="16"/>
          <w:sz w:val="24"/>
        </w:rPr>
        <w:t>[Statutory Authority: RCW 80.01.040, 80.04.160, 80.36.600, and 80.36.610. WSR 06-14-051 (Docket No. UT-053021, General Order No. R-534), § 480-123-060, filed 6/28/06, effective 7/29/06.]</w:t>
      </w:r>
    </w:p>
    <w:p w14:paraId="5C40BD2C" w14:textId="6322B4CD" w:rsidR="00C04205" w:rsidRDefault="000504B8">
      <w:pPr>
        <w:spacing w:before="480" w:line="640" w:lineRule="exact"/>
        <w:ind w:firstLine="720"/>
        <w:jc w:val="both"/>
      </w:pPr>
      <w:r>
        <w:rPr>
          <w:rFonts w:ascii="Courier New" w:hAnsi="Courier New"/>
          <w:b/>
          <w:color w:val="000000"/>
          <w:position w:val="16"/>
          <w:sz w:val="24"/>
        </w:rPr>
        <w:t>WAC 480-123-070 Annual certifications and reports.</w:t>
      </w:r>
      <w:r>
        <w:rPr>
          <w:rFonts w:ascii="Courier New" w:hAnsi="Courier New"/>
          <w:color w:val="000000"/>
          <w:position w:val="16"/>
          <w:sz w:val="24"/>
        </w:rPr>
        <w:t xml:space="preserve"> Not later than July </w:t>
      </w:r>
      <w:del w:id="25" w:author="Jing Liu" w:date="2014-03-04T15:22:00Z">
        <w:r w:rsidDel="00EB1E4F">
          <w:rPr>
            <w:rFonts w:ascii="Courier New" w:hAnsi="Courier New"/>
            <w:color w:val="000000"/>
            <w:position w:val="16"/>
            <w:sz w:val="24"/>
          </w:rPr>
          <w:delText xml:space="preserve">31 </w:delText>
        </w:r>
      </w:del>
      <w:ins w:id="26" w:author="Jing Liu" w:date="2014-03-04T15:22:00Z">
        <w:r w:rsidR="00EB1E4F">
          <w:rPr>
            <w:rFonts w:ascii="Courier New" w:hAnsi="Courier New"/>
            <w:color w:val="000000"/>
            <w:position w:val="16"/>
            <w:sz w:val="24"/>
          </w:rPr>
          <w:t xml:space="preserve">1 </w:t>
        </w:r>
      </w:ins>
      <w:r>
        <w:rPr>
          <w:rFonts w:ascii="Courier New" w:hAnsi="Courier New"/>
          <w:color w:val="000000"/>
          <w:position w:val="16"/>
          <w:sz w:val="24"/>
        </w:rPr>
        <w:t>of each year, every ETC that receives federal support from any category in the federal high-cost fund must certify or report as described in this section. The certifications and reports are for a</w:t>
      </w:r>
      <w:r>
        <w:rPr>
          <w:rFonts w:ascii="Courier New" w:hAnsi="Courier New"/>
          <w:color w:val="000000"/>
          <w:position w:val="16"/>
          <w:sz w:val="24"/>
        </w:rPr>
        <w:t>c</w:t>
      </w:r>
      <w:r>
        <w:rPr>
          <w:rFonts w:ascii="Courier New" w:hAnsi="Courier New"/>
          <w:color w:val="000000"/>
          <w:position w:val="16"/>
          <w:sz w:val="24"/>
        </w:rPr>
        <w:t>tivity related to Washington state in the period January 1 through D</w:t>
      </w:r>
      <w:r>
        <w:rPr>
          <w:rFonts w:ascii="Courier New" w:hAnsi="Courier New"/>
          <w:color w:val="000000"/>
          <w:position w:val="16"/>
          <w:sz w:val="24"/>
        </w:rPr>
        <w:t>e</w:t>
      </w:r>
      <w:r>
        <w:rPr>
          <w:rFonts w:ascii="Courier New" w:hAnsi="Courier New"/>
          <w:color w:val="000000"/>
          <w:position w:val="16"/>
          <w:sz w:val="24"/>
        </w:rPr>
        <w:lastRenderedPageBreak/>
        <w:t>cember 31 of the previous year. A company officer must submit the ce</w:t>
      </w:r>
      <w:r>
        <w:rPr>
          <w:rFonts w:ascii="Courier New" w:hAnsi="Courier New"/>
          <w:color w:val="000000"/>
          <w:position w:val="16"/>
          <w:sz w:val="24"/>
        </w:rPr>
        <w:t>r</w:t>
      </w:r>
      <w:r>
        <w:rPr>
          <w:rFonts w:ascii="Courier New" w:hAnsi="Courier New"/>
          <w:color w:val="000000"/>
          <w:position w:val="16"/>
          <w:sz w:val="24"/>
        </w:rPr>
        <w:t>tifications in the manner required by RCW 9A.72.085.</w:t>
      </w:r>
    </w:p>
    <w:p w14:paraId="5C40BD2D" w14:textId="77777777" w:rsidR="00C04205" w:rsidRDefault="000504B8">
      <w:pPr>
        <w:spacing w:line="640" w:lineRule="exact"/>
        <w:ind w:firstLine="720"/>
        <w:jc w:val="both"/>
      </w:pPr>
      <w:r>
        <w:rPr>
          <w:rFonts w:ascii="Courier New" w:hAnsi="Courier New"/>
          <w:color w:val="000000"/>
          <w:position w:val="16"/>
          <w:sz w:val="24"/>
        </w:rPr>
        <w:t xml:space="preserve">(1) </w:t>
      </w:r>
      <w:r>
        <w:rPr>
          <w:rFonts w:ascii="Courier New" w:hAnsi="Courier New"/>
          <w:b/>
          <w:color w:val="000000"/>
          <w:position w:val="16"/>
          <w:sz w:val="24"/>
        </w:rPr>
        <w:t>Report on use of federal funds and benefits to customers.</w:t>
      </w:r>
    </w:p>
    <w:p w14:paraId="1F7FA0F4" w14:textId="3CF560BC" w:rsidR="00554C3B" w:rsidRDefault="000504B8" w:rsidP="00554C3B">
      <w:pPr>
        <w:spacing w:line="640" w:lineRule="exact"/>
        <w:ind w:firstLine="720"/>
        <w:jc w:val="both"/>
        <w:rPr>
          <w:ins w:id="27" w:author="Jing Liu" w:date="2014-03-12T15:56:00Z"/>
        </w:rPr>
      </w:pPr>
      <w:r>
        <w:rPr>
          <w:rFonts w:ascii="Courier New" w:hAnsi="Courier New"/>
          <w:color w:val="000000"/>
          <w:position w:val="16"/>
          <w:sz w:val="24"/>
        </w:rPr>
        <w:t xml:space="preserve">(a) </w:t>
      </w:r>
      <w:del w:id="28" w:author="Jing Liu" w:date="2014-03-12T14:34:00Z">
        <w:r w:rsidDel="001D514B">
          <w:rPr>
            <w:rFonts w:ascii="Courier New" w:hAnsi="Courier New"/>
            <w:color w:val="000000"/>
            <w:position w:val="16"/>
            <w:sz w:val="24"/>
          </w:rPr>
          <w:delText xml:space="preserve">For an ETC that receives support based only on factors other than the ETC's investment and expenses, </w:delText>
        </w:r>
      </w:del>
      <w:del w:id="29" w:author="Jing Liu" w:date="2014-03-12T14:43:00Z">
        <w:r w:rsidDel="002D66FD">
          <w:rPr>
            <w:rFonts w:ascii="Courier New" w:hAnsi="Courier New"/>
            <w:color w:val="000000"/>
            <w:position w:val="16"/>
            <w:sz w:val="24"/>
          </w:rPr>
          <w:delText>t</w:delText>
        </w:r>
      </w:del>
      <w:ins w:id="30" w:author="Jing Liu" w:date="2014-03-12T14:43:00Z">
        <w:r w:rsidR="002D66FD">
          <w:rPr>
            <w:rFonts w:ascii="Courier New" w:hAnsi="Courier New"/>
            <w:color w:val="000000"/>
            <w:position w:val="16"/>
            <w:sz w:val="24"/>
          </w:rPr>
          <w:t>T</w:t>
        </w:r>
      </w:ins>
      <w:r>
        <w:rPr>
          <w:rFonts w:ascii="Courier New" w:hAnsi="Courier New"/>
          <w:color w:val="000000"/>
          <w:position w:val="16"/>
          <w:sz w:val="24"/>
        </w:rPr>
        <w:t>he report must provide a substantive description of investments made and expenses paid with support from the federal high-cost fund.</w:t>
      </w:r>
      <w:ins w:id="31" w:author="Jing Liu" w:date="2014-03-12T14:35:00Z">
        <w:r w:rsidR="001D514B">
          <w:rPr>
            <w:rFonts w:ascii="Courier New" w:hAnsi="Courier New"/>
            <w:color w:val="000000"/>
            <w:position w:val="16"/>
            <w:sz w:val="24"/>
          </w:rPr>
          <w:t xml:space="preserve"> </w:t>
        </w:r>
      </w:ins>
      <w:ins w:id="32" w:author="Jing Liu" w:date="2014-03-12T16:33:00Z">
        <w:r w:rsidR="00626407" w:rsidRPr="00AC2CBF">
          <w:rPr>
            <w:rFonts w:ascii="Courier New" w:hAnsi="Courier New"/>
            <w:color w:val="000000"/>
            <w:position w:val="16"/>
            <w:sz w:val="24"/>
            <w:rPrChange w:id="33" w:author="Tim Zawislak" w:date="2014-05-16T12:23:00Z">
              <w:rPr>
                <w:rFonts w:ascii="Courier New" w:hAnsi="Courier New"/>
                <w:color w:val="000000"/>
                <w:position w:val="16"/>
                <w:sz w:val="24"/>
                <w:highlight w:val="yellow"/>
              </w:rPr>
            </w:rPrChange>
          </w:rPr>
          <w:t>The report must include the Company’s gross capital expenditures and maintenance expense in the preceding calendar year along with a description of major projects and affected</w:t>
        </w:r>
        <w:del w:id="34" w:author="Tim Zawislak" w:date="2014-03-12T16:59:00Z">
          <w:r w:rsidR="00626407" w:rsidRPr="00AC2CBF" w:rsidDel="00C648DF">
            <w:rPr>
              <w:rFonts w:ascii="Courier New" w:hAnsi="Courier New"/>
              <w:color w:val="000000"/>
              <w:position w:val="16"/>
              <w:sz w:val="24"/>
              <w:rPrChange w:id="35" w:author="Tim Zawislak" w:date="2014-05-16T12:23:00Z">
                <w:rPr>
                  <w:rFonts w:ascii="Courier New" w:hAnsi="Courier New"/>
                  <w:color w:val="000000"/>
                  <w:position w:val="16"/>
                  <w:sz w:val="24"/>
                  <w:highlight w:val="yellow"/>
                </w:rPr>
              </w:rPrChange>
            </w:rPr>
            <w:delText xml:space="preserve"> service areas</w:delText>
          </w:r>
        </w:del>
      </w:ins>
      <w:ins w:id="36" w:author="Tim Zawislak" w:date="2014-03-12T16:59:00Z">
        <w:r w:rsidR="00C648DF" w:rsidRPr="00AC2CBF">
          <w:rPr>
            <w:rFonts w:ascii="Courier New" w:hAnsi="Courier New"/>
            <w:color w:val="000000"/>
            <w:position w:val="16"/>
            <w:sz w:val="24"/>
            <w:rPrChange w:id="37" w:author="Tim Zawislak" w:date="2014-05-16T12:23:00Z">
              <w:rPr>
                <w:rFonts w:ascii="Courier New" w:hAnsi="Courier New"/>
                <w:color w:val="000000"/>
                <w:position w:val="16"/>
                <w:sz w:val="24"/>
                <w:highlight w:val="yellow"/>
              </w:rPr>
            </w:rPrChange>
          </w:rPr>
          <w:t xml:space="preserve"> exchanges</w:t>
        </w:r>
      </w:ins>
      <w:ins w:id="38" w:author="Jing Liu" w:date="2014-03-12T16:33:00Z">
        <w:r w:rsidR="00626407" w:rsidRPr="00AC2CBF">
          <w:rPr>
            <w:rFonts w:ascii="Courier New" w:hAnsi="Courier New"/>
            <w:color w:val="000000"/>
            <w:position w:val="16"/>
            <w:sz w:val="24"/>
            <w:rPrChange w:id="39" w:author="Tim Zawislak" w:date="2014-05-16T12:23:00Z">
              <w:rPr>
                <w:rFonts w:ascii="Courier New" w:hAnsi="Courier New"/>
                <w:color w:val="000000"/>
                <w:position w:val="16"/>
                <w:sz w:val="24"/>
                <w:highlight w:val="yellow"/>
              </w:rPr>
            </w:rPrChange>
          </w:rPr>
          <w:t xml:space="preserve">. </w:t>
        </w:r>
      </w:ins>
      <w:ins w:id="40" w:author="Jing Liu" w:date="2014-03-12T16:18:00Z">
        <w:r w:rsidR="00707450" w:rsidRPr="00AC2CBF">
          <w:rPr>
            <w:rFonts w:ascii="Courier New" w:hAnsi="Courier New"/>
            <w:color w:val="000000"/>
            <w:position w:val="16"/>
            <w:sz w:val="24"/>
            <w:rPrChange w:id="41" w:author="Tim Zawislak" w:date="2014-05-16T12:23:00Z">
              <w:rPr>
                <w:rFonts w:ascii="Courier New" w:hAnsi="Courier New"/>
                <w:color w:val="000000"/>
                <w:position w:val="16"/>
                <w:sz w:val="24"/>
                <w:highlight w:val="yellow"/>
              </w:rPr>
            </w:rPrChange>
          </w:rPr>
          <w:t xml:space="preserve"> </w:t>
        </w:r>
      </w:ins>
      <w:ins w:id="42" w:author="Jing Liu" w:date="2014-03-12T15:57:00Z">
        <w:r w:rsidR="00554C3B" w:rsidRPr="00AC2CBF">
          <w:rPr>
            <w:rFonts w:ascii="Courier New" w:hAnsi="Courier New"/>
            <w:color w:val="000000"/>
            <w:position w:val="16"/>
            <w:sz w:val="24"/>
            <w:rPrChange w:id="43" w:author="Tim Zawislak" w:date="2014-05-16T12:23:00Z">
              <w:rPr>
                <w:rFonts w:ascii="Courier New" w:hAnsi="Courier New"/>
                <w:color w:val="000000"/>
                <w:position w:val="16"/>
                <w:sz w:val="24"/>
                <w:highlight w:val="yellow"/>
              </w:rPr>
            </w:rPrChange>
          </w:rPr>
          <w:t>The</w:t>
        </w:r>
        <w:del w:id="44" w:author="Tim Zawislak" w:date="2014-03-12T16:59:00Z">
          <w:r w:rsidR="00554C3B" w:rsidRPr="00AC2CBF" w:rsidDel="00C648DF">
            <w:rPr>
              <w:rFonts w:ascii="Courier New" w:hAnsi="Courier New"/>
              <w:color w:val="000000"/>
              <w:position w:val="16"/>
              <w:sz w:val="24"/>
              <w:rPrChange w:id="45" w:author="Tim Zawislak" w:date="2014-05-16T12:23:00Z">
                <w:rPr>
                  <w:rFonts w:ascii="Courier New" w:hAnsi="Courier New"/>
                  <w:color w:val="000000"/>
                  <w:position w:val="16"/>
                  <w:sz w:val="24"/>
                  <w:highlight w:val="yellow"/>
                </w:rPr>
              </w:rPrChange>
            </w:rPr>
            <w:delText xml:space="preserve"> </w:delText>
          </w:r>
        </w:del>
      </w:ins>
      <w:ins w:id="46" w:author="Jing Liu" w:date="2014-03-12T16:00:00Z">
        <w:del w:id="47" w:author="Tim Zawislak" w:date="2014-03-12T16:59:00Z">
          <w:r w:rsidR="00554C3B" w:rsidRPr="00AC2CBF" w:rsidDel="00C648DF">
            <w:rPr>
              <w:rFonts w:ascii="Courier New" w:hAnsi="Courier New"/>
              <w:color w:val="000000"/>
              <w:position w:val="16"/>
              <w:sz w:val="24"/>
              <w:rPrChange w:id="48" w:author="Tim Zawislak" w:date="2014-05-16T12:23:00Z">
                <w:rPr>
                  <w:rFonts w:ascii="Courier New" w:hAnsi="Courier New"/>
                  <w:color w:val="000000"/>
                  <w:position w:val="16"/>
                  <w:sz w:val="24"/>
                  <w:highlight w:val="yellow"/>
                </w:rPr>
              </w:rPrChange>
            </w:rPr>
            <w:delText>rural</w:delText>
          </w:r>
        </w:del>
      </w:ins>
      <w:ins w:id="49" w:author="Tim Zawislak" w:date="2014-03-12T16:59:00Z">
        <w:r w:rsidR="00C648DF" w:rsidRPr="00AC2CBF">
          <w:rPr>
            <w:rFonts w:ascii="Courier New" w:hAnsi="Courier New"/>
            <w:color w:val="000000"/>
            <w:position w:val="16"/>
            <w:sz w:val="24"/>
            <w:rPrChange w:id="50" w:author="Tim Zawislak" w:date="2014-05-16T12:23:00Z">
              <w:rPr>
                <w:rFonts w:ascii="Courier New" w:hAnsi="Courier New"/>
                <w:color w:val="000000"/>
                <w:position w:val="16"/>
                <w:sz w:val="24"/>
                <w:highlight w:val="yellow"/>
              </w:rPr>
            </w:rPrChange>
          </w:rPr>
          <w:t xml:space="preserve"> rate of return</w:t>
        </w:r>
      </w:ins>
      <w:ins w:id="51" w:author="Jing Liu" w:date="2014-03-12T16:00:00Z">
        <w:r w:rsidR="00554C3B" w:rsidRPr="00AC2CBF">
          <w:rPr>
            <w:rFonts w:ascii="Courier New" w:hAnsi="Courier New"/>
            <w:color w:val="000000"/>
            <w:position w:val="16"/>
            <w:sz w:val="24"/>
            <w:rPrChange w:id="52" w:author="Tim Zawislak" w:date="2014-05-16T12:23:00Z">
              <w:rPr>
                <w:rFonts w:ascii="Courier New" w:hAnsi="Courier New"/>
                <w:color w:val="000000"/>
                <w:position w:val="16"/>
                <w:sz w:val="24"/>
                <w:highlight w:val="yellow"/>
              </w:rPr>
            </w:rPrChange>
          </w:rPr>
          <w:t xml:space="preserve"> </w:t>
        </w:r>
      </w:ins>
      <w:ins w:id="53" w:author="Jing Liu" w:date="2014-03-12T15:57:00Z">
        <w:r w:rsidR="00554C3B" w:rsidRPr="00AC2CBF">
          <w:rPr>
            <w:rFonts w:ascii="Courier New" w:hAnsi="Courier New"/>
            <w:color w:val="000000"/>
            <w:position w:val="16"/>
            <w:sz w:val="24"/>
            <w:rPrChange w:id="54" w:author="Tim Zawislak" w:date="2014-05-16T12:23:00Z">
              <w:rPr>
                <w:rFonts w:ascii="Courier New" w:hAnsi="Courier New"/>
                <w:color w:val="000000"/>
                <w:position w:val="16"/>
                <w:sz w:val="24"/>
                <w:highlight w:val="yellow"/>
              </w:rPr>
            </w:rPrChange>
          </w:rPr>
          <w:t xml:space="preserve">wireline ETCs </w:t>
        </w:r>
      </w:ins>
      <w:ins w:id="55" w:author="Jing Liu" w:date="2014-03-12T15:58:00Z">
        <w:r w:rsidR="00554C3B" w:rsidRPr="00AC2CBF">
          <w:rPr>
            <w:rFonts w:ascii="Courier New" w:hAnsi="Courier New"/>
            <w:color w:val="000000"/>
            <w:position w:val="16"/>
            <w:sz w:val="24"/>
            <w:rPrChange w:id="56" w:author="Tim Zawislak" w:date="2014-05-16T12:23:00Z">
              <w:rPr>
                <w:rFonts w:ascii="Courier New" w:hAnsi="Courier New"/>
                <w:color w:val="000000"/>
                <w:position w:val="16"/>
                <w:sz w:val="24"/>
                <w:highlight w:val="yellow"/>
              </w:rPr>
            </w:rPrChange>
          </w:rPr>
          <w:t>must also</w:t>
        </w:r>
      </w:ins>
      <w:ins w:id="57" w:author="Jing Liu" w:date="2014-03-12T15:57:00Z">
        <w:r w:rsidR="00554C3B" w:rsidRPr="00AC2CBF">
          <w:rPr>
            <w:rFonts w:ascii="Courier New" w:hAnsi="Courier New"/>
            <w:color w:val="000000"/>
            <w:position w:val="16"/>
            <w:sz w:val="24"/>
            <w:rPrChange w:id="58" w:author="Tim Zawislak" w:date="2014-05-16T12:23:00Z">
              <w:rPr>
                <w:rFonts w:ascii="Courier New" w:hAnsi="Courier New"/>
                <w:color w:val="000000"/>
                <w:position w:val="16"/>
                <w:sz w:val="24"/>
                <w:highlight w:val="yellow"/>
              </w:rPr>
            </w:rPrChange>
          </w:rPr>
          <w:t xml:space="preserve"> include</w:t>
        </w:r>
      </w:ins>
      <w:ins w:id="59" w:author="Tim Zawislak" w:date="2014-03-12T17:02:00Z">
        <w:r w:rsidR="000E36A9" w:rsidRPr="00AC2CBF">
          <w:rPr>
            <w:rFonts w:ascii="Courier New" w:hAnsi="Courier New"/>
            <w:color w:val="000000"/>
            <w:position w:val="16"/>
            <w:sz w:val="24"/>
            <w:rPrChange w:id="60" w:author="Tim Zawislak" w:date="2014-05-16T12:23:00Z">
              <w:rPr>
                <w:rFonts w:ascii="Courier New" w:hAnsi="Courier New"/>
                <w:color w:val="000000"/>
                <w:position w:val="16"/>
                <w:sz w:val="24"/>
                <w:highlight w:val="yellow"/>
              </w:rPr>
            </w:rPrChange>
          </w:rPr>
          <w:t xml:space="preserve"> a copy of its</w:t>
        </w:r>
      </w:ins>
      <w:ins w:id="61" w:author="Jing Liu" w:date="2014-03-12T15:57:00Z">
        <w:r w:rsidR="00554C3B" w:rsidRPr="00AC2CBF">
          <w:rPr>
            <w:rFonts w:ascii="Courier New" w:hAnsi="Courier New"/>
            <w:color w:val="000000"/>
            <w:position w:val="16"/>
            <w:sz w:val="24"/>
            <w:rPrChange w:id="62" w:author="Tim Zawislak" w:date="2014-05-16T12:23:00Z">
              <w:rPr>
                <w:rFonts w:ascii="Courier New" w:hAnsi="Courier New"/>
                <w:color w:val="000000"/>
                <w:position w:val="16"/>
                <w:sz w:val="24"/>
                <w:highlight w:val="yellow"/>
              </w:rPr>
            </w:rPrChange>
          </w:rPr>
          <w:t xml:space="preserve"> NECA-1 report </w:t>
        </w:r>
      </w:ins>
      <w:ins w:id="63" w:author="Jing Liu" w:date="2014-03-12T15:58:00Z">
        <w:r w:rsidR="00554C3B" w:rsidRPr="00AC2CBF">
          <w:rPr>
            <w:rFonts w:ascii="Courier New" w:hAnsi="Courier New"/>
            <w:color w:val="000000"/>
            <w:position w:val="16"/>
            <w:sz w:val="24"/>
            <w:rPrChange w:id="64" w:author="Tim Zawislak" w:date="2014-05-16T12:23:00Z">
              <w:rPr>
                <w:rFonts w:ascii="Courier New" w:hAnsi="Courier New"/>
                <w:color w:val="000000"/>
                <w:position w:val="16"/>
                <w:sz w:val="24"/>
                <w:highlight w:val="yellow"/>
              </w:rPr>
            </w:rPrChange>
          </w:rPr>
          <w:t>for the preceding calendar year</w:t>
        </w:r>
      </w:ins>
      <w:ins w:id="65" w:author="Jing Liu" w:date="2014-03-12T15:57:00Z">
        <w:r w:rsidR="00554C3B" w:rsidRPr="00AC2CBF">
          <w:rPr>
            <w:rFonts w:ascii="Courier New" w:hAnsi="Courier New"/>
            <w:color w:val="000000"/>
            <w:position w:val="16"/>
            <w:sz w:val="24"/>
            <w:rPrChange w:id="66" w:author="Tim Zawislak" w:date="2014-05-16T12:23:00Z">
              <w:rPr>
                <w:rFonts w:ascii="Courier New" w:hAnsi="Courier New"/>
                <w:color w:val="000000"/>
                <w:position w:val="16"/>
                <w:sz w:val="24"/>
                <w:highlight w:val="yellow"/>
              </w:rPr>
            </w:rPrChange>
          </w:rPr>
          <w:t>.</w:t>
        </w:r>
      </w:ins>
    </w:p>
    <w:p w14:paraId="5C40BD2E" w14:textId="2BE23107" w:rsidR="00C04205" w:rsidRPr="002D66FD" w:rsidDel="00554C3B" w:rsidRDefault="00C04205">
      <w:pPr>
        <w:spacing w:line="640" w:lineRule="exact"/>
        <w:ind w:firstLine="720"/>
        <w:jc w:val="both"/>
        <w:rPr>
          <w:del w:id="67" w:author="Jing Liu" w:date="2014-03-12T15:56:00Z"/>
        </w:rPr>
      </w:pPr>
    </w:p>
    <w:p w14:paraId="5C40BD2F" w14:textId="2B8CBE13" w:rsidR="00C04205" w:rsidDel="001D514B" w:rsidRDefault="001D514B">
      <w:pPr>
        <w:spacing w:line="640" w:lineRule="exact"/>
        <w:ind w:firstLine="720"/>
        <w:jc w:val="both"/>
        <w:rPr>
          <w:del w:id="68" w:author="Jing Liu" w:date="2014-03-12T14:34:00Z"/>
        </w:rPr>
      </w:pPr>
      <w:ins w:id="69" w:author="Jing Liu" w:date="2014-03-12T14:34:00Z">
        <w:r w:rsidDel="001D514B">
          <w:rPr>
            <w:rFonts w:ascii="Courier New" w:hAnsi="Courier New"/>
            <w:color w:val="000000"/>
            <w:position w:val="16"/>
            <w:sz w:val="24"/>
          </w:rPr>
          <w:t xml:space="preserve"> </w:t>
        </w:r>
      </w:ins>
      <w:del w:id="70" w:author="Jing Liu" w:date="2014-03-12T14:34:00Z">
        <w:r w:rsidR="000504B8" w:rsidDel="001D514B">
          <w:rPr>
            <w:rFonts w:ascii="Courier New" w:hAnsi="Courier New"/>
            <w:color w:val="000000"/>
            <w:position w:val="16"/>
            <w:sz w:val="24"/>
          </w:rPr>
          <w:delText>For ETCs that receive any support based on the ETC's investment and expenses, the report must provide a substantive description of i</w:delText>
        </w:r>
        <w:r w:rsidR="000504B8" w:rsidDel="001D514B">
          <w:rPr>
            <w:rFonts w:ascii="Courier New" w:hAnsi="Courier New"/>
            <w:color w:val="000000"/>
            <w:position w:val="16"/>
            <w:sz w:val="24"/>
          </w:rPr>
          <w:delText>n</w:delText>
        </w:r>
        <w:r w:rsidR="000504B8" w:rsidDel="001D514B">
          <w:rPr>
            <w:rFonts w:ascii="Courier New" w:hAnsi="Courier New"/>
            <w:color w:val="000000"/>
            <w:position w:val="16"/>
            <w:sz w:val="24"/>
          </w:rPr>
          <w:delText>vestment and expenses, such as the NECA-1 report, the ETC will report as the basis for support from the federal high-cost fund.</w:delText>
        </w:r>
      </w:del>
    </w:p>
    <w:p w14:paraId="5C40BD30" w14:textId="77777777" w:rsidR="00C04205" w:rsidRDefault="000504B8">
      <w:pPr>
        <w:spacing w:line="640" w:lineRule="exact"/>
        <w:ind w:firstLine="720"/>
        <w:jc w:val="both"/>
      </w:pPr>
      <w:r>
        <w:rPr>
          <w:rFonts w:ascii="Courier New" w:hAnsi="Courier New"/>
          <w:color w:val="000000"/>
          <w:position w:val="16"/>
          <w:sz w:val="24"/>
        </w:rPr>
        <w:t>(b) Every ETC must provide a substantive description of the ben</w:t>
      </w:r>
      <w:r>
        <w:rPr>
          <w:rFonts w:ascii="Courier New" w:hAnsi="Courier New"/>
          <w:color w:val="000000"/>
          <w:position w:val="16"/>
          <w:sz w:val="24"/>
        </w:rPr>
        <w:t>e</w:t>
      </w:r>
      <w:r>
        <w:rPr>
          <w:rFonts w:ascii="Courier New" w:hAnsi="Courier New"/>
          <w:color w:val="000000"/>
          <w:position w:val="16"/>
          <w:sz w:val="24"/>
        </w:rPr>
        <w:t>fits to consumers that resulted from the investments and expenses r</w:t>
      </w:r>
      <w:r>
        <w:rPr>
          <w:rFonts w:ascii="Courier New" w:hAnsi="Courier New"/>
          <w:color w:val="000000"/>
          <w:position w:val="16"/>
          <w:sz w:val="24"/>
        </w:rPr>
        <w:t>e</w:t>
      </w:r>
      <w:r>
        <w:rPr>
          <w:rFonts w:ascii="Courier New" w:hAnsi="Courier New"/>
          <w:color w:val="000000"/>
          <w:position w:val="16"/>
          <w:sz w:val="24"/>
        </w:rPr>
        <w:t>ported pursuant to (a) of this subsection.</w:t>
      </w:r>
    </w:p>
    <w:p w14:paraId="3ABBBDFA" w14:textId="4525068A" w:rsidR="00BA6FD1" w:rsidRDefault="000504B8" w:rsidP="00BA6FD1">
      <w:pPr>
        <w:spacing w:line="640" w:lineRule="exact"/>
        <w:ind w:firstLine="720"/>
        <w:jc w:val="both"/>
        <w:rPr>
          <w:ins w:id="71" w:author="Jing Liu" w:date="2014-03-04T16:21:00Z"/>
          <w:rFonts w:ascii="Courier New" w:hAnsi="Courier New"/>
          <w:color w:val="000000"/>
          <w:position w:val="16"/>
          <w:sz w:val="24"/>
        </w:rPr>
      </w:pPr>
      <w:r>
        <w:rPr>
          <w:rFonts w:ascii="Courier New" w:hAnsi="Courier New"/>
          <w:color w:val="000000"/>
          <w:position w:val="16"/>
          <w:sz w:val="24"/>
        </w:rPr>
        <w:lastRenderedPageBreak/>
        <w:t xml:space="preserve">(2) </w:t>
      </w:r>
      <w:r>
        <w:rPr>
          <w:rFonts w:ascii="Courier New" w:hAnsi="Courier New"/>
          <w:b/>
          <w:color w:val="000000"/>
          <w:position w:val="16"/>
          <w:sz w:val="24"/>
        </w:rPr>
        <w:t>Local service outage report.</w:t>
      </w:r>
      <w:r>
        <w:rPr>
          <w:rFonts w:ascii="Courier New" w:hAnsi="Courier New"/>
          <w:color w:val="000000"/>
          <w:position w:val="16"/>
          <w:sz w:val="24"/>
        </w:rPr>
        <w:t xml:space="preserve"> </w:t>
      </w:r>
      <w:del w:id="72" w:author="Jing Liu" w:date="2014-03-12T14:43:00Z">
        <w:r w:rsidDel="002D66FD">
          <w:rPr>
            <w:rFonts w:ascii="Courier New" w:hAnsi="Courier New"/>
            <w:color w:val="000000"/>
            <w:position w:val="16"/>
            <w:sz w:val="24"/>
          </w:rPr>
          <w:delText xml:space="preserve">ETCs not subject to WAC 480-120-412 and 480-120-439(5) are required to report local service outages pursuant to this subsection. </w:delText>
        </w:r>
      </w:del>
      <w:ins w:id="73" w:author="Tim Zawislak" w:date="2014-03-14T16:54:00Z">
        <w:r w:rsidR="003B6925">
          <w:rPr>
            <w:rFonts w:ascii="Courier New" w:hAnsi="Courier New"/>
            <w:color w:val="000000"/>
            <w:position w:val="16"/>
            <w:sz w:val="24"/>
          </w:rPr>
          <w:t>(a)</w:t>
        </w:r>
      </w:ins>
      <w:ins w:id="74" w:author="Tim Zawislak" w:date="2014-03-14T16:55:00Z">
        <w:r w:rsidR="003B6925">
          <w:rPr>
            <w:rFonts w:ascii="Courier New" w:hAnsi="Courier New"/>
            <w:color w:val="000000"/>
            <w:position w:val="16"/>
            <w:sz w:val="24"/>
          </w:rPr>
          <w:t xml:space="preserve"> </w:t>
        </w:r>
      </w:ins>
      <w:r>
        <w:rPr>
          <w:rFonts w:ascii="Courier New" w:hAnsi="Courier New"/>
          <w:color w:val="000000"/>
          <w:position w:val="16"/>
          <w:sz w:val="24"/>
        </w:rPr>
        <w:t>The report must include detailed i</w:t>
      </w:r>
      <w:r>
        <w:rPr>
          <w:rFonts w:ascii="Courier New" w:hAnsi="Courier New"/>
          <w:color w:val="000000"/>
          <w:position w:val="16"/>
          <w:sz w:val="24"/>
        </w:rPr>
        <w:t>n</w:t>
      </w:r>
      <w:r>
        <w:rPr>
          <w:rFonts w:ascii="Courier New" w:hAnsi="Courier New"/>
          <w:color w:val="000000"/>
          <w:position w:val="16"/>
          <w:sz w:val="24"/>
        </w:rPr>
        <w:t xml:space="preserve">formation on </w:t>
      </w:r>
      <w:ins w:id="75" w:author="Jing Liu" w:date="2014-03-04T16:21:00Z">
        <w:r w:rsidR="00BA6FD1">
          <w:rPr>
            <w:rFonts w:ascii="Courier New" w:hAnsi="Courier New"/>
            <w:color w:val="000000"/>
            <w:position w:val="16"/>
            <w:sz w:val="24"/>
          </w:rPr>
          <w:t>any outage in the</w:t>
        </w:r>
      </w:ins>
      <w:ins w:id="76" w:author="Tim Zawislak" w:date="2014-03-14T16:44:00Z">
        <w:r w:rsidR="00367A38">
          <w:rPr>
            <w:rFonts w:ascii="Courier New" w:hAnsi="Courier New"/>
            <w:color w:val="000000"/>
            <w:position w:val="16"/>
            <w:sz w:val="24"/>
          </w:rPr>
          <w:t xml:space="preserve"> service area </w:t>
        </w:r>
      </w:ins>
      <w:ins w:id="77" w:author="Tim Zawislak" w:date="2014-03-14T16:46:00Z">
        <w:r w:rsidR="00367A38">
          <w:rPr>
            <w:rFonts w:ascii="Courier New" w:hAnsi="Courier New"/>
            <w:color w:val="000000"/>
            <w:position w:val="16"/>
            <w:sz w:val="24"/>
          </w:rPr>
          <w:t>(</w:t>
        </w:r>
      </w:ins>
      <w:ins w:id="78" w:author="Tim Zawislak" w:date="2014-03-14T16:44:00Z">
        <w:r w:rsidR="00367A38">
          <w:rPr>
            <w:rFonts w:ascii="Courier New" w:hAnsi="Courier New"/>
            <w:color w:val="000000"/>
            <w:position w:val="16"/>
            <w:sz w:val="24"/>
          </w:rPr>
          <w:t>during the</w:t>
        </w:r>
      </w:ins>
      <w:ins w:id="79" w:author="Jing Liu" w:date="2014-03-04T16:21:00Z">
        <w:r w:rsidR="00BA6FD1">
          <w:rPr>
            <w:rFonts w:ascii="Courier New" w:hAnsi="Courier New"/>
            <w:color w:val="000000"/>
            <w:position w:val="16"/>
            <w:sz w:val="24"/>
          </w:rPr>
          <w:t xml:space="preserve"> prior calendar year</w:t>
        </w:r>
      </w:ins>
      <w:ins w:id="80" w:author="Tim Zawislak" w:date="2014-03-14T16:46:00Z">
        <w:r w:rsidR="00367A38">
          <w:rPr>
            <w:rFonts w:ascii="Courier New" w:hAnsi="Courier New"/>
            <w:color w:val="000000"/>
            <w:position w:val="16"/>
            <w:sz w:val="24"/>
          </w:rPr>
          <w:t>)</w:t>
        </w:r>
      </w:ins>
      <w:ins w:id="81" w:author="Jing Liu" w:date="2014-03-04T16:21:00Z">
        <w:r w:rsidR="00BA6FD1">
          <w:rPr>
            <w:rFonts w:ascii="Courier New" w:hAnsi="Courier New"/>
            <w:color w:val="000000"/>
            <w:position w:val="16"/>
            <w:sz w:val="24"/>
          </w:rPr>
          <w:t xml:space="preserve"> of at least 30 minutes in duration</w:t>
        </w:r>
      </w:ins>
      <w:ins w:id="82" w:author="Tim Zawislak" w:date="2014-03-14T16:47:00Z">
        <w:r w:rsidR="00367A38">
          <w:rPr>
            <w:rFonts w:ascii="Courier New" w:hAnsi="Courier New"/>
            <w:color w:val="000000"/>
            <w:position w:val="16"/>
            <w:sz w:val="24"/>
          </w:rPr>
          <w:t>,</w:t>
        </w:r>
      </w:ins>
      <w:ins w:id="83" w:author="Jing Liu" w:date="2014-03-04T16:21:00Z">
        <w:del w:id="84" w:author="Tim Zawislak" w:date="2014-03-14T16:45:00Z">
          <w:r w:rsidR="00BA6FD1" w:rsidDel="00367A38">
            <w:rPr>
              <w:rFonts w:ascii="Courier New" w:hAnsi="Courier New"/>
              <w:color w:val="000000"/>
              <w:position w:val="16"/>
              <w:sz w:val="24"/>
            </w:rPr>
            <w:delText xml:space="preserve"> for each</w:delText>
          </w:r>
        </w:del>
        <w:del w:id="85" w:author="Tim Zawislak" w:date="2014-03-12T17:04:00Z">
          <w:r w:rsidR="00BA6FD1" w:rsidDel="00A136FC">
            <w:rPr>
              <w:rFonts w:ascii="Courier New" w:hAnsi="Courier New"/>
              <w:color w:val="000000"/>
              <w:position w:val="16"/>
              <w:sz w:val="24"/>
            </w:rPr>
            <w:delText xml:space="preserve"> service area</w:delText>
          </w:r>
        </w:del>
        <w:r w:rsidR="00BA6FD1">
          <w:rPr>
            <w:rFonts w:ascii="Courier New" w:hAnsi="Courier New"/>
            <w:color w:val="000000"/>
            <w:position w:val="16"/>
            <w:sz w:val="24"/>
          </w:rPr>
          <w:t xml:space="preserve"> in which</w:t>
        </w:r>
        <w:del w:id="86" w:author="Tim Zawislak" w:date="2014-03-14T16:47:00Z">
          <w:r w:rsidR="00BA6FD1" w:rsidDel="00367A38">
            <w:rPr>
              <w:rFonts w:ascii="Courier New" w:hAnsi="Courier New"/>
              <w:color w:val="000000"/>
              <w:position w:val="16"/>
              <w:sz w:val="24"/>
            </w:rPr>
            <w:delText xml:space="preserve"> an</w:delText>
          </w:r>
        </w:del>
      </w:ins>
      <w:ins w:id="87" w:author="Tim Zawislak" w:date="2014-03-14T16:47:00Z">
        <w:r w:rsidR="00367A38">
          <w:rPr>
            <w:rFonts w:ascii="Courier New" w:hAnsi="Courier New"/>
            <w:color w:val="000000"/>
            <w:position w:val="16"/>
            <w:sz w:val="24"/>
          </w:rPr>
          <w:t xml:space="preserve"> the</w:t>
        </w:r>
      </w:ins>
      <w:ins w:id="88" w:author="Jing Liu" w:date="2014-03-04T16:21:00Z">
        <w:r w:rsidR="00BA6FD1">
          <w:rPr>
            <w:rFonts w:ascii="Courier New" w:hAnsi="Courier New"/>
            <w:color w:val="000000"/>
            <w:position w:val="16"/>
            <w:sz w:val="24"/>
          </w:rPr>
          <w:t xml:space="preserve"> ETC</w:t>
        </w:r>
        <w:del w:id="89" w:author="Tim Zawislak" w:date="2014-03-14T16:47:00Z">
          <w:r w:rsidR="00BA6FD1" w:rsidDel="00367A38">
            <w:rPr>
              <w:rFonts w:ascii="Courier New" w:hAnsi="Courier New"/>
              <w:color w:val="000000"/>
              <w:position w:val="16"/>
              <w:sz w:val="24"/>
            </w:rPr>
            <w:delText xml:space="preserve"> is design</w:delText>
          </w:r>
        </w:del>
        <w:del w:id="90" w:author="Tim Zawislak" w:date="2014-03-14T16:48:00Z">
          <w:r w:rsidR="00BA6FD1" w:rsidDel="00367A38">
            <w:rPr>
              <w:rFonts w:ascii="Courier New" w:hAnsi="Courier New"/>
              <w:color w:val="000000"/>
              <w:position w:val="16"/>
              <w:sz w:val="24"/>
            </w:rPr>
            <w:delText>ated for any facilities it</w:delText>
          </w:r>
        </w:del>
        <w:r w:rsidR="00BA6FD1">
          <w:rPr>
            <w:rFonts w:ascii="Courier New" w:hAnsi="Courier New"/>
            <w:color w:val="000000"/>
            <w:position w:val="16"/>
            <w:sz w:val="24"/>
          </w:rPr>
          <w:t xml:space="preserve"> owns, operates, leases, or otherwise utilizes</w:t>
        </w:r>
      </w:ins>
      <w:ins w:id="91" w:author="Tim Zawislak" w:date="2014-03-14T16:49:00Z">
        <w:r w:rsidR="00367A38">
          <w:rPr>
            <w:rFonts w:ascii="Courier New" w:hAnsi="Courier New"/>
            <w:color w:val="000000"/>
            <w:position w:val="16"/>
            <w:sz w:val="24"/>
          </w:rPr>
          <w:t xml:space="preserve"> facilities</w:t>
        </w:r>
      </w:ins>
      <w:ins w:id="92" w:author="Tim Zawislak" w:date="2014-03-14T16:50:00Z">
        <w:r w:rsidR="00367A38">
          <w:rPr>
            <w:rFonts w:ascii="Courier New" w:hAnsi="Courier New"/>
            <w:color w:val="000000"/>
            <w:position w:val="16"/>
            <w:sz w:val="24"/>
          </w:rPr>
          <w:t>,</w:t>
        </w:r>
      </w:ins>
      <w:ins w:id="93" w:author="Jing Liu" w:date="2014-03-04T16:21:00Z">
        <w:r w:rsidR="00BA6FD1">
          <w:rPr>
            <w:rFonts w:ascii="Courier New" w:hAnsi="Courier New"/>
            <w:color w:val="000000"/>
            <w:position w:val="16"/>
            <w:sz w:val="24"/>
          </w:rPr>
          <w:t xml:space="preserve"> that potentially affect</w:t>
        </w:r>
      </w:ins>
      <w:ins w:id="94" w:author="Tim Zawislak" w:date="2014-03-14T16:52:00Z">
        <w:r w:rsidR="00367A38">
          <w:rPr>
            <w:rFonts w:ascii="Courier New" w:hAnsi="Courier New"/>
            <w:color w:val="000000"/>
            <w:position w:val="16"/>
            <w:sz w:val="24"/>
          </w:rPr>
          <w:t>:</w:t>
        </w:r>
      </w:ins>
    </w:p>
    <w:p w14:paraId="43600C80" w14:textId="33D84C91" w:rsidR="00BA6FD1" w:rsidRPr="00554C3B" w:rsidRDefault="00BA6FD1" w:rsidP="00554C3B">
      <w:pPr>
        <w:pStyle w:val="NormalWeb"/>
        <w:rPr>
          <w:ins w:id="95" w:author="Jing Liu" w:date="2014-03-04T16:23:00Z"/>
          <w:rFonts w:ascii="Courier New" w:hAnsi="Courier New"/>
          <w:color w:val="000000"/>
          <w:position w:val="16"/>
          <w:szCs w:val="20"/>
        </w:rPr>
      </w:pPr>
      <w:ins w:id="96" w:author="Jing Liu" w:date="2014-03-04T16:23:00Z">
        <w:r w:rsidRPr="00554C3B">
          <w:rPr>
            <w:rFonts w:ascii="Courier New" w:hAnsi="Courier New"/>
            <w:color w:val="000000"/>
            <w:position w:val="16"/>
            <w:szCs w:val="20"/>
          </w:rPr>
          <w:t>(i) At least ten percent of the end users</w:t>
        </w:r>
      </w:ins>
      <w:ins w:id="97" w:author="Tim Zawislak" w:date="2014-03-14T16:52:00Z">
        <w:r w:rsidR="00367A38">
          <w:rPr>
            <w:rFonts w:ascii="Courier New" w:hAnsi="Courier New"/>
            <w:color w:val="000000"/>
            <w:position w:val="16"/>
            <w:szCs w:val="20"/>
          </w:rPr>
          <w:t>; or</w:t>
        </w:r>
      </w:ins>
      <w:ins w:id="98" w:author="Jing Liu" w:date="2014-03-04T16:23:00Z">
        <w:del w:id="99" w:author="Tim Zawislak" w:date="2014-03-14T16:53:00Z">
          <w:r w:rsidRPr="00554C3B" w:rsidDel="00367A38">
            <w:rPr>
              <w:rFonts w:ascii="Courier New" w:hAnsi="Courier New"/>
              <w:color w:val="000000"/>
              <w:position w:val="16"/>
              <w:szCs w:val="20"/>
            </w:rPr>
            <w:delText xml:space="preserve"> served in</w:delText>
          </w:r>
        </w:del>
        <w:del w:id="100" w:author="Tim Zawislak" w:date="2014-03-14T16:51:00Z">
          <w:r w:rsidRPr="00554C3B" w:rsidDel="00367A38">
            <w:rPr>
              <w:rFonts w:ascii="Courier New" w:hAnsi="Courier New"/>
              <w:color w:val="000000"/>
              <w:position w:val="16"/>
              <w:szCs w:val="20"/>
            </w:rPr>
            <w:delText xml:space="preserve"> a</w:delText>
          </w:r>
        </w:del>
        <w:del w:id="101" w:author="Tim Zawislak" w:date="2014-03-14T16:53:00Z">
          <w:r w:rsidRPr="00554C3B" w:rsidDel="00367A38">
            <w:rPr>
              <w:rFonts w:ascii="Courier New" w:hAnsi="Courier New"/>
              <w:color w:val="000000"/>
              <w:position w:val="16"/>
              <w:szCs w:val="20"/>
            </w:rPr>
            <w:delText xml:space="preserve"> designa</w:delText>
          </w:r>
          <w:r w:rsidRPr="00554C3B" w:rsidDel="00367A38">
            <w:rPr>
              <w:rFonts w:ascii="Courier New" w:hAnsi="Courier New"/>
              <w:color w:val="000000"/>
              <w:position w:val="16"/>
              <w:szCs w:val="20"/>
            </w:rPr>
            <w:delText>t</w:delText>
          </w:r>
          <w:r w:rsidRPr="00554C3B" w:rsidDel="00367A38">
            <w:rPr>
              <w:rFonts w:ascii="Courier New" w:hAnsi="Courier New"/>
              <w:color w:val="000000"/>
              <w:position w:val="16"/>
              <w:szCs w:val="20"/>
            </w:rPr>
            <w:delText>ed service area; or</w:delText>
          </w:r>
        </w:del>
      </w:ins>
    </w:p>
    <w:p w14:paraId="56CC6D08" w14:textId="77777777" w:rsidR="00BA6FD1" w:rsidRPr="00554C3B" w:rsidRDefault="00BA6FD1" w:rsidP="00554C3B">
      <w:pPr>
        <w:pStyle w:val="NormalWeb"/>
        <w:rPr>
          <w:ins w:id="102" w:author="Jing Liu" w:date="2014-03-04T16:23:00Z"/>
          <w:rFonts w:ascii="Courier New" w:hAnsi="Courier New"/>
          <w:color w:val="000000"/>
          <w:position w:val="16"/>
          <w:szCs w:val="20"/>
        </w:rPr>
      </w:pPr>
      <w:ins w:id="103" w:author="Jing Liu" w:date="2014-03-04T16:23:00Z">
        <w:r w:rsidRPr="00554C3B">
          <w:rPr>
            <w:rFonts w:ascii="Courier New" w:hAnsi="Courier New"/>
            <w:color w:val="000000"/>
            <w:position w:val="16"/>
            <w:szCs w:val="20"/>
          </w:rPr>
          <w:t>(ii) A 911 special facility, as defined in 47 CFR 4.5(e).</w:t>
        </w:r>
      </w:ins>
    </w:p>
    <w:p w14:paraId="7B7FA046" w14:textId="4D6796D5" w:rsidR="00BA6FD1" w:rsidRPr="00554C3B" w:rsidRDefault="00BA6FD1" w:rsidP="00554C3B">
      <w:pPr>
        <w:pStyle w:val="NormalWeb"/>
        <w:rPr>
          <w:ins w:id="104" w:author="Jing Liu" w:date="2014-03-04T16:23:00Z"/>
          <w:rFonts w:ascii="Courier New" w:hAnsi="Courier New"/>
          <w:color w:val="000000"/>
          <w:position w:val="16"/>
          <w:szCs w:val="20"/>
        </w:rPr>
      </w:pPr>
      <w:ins w:id="105" w:author="Jing Liu" w:date="2014-03-04T16:23:00Z">
        <w:del w:id="106" w:author="Tim Zawislak" w:date="2014-03-14T16:53:00Z">
          <w:r w:rsidRPr="00554C3B" w:rsidDel="00367A38">
            <w:rPr>
              <w:rFonts w:ascii="Courier New" w:hAnsi="Courier New"/>
              <w:color w:val="000000"/>
              <w:position w:val="16"/>
              <w:szCs w:val="20"/>
            </w:rPr>
            <w:delText xml:space="preserve">(iii) </w:delText>
          </w:r>
        </w:del>
      </w:ins>
      <w:ins w:id="107" w:author="Tim Zawislak" w:date="2014-03-14T16:55:00Z">
        <w:r w:rsidR="003B6925">
          <w:rPr>
            <w:rFonts w:ascii="Courier New" w:hAnsi="Courier New"/>
            <w:color w:val="000000"/>
            <w:position w:val="16"/>
            <w:szCs w:val="20"/>
          </w:rPr>
          <w:t xml:space="preserve">(b) </w:t>
        </w:r>
      </w:ins>
      <w:ins w:id="108" w:author="Jing Liu" w:date="2014-03-04T16:23:00Z">
        <w:r w:rsidRPr="00554C3B">
          <w:rPr>
            <w:rFonts w:ascii="Courier New" w:hAnsi="Courier New"/>
            <w:color w:val="000000"/>
            <w:position w:val="16"/>
            <w:szCs w:val="20"/>
          </w:rPr>
          <w:t>Specifically, the eligible telecommunications carrier's annual report must include information detailing:</w:t>
        </w:r>
      </w:ins>
    </w:p>
    <w:p w14:paraId="6A348B7F" w14:textId="77777777" w:rsidR="00BA6FD1" w:rsidRPr="00554C3B" w:rsidRDefault="00BA6FD1" w:rsidP="00554C3B">
      <w:pPr>
        <w:pStyle w:val="NormalWeb"/>
        <w:rPr>
          <w:ins w:id="109" w:author="Jing Liu" w:date="2014-03-04T16:23:00Z"/>
          <w:rFonts w:ascii="Courier New" w:hAnsi="Courier New"/>
          <w:color w:val="000000"/>
          <w:position w:val="16"/>
          <w:szCs w:val="20"/>
        </w:rPr>
      </w:pPr>
      <w:ins w:id="110" w:author="Jing Liu" w:date="2014-03-04T16:23:00Z">
        <w:r w:rsidRPr="00554C3B">
          <w:rPr>
            <w:rFonts w:ascii="Courier New" w:hAnsi="Courier New"/>
            <w:color w:val="000000"/>
            <w:position w:val="16"/>
            <w:szCs w:val="20"/>
          </w:rPr>
          <w:t>(A) The date and time of onset of the outage;</w:t>
        </w:r>
      </w:ins>
    </w:p>
    <w:p w14:paraId="7CD880E4" w14:textId="77777777" w:rsidR="00BA6FD1" w:rsidRPr="00554C3B" w:rsidRDefault="00BA6FD1" w:rsidP="00554C3B">
      <w:pPr>
        <w:pStyle w:val="NormalWeb"/>
        <w:rPr>
          <w:ins w:id="111" w:author="Jing Liu" w:date="2014-03-04T16:23:00Z"/>
          <w:rFonts w:ascii="Courier New" w:hAnsi="Courier New"/>
          <w:color w:val="000000"/>
          <w:position w:val="16"/>
          <w:szCs w:val="20"/>
        </w:rPr>
      </w:pPr>
      <w:ins w:id="112" w:author="Jing Liu" w:date="2014-03-04T16:23:00Z">
        <w:r w:rsidRPr="00554C3B">
          <w:rPr>
            <w:rFonts w:ascii="Courier New" w:hAnsi="Courier New"/>
            <w:color w:val="000000"/>
            <w:position w:val="16"/>
            <w:szCs w:val="20"/>
          </w:rPr>
          <w:t>(B) A brief description of the outage and its resolution;</w:t>
        </w:r>
      </w:ins>
    </w:p>
    <w:p w14:paraId="18D5B167" w14:textId="77777777" w:rsidR="00BA6FD1" w:rsidRPr="00554C3B" w:rsidRDefault="00BA6FD1" w:rsidP="00554C3B">
      <w:pPr>
        <w:pStyle w:val="NormalWeb"/>
        <w:rPr>
          <w:ins w:id="113" w:author="Jing Liu" w:date="2014-03-04T16:23:00Z"/>
          <w:rFonts w:ascii="Courier New" w:hAnsi="Courier New"/>
          <w:color w:val="000000"/>
          <w:position w:val="16"/>
          <w:szCs w:val="20"/>
        </w:rPr>
      </w:pPr>
      <w:ins w:id="114" w:author="Jing Liu" w:date="2014-03-04T16:23:00Z">
        <w:r w:rsidRPr="00554C3B">
          <w:rPr>
            <w:rFonts w:ascii="Courier New" w:hAnsi="Courier New"/>
            <w:color w:val="000000"/>
            <w:position w:val="16"/>
            <w:szCs w:val="20"/>
          </w:rPr>
          <w:t>(C) The particular services affected;</w:t>
        </w:r>
      </w:ins>
    </w:p>
    <w:p w14:paraId="59037896" w14:textId="77777777" w:rsidR="00BA6FD1" w:rsidRPr="00554C3B" w:rsidRDefault="00BA6FD1" w:rsidP="00554C3B">
      <w:pPr>
        <w:pStyle w:val="NormalWeb"/>
        <w:rPr>
          <w:ins w:id="115" w:author="Jing Liu" w:date="2014-03-04T16:23:00Z"/>
          <w:rFonts w:ascii="Courier New" w:hAnsi="Courier New"/>
          <w:color w:val="000000"/>
          <w:position w:val="16"/>
          <w:szCs w:val="20"/>
        </w:rPr>
      </w:pPr>
      <w:ins w:id="116" w:author="Jing Liu" w:date="2014-03-04T16:23:00Z">
        <w:r w:rsidRPr="00554C3B">
          <w:rPr>
            <w:rFonts w:ascii="Courier New" w:hAnsi="Courier New"/>
            <w:color w:val="000000"/>
            <w:position w:val="16"/>
            <w:szCs w:val="20"/>
          </w:rPr>
          <w:t>(D) The geographic areas affected by the outage;</w:t>
        </w:r>
      </w:ins>
    </w:p>
    <w:p w14:paraId="7535E6DC" w14:textId="77777777" w:rsidR="00BA6FD1" w:rsidRPr="00554C3B" w:rsidRDefault="00BA6FD1" w:rsidP="00554C3B">
      <w:pPr>
        <w:pStyle w:val="NormalWeb"/>
        <w:rPr>
          <w:ins w:id="117" w:author="Jing Liu" w:date="2014-03-04T16:23:00Z"/>
          <w:rFonts w:ascii="Courier New" w:hAnsi="Courier New"/>
          <w:color w:val="000000"/>
          <w:position w:val="16"/>
          <w:szCs w:val="20"/>
        </w:rPr>
      </w:pPr>
      <w:ins w:id="118" w:author="Jing Liu" w:date="2014-03-04T16:23:00Z">
        <w:r w:rsidRPr="00554C3B">
          <w:rPr>
            <w:rFonts w:ascii="Courier New" w:hAnsi="Courier New"/>
            <w:color w:val="000000"/>
            <w:position w:val="16"/>
            <w:szCs w:val="20"/>
          </w:rPr>
          <w:t>(E) Steps taken to prevent a similar situation in the future; and</w:t>
        </w:r>
      </w:ins>
    </w:p>
    <w:p w14:paraId="2FE673FE" w14:textId="77777777" w:rsidR="00BA6FD1" w:rsidRPr="00554C3B" w:rsidRDefault="00BA6FD1" w:rsidP="00554C3B">
      <w:pPr>
        <w:pStyle w:val="NormalWeb"/>
        <w:rPr>
          <w:ins w:id="119" w:author="Jing Liu" w:date="2014-03-04T16:23:00Z"/>
          <w:rFonts w:ascii="Courier New" w:hAnsi="Courier New"/>
          <w:color w:val="000000"/>
          <w:position w:val="16"/>
          <w:szCs w:val="20"/>
        </w:rPr>
      </w:pPr>
      <w:ins w:id="120" w:author="Jing Liu" w:date="2014-03-04T16:23:00Z">
        <w:r w:rsidRPr="00554C3B">
          <w:rPr>
            <w:rFonts w:ascii="Courier New" w:hAnsi="Courier New"/>
            <w:color w:val="000000"/>
            <w:position w:val="16"/>
            <w:szCs w:val="20"/>
          </w:rPr>
          <w:t>(F) The number of customers affected.</w:t>
        </w:r>
      </w:ins>
    </w:p>
    <w:p w14:paraId="5C40BD31" w14:textId="4F73E50E" w:rsidR="00C04205" w:rsidDel="00BA6FD1" w:rsidRDefault="000504B8" w:rsidP="00BA6FD1">
      <w:pPr>
        <w:spacing w:line="640" w:lineRule="exact"/>
        <w:ind w:firstLine="720"/>
        <w:jc w:val="both"/>
        <w:rPr>
          <w:del w:id="121" w:author="Jing Liu" w:date="2014-03-04T16:21:00Z"/>
        </w:rPr>
      </w:pPr>
      <w:del w:id="122" w:author="Jing Liu" w:date="2014-03-04T16:21:00Z">
        <w:r w:rsidDel="00BA6FD1">
          <w:rPr>
            <w:rFonts w:ascii="Courier New" w:hAnsi="Courier New"/>
            <w:color w:val="000000"/>
            <w:position w:val="16"/>
            <w:sz w:val="24"/>
          </w:rPr>
          <w:delText>every local service outage thirty minutes or longer in duration experienced by the ETC. The report must include:</w:delText>
        </w:r>
      </w:del>
    </w:p>
    <w:p w14:paraId="5C40BD32" w14:textId="63E0248E" w:rsidR="00C04205" w:rsidDel="00BA6FD1" w:rsidRDefault="000504B8" w:rsidP="00BA6FD1">
      <w:pPr>
        <w:spacing w:line="640" w:lineRule="exact"/>
        <w:ind w:firstLine="720"/>
        <w:jc w:val="both"/>
        <w:rPr>
          <w:del w:id="123" w:author="Jing Liu" w:date="2014-03-04T16:21:00Z"/>
        </w:rPr>
      </w:pPr>
      <w:del w:id="124" w:author="Jing Liu" w:date="2014-03-04T16:21:00Z">
        <w:r w:rsidDel="00BA6FD1">
          <w:rPr>
            <w:rFonts w:ascii="Courier New" w:hAnsi="Courier New"/>
            <w:color w:val="000000"/>
            <w:position w:val="16"/>
            <w:sz w:val="24"/>
          </w:rPr>
          <w:delText>(a) The date and time of onset and duration of the outage;</w:delText>
        </w:r>
      </w:del>
    </w:p>
    <w:p w14:paraId="5C40BD33" w14:textId="343FFD08" w:rsidR="00C04205" w:rsidDel="00BA6FD1" w:rsidRDefault="000504B8">
      <w:pPr>
        <w:spacing w:line="640" w:lineRule="exact"/>
        <w:ind w:firstLine="720"/>
        <w:jc w:val="both"/>
        <w:rPr>
          <w:del w:id="125" w:author="Jing Liu" w:date="2014-03-04T16:21:00Z"/>
        </w:rPr>
      </w:pPr>
      <w:del w:id="126" w:author="Jing Liu" w:date="2014-03-04T16:21:00Z">
        <w:r w:rsidDel="00BA6FD1">
          <w:rPr>
            <w:rFonts w:ascii="Courier New" w:hAnsi="Courier New"/>
            <w:color w:val="000000"/>
            <w:position w:val="16"/>
            <w:sz w:val="24"/>
          </w:rPr>
          <w:lastRenderedPageBreak/>
          <w:delText>(b) A brief description of the outage and its resolution;</w:delText>
        </w:r>
      </w:del>
    </w:p>
    <w:p w14:paraId="5C40BD34" w14:textId="0B465B3F" w:rsidR="00C04205" w:rsidDel="00BA6FD1" w:rsidRDefault="000504B8">
      <w:pPr>
        <w:spacing w:line="640" w:lineRule="exact"/>
        <w:ind w:firstLine="720"/>
        <w:jc w:val="both"/>
        <w:rPr>
          <w:del w:id="127" w:author="Jing Liu" w:date="2014-03-04T16:21:00Z"/>
        </w:rPr>
      </w:pPr>
      <w:del w:id="128" w:author="Jing Liu" w:date="2014-03-04T16:21:00Z">
        <w:r w:rsidDel="00BA6FD1">
          <w:rPr>
            <w:rFonts w:ascii="Courier New" w:hAnsi="Courier New"/>
            <w:color w:val="000000"/>
            <w:position w:val="16"/>
            <w:sz w:val="24"/>
          </w:rPr>
          <w:delText>(c) The particular services affected, including whether a public safety answering point (PSAP) was affected;</w:delText>
        </w:r>
      </w:del>
    </w:p>
    <w:p w14:paraId="5C40BD35" w14:textId="69B401EF" w:rsidR="00C04205" w:rsidDel="00BA6FD1" w:rsidRDefault="000504B8">
      <w:pPr>
        <w:spacing w:line="640" w:lineRule="exact"/>
        <w:ind w:firstLine="720"/>
        <w:jc w:val="both"/>
        <w:rPr>
          <w:del w:id="129" w:author="Jing Liu" w:date="2014-03-04T16:21:00Z"/>
        </w:rPr>
      </w:pPr>
      <w:del w:id="130" w:author="Jing Liu" w:date="2014-03-04T16:21:00Z">
        <w:r w:rsidDel="00BA6FD1">
          <w:rPr>
            <w:rFonts w:ascii="Courier New" w:hAnsi="Courier New"/>
            <w:color w:val="000000"/>
            <w:position w:val="16"/>
            <w:sz w:val="24"/>
          </w:rPr>
          <w:delText>(d) The geographic areas affected by the outage;</w:delText>
        </w:r>
      </w:del>
    </w:p>
    <w:p w14:paraId="5C40BD36" w14:textId="57FF2C78" w:rsidR="00C04205" w:rsidDel="00BA6FD1" w:rsidRDefault="000504B8">
      <w:pPr>
        <w:spacing w:line="640" w:lineRule="exact"/>
        <w:ind w:firstLine="720"/>
        <w:jc w:val="both"/>
        <w:rPr>
          <w:del w:id="131" w:author="Jing Liu" w:date="2014-03-04T16:21:00Z"/>
        </w:rPr>
      </w:pPr>
      <w:del w:id="132" w:author="Jing Liu" w:date="2014-03-04T16:21:00Z">
        <w:r w:rsidDel="00BA6FD1">
          <w:rPr>
            <w:rFonts w:ascii="Courier New" w:hAnsi="Courier New"/>
            <w:color w:val="000000"/>
            <w:position w:val="16"/>
            <w:sz w:val="24"/>
          </w:rPr>
          <w:delText>(e) Steps taken to prevent a similar situation in the future; and</w:delText>
        </w:r>
      </w:del>
    </w:p>
    <w:p w14:paraId="5C40BD37" w14:textId="5BE35188" w:rsidR="00C04205" w:rsidRDefault="000504B8">
      <w:pPr>
        <w:spacing w:line="640" w:lineRule="exact"/>
        <w:ind w:firstLine="720"/>
        <w:jc w:val="both"/>
      </w:pPr>
      <w:del w:id="133" w:author="Jing Liu" w:date="2014-03-04T16:21:00Z">
        <w:r w:rsidDel="00BA6FD1">
          <w:rPr>
            <w:rFonts w:ascii="Courier New" w:hAnsi="Courier New"/>
            <w:color w:val="000000"/>
            <w:position w:val="16"/>
            <w:sz w:val="24"/>
          </w:rPr>
          <w:delText>(f) The estimated number of customers affected.</w:delText>
        </w:r>
      </w:del>
    </w:p>
    <w:p w14:paraId="5C40BD38" w14:textId="0E706AD9" w:rsidR="00C04205" w:rsidRDefault="000504B8">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Report on failure to provide service.</w:t>
      </w:r>
      <w:del w:id="134" w:author="Tim Zawislak" w:date="2014-02-07T11:33:00Z">
        <w:r w:rsidDel="001051E4">
          <w:rPr>
            <w:rFonts w:ascii="Courier New" w:hAnsi="Courier New"/>
            <w:color w:val="000000"/>
            <w:position w:val="16"/>
            <w:sz w:val="24"/>
          </w:rPr>
          <w:delText xml:space="preserve"> ETCs not subject to WAC 480-120-439 are required to report failures to provide service purs</w:delText>
        </w:r>
        <w:r w:rsidDel="001051E4">
          <w:rPr>
            <w:rFonts w:ascii="Courier New" w:hAnsi="Courier New"/>
            <w:color w:val="000000"/>
            <w:position w:val="16"/>
            <w:sz w:val="24"/>
          </w:rPr>
          <w:delText>u</w:delText>
        </w:r>
        <w:r w:rsidDel="001051E4">
          <w:rPr>
            <w:rFonts w:ascii="Courier New" w:hAnsi="Courier New"/>
            <w:color w:val="000000"/>
            <w:position w:val="16"/>
            <w:sz w:val="24"/>
          </w:rPr>
          <w:delText>ant to this subsection.</w:delText>
        </w:r>
      </w:del>
      <w:r>
        <w:rPr>
          <w:rFonts w:ascii="Courier New" w:hAnsi="Courier New"/>
          <w:color w:val="000000"/>
          <w:position w:val="16"/>
          <w:sz w:val="24"/>
        </w:rPr>
        <w:t xml:space="preserve"> The report must include </w:t>
      </w:r>
      <w:del w:id="135" w:author="Jing Liu" w:date="2014-03-12T14:40:00Z">
        <w:r w:rsidDel="002D66FD">
          <w:rPr>
            <w:rFonts w:ascii="Courier New" w:hAnsi="Courier New"/>
            <w:color w:val="000000"/>
            <w:position w:val="16"/>
            <w:sz w:val="24"/>
          </w:rPr>
          <w:delText xml:space="preserve">detailed information on </w:delText>
        </w:r>
      </w:del>
      <w:r>
        <w:rPr>
          <w:rFonts w:ascii="Courier New" w:hAnsi="Courier New"/>
          <w:color w:val="000000"/>
          <w:position w:val="16"/>
          <w:sz w:val="24"/>
        </w:rPr>
        <w:t xml:space="preserve">the number of requests for service from </w:t>
      </w:r>
      <w:del w:id="136" w:author="Jing Liu" w:date="2014-03-04T15:31:00Z">
        <w:r w:rsidDel="00EB1E4F">
          <w:rPr>
            <w:rFonts w:ascii="Courier New" w:hAnsi="Courier New"/>
            <w:color w:val="000000"/>
            <w:position w:val="16"/>
            <w:sz w:val="24"/>
          </w:rPr>
          <w:delText xml:space="preserve">applicants </w:delText>
        </w:r>
      </w:del>
      <w:ins w:id="137" w:author="Jing Liu" w:date="2014-03-04T15:31:00Z">
        <w:r w:rsidR="00EB1E4F">
          <w:rPr>
            <w:rFonts w:ascii="Courier New" w:hAnsi="Courier New"/>
            <w:color w:val="000000"/>
            <w:position w:val="16"/>
            <w:sz w:val="24"/>
          </w:rPr>
          <w:t>potential cu</w:t>
        </w:r>
        <w:r w:rsidR="00EB1E4F">
          <w:rPr>
            <w:rFonts w:ascii="Courier New" w:hAnsi="Courier New"/>
            <w:color w:val="000000"/>
            <w:position w:val="16"/>
            <w:sz w:val="24"/>
          </w:rPr>
          <w:t>s</w:t>
        </w:r>
        <w:r w:rsidR="00EB1E4F">
          <w:rPr>
            <w:rFonts w:ascii="Courier New" w:hAnsi="Courier New"/>
            <w:color w:val="000000"/>
            <w:position w:val="16"/>
            <w:sz w:val="24"/>
          </w:rPr>
          <w:t xml:space="preserve">tomers </w:t>
        </w:r>
      </w:ins>
      <w:r>
        <w:rPr>
          <w:rFonts w:ascii="Courier New" w:hAnsi="Courier New"/>
          <w:color w:val="000000"/>
          <w:position w:val="16"/>
          <w:sz w:val="24"/>
        </w:rPr>
        <w:t>within its designated service area</w:t>
      </w:r>
      <w:del w:id="138" w:author="Tim Zawislak" w:date="2014-03-14T16:57:00Z">
        <w:r w:rsidDel="003B6925">
          <w:rPr>
            <w:rFonts w:ascii="Courier New" w:hAnsi="Courier New"/>
            <w:color w:val="000000"/>
            <w:position w:val="16"/>
            <w:sz w:val="24"/>
          </w:rPr>
          <w:delText>s</w:delText>
        </w:r>
      </w:del>
      <w:r>
        <w:rPr>
          <w:rFonts w:ascii="Courier New" w:hAnsi="Courier New"/>
          <w:color w:val="000000"/>
          <w:position w:val="16"/>
          <w:sz w:val="24"/>
        </w:rPr>
        <w:t xml:space="preserve"> that were unfulfilled </w:t>
      </w:r>
      <w:del w:id="139" w:author="Jing Liu" w:date="2014-03-12T14:41:00Z">
        <w:r w:rsidDel="002D66FD">
          <w:rPr>
            <w:rFonts w:ascii="Courier New" w:hAnsi="Courier New"/>
            <w:color w:val="000000"/>
            <w:position w:val="16"/>
            <w:sz w:val="24"/>
          </w:rPr>
          <w:delText xml:space="preserve">for </w:delText>
        </w:r>
      </w:del>
      <w:ins w:id="140" w:author="Jing Liu" w:date="2014-03-12T14:41:00Z">
        <w:r w:rsidR="002D66FD">
          <w:rPr>
            <w:rFonts w:ascii="Courier New" w:hAnsi="Courier New"/>
            <w:color w:val="000000"/>
            <w:position w:val="16"/>
            <w:sz w:val="24"/>
          </w:rPr>
          <w:t xml:space="preserve">during </w:t>
        </w:r>
      </w:ins>
      <w:r>
        <w:rPr>
          <w:rFonts w:ascii="Courier New" w:hAnsi="Courier New"/>
          <w:color w:val="000000"/>
          <w:position w:val="16"/>
          <w:sz w:val="24"/>
        </w:rPr>
        <w:t xml:space="preserve">the </w:t>
      </w:r>
      <w:del w:id="141" w:author="Jing Liu" w:date="2014-03-12T14:41:00Z">
        <w:r w:rsidDel="002D66FD">
          <w:rPr>
            <w:rFonts w:ascii="Courier New" w:hAnsi="Courier New"/>
            <w:color w:val="000000"/>
            <w:position w:val="16"/>
            <w:sz w:val="24"/>
          </w:rPr>
          <w:delText>reporting period</w:delText>
        </w:r>
      </w:del>
      <w:ins w:id="142" w:author="Jing Liu" w:date="2014-03-12T14:41:00Z">
        <w:r w:rsidR="002D66FD">
          <w:rPr>
            <w:rFonts w:ascii="Courier New" w:hAnsi="Courier New"/>
            <w:color w:val="000000"/>
            <w:position w:val="16"/>
            <w:sz w:val="24"/>
          </w:rPr>
          <w:t>prior calendar year</w:t>
        </w:r>
      </w:ins>
      <w:r>
        <w:rPr>
          <w:rFonts w:ascii="Courier New" w:hAnsi="Courier New"/>
          <w:color w:val="000000"/>
          <w:position w:val="16"/>
          <w:sz w:val="24"/>
        </w:rPr>
        <w:t xml:space="preserve">. The ETC must also </w:t>
      </w:r>
      <w:del w:id="143" w:author="Jing Liu" w:date="2014-03-12T14:41:00Z">
        <w:r w:rsidDel="002D66FD">
          <w:rPr>
            <w:rFonts w:ascii="Courier New" w:hAnsi="Courier New"/>
            <w:color w:val="000000"/>
            <w:position w:val="16"/>
            <w:sz w:val="24"/>
          </w:rPr>
          <w:delText>d</w:delText>
        </w:r>
        <w:r w:rsidDel="002D66FD">
          <w:rPr>
            <w:rFonts w:ascii="Courier New" w:hAnsi="Courier New"/>
            <w:color w:val="000000"/>
            <w:position w:val="16"/>
            <w:sz w:val="24"/>
          </w:rPr>
          <w:delText>e</w:delText>
        </w:r>
        <w:r w:rsidDel="002D66FD">
          <w:rPr>
            <w:rFonts w:ascii="Courier New" w:hAnsi="Courier New"/>
            <w:color w:val="000000"/>
            <w:position w:val="16"/>
            <w:sz w:val="24"/>
          </w:rPr>
          <w:delText xml:space="preserve">scribe in </w:delText>
        </w:r>
      </w:del>
      <w:r>
        <w:rPr>
          <w:rFonts w:ascii="Courier New" w:hAnsi="Courier New"/>
          <w:color w:val="000000"/>
          <w:position w:val="16"/>
          <w:sz w:val="24"/>
        </w:rPr>
        <w:t xml:space="preserve">detail how it attempted to provide service to those </w:t>
      </w:r>
      <w:del w:id="144" w:author="Jing Liu" w:date="2014-03-04T15:32:00Z">
        <w:r w:rsidDel="00EB1E4F">
          <w:rPr>
            <w:rFonts w:ascii="Courier New" w:hAnsi="Courier New"/>
            <w:color w:val="000000"/>
            <w:position w:val="16"/>
            <w:sz w:val="24"/>
          </w:rPr>
          <w:delText>appl</w:delText>
        </w:r>
        <w:r w:rsidDel="00EB1E4F">
          <w:rPr>
            <w:rFonts w:ascii="Courier New" w:hAnsi="Courier New"/>
            <w:color w:val="000000"/>
            <w:position w:val="16"/>
            <w:sz w:val="24"/>
          </w:rPr>
          <w:delText>i</w:delText>
        </w:r>
        <w:r w:rsidDel="00EB1E4F">
          <w:rPr>
            <w:rFonts w:ascii="Courier New" w:hAnsi="Courier New"/>
            <w:color w:val="000000"/>
            <w:position w:val="16"/>
            <w:sz w:val="24"/>
          </w:rPr>
          <w:delText>cants</w:delText>
        </w:r>
      </w:del>
      <w:ins w:id="145" w:author="Jing Liu" w:date="2014-03-04T15:32:00Z">
        <w:r w:rsidR="00EB1E4F">
          <w:rPr>
            <w:rFonts w:ascii="Courier New" w:hAnsi="Courier New"/>
            <w:color w:val="000000"/>
            <w:position w:val="16"/>
            <w:sz w:val="24"/>
          </w:rPr>
          <w:t>potential customers</w:t>
        </w:r>
      </w:ins>
      <w:r>
        <w:rPr>
          <w:rFonts w:ascii="Courier New" w:hAnsi="Courier New"/>
          <w:color w:val="000000"/>
          <w:position w:val="16"/>
          <w:sz w:val="24"/>
        </w:rPr>
        <w:t>.</w:t>
      </w:r>
    </w:p>
    <w:p w14:paraId="5C40BD39" w14:textId="4629A3E2" w:rsidR="00C04205" w:rsidRDefault="000504B8">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 xml:space="preserve">Report on complaints per one thousand </w:t>
      </w:r>
      <w:ins w:id="146" w:author="Jing Liu" w:date="2014-03-04T15:33:00Z">
        <w:r w:rsidR="00194E78">
          <w:rPr>
            <w:rFonts w:ascii="Courier New" w:hAnsi="Courier New"/>
            <w:b/>
            <w:color w:val="000000"/>
            <w:position w:val="16"/>
            <w:sz w:val="24"/>
          </w:rPr>
          <w:t>connections (fixed or mobile)</w:t>
        </w:r>
      </w:ins>
      <w:del w:id="147" w:author="Jing Liu" w:date="2014-03-04T15:33:00Z">
        <w:r w:rsidDel="00194E78">
          <w:rPr>
            <w:rFonts w:ascii="Courier New" w:hAnsi="Courier New"/>
            <w:b/>
            <w:color w:val="000000"/>
            <w:position w:val="16"/>
            <w:sz w:val="24"/>
          </w:rPr>
          <w:delText>handsets or lines</w:delText>
        </w:r>
      </w:del>
      <w:r>
        <w:rPr>
          <w:rFonts w:ascii="Courier New" w:hAnsi="Courier New"/>
          <w:b/>
          <w:color w:val="000000"/>
          <w:position w:val="16"/>
          <w:sz w:val="24"/>
        </w:rPr>
        <w:t>.</w:t>
      </w:r>
      <w:r>
        <w:rPr>
          <w:rFonts w:ascii="Courier New" w:hAnsi="Courier New"/>
          <w:color w:val="000000"/>
          <w:position w:val="16"/>
          <w:sz w:val="24"/>
        </w:rPr>
        <w:t xml:space="preserve"> The report must provide separate totals for the number of complaints that the ETC's customers made to the Federal Communications Commission</w:t>
      </w:r>
      <w:del w:id="148" w:author="Jing Liu" w:date="2014-03-12T14:44:00Z">
        <w:r w:rsidDel="002D66FD">
          <w:rPr>
            <w:rFonts w:ascii="Courier New" w:hAnsi="Courier New"/>
            <w:color w:val="000000"/>
            <w:position w:val="16"/>
            <w:sz w:val="24"/>
          </w:rPr>
          <w:delText>, or</w:delText>
        </w:r>
      </w:del>
      <w:ins w:id="149" w:author="Jing Liu" w:date="2014-03-12T14:44:00Z">
        <w:r w:rsidR="002D66FD">
          <w:rPr>
            <w:rFonts w:ascii="Courier New" w:hAnsi="Courier New"/>
            <w:color w:val="000000"/>
            <w:position w:val="16"/>
            <w:sz w:val="24"/>
          </w:rPr>
          <w:t xml:space="preserve"> and</w:t>
        </w:r>
      </w:ins>
      <w:r>
        <w:rPr>
          <w:rFonts w:ascii="Courier New" w:hAnsi="Courier New"/>
          <w:color w:val="000000"/>
          <w:position w:val="16"/>
          <w:sz w:val="24"/>
        </w:rPr>
        <w:t xml:space="preserve"> the </w:t>
      </w:r>
      <w:ins w:id="150" w:author="Jing Liu" w:date="2014-03-12T14:44:00Z">
        <w:r w:rsidR="002D66FD">
          <w:rPr>
            <w:rFonts w:ascii="Courier New" w:hAnsi="Courier New"/>
            <w:color w:val="000000"/>
            <w:position w:val="16"/>
            <w:sz w:val="24"/>
          </w:rPr>
          <w:t>C</w:t>
        </w:r>
      </w:ins>
      <w:del w:id="151" w:author="Jing Liu" w:date="2014-03-12T14:44:00Z">
        <w:r w:rsidDel="002D66FD">
          <w:rPr>
            <w:rFonts w:ascii="Courier New" w:hAnsi="Courier New"/>
            <w:color w:val="000000"/>
            <w:position w:val="16"/>
            <w:sz w:val="24"/>
          </w:rPr>
          <w:delText>c</w:delText>
        </w:r>
      </w:del>
      <w:r>
        <w:rPr>
          <w:rFonts w:ascii="Courier New" w:hAnsi="Courier New"/>
          <w:color w:val="000000"/>
          <w:position w:val="16"/>
          <w:sz w:val="24"/>
        </w:rPr>
        <w:t xml:space="preserve">onsumer </w:t>
      </w:r>
      <w:del w:id="152" w:author="Jing Liu" w:date="2014-03-12T14:44:00Z">
        <w:r w:rsidDel="002D66FD">
          <w:rPr>
            <w:rFonts w:ascii="Courier New" w:hAnsi="Courier New"/>
            <w:color w:val="000000"/>
            <w:position w:val="16"/>
            <w:sz w:val="24"/>
          </w:rPr>
          <w:delText>p</w:delText>
        </w:r>
      </w:del>
      <w:ins w:id="153" w:author="Jing Liu" w:date="2014-03-12T14:44:00Z">
        <w:r w:rsidR="002D66FD">
          <w:rPr>
            <w:rFonts w:ascii="Courier New" w:hAnsi="Courier New"/>
            <w:color w:val="000000"/>
            <w:position w:val="16"/>
            <w:sz w:val="24"/>
          </w:rPr>
          <w:t>P</w:t>
        </w:r>
      </w:ins>
      <w:r>
        <w:rPr>
          <w:rFonts w:ascii="Courier New" w:hAnsi="Courier New"/>
          <w:color w:val="000000"/>
          <w:position w:val="16"/>
          <w:sz w:val="24"/>
        </w:rPr>
        <w:t xml:space="preserve">rotection </w:t>
      </w:r>
      <w:ins w:id="154" w:author="Jing Liu" w:date="2014-03-12T14:44:00Z">
        <w:r w:rsidR="002D66FD">
          <w:rPr>
            <w:rFonts w:ascii="Courier New" w:hAnsi="Courier New"/>
            <w:color w:val="000000"/>
            <w:position w:val="16"/>
            <w:sz w:val="24"/>
          </w:rPr>
          <w:t>D</w:t>
        </w:r>
      </w:ins>
      <w:del w:id="155" w:author="Jing Liu" w:date="2014-03-12T14:44:00Z">
        <w:r w:rsidDel="002D66FD">
          <w:rPr>
            <w:rFonts w:ascii="Courier New" w:hAnsi="Courier New"/>
            <w:color w:val="000000"/>
            <w:position w:val="16"/>
            <w:sz w:val="24"/>
          </w:rPr>
          <w:delText>d</w:delText>
        </w:r>
      </w:del>
      <w:r>
        <w:rPr>
          <w:rFonts w:ascii="Courier New" w:hAnsi="Courier New"/>
          <w:color w:val="000000"/>
          <w:position w:val="16"/>
          <w:sz w:val="24"/>
        </w:rPr>
        <w:t xml:space="preserve">ivision of the </w:t>
      </w:r>
      <w:ins w:id="156" w:author="Jing Liu" w:date="2014-03-12T14:44:00Z">
        <w:r w:rsidR="002D66FD">
          <w:rPr>
            <w:rFonts w:ascii="Courier New" w:hAnsi="Courier New"/>
            <w:color w:val="000000"/>
            <w:position w:val="16"/>
            <w:sz w:val="24"/>
          </w:rPr>
          <w:t>O</w:t>
        </w:r>
      </w:ins>
      <w:del w:id="157" w:author="Jing Liu" w:date="2014-03-12T14:44:00Z">
        <w:r w:rsidDel="002D66FD">
          <w:rPr>
            <w:rFonts w:ascii="Courier New" w:hAnsi="Courier New"/>
            <w:color w:val="000000"/>
            <w:position w:val="16"/>
            <w:sz w:val="24"/>
          </w:rPr>
          <w:delText>o</w:delText>
        </w:r>
      </w:del>
      <w:r>
        <w:rPr>
          <w:rFonts w:ascii="Courier New" w:hAnsi="Courier New"/>
          <w:color w:val="000000"/>
          <w:position w:val="16"/>
          <w:sz w:val="24"/>
        </w:rPr>
        <w:t xml:space="preserve">ffice of the </w:t>
      </w:r>
      <w:ins w:id="158" w:author="Jing Liu" w:date="2014-03-12T14:44:00Z">
        <w:r w:rsidR="002D66FD">
          <w:rPr>
            <w:rFonts w:ascii="Courier New" w:hAnsi="Courier New"/>
            <w:color w:val="000000"/>
            <w:position w:val="16"/>
            <w:sz w:val="24"/>
          </w:rPr>
          <w:t>A</w:t>
        </w:r>
      </w:ins>
      <w:del w:id="159" w:author="Jing Liu" w:date="2014-03-12T14:44:00Z">
        <w:r w:rsidDel="002D66FD">
          <w:rPr>
            <w:rFonts w:ascii="Courier New" w:hAnsi="Courier New"/>
            <w:color w:val="000000"/>
            <w:position w:val="16"/>
            <w:sz w:val="24"/>
          </w:rPr>
          <w:delText>a</w:delText>
        </w:r>
      </w:del>
      <w:r>
        <w:rPr>
          <w:rFonts w:ascii="Courier New" w:hAnsi="Courier New"/>
          <w:color w:val="000000"/>
          <w:position w:val="16"/>
          <w:sz w:val="24"/>
        </w:rPr>
        <w:t xml:space="preserve">ttorney </w:t>
      </w:r>
      <w:ins w:id="160" w:author="Jing Liu" w:date="2014-03-12T14:44:00Z">
        <w:r w:rsidR="002D66FD">
          <w:rPr>
            <w:rFonts w:ascii="Courier New" w:hAnsi="Courier New"/>
            <w:color w:val="000000"/>
            <w:position w:val="16"/>
            <w:sz w:val="24"/>
          </w:rPr>
          <w:t>G</w:t>
        </w:r>
      </w:ins>
      <w:del w:id="161" w:author="Jing Liu" w:date="2014-03-12T14:44:00Z">
        <w:r w:rsidDel="002D66FD">
          <w:rPr>
            <w:rFonts w:ascii="Courier New" w:hAnsi="Courier New"/>
            <w:color w:val="000000"/>
            <w:position w:val="16"/>
            <w:sz w:val="24"/>
          </w:rPr>
          <w:delText>g</w:delText>
        </w:r>
      </w:del>
      <w:r>
        <w:rPr>
          <w:rFonts w:ascii="Courier New" w:hAnsi="Courier New"/>
          <w:color w:val="000000"/>
          <w:position w:val="16"/>
          <w:sz w:val="24"/>
        </w:rPr>
        <w:t xml:space="preserve">eneral of Washington. </w:t>
      </w:r>
      <w:ins w:id="162" w:author="Jing Liu" w:date="2014-03-12T14:45:00Z">
        <w:r w:rsidR="002D66FD">
          <w:rPr>
            <w:rFonts w:ascii="Courier New" w:hAnsi="Courier New"/>
            <w:color w:val="000000"/>
            <w:position w:val="16"/>
            <w:sz w:val="24"/>
          </w:rPr>
          <w:t>The ETC must also report the number of consumer complaints in each general category (For example, billing disputes, service quality)</w:t>
        </w:r>
      </w:ins>
      <w:ins w:id="163" w:author="Jing Liu" w:date="2014-03-12T14:46:00Z">
        <w:r w:rsidR="00121CEF">
          <w:rPr>
            <w:rFonts w:ascii="Courier New" w:hAnsi="Courier New"/>
            <w:color w:val="000000"/>
            <w:position w:val="16"/>
            <w:sz w:val="24"/>
          </w:rPr>
          <w:t>.</w:t>
        </w:r>
      </w:ins>
      <w:del w:id="164" w:author="Jing Liu" w:date="2014-03-04T15:34:00Z">
        <w:r w:rsidDel="00194E78">
          <w:rPr>
            <w:rFonts w:ascii="Courier New" w:hAnsi="Courier New"/>
            <w:color w:val="000000"/>
            <w:position w:val="16"/>
            <w:sz w:val="24"/>
          </w:rPr>
          <w:delText xml:space="preserve">The report must also </w:delText>
        </w:r>
        <w:r w:rsidDel="00194E78">
          <w:rPr>
            <w:rFonts w:ascii="Courier New" w:hAnsi="Courier New"/>
            <w:color w:val="000000"/>
            <w:position w:val="16"/>
            <w:sz w:val="24"/>
          </w:rPr>
          <w:lastRenderedPageBreak/>
          <w:delText>generally describe the nature of the complaints and outcome of the carrier's efforts to resolve the complaints.</w:delText>
        </w:r>
      </w:del>
    </w:p>
    <w:p w14:paraId="5C40BD3A" w14:textId="6F721EE1" w:rsidR="00C04205" w:rsidRDefault="000504B8">
      <w:pPr>
        <w:spacing w:line="640" w:lineRule="exact"/>
        <w:ind w:firstLine="720"/>
        <w:jc w:val="both"/>
      </w:pPr>
      <w:r>
        <w:rPr>
          <w:rFonts w:ascii="Courier New" w:hAnsi="Courier New"/>
          <w:color w:val="000000"/>
          <w:position w:val="16"/>
          <w:sz w:val="24"/>
        </w:rPr>
        <w:t xml:space="preserve">(5) </w:t>
      </w:r>
      <w:r>
        <w:rPr>
          <w:rFonts w:ascii="Courier New" w:hAnsi="Courier New"/>
          <w:b/>
          <w:color w:val="000000"/>
          <w:position w:val="16"/>
          <w:sz w:val="24"/>
        </w:rPr>
        <w:t>Certification of compliance with applicable service quality standards</w:t>
      </w:r>
      <w:ins w:id="165" w:author="Jing Liu" w:date="2014-03-12T14:44:00Z">
        <w:r w:rsidR="002D66FD">
          <w:rPr>
            <w:rFonts w:ascii="Courier New" w:hAnsi="Courier New"/>
            <w:b/>
            <w:color w:val="000000"/>
            <w:position w:val="16"/>
            <w:sz w:val="24"/>
          </w:rPr>
          <w:t xml:space="preserve"> and consumer protection rules</w:t>
        </w:r>
      </w:ins>
      <w:r>
        <w:rPr>
          <w:rFonts w:ascii="Courier New" w:hAnsi="Courier New"/>
          <w:b/>
          <w:color w:val="000000"/>
          <w:position w:val="16"/>
          <w:sz w:val="24"/>
        </w:rPr>
        <w:t>.</w:t>
      </w:r>
      <w:r>
        <w:rPr>
          <w:rFonts w:ascii="Courier New" w:hAnsi="Courier New"/>
          <w:color w:val="000000"/>
          <w:position w:val="16"/>
          <w:sz w:val="24"/>
        </w:rPr>
        <w:t xml:space="preserve"> Certify that it met substa</w:t>
      </w:r>
      <w:r>
        <w:rPr>
          <w:rFonts w:ascii="Courier New" w:hAnsi="Courier New"/>
          <w:color w:val="000000"/>
          <w:position w:val="16"/>
          <w:sz w:val="24"/>
        </w:rPr>
        <w:t>n</w:t>
      </w:r>
      <w:r>
        <w:rPr>
          <w:rFonts w:ascii="Courier New" w:hAnsi="Courier New"/>
          <w:color w:val="000000"/>
          <w:position w:val="16"/>
          <w:sz w:val="24"/>
        </w:rPr>
        <w:t>tially the applicable service quality standard</w:t>
      </w:r>
      <w:ins w:id="166" w:author="Jing Liu" w:date="2014-03-04T15:35:00Z">
        <w:r w:rsidR="00194E78">
          <w:rPr>
            <w:rFonts w:ascii="Courier New" w:hAnsi="Courier New"/>
            <w:color w:val="000000"/>
            <w:position w:val="16"/>
            <w:sz w:val="24"/>
          </w:rPr>
          <w:t>s and consumer prote</w:t>
        </w:r>
        <w:r w:rsidR="00194E78">
          <w:rPr>
            <w:rFonts w:ascii="Courier New" w:hAnsi="Courier New"/>
            <w:color w:val="000000"/>
            <w:position w:val="16"/>
            <w:sz w:val="24"/>
          </w:rPr>
          <w:t>c</w:t>
        </w:r>
        <w:r w:rsidR="00194E78">
          <w:rPr>
            <w:rFonts w:ascii="Courier New" w:hAnsi="Courier New"/>
            <w:color w:val="000000"/>
            <w:position w:val="16"/>
            <w:sz w:val="24"/>
          </w:rPr>
          <w:t>tion rules</w:t>
        </w:r>
      </w:ins>
      <w:r>
        <w:rPr>
          <w:rFonts w:ascii="Courier New" w:hAnsi="Courier New"/>
          <w:color w:val="000000"/>
          <w:position w:val="16"/>
          <w:sz w:val="24"/>
        </w:rPr>
        <w:t xml:space="preserve"> found in WAC 480-123-030 (1)(h).</w:t>
      </w:r>
    </w:p>
    <w:p w14:paraId="5C40BD3B" w14:textId="77777777" w:rsidR="00C04205" w:rsidRDefault="000504B8">
      <w:pPr>
        <w:spacing w:line="640" w:lineRule="exact"/>
        <w:ind w:firstLine="720"/>
        <w:jc w:val="both"/>
      </w:pPr>
      <w:r>
        <w:rPr>
          <w:rFonts w:ascii="Courier New" w:hAnsi="Courier New"/>
          <w:color w:val="000000"/>
          <w:position w:val="16"/>
          <w:sz w:val="24"/>
        </w:rPr>
        <w:t xml:space="preserve">(6) </w:t>
      </w:r>
      <w:r>
        <w:rPr>
          <w:rFonts w:ascii="Courier New" w:hAnsi="Courier New"/>
          <w:b/>
          <w:color w:val="000000"/>
          <w:position w:val="16"/>
          <w:sz w:val="24"/>
        </w:rPr>
        <w:t>Certification of ability to function in emergency situations.</w:t>
      </w:r>
      <w:r>
        <w:rPr>
          <w:rFonts w:ascii="Courier New" w:hAnsi="Courier New"/>
          <w:color w:val="000000"/>
          <w:position w:val="16"/>
          <w:sz w:val="24"/>
        </w:rPr>
        <w:t xml:space="preserve"> Certify that it had the ability to function in emergency situations based on continued adherence to the standards found in WAC 480-123-030 (1)(g).</w:t>
      </w:r>
    </w:p>
    <w:p w14:paraId="5C40BD3C" w14:textId="29EF09F4" w:rsidR="00C04205" w:rsidRDefault="000504B8">
      <w:pPr>
        <w:spacing w:line="640" w:lineRule="exact"/>
        <w:ind w:firstLine="720"/>
        <w:jc w:val="both"/>
      </w:pPr>
      <w:r>
        <w:rPr>
          <w:rFonts w:ascii="Courier New" w:hAnsi="Courier New"/>
          <w:color w:val="000000"/>
          <w:position w:val="16"/>
          <w:sz w:val="24"/>
        </w:rPr>
        <w:t xml:space="preserve">(7) </w:t>
      </w:r>
      <w:r>
        <w:rPr>
          <w:rFonts w:ascii="Courier New" w:hAnsi="Courier New"/>
          <w:b/>
          <w:color w:val="000000"/>
          <w:position w:val="16"/>
          <w:sz w:val="24"/>
        </w:rPr>
        <w:t>Advertising certification, including advertisement on Indian reservations.</w:t>
      </w:r>
      <w:r>
        <w:rPr>
          <w:rFonts w:ascii="Courier New" w:hAnsi="Courier New"/>
          <w:color w:val="000000"/>
          <w:position w:val="16"/>
          <w:sz w:val="24"/>
        </w:rPr>
        <w:t xml:space="preserve"> Certify it has publicized the availability of its appl</w:t>
      </w:r>
      <w:r>
        <w:rPr>
          <w:rFonts w:ascii="Courier New" w:hAnsi="Courier New"/>
          <w:color w:val="000000"/>
          <w:position w:val="16"/>
          <w:sz w:val="24"/>
        </w:rPr>
        <w:t>i</w:t>
      </w:r>
      <w:r>
        <w:rPr>
          <w:rFonts w:ascii="Courier New" w:hAnsi="Courier New"/>
          <w:color w:val="000000"/>
          <w:position w:val="16"/>
          <w:sz w:val="24"/>
        </w:rPr>
        <w:t>cable telephone assistance programs, such as Lifeline, in a manner reasonably designed to reach those likely to qualify for service, i</w:t>
      </w:r>
      <w:r>
        <w:rPr>
          <w:rFonts w:ascii="Courier New" w:hAnsi="Courier New"/>
          <w:color w:val="000000"/>
          <w:position w:val="16"/>
          <w:sz w:val="24"/>
        </w:rPr>
        <w:t>n</w:t>
      </w:r>
      <w:r>
        <w:rPr>
          <w:rFonts w:ascii="Courier New" w:hAnsi="Courier New"/>
          <w:color w:val="000000"/>
          <w:position w:val="16"/>
          <w:sz w:val="24"/>
        </w:rPr>
        <w:t>cluding residents of federally recognized Indian reservations within the ETC's designated service area. Such publicity should include a</w:t>
      </w:r>
      <w:r>
        <w:rPr>
          <w:rFonts w:ascii="Courier New" w:hAnsi="Courier New"/>
          <w:color w:val="000000"/>
          <w:position w:val="16"/>
          <w:sz w:val="24"/>
        </w:rPr>
        <w:t>d</w:t>
      </w:r>
      <w:r>
        <w:rPr>
          <w:rFonts w:ascii="Courier New" w:hAnsi="Courier New"/>
          <w:color w:val="000000"/>
          <w:position w:val="16"/>
          <w:sz w:val="24"/>
        </w:rPr>
        <w:t>vertisements likely to reach those who are not current customers of the ETC within its designated service area.</w:t>
      </w:r>
    </w:p>
    <w:p w14:paraId="5C40BD3D" w14:textId="77777777" w:rsidR="00C04205" w:rsidRDefault="000504B8">
      <w:pPr>
        <w:spacing w:before="240" w:line="640" w:lineRule="exact"/>
        <w:jc w:val="both"/>
      </w:pPr>
      <w:r>
        <w:rPr>
          <w:rFonts w:ascii="Courier New" w:hAnsi="Courier New"/>
          <w:color w:val="000000"/>
          <w:position w:val="16"/>
          <w:sz w:val="24"/>
        </w:rPr>
        <w:lastRenderedPageBreak/>
        <w:t>[Statutory Authority: RCW 80.01.040, 80.04.160, 80.36.600, and 80.36.610. WSR 06-14-051 (Docket No. UT-053021, General Order No. R-534), § 480-123-070, filed 6/28/06, effective 7/29/06.]</w:t>
      </w:r>
    </w:p>
    <w:p w14:paraId="5C40BD3E" w14:textId="0229E5BD" w:rsidR="00C04205" w:rsidDel="00554C3B" w:rsidRDefault="000504B8">
      <w:pPr>
        <w:spacing w:before="480" w:line="640" w:lineRule="exact"/>
        <w:ind w:firstLine="720"/>
        <w:jc w:val="both"/>
        <w:rPr>
          <w:del w:id="167" w:author="Jing Liu" w:date="2014-03-12T16:02:00Z"/>
        </w:rPr>
      </w:pPr>
      <w:r>
        <w:rPr>
          <w:rFonts w:ascii="Courier New" w:hAnsi="Courier New"/>
          <w:b/>
          <w:color w:val="000000"/>
          <w:position w:val="16"/>
          <w:sz w:val="24"/>
        </w:rPr>
        <w:t>WAC 480-123-080 Annual plan for universal service support expen</w:t>
      </w:r>
      <w:r>
        <w:rPr>
          <w:rFonts w:ascii="Courier New" w:hAnsi="Courier New"/>
          <w:b/>
          <w:color w:val="000000"/>
          <w:position w:val="16"/>
          <w:sz w:val="24"/>
        </w:rPr>
        <w:t>d</w:t>
      </w:r>
      <w:r>
        <w:rPr>
          <w:rFonts w:ascii="Courier New" w:hAnsi="Courier New"/>
          <w:b/>
          <w:color w:val="000000"/>
          <w:position w:val="16"/>
          <w:sz w:val="24"/>
        </w:rPr>
        <w:t>itures.</w:t>
      </w:r>
      <w:r>
        <w:rPr>
          <w:rFonts w:ascii="Courier New" w:hAnsi="Courier New"/>
          <w:color w:val="000000"/>
          <w:position w:val="16"/>
          <w:sz w:val="24"/>
        </w:rPr>
        <w:t xml:space="preserve"> (1) Not later than July </w:t>
      </w:r>
      <w:del w:id="168" w:author="Jing Liu" w:date="2014-03-04T15:39:00Z">
        <w:r w:rsidDel="004310CB">
          <w:rPr>
            <w:rFonts w:ascii="Courier New" w:hAnsi="Courier New"/>
            <w:color w:val="000000"/>
            <w:position w:val="16"/>
            <w:sz w:val="24"/>
          </w:rPr>
          <w:delText xml:space="preserve">31 </w:delText>
        </w:r>
      </w:del>
      <w:ins w:id="169" w:author="Jing Liu" w:date="2014-03-04T15:39:00Z">
        <w:r w:rsidR="004310CB">
          <w:rPr>
            <w:rFonts w:ascii="Courier New" w:hAnsi="Courier New"/>
            <w:color w:val="000000"/>
            <w:position w:val="16"/>
            <w:sz w:val="24"/>
          </w:rPr>
          <w:t xml:space="preserve">1 </w:t>
        </w:r>
      </w:ins>
      <w:r>
        <w:rPr>
          <w:rFonts w:ascii="Courier New" w:hAnsi="Courier New"/>
          <w:color w:val="000000"/>
          <w:position w:val="16"/>
          <w:sz w:val="24"/>
        </w:rPr>
        <w:t>of each year, every ETC that r</w:t>
      </w:r>
      <w:r>
        <w:rPr>
          <w:rFonts w:ascii="Courier New" w:hAnsi="Courier New"/>
          <w:color w:val="000000"/>
          <w:position w:val="16"/>
          <w:sz w:val="24"/>
        </w:rPr>
        <w:t>e</w:t>
      </w:r>
      <w:r>
        <w:rPr>
          <w:rFonts w:ascii="Courier New" w:hAnsi="Courier New"/>
          <w:color w:val="000000"/>
          <w:position w:val="16"/>
          <w:sz w:val="24"/>
        </w:rPr>
        <w:t>ceives federal support from any category in the federal high-cost fund must report</w:t>
      </w:r>
      <w:ins w:id="170" w:author="Jing Liu" w:date="2014-03-12T16:31:00Z">
        <w:r w:rsidR="00626407">
          <w:rPr>
            <w:rFonts w:ascii="Courier New" w:hAnsi="Courier New"/>
            <w:color w:val="000000"/>
            <w:position w:val="16"/>
            <w:sz w:val="24"/>
          </w:rPr>
          <w:t xml:space="preserve"> </w:t>
        </w:r>
      </w:ins>
      <w:del w:id="171" w:author="Jing Liu" w:date="2014-03-12T16:23:00Z">
        <w:r w:rsidDel="00707450">
          <w:rPr>
            <w:rFonts w:ascii="Courier New" w:hAnsi="Courier New"/>
            <w:color w:val="000000"/>
            <w:position w:val="16"/>
            <w:sz w:val="24"/>
          </w:rPr>
          <w:delText xml:space="preserve"> on</w:delText>
        </w:r>
      </w:del>
      <w:del w:id="172" w:author="Jing Liu" w:date="2014-03-12T16:02:00Z">
        <w:r w:rsidDel="00554C3B">
          <w:rPr>
            <w:rFonts w:ascii="Courier New" w:hAnsi="Courier New"/>
            <w:color w:val="000000"/>
            <w:position w:val="16"/>
            <w:sz w:val="24"/>
          </w:rPr>
          <w:delText>:</w:delText>
        </w:r>
      </w:del>
    </w:p>
    <w:p w14:paraId="5C40BD3F" w14:textId="0D32C0B4" w:rsidR="00C04205" w:rsidDel="00554C3B" w:rsidRDefault="000504B8" w:rsidP="00554C3B">
      <w:pPr>
        <w:spacing w:before="480" w:line="640" w:lineRule="exact"/>
        <w:ind w:firstLine="720"/>
        <w:jc w:val="both"/>
        <w:rPr>
          <w:del w:id="173" w:author="Jing Liu" w:date="2014-03-12T16:02:00Z"/>
        </w:rPr>
      </w:pPr>
      <w:del w:id="174" w:author="Jing Liu" w:date="2014-03-12T16:02:00Z">
        <w:r w:rsidDel="00554C3B">
          <w:rPr>
            <w:rFonts w:ascii="Courier New" w:hAnsi="Courier New"/>
            <w:color w:val="000000"/>
            <w:position w:val="16"/>
            <w:sz w:val="24"/>
          </w:rPr>
          <w:delText>(a) T</w:delText>
        </w:r>
      </w:del>
      <w:ins w:id="175" w:author="Jing Liu" w:date="2014-03-12T16:02:00Z">
        <w:r w:rsidR="00554C3B">
          <w:rPr>
            <w:rFonts w:ascii="Courier New" w:hAnsi="Courier New"/>
            <w:color w:val="000000"/>
            <w:position w:val="16"/>
            <w:sz w:val="24"/>
          </w:rPr>
          <w:t>t</w:t>
        </w:r>
      </w:ins>
      <w:r>
        <w:rPr>
          <w:rFonts w:ascii="Courier New" w:hAnsi="Courier New"/>
          <w:color w:val="000000"/>
          <w:position w:val="16"/>
          <w:sz w:val="24"/>
        </w:rPr>
        <w:t>he planned use of federal support related to Washington state that will be received during the</w:t>
      </w:r>
      <w:del w:id="176" w:author="Tim Zawislak" w:date="2014-02-07T11:39:00Z">
        <w:r w:rsidDel="00EA6832">
          <w:rPr>
            <w:rFonts w:ascii="Courier New" w:hAnsi="Courier New"/>
            <w:color w:val="000000"/>
            <w:position w:val="16"/>
            <w:sz w:val="24"/>
          </w:rPr>
          <w:delText xml:space="preserve"> period October 1 of the current year through the following September</w:delText>
        </w:r>
      </w:del>
      <w:ins w:id="177" w:author="Tim Zawislak" w:date="2014-02-07T11:39:00Z">
        <w:r w:rsidR="00EA6832">
          <w:rPr>
            <w:rFonts w:ascii="Courier New" w:hAnsi="Courier New"/>
            <w:color w:val="000000"/>
            <w:position w:val="16"/>
            <w:sz w:val="24"/>
          </w:rPr>
          <w:t xml:space="preserve"> </w:t>
        </w:r>
        <w:del w:id="178" w:author="Jing Liu" w:date="2014-03-04T15:41:00Z">
          <w:r w:rsidR="00EA6832" w:rsidDel="004310CB">
            <w:rPr>
              <w:rFonts w:ascii="Courier New" w:hAnsi="Courier New"/>
              <w:color w:val="000000"/>
              <w:position w:val="16"/>
              <w:sz w:val="24"/>
            </w:rPr>
            <w:delText xml:space="preserve">following </w:delText>
          </w:r>
        </w:del>
      </w:ins>
      <w:ins w:id="179" w:author="Tim Zawislak" w:date="2014-02-07T11:40:00Z">
        <w:del w:id="180" w:author="Jing Liu" w:date="2014-03-04T15:41:00Z">
          <w:r w:rsidR="00EA6832" w:rsidDel="004310CB">
            <w:rPr>
              <w:rFonts w:ascii="Courier New" w:hAnsi="Courier New"/>
              <w:color w:val="000000"/>
              <w:position w:val="16"/>
              <w:sz w:val="24"/>
            </w:rPr>
            <w:delText>(</w:delText>
          </w:r>
        </w:del>
        <w:r w:rsidR="00EA6832">
          <w:rPr>
            <w:rFonts w:ascii="Courier New" w:hAnsi="Courier New"/>
            <w:color w:val="000000"/>
            <w:position w:val="16"/>
            <w:sz w:val="24"/>
          </w:rPr>
          <w:t>coming</w:t>
        </w:r>
        <w:del w:id="181" w:author="Jing Liu" w:date="2014-03-04T15:41:00Z">
          <w:r w:rsidR="00EA6832" w:rsidDel="004310CB">
            <w:rPr>
              <w:rFonts w:ascii="Courier New" w:hAnsi="Courier New"/>
              <w:color w:val="000000"/>
              <w:position w:val="16"/>
              <w:sz w:val="24"/>
            </w:rPr>
            <w:delText>)</w:delText>
          </w:r>
        </w:del>
        <w:r w:rsidR="00EA6832">
          <w:rPr>
            <w:rFonts w:ascii="Courier New" w:hAnsi="Courier New"/>
            <w:color w:val="000000"/>
            <w:position w:val="16"/>
            <w:sz w:val="24"/>
          </w:rPr>
          <w:t xml:space="preserve"> </w:t>
        </w:r>
      </w:ins>
      <w:ins w:id="182" w:author="Tim Zawislak" w:date="2014-02-07T11:39:00Z">
        <w:r w:rsidR="00EA6832">
          <w:rPr>
            <w:rFonts w:ascii="Courier New" w:hAnsi="Courier New"/>
            <w:color w:val="000000"/>
            <w:position w:val="16"/>
            <w:sz w:val="24"/>
          </w:rPr>
          <w:t>calendar year</w:t>
        </w:r>
      </w:ins>
      <w:ins w:id="183" w:author="Jing Liu" w:date="2014-03-12T16:03:00Z">
        <w:r w:rsidR="00554C3B">
          <w:rPr>
            <w:rFonts w:ascii="Courier New" w:hAnsi="Courier New"/>
            <w:color w:val="000000"/>
            <w:position w:val="16"/>
            <w:sz w:val="24"/>
          </w:rPr>
          <w:t>.</w:t>
        </w:r>
      </w:ins>
      <w:del w:id="184" w:author="Jing Liu" w:date="2014-03-12T16:03:00Z">
        <w:r w:rsidDel="00554C3B">
          <w:rPr>
            <w:rFonts w:ascii="Courier New" w:hAnsi="Courier New"/>
            <w:color w:val="000000"/>
            <w:position w:val="16"/>
            <w:sz w:val="24"/>
          </w:rPr>
          <w:delText>;</w:delText>
        </w:r>
      </w:del>
      <w:r>
        <w:rPr>
          <w:rFonts w:ascii="Courier New" w:hAnsi="Courier New"/>
          <w:color w:val="000000"/>
          <w:position w:val="16"/>
          <w:sz w:val="24"/>
        </w:rPr>
        <w:t xml:space="preserve"> </w:t>
      </w:r>
      <w:ins w:id="185" w:author="Jing Liu" w:date="2014-03-12T16:26:00Z">
        <w:r w:rsidR="00626407" w:rsidRPr="009A41DE">
          <w:rPr>
            <w:rFonts w:ascii="Courier New" w:hAnsi="Courier New"/>
            <w:color w:val="000000"/>
            <w:position w:val="16"/>
            <w:sz w:val="24"/>
          </w:rPr>
          <w:t xml:space="preserve">The report </w:t>
        </w:r>
      </w:ins>
      <w:ins w:id="186" w:author="Jing Liu" w:date="2014-03-12T16:25:00Z">
        <w:r w:rsidR="00626407" w:rsidRPr="009A41DE">
          <w:rPr>
            <w:rFonts w:ascii="Courier New" w:hAnsi="Courier New"/>
            <w:color w:val="000000"/>
            <w:position w:val="16"/>
            <w:sz w:val="24"/>
          </w:rPr>
          <w:t xml:space="preserve">must include the Company’s </w:t>
        </w:r>
      </w:ins>
      <w:ins w:id="187" w:author="Jing Liu" w:date="2014-03-12T16:31:00Z">
        <w:r w:rsidR="00626407" w:rsidRPr="009A41DE">
          <w:rPr>
            <w:rFonts w:ascii="Courier New" w:hAnsi="Courier New"/>
            <w:color w:val="000000"/>
            <w:position w:val="16"/>
            <w:sz w:val="24"/>
          </w:rPr>
          <w:t xml:space="preserve">budgeted </w:t>
        </w:r>
      </w:ins>
      <w:ins w:id="188" w:author="Jing Liu" w:date="2014-03-12T16:25:00Z">
        <w:r w:rsidR="00626407" w:rsidRPr="009A41DE">
          <w:rPr>
            <w:rFonts w:ascii="Courier New" w:hAnsi="Courier New"/>
            <w:color w:val="000000"/>
            <w:position w:val="16"/>
            <w:sz w:val="24"/>
          </w:rPr>
          <w:t xml:space="preserve">gross capital expenditures </w:t>
        </w:r>
      </w:ins>
      <w:ins w:id="189" w:author="Jing Liu" w:date="2014-03-12T16:28:00Z">
        <w:r w:rsidR="00626407" w:rsidRPr="009A41DE">
          <w:rPr>
            <w:rFonts w:ascii="Courier New" w:hAnsi="Courier New"/>
            <w:color w:val="000000"/>
            <w:position w:val="16"/>
            <w:sz w:val="24"/>
          </w:rPr>
          <w:t xml:space="preserve">and maintenance expense </w:t>
        </w:r>
      </w:ins>
      <w:ins w:id="190" w:author="Jing Liu" w:date="2014-03-12T16:34:00Z">
        <w:r w:rsidR="00626407" w:rsidRPr="009A41DE">
          <w:rPr>
            <w:rFonts w:ascii="Courier New" w:hAnsi="Courier New"/>
            <w:color w:val="000000"/>
            <w:position w:val="16"/>
            <w:sz w:val="24"/>
          </w:rPr>
          <w:t xml:space="preserve">for the coming calendar year </w:t>
        </w:r>
      </w:ins>
      <w:ins w:id="191" w:author="Jing Liu" w:date="2014-03-12T16:25:00Z">
        <w:r w:rsidR="00626407" w:rsidRPr="009A41DE">
          <w:rPr>
            <w:rFonts w:ascii="Courier New" w:hAnsi="Courier New"/>
            <w:color w:val="000000"/>
            <w:position w:val="16"/>
            <w:sz w:val="24"/>
          </w:rPr>
          <w:t>along with a description of major projects and affected</w:t>
        </w:r>
        <w:del w:id="192" w:author="Tim Zawislak" w:date="2014-03-12T17:08:00Z">
          <w:r w:rsidR="00626407" w:rsidRPr="009A41DE" w:rsidDel="00A136FC">
            <w:rPr>
              <w:rFonts w:ascii="Courier New" w:hAnsi="Courier New"/>
              <w:color w:val="000000"/>
              <w:position w:val="16"/>
              <w:sz w:val="24"/>
            </w:rPr>
            <w:delText xml:space="preserve"> service areas</w:delText>
          </w:r>
        </w:del>
      </w:ins>
      <w:ins w:id="193" w:author="Tim Zawislak" w:date="2014-03-12T17:09:00Z">
        <w:r w:rsidR="00A136FC" w:rsidRPr="009A41DE">
          <w:rPr>
            <w:rFonts w:ascii="Courier New" w:hAnsi="Courier New"/>
            <w:color w:val="000000"/>
            <w:position w:val="16"/>
            <w:sz w:val="24"/>
          </w:rPr>
          <w:t xml:space="preserve"> exchanges</w:t>
        </w:r>
      </w:ins>
      <w:ins w:id="194" w:author="Jing Liu" w:date="2014-03-12T16:25:00Z">
        <w:r w:rsidR="00626407" w:rsidRPr="009A41DE">
          <w:rPr>
            <w:rFonts w:ascii="Courier New" w:hAnsi="Courier New"/>
            <w:color w:val="000000"/>
            <w:position w:val="16"/>
            <w:sz w:val="24"/>
          </w:rPr>
          <w:t xml:space="preserve">. </w:t>
        </w:r>
      </w:ins>
      <w:del w:id="195" w:author="Jing Liu" w:date="2014-03-12T16:02:00Z">
        <w:r w:rsidRPr="00452930" w:rsidDel="00554C3B">
          <w:rPr>
            <w:rFonts w:ascii="Courier New" w:hAnsi="Courier New"/>
            <w:color w:val="000000"/>
            <w:position w:val="16"/>
            <w:sz w:val="24"/>
          </w:rPr>
          <w:delText>o</w:delText>
        </w:r>
        <w:r w:rsidDel="00554C3B">
          <w:rPr>
            <w:rFonts w:ascii="Courier New" w:hAnsi="Courier New"/>
            <w:color w:val="000000"/>
            <w:position w:val="16"/>
            <w:sz w:val="24"/>
          </w:rPr>
          <w:delText>r</w:delText>
        </w:r>
      </w:del>
    </w:p>
    <w:p w14:paraId="5C40BD40" w14:textId="767F7BDF" w:rsidR="00C04205" w:rsidRDefault="000504B8" w:rsidP="00452930">
      <w:pPr>
        <w:spacing w:before="480" w:line="640" w:lineRule="exact"/>
        <w:ind w:firstLine="720"/>
        <w:jc w:val="both"/>
      </w:pPr>
      <w:del w:id="196" w:author="Jing Liu" w:date="2014-03-12T16:02:00Z">
        <w:r w:rsidRPr="00452930" w:rsidDel="00554C3B">
          <w:rPr>
            <w:rFonts w:ascii="Courier New" w:hAnsi="Courier New"/>
            <w:color w:val="000000"/>
            <w:position w:val="16"/>
            <w:sz w:val="24"/>
          </w:rPr>
          <w:delText>(b) The planned investment and expenses related to Washington state which the ETC expects to use as the basis to request federal support from any category in the federal high-cost fund.</w:delText>
        </w:r>
      </w:del>
    </w:p>
    <w:p w14:paraId="5C40BD41" w14:textId="77777777" w:rsidR="00C04205" w:rsidRDefault="000504B8">
      <w:pPr>
        <w:spacing w:line="640" w:lineRule="exact"/>
        <w:ind w:firstLine="720"/>
        <w:jc w:val="both"/>
      </w:pPr>
      <w:r>
        <w:rPr>
          <w:rFonts w:ascii="Courier New" w:hAnsi="Courier New"/>
          <w:color w:val="000000"/>
          <w:position w:val="16"/>
          <w:sz w:val="24"/>
        </w:rPr>
        <w:lastRenderedPageBreak/>
        <w:t>(2) The report must include a substantive plan of the investments and expenditures to be made with federal support and a substantive d</w:t>
      </w:r>
      <w:r>
        <w:rPr>
          <w:rFonts w:ascii="Courier New" w:hAnsi="Courier New"/>
          <w:color w:val="000000"/>
          <w:position w:val="16"/>
          <w:sz w:val="24"/>
        </w:rPr>
        <w:t>e</w:t>
      </w:r>
      <w:r>
        <w:rPr>
          <w:rFonts w:ascii="Courier New" w:hAnsi="Courier New"/>
          <w:color w:val="000000"/>
          <w:position w:val="16"/>
          <w:sz w:val="24"/>
        </w:rPr>
        <w:t>scription of how those investments and expenditures will benefit cu</w:t>
      </w:r>
      <w:r>
        <w:rPr>
          <w:rFonts w:ascii="Courier New" w:hAnsi="Courier New"/>
          <w:color w:val="000000"/>
          <w:position w:val="16"/>
          <w:sz w:val="24"/>
        </w:rPr>
        <w:t>s</w:t>
      </w:r>
      <w:r>
        <w:rPr>
          <w:rFonts w:ascii="Courier New" w:hAnsi="Courier New"/>
          <w:color w:val="000000"/>
          <w:position w:val="16"/>
          <w:sz w:val="24"/>
        </w:rPr>
        <w:t>tomers.</w:t>
      </w:r>
    </w:p>
    <w:p w14:paraId="5C40BD42" w14:textId="7343C290" w:rsidR="00C04205" w:rsidRDefault="000504B8">
      <w:pPr>
        <w:spacing w:line="640" w:lineRule="exact"/>
        <w:ind w:firstLine="720"/>
        <w:jc w:val="both"/>
      </w:pPr>
      <w:r>
        <w:rPr>
          <w:rFonts w:ascii="Courier New" w:hAnsi="Courier New"/>
          <w:color w:val="000000"/>
          <w:position w:val="16"/>
          <w:sz w:val="24"/>
        </w:rPr>
        <w:t xml:space="preserve">(3) As part of the </w:t>
      </w:r>
      <w:del w:id="197" w:author="Jing Liu" w:date="2014-03-12T14:47:00Z">
        <w:r w:rsidDel="00121CEF">
          <w:rPr>
            <w:rFonts w:ascii="Courier New" w:hAnsi="Courier New"/>
            <w:color w:val="000000"/>
            <w:position w:val="16"/>
            <w:sz w:val="24"/>
          </w:rPr>
          <w:delText>filing required by this section to be submi</w:delText>
        </w:r>
        <w:r w:rsidDel="00121CEF">
          <w:rPr>
            <w:rFonts w:ascii="Courier New" w:hAnsi="Courier New"/>
            <w:color w:val="000000"/>
            <w:position w:val="16"/>
            <w:sz w:val="24"/>
          </w:rPr>
          <w:delText>t</w:delText>
        </w:r>
        <w:r w:rsidDel="00121CEF">
          <w:rPr>
            <w:rFonts w:ascii="Courier New" w:hAnsi="Courier New"/>
            <w:color w:val="000000"/>
            <w:position w:val="16"/>
            <w:sz w:val="24"/>
          </w:rPr>
          <w:delText>ted in 2007</w:delText>
        </w:r>
      </w:del>
      <w:ins w:id="198" w:author="Jing Liu" w:date="2014-03-12T14:47:00Z">
        <w:r w:rsidR="00121CEF">
          <w:rPr>
            <w:rFonts w:ascii="Courier New" w:hAnsi="Courier New"/>
            <w:color w:val="000000"/>
            <w:position w:val="16"/>
            <w:sz w:val="24"/>
          </w:rPr>
          <w:t>initial ETC petition for federal high-cost support</w:t>
        </w:r>
      </w:ins>
      <w:r>
        <w:rPr>
          <w:rFonts w:ascii="Courier New" w:hAnsi="Courier New"/>
          <w:color w:val="000000"/>
          <w:position w:val="16"/>
          <w:sz w:val="24"/>
        </w:rPr>
        <w:t>, and at least once every three years thereafter, a wireless ETC must submit a map in .shp format that shows the general location where it provides commercial mobile radio service signals.</w:t>
      </w:r>
    </w:p>
    <w:p w14:paraId="5C40BD43" w14:textId="77777777" w:rsidR="00C04205" w:rsidRDefault="000504B8">
      <w:pPr>
        <w:spacing w:before="240" w:line="640" w:lineRule="exact"/>
        <w:jc w:val="both"/>
      </w:pPr>
      <w:r>
        <w:rPr>
          <w:rFonts w:ascii="Courier New" w:hAnsi="Courier New"/>
          <w:color w:val="000000"/>
          <w:position w:val="16"/>
          <w:sz w:val="24"/>
        </w:rPr>
        <w:t>[Statutory Authority: RCW 80.01.040, 80.04.160, 80.36.600, and 80.36.610. WSR 06-14-051 (Docket No. UT-053021, General Order No. R-534), § 480-123-080, filed 6/28/06, effective 7/29/06.]</w:t>
      </w:r>
    </w:p>
    <w:p w14:paraId="5C40BD44" w14:textId="77777777" w:rsidR="00C04205" w:rsidRDefault="000504B8">
      <w:pPr>
        <w:spacing w:before="480" w:line="640" w:lineRule="exact"/>
        <w:ind w:firstLine="720"/>
        <w:jc w:val="both"/>
      </w:pPr>
      <w:r>
        <w:rPr>
          <w:rFonts w:ascii="Courier New" w:hAnsi="Courier New"/>
          <w:b/>
          <w:color w:val="000000"/>
          <w:position w:val="16"/>
          <w:sz w:val="24"/>
        </w:rPr>
        <w:t>WAC 480-123-999 Adoption by reference.</w:t>
      </w:r>
      <w:r>
        <w:rPr>
          <w:rFonts w:ascii="Courier New" w:hAnsi="Courier New"/>
          <w:color w:val="000000"/>
          <w:position w:val="16"/>
          <w:sz w:val="24"/>
        </w:rPr>
        <w:t xml:space="preserve"> In this chapter, the co</w:t>
      </w:r>
      <w:r>
        <w:rPr>
          <w:rFonts w:ascii="Courier New" w:hAnsi="Courier New"/>
          <w:color w:val="000000"/>
          <w:position w:val="16"/>
          <w:sz w:val="24"/>
        </w:rPr>
        <w:t>m</w:t>
      </w:r>
      <w:r>
        <w:rPr>
          <w:rFonts w:ascii="Courier New" w:hAnsi="Courier New"/>
          <w:color w:val="000000"/>
          <w:position w:val="16"/>
          <w:sz w:val="24"/>
        </w:rPr>
        <w:t>mission adopts by reference all or portions of regulations and stan</w:t>
      </w:r>
      <w:r>
        <w:rPr>
          <w:rFonts w:ascii="Courier New" w:hAnsi="Courier New"/>
          <w:color w:val="000000"/>
          <w:position w:val="16"/>
          <w:sz w:val="24"/>
        </w:rPr>
        <w:t>d</w:t>
      </w:r>
      <w:r>
        <w:rPr>
          <w:rFonts w:ascii="Courier New" w:hAnsi="Courier New"/>
          <w:color w:val="000000"/>
          <w:position w:val="16"/>
          <w:sz w:val="24"/>
        </w:rPr>
        <w:t>ards identified below. They are available for inspection at the co</w:t>
      </w:r>
      <w:r>
        <w:rPr>
          <w:rFonts w:ascii="Courier New" w:hAnsi="Courier New"/>
          <w:color w:val="000000"/>
          <w:position w:val="16"/>
          <w:sz w:val="24"/>
        </w:rPr>
        <w:t>m</w:t>
      </w:r>
      <w:r>
        <w:rPr>
          <w:rFonts w:ascii="Courier New" w:hAnsi="Courier New"/>
          <w:color w:val="000000"/>
          <w:position w:val="16"/>
          <w:sz w:val="24"/>
        </w:rPr>
        <w:t>mission branch of the Washington state library. The publications, e</w:t>
      </w:r>
      <w:r>
        <w:rPr>
          <w:rFonts w:ascii="Courier New" w:hAnsi="Courier New"/>
          <w:color w:val="000000"/>
          <w:position w:val="16"/>
          <w:sz w:val="24"/>
        </w:rPr>
        <w:t>f</w:t>
      </w:r>
      <w:r>
        <w:rPr>
          <w:rFonts w:ascii="Courier New" w:hAnsi="Courier New"/>
          <w:color w:val="000000"/>
          <w:position w:val="16"/>
          <w:sz w:val="24"/>
        </w:rPr>
        <w:t>fective dates, references within this chapter, and availability of the resources are as follows:</w:t>
      </w:r>
    </w:p>
    <w:p w14:paraId="5C40BD45" w14:textId="77777777" w:rsidR="00C04205" w:rsidRDefault="000504B8">
      <w:pPr>
        <w:spacing w:line="640" w:lineRule="exact"/>
        <w:ind w:firstLine="720"/>
        <w:jc w:val="both"/>
      </w:pPr>
      <w:r>
        <w:rPr>
          <w:rFonts w:ascii="Courier New" w:hAnsi="Courier New"/>
          <w:color w:val="000000"/>
          <w:position w:val="16"/>
          <w:sz w:val="24"/>
        </w:rPr>
        <w:lastRenderedPageBreak/>
        <w:t>(1) The Cellular Telecommunications and Internet Association's (CTIA) Consumer Code for Wireless Service.</w:t>
      </w:r>
    </w:p>
    <w:p w14:paraId="5C40BD46" w14:textId="6833EE33" w:rsidR="00C04205" w:rsidRDefault="000504B8">
      <w:pPr>
        <w:spacing w:line="640" w:lineRule="exact"/>
        <w:ind w:firstLine="720"/>
        <w:jc w:val="both"/>
      </w:pPr>
      <w:r>
        <w:rPr>
          <w:rFonts w:ascii="Courier New" w:hAnsi="Courier New"/>
          <w:color w:val="000000"/>
          <w:position w:val="16"/>
          <w:sz w:val="24"/>
        </w:rPr>
        <w:t>(2) The commission adopts the version in effect on January 1,</w:t>
      </w:r>
      <w:del w:id="199" w:author="Tim Zawislak" w:date="2014-03-12T17:13:00Z">
        <w:r w:rsidDel="00180C49">
          <w:rPr>
            <w:rFonts w:ascii="Courier New" w:hAnsi="Courier New"/>
            <w:color w:val="000000"/>
            <w:position w:val="16"/>
            <w:sz w:val="24"/>
          </w:rPr>
          <w:delText xml:space="preserve"> 2012</w:delText>
        </w:r>
      </w:del>
      <w:ins w:id="200" w:author="Tim Zawislak" w:date="2014-03-12T17:13:00Z">
        <w:r w:rsidR="00180C49">
          <w:rPr>
            <w:rFonts w:ascii="Courier New" w:hAnsi="Courier New"/>
            <w:color w:val="000000"/>
            <w:position w:val="16"/>
            <w:sz w:val="24"/>
          </w:rPr>
          <w:t xml:space="preserve"> 2014</w:t>
        </w:r>
      </w:ins>
      <w:r>
        <w:rPr>
          <w:rFonts w:ascii="Courier New" w:hAnsi="Courier New"/>
          <w:color w:val="000000"/>
          <w:position w:val="16"/>
          <w:sz w:val="24"/>
        </w:rPr>
        <w:t>.</w:t>
      </w:r>
    </w:p>
    <w:p w14:paraId="5C40BD47" w14:textId="77777777" w:rsidR="00C04205" w:rsidRDefault="000504B8">
      <w:pPr>
        <w:spacing w:line="640" w:lineRule="exact"/>
        <w:ind w:firstLine="720"/>
        <w:jc w:val="both"/>
      </w:pPr>
      <w:r>
        <w:rPr>
          <w:rFonts w:ascii="Courier New" w:hAnsi="Courier New"/>
          <w:color w:val="000000"/>
          <w:position w:val="16"/>
          <w:sz w:val="24"/>
        </w:rPr>
        <w:t>(3) This publication is referenced in WAC 480-123-030 (contents of petition for eligible telecommunications carriers).</w:t>
      </w:r>
    </w:p>
    <w:p w14:paraId="5C40BD48" w14:textId="77777777" w:rsidR="00C04205" w:rsidRDefault="000504B8">
      <w:pPr>
        <w:spacing w:line="640" w:lineRule="exact"/>
        <w:ind w:firstLine="720"/>
        <w:jc w:val="both"/>
      </w:pPr>
      <w:r>
        <w:rPr>
          <w:rFonts w:ascii="Courier New" w:hAnsi="Courier New"/>
          <w:color w:val="000000"/>
          <w:position w:val="16"/>
          <w:sz w:val="24"/>
        </w:rPr>
        <w:t>(4) Copies of the CTIA Consumer Code for Wireless Service are available at http://www.ctia.org.</w:t>
      </w:r>
    </w:p>
    <w:p w14:paraId="5C40BD49" w14:textId="77777777" w:rsidR="00C04205" w:rsidRDefault="000504B8">
      <w:pPr>
        <w:spacing w:before="240" w:line="640" w:lineRule="exact"/>
        <w:jc w:val="both"/>
      </w:pPr>
      <w:r>
        <w:rPr>
          <w:rFonts w:ascii="Courier New" w:hAnsi="Courier New"/>
          <w:color w:val="000000"/>
          <w:position w:val="16"/>
          <w:sz w:val="24"/>
        </w:rPr>
        <w:t>[Statutory Authority: RCW 80.01.040, 80.04.160, 81.04.160, and 34.05.353. WSR 13-05-023 (Docket A-121496, General Order R-569), § 480-123-999, filed 2/11/13, effective 3/14/13; WSR 12-05-063 (Docket A-111722, General Order R-564), § 480-123-999, filed 2/15/12, effe</w:t>
      </w:r>
      <w:r>
        <w:rPr>
          <w:rFonts w:ascii="Courier New" w:hAnsi="Courier New"/>
          <w:color w:val="000000"/>
          <w:position w:val="16"/>
          <w:sz w:val="24"/>
        </w:rPr>
        <w:t>c</w:t>
      </w:r>
      <w:r>
        <w:rPr>
          <w:rFonts w:ascii="Courier New" w:hAnsi="Courier New"/>
          <w:color w:val="000000"/>
          <w:position w:val="16"/>
          <w:sz w:val="24"/>
        </w:rPr>
        <w:t>tive 3/17/12; WSR 09-01-171 (Docket A-081419, General Order R-554), § 480-123-999, filed 12/23/08, effective 1/23/09. Statutory Authority: RCW 80.01.040, 80.04.160, 80.36.600, and 80.36.610. WSR 06-14-051 (Docket No. UT-053021, General Order No. R-534), § 480-123-999, filed 6/28/06, effective 7/29/06.]</w:t>
      </w:r>
    </w:p>
    <w:sectPr w:rsidR="00C04205" w:rsidSect="00AC2CBF">
      <w:headerReference w:type="even" r:id="rId10"/>
      <w:headerReference w:type="default" r:id="rId11"/>
      <w:footerReference w:type="even" r:id="rId12"/>
      <w:footerReference w:type="default" r:id="rId13"/>
      <w:headerReference w:type="first" r:id="rId14"/>
      <w:footerReference w:type="first" r:id="rId15"/>
      <w:pgSz w:w="12240" w:h="15840"/>
      <w:pgMar w:top="1080" w:right="1036" w:bottom="1080" w:left="1036" w:header="720" w:footer="0" w:gutter="0"/>
      <w:pgBorders>
        <w:top w:val="none" w:sz="0" w:space="0" w:color="000000"/>
        <w:left w:val="none" w:sz="0" w:space="0" w:color="000000"/>
        <w:bottom w:val="none" w:sz="0" w:space="0" w:color="000000"/>
        <w:right w:val="none" w:sz="0" w:space="0" w:color="000000"/>
      </w:pgBorders>
      <w:cols w:space="720"/>
      <w:titlePg w:val="0"/>
      <w:docGrid w:linePitch="272"/>
      <w:sectPrChange w:id="203" w:author="Tim Zawislak" w:date="2014-05-16T12:24:00Z">
        <w:sectPr w:rsidR="00C04205" w:rsidSect="00AC2CBF">
          <w:pgMar w:top="1080" w:right="1036" w:bottom="1080" w:left="1036" w:header="0" w:footer="0" w:gutter="0"/>
          <w:titlePg/>
          <w:docGrid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D8D0" w14:textId="77777777" w:rsidR="00573920" w:rsidRDefault="00573920" w:rsidP="00C04205">
      <w:r>
        <w:separator/>
      </w:r>
    </w:p>
  </w:endnote>
  <w:endnote w:type="continuationSeparator" w:id="0">
    <w:p w14:paraId="7361C826" w14:textId="77777777" w:rsidR="00573920" w:rsidRDefault="00573920" w:rsidP="00C0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AD71CC" w14:paraId="5C40BD57"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AD71CC" w14:paraId="5C40BD55"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AD71CC" w14:paraId="5C40BD53" w14:textId="77777777">
                  <w:tc>
                    <w:tcPr>
                      <w:tcW w:w="5630" w:type="dxa"/>
                      <w:tcMar>
                        <w:top w:w="0" w:type="dxa"/>
                        <w:left w:w="1036" w:type="dxa"/>
                        <w:bottom w:w="0" w:type="dxa"/>
                        <w:right w:w="0" w:type="dxa"/>
                      </w:tcMar>
                    </w:tcPr>
                    <w:p w14:paraId="5C40BD50" w14:textId="77777777" w:rsidR="00AD71CC" w:rsidRDefault="00AD71CC">
                      <w:pPr>
                        <w:suppressAutoHyphens/>
                        <w:spacing w:line="239" w:lineRule="auto"/>
                      </w:pPr>
                      <w:r>
                        <w:rPr>
                          <w:rFonts w:ascii="Courier New" w:hAnsi="Courier New"/>
                          <w:color w:val="000000"/>
                          <w:sz w:val="24"/>
                        </w:rPr>
                        <w:t>WAC (9/26/2013 10:24 AM)</w:t>
                      </w:r>
                    </w:p>
                  </w:tc>
                  <w:tc>
                    <w:tcPr>
                      <w:tcW w:w="1224" w:type="dxa"/>
                      <w:tcMar>
                        <w:top w:w="0" w:type="dxa"/>
                        <w:left w:w="0" w:type="dxa"/>
                        <w:bottom w:w="0" w:type="dxa"/>
                        <w:right w:w="0" w:type="dxa"/>
                      </w:tcMar>
                    </w:tcPr>
                    <w:p w14:paraId="5C40BD51" w14:textId="77777777" w:rsidR="00AD71CC" w:rsidRDefault="00AD71CC">
                      <w:pPr>
                        <w:suppressAutoHyphens/>
                        <w:spacing w:line="239" w:lineRule="auto"/>
                        <w:jc w:val="center"/>
                      </w:pPr>
                      <w:r>
                        <w:rPr>
                          <w:rFonts w:ascii="Courier New" w:hAnsi="Courier New"/>
                          <w:color w:val="000000"/>
                          <w:sz w:val="24"/>
                        </w:rPr>
                        <w:t xml:space="preserve">[ </w:t>
                      </w:r>
                      <w:r w:rsidRPr="00C04205">
                        <w:fldChar w:fldCharType="begin"/>
                      </w:r>
                      <w:r>
                        <w:instrText xml:space="preserve"> PAGE   \* MERGEFORMAT </w:instrText>
                      </w:r>
                      <w:r w:rsidRPr="00C04205">
                        <w:fldChar w:fldCharType="separate"/>
                      </w:r>
                      <w:r>
                        <w:rPr>
                          <w:rFonts w:ascii="Courier New" w:hAnsi="Courier New"/>
                          <w:color w:val="000000"/>
                          <w:sz w:val="24"/>
                        </w:rPr>
                        <w:t>###</w:t>
                      </w:r>
                      <w:r w:rsidRPr="00C04205">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C40BD52" w14:textId="77777777" w:rsidR="00AD71CC" w:rsidRDefault="00AD71CC">
                      <w:pPr>
                        <w:suppressAutoHyphens/>
                        <w:spacing w:line="239" w:lineRule="auto"/>
                        <w:jc w:val="right"/>
                      </w:pPr>
                      <w:r>
                        <w:rPr>
                          <w:rFonts w:ascii="Courier New" w:hAnsi="Courier New"/>
                          <w:color w:val="000000"/>
                          <w:sz w:val="24"/>
                        </w:rPr>
                        <w:t>NOT FOR FILING</w:t>
                      </w:r>
                    </w:p>
                  </w:tc>
                </w:tr>
              </w:tbl>
              <w:p w14:paraId="5C40BD54" w14:textId="77777777" w:rsidR="00AD71CC" w:rsidRDefault="00AD71CC">
                <w:pPr>
                  <w:spacing w:line="20" w:lineRule="exact"/>
                </w:pPr>
              </w:p>
            </w:tc>
          </w:tr>
        </w:tbl>
        <w:p w14:paraId="5C40BD56" w14:textId="77777777" w:rsidR="00AD71CC" w:rsidRDefault="00AD71CC">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AD71CC" w14:paraId="5C40BD5F"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AD71CC" w14:paraId="5C40BD5D"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AD71CC" w14:paraId="5C40BD5B" w14:textId="77777777">
                  <w:tc>
                    <w:tcPr>
                      <w:tcW w:w="5630" w:type="dxa"/>
                      <w:tcMar>
                        <w:top w:w="0" w:type="dxa"/>
                        <w:left w:w="1036" w:type="dxa"/>
                        <w:bottom w:w="0" w:type="dxa"/>
                        <w:right w:w="0" w:type="dxa"/>
                      </w:tcMar>
                    </w:tcPr>
                    <w:p w14:paraId="5C40BD58" w14:textId="77777777" w:rsidR="00AD71CC" w:rsidRDefault="00AD71CC">
                      <w:pPr>
                        <w:suppressAutoHyphens/>
                        <w:spacing w:line="239" w:lineRule="auto"/>
                      </w:pPr>
                      <w:r>
                        <w:rPr>
                          <w:rFonts w:ascii="Courier New" w:hAnsi="Courier New"/>
                          <w:color w:val="000000"/>
                          <w:sz w:val="24"/>
                        </w:rPr>
                        <w:t>WAC (9/26/2013 10:24 AM)</w:t>
                      </w:r>
                    </w:p>
                  </w:tc>
                  <w:tc>
                    <w:tcPr>
                      <w:tcW w:w="1224" w:type="dxa"/>
                      <w:tcMar>
                        <w:top w:w="0" w:type="dxa"/>
                        <w:left w:w="0" w:type="dxa"/>
                        <w:bottom w:w="0" w:type="dxa"/>
                        <w:right w:w="0" w:type="dxa"/>
                      </w:tcMar>
                    </w:tcPr>
                    <w:p w14:paraId="5C40BD59" w14:textId="77777777" w:rsidR="00AD71CC" w:rsidRDefault="00AD71CC">
                      <w:pPr>
                        <w:suppressAutoHyphens/>
                        <w:spacing w:line="239" w:lineRule="auto"/>
                        <w:jc w:val="center"/>
                      </w:pPr>
                      <w:r>
                        <w:rPr>
                          <w:rFonts w:ascii="Courier New" w:hAnsi="Courier New"/>
                          <w:color w:val="000000"/>
                          <w:sz w:val="24"/>
                        </w:rPr>
                        <w:t xml:space="preserve">[ </w:t>
                      </w:r>
                      <w:r w:rsidRPr="00C04205">
                        <w:fldChar w:fldCharType="begin"/>
                      </w:r>
                      <w:r>
                        <w:instrText xml:space="preserve"> PAGE   \* MERGEFORMAT </w:instrText>
                      </w:r>
                      <w:r w:rsidRPr="00C04205">
                        <w:fldChar w:fldCharType="separate"/>
                      </w:r>
                      <w:r w:rsidR="003C5CA1" w:rsidRPr="003C5CA1">
                        <w:rPr>
                          <w:rFonts w:ascii="Courier New" w:hAnsi="Courier New"/>
                          <w:noProof/>
                          <w:color w:val="000000"/>
                          <w:sz w:val="24"/>
                        </w:rPr>
                        <w:t>1</w:t>
                      </w:r>
                      <w:r w:rsidRPr="00C04205">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C40BD5A" w14:textId="77777777" w:rsidR="00AD71CC" w:rsidRDefault="00AD71CC">
                      <w:pPr>
                        <w:suppressAutoHyphens/>
                        <w:spacing w:line="239" w:lineRule="auto"/>
                        <w:jc w:val="right"/>
                      </w:pPr>
                      <w:r>
                        <w:rPr>
                          <w:rFonts w:ascii="Courier New" w:hAnsi="Courier New"/>
                          <w:color w:val="000000"/>
                          <w:sz w:val="24"/>
                        </w:rPr>
                        <w:t>NOT FOR FILING</w:t>
                      </w:r>
                    </w:p>
                  </w:tc>
                </w:tr>
              </w:tbl>
              <w:p w14:paraId="5C40BD5C" w14:textId="77777777" w:rsidR="00AD71CC" w:rsidRDefault="00AD71CC">
                <w:pPr>
                  <w:spacing w:line="20" w:lineRule="exact"/>
                </w:pPr>
              </w:p>
            </w:tc>
          </w:tr>
        </w:tbl>
        <w:p w14:paraId="5C40BD5E" w14:textId="77777777" w:rsidR="00AD71CC" w:rsidRDefault="00AD71CC">
          <w:pPr>
            <w:spacing w:line="20" w:lineRule="exact"/>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40" w:type="dxa"/>
      <w:tblInd w:w="-1036" w:type="dxa"/>
      <w:tblCellMar>
        <w:left w:w="0" w:type="dxa"/>
        <w:right w:w="0" w:type="dxa"/>
      </w:tblCellMar>
      <w:tblLook w:val="0000" w:firstRow="0" w:lastRow="0" w:firstColumn="0" w:lastColumn="0" w:noHBand="0" w:noVBand="0"/>
    </w:tblPr>
    <w:tblGrid>
      <w:gridCol w:w="12240"/>
    </w:tblGrid>
    <w:tr w:rsidR="00AD71CC" w14:paraId="5C40BD68"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12240"/>
          </w:tblGrid>
          <w:tr w:rsidR="00AD71CC" w14:paraId="5C40BD66" w14:textId="77777777">
            <w:tc>
              <w:tcPr>
                <w:tcW w:w="0" w:type="auto"/>
              </w:tcPr>
              <w:tbl>
                <w:tblPr>
                  <w:tblW w:w="5000" w:type="pct"/>
                  <w:tblCellMar>
                    <w:left w:w="10" w:type="dxa"/>
                    <w:right w:w="10" w:type="dxa"/>
                  </w:tblCellMar>
                  <w:tblLook w:val="0000" w:firstRow="0" w:lastRow="0" w:firstColumn="0" w:lastColumn="0" w:noHBand="0" w:noVBand="0"/>
                </w:tblPr>
                <w:tblGrid>
                  <w:gridCol w:w="5631"/>
                  <w:gridCol w:w="1224"/>
                  <w:gridCol w:w="5385"/>
                </w:tblGrid>
                <w:tr w:rsidR="00AD71CC" w14:paraId="5C40BD64" w14:textId="77777777">
                  <w:tc>
                    <w:tcPr>
                      <w:tcW w:w="5630" w:type="dxa"/>
                      <w:tcMar>
                        <w:top w:w="0" w:type="dxa"/>
                        <w:left w:w="1036" w:type="dxa"/>
                        <w:bottom w:w="0" w:type="dxa"/>
                        <w:right w:w="0" w:type="dxa"/>
                      </w:tcMar>
                    </w:tcPr>
                    <w:p w14:paraId="5C40BD61" w14:textId="77777777" w:rsidR="00AD71CC" w:rsidRDefault="00AD71CC">
                      <w:pPr>
                        <w:suppressAutoHyphens/>
                        <w:spacing w:line="239" w:lineRule="auto"/>
                      </w:pPr>
                      <w:r>
                        <w:rPr>
                          <w:rFonts w:ascii="Courier New" w:hAnsi="Courier New"/>
                          <w:color w:val="000000"/>
                          <w:sz w:val="24"/>
                        </w:rPr>
                        <w:t>WAC (9/26/2013 10:24 AM)</w:t>
                      </w:r>
                    </w:p>
                  </w:tc>
                  <w:tc>
                    <w:tcPr>
                      <w:tcW w:w="1224" w:type="dxa"/>
                      <w:tcMar>
                        <w:top w:w="0" w:type="dxa"/>
                        <w:left w:w="0" w:type="dxa"/>
                        <w:bottom w:w="0" w:type="dxa"/>
                        <w:right w:w="0" w:type="dxa"/>
                      </w:tcMar>
                    </w:tcPr>
                    <w:p w14:paraId="5C40BD62" w14:textId="77777777" w:rsidR="00AD71CC" w:rsidRDefault="00AD71CC">
                      <w:pPr>
                        <w:suppressAutoHyphens/>
                        <w:spacing w:line="239" w:lineRule="auto"/>
                        <w:jc w:val="center"/>
                      </w:pPr>
                      <w:r>
                        <w:rPr>
                          <w:rFonts w:ascii="Courier New" w:hAnsi="Courier New"/>
                          <w:color w:val="000000"/>
                          <w:sz w:val="24"/>
                        </w:rPr>
                        <w:t xml:space="preserve">[ </w:t>
                      </w:r>
                      <w:r w:rsidRPr="00C04205">
                        <w:fldChar w:fldCharType="begin"/>
                      </w:r>
                      <w:r>
                        <w:instrText xml:space="preserve"> PAGE   \* MERGEFORMAT </w:instrText>
                      </w:r>
                      <w:r w:rsidRPr="00C04205">
                        <w:fldChar w:fldCharType="separate"/>
                      </w:r>
                      <w:r w:rsidR="00AC2CBF" w:rsidRPr="00AC2CBF">
                        <w:rPr>
                          <w:rFonts w:ascii="Courier New" w:hAnsi="Courier New"/>
                          <w:noProof/>
                          <w:color w:val="000000"/>
                          <w:sz w:val="24"/>
                        </w:rPr>
                        <w:t>1</w:t>
                      </w:r>
                      <w:r w:rsidRPr="00C04205">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C40BD63" w14:textId="77777777" w:rsidR="00AD71CC" w:rsidRDefault="00AD71CC">
                      <w:pPr>
                        <w:suppressAutoHyphens/>
                        <w:spacing w:line="239" w:lineRule="auto"/>
                        <w:jc w:val="right"/>
                      </w:pPr>
                      <w:r>
                        <w:rPr>
                          <w:rFonts w:ascii="Courier New" w:hAnsi="Courier New"/>
                          <w:color w:val="000000"/>
                          <w:sz w:val="24"/>
                        </w:rPr>
                        <w:t>NOT FOR FILING</w:t>
                      </w:r>
                    </w:p>
                  </w:tc>
                </w:tr>
              </w:tbl>
              <w:p w14:paraId="5C40BD65" w14:textId="77777777" w:rsidR="00AD71CC" w:rsidRDefault="00AD71CC">
                <w:pPr>
                  <w:spacing w:line="20" w:lineRule="exact"/>
                </w:pPr>
              </w:p>
            </w:tc>
          </w:tr>
        </w:tbl>
        <w:p w14:paraId="5C40BD67" w14:textId="77777777" w:rsidR="00AD71CC" w:rsidRDefault="00AD71CC">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AE844" w14:textId="77777777" w:rsidR="00573920" w:rsidRDefault="00573920" w:rsidP="00C04205">
      <w:r>
        <w:separator/>
      </w:r>
    </w:p>
  </w:footnote>
  <w:footnote w:type="continuationSeparator" w:id="0">
    <w:p w14:paraId="3E1A14F4" w14:textId="77777777" w:rsidR="00573920" w:rsidRDefault="00573920" w:rsidP="00C0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BD4E" w14:textId="77777777" w:rsidR="00AD71CC" w:rsidRDefault="00AD71CC">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D3D9" w14:textId="79ACAD8B" w:rsidR="00AC2CBF" w:rsidRDefault="00AC2CBF">
    <w:pPr>
      <w:pStyle w:val="Header"/>
      <w:rPr>
        <w:ins w:id="201" w:author="Tim Zawislak" w:date="2014-05-16T12:24:00Z"/>
      </w:rPr>
    </w:pPr>
    <w:ins w:id="202" w:author="Tim Zawislak" w:date="2014-05-16T12:24:00Z">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ins>
  </w:p>
  <w:p w14:paraId="5C40BD4F" w14:textId="1739779F" w:rsidR="00AD71CC" w:rsidRDefault="00AD71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BD60" w14:textId="77777777" w:rsidR="00AD71CC" w:rsidRDefault="00AD71CC">
    <w:r>
      <w:rPr>
        <w:sz w:val="0"/>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trackRevisions/>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05"/>
    <w:rsid w:val="00005147"/>
    <w:rsid w:val="00016788"/>
    <w:rsid w:val="000504B8"/>
    <w:rsid w:val="000B56A9"/>
    <w:rsid w:val="000E36A9"/>
    <w:rsid w:val="001051E4"/>
    <w:rsid w:val="00121CEF"/>
    <w:rsid w:val="00180C49"/>
    <w:rsid w:val="00194E78"/>
    <w:rsid w:val="001D514B"/>
    <w:rsid w:val="00203C3B"/>
    <w:rsid w:val="002209C9"/>
    <w:rsid w:val="00233C14"/>
    <w:rsid w:val="002D66FD"/>
    <w:rsid w:val="003229BB"/>
    <w:rsid w:val="00367A38"/>
    <w:rsid w:val="003B6925"/>
    <w:rsid w:val="003C0ECF"/>
    <w:rsid w:val="003C5CA1"/>
    <w:rsid w:val="004310CB"/>
    <w:rsid w:val="00452930"/>
    <w:rsid w:val="00491F6E"/>
    <w:rsid w:val="00512EEC"/>
    <w:rsid w:val="00554C3B"/>
    <w:rsid w:val="00573920"/>
    <w:rsid w:val="00626407"/>
    <w:rsid w:val="0063357F"/>
    <w:rsid w:val="00647D28"/>
    <w:rsid w:val="006B46E1"/>
    <w:rsid w:val="006F49AA"/>
    <w:rsid w:val="00707323"/>
    <w:rsid w:val="00707450"/>
    <w:rsid w:val="007A5C89"/>
    <w:rsid w:val="00974211"/>
    <w:rsid w:val="009A41DE"/>
    <w:rsid w:val="009D58A3"/>
    <w:rsid w:val="00A136FC"/>
    <w:rsid w:val="00AC2CBF"/>
    <w:rsid w:val="00AD71CC"/>
    <w:rsid w:val="00BA6FD1"/>
    <w:rsid w:val="00BB114F"/>
    <w:rsid w:val="00C04205"/>
    <w:rsid w:val="00C648DF"/>
    <w:rsid w:val="00D04CF2"/>
    <w:rsid w:val="00EA6832"/>
    <w:rsid w:val="00EB1E4F"/>
    <w:rsid w:val="00F8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EC"/>
    <w:rPr>
      <w:color w:val="0000FF" w:themeColor="hyperlink"/>
      <w:u w:val="single"/>
    </w:rPr>
  </w:style>
  <w:style w:type="character" w:styleId="CommentReference">
    <w:name w:val="annotation reference"/>
    <w:basedOn w:val="DefaultParagraphFont"/>
    <w:uiPriority w:val="99"/>
    <w:semiHidden/>
    <w:unhideWhenUsed/>
    <w:rsid w:val="00512EEC"/>
    <w:rPr>
      <w:sz w:val="16"/>
      <w:szCs w:val="16"/>
    </w:rPr>
  </w:style>
  <w:style w:type="paragraph" w:styleId="CommentText">
    <w:name w:val="annotation text"/>
    <w:basedOn w:val="Normal"/>
    <w:link w:val="CommentTextChar"/>
    <w:uiPriority w:val="99"/>
    <w:semiHidden/>
    <w:unhideWhenUsed/>
    <w:rsid w:val="00512EEC"/>
  </w:style>
  <w:style w:type="character" w:customStyle="1" w:styleId="CommentTextChar">
    <w:name w:val="Comment Text Char"/>
    <w:basedOn w:val="DefaultParagraphFont"/>
    <w:link w:val="CommentText"/>
    <w:uiPriority w:val="99"/>
    <w:semiHidden/>
    <w:rsid w:val="00512EEC"/>
  </w:style>
  <w:style w:type="paragraph" w:styleId="CommentSubject">
    <w:name w:val="annotation subject"/>
    <w:basedOn w:val="CommentText"/>
    <w:next w:val="CommentText"/>
    <w:link w:val="CommentSubjectChar"/>
    <w:uiPriority w:val="99"/>
    <w:semiHidden/>
    <w:unhideWhenUsed/>
    <w:rsid w:val="00512EEC"/>
    <w:rPr>
      <w:b/>
      <w:bCs/>
    </w:rPr>
  </w:style>
  <w:style w:type="character" w:customStyle="1" w:styleId="CommentSubjectChar">
    <w:name w:val="Comment Subject Char"/>
    <w:basedOn w:val="CommentTextChar"/>
    <w:link w:val="CommentSubject"/>
    <w:uiPriority w:val="99"/>
    <w:semiHidden/>
    <w:rsid w:val="00512EEC"/>
    <w:rPr>
      <w:b/>
      <w:bCs/>
    </w:rPr>
  </w:style>
  <w:style w:type="paragraph" w:styleId="Revision">
    <w:name w:val="Revision"/>
    <w:hidden/>
    <w:uiPriority w:val="99"/>
    <w:semiHidden/>
    <w:rsid w:val="00512EEC"/>
  </w:style>
  <w:style w:type="paragraph" w:styleId="BalloonText">
    <w:name w:val="Balloon Text"/>
    <w:basedOn w:val="Normal"/>
    <w:link w:val="BalloonTextChar"/>
    <w:uiPriority w:val="99"/>
    <w:semiHidden/>
    <w:unhideWhenUsed/>
    <w:rsid w:val="00512EEC"/>
    <w:rPr>
      <w:rFonts w:ascii="Tahoma" w:hAnsi="Tahoma" w:cs="Tahoma"/>
      <w:sz w:val="16"/>
      <w:szCs w:val="16"/>
    </w:rPr>
  </w:style>
  <w:style w:type="character" w:customStyle="1" w:styleId="BalloonTextChar">
    <w:name w:val="Balloon Text Char"/>
    <w:basedOn w:val="DefaultParagraphFont"/>
    <w:link w:val="BalloonText"/>
    <w:uiPriority w:val="99"/>
    <w:semiHidden/>
    <w:rsid w:val="00512EEC"/>
    <w:rPr>
      <w:rFonts w:ascii="Tahoma" w:hAnsi="Tahoma" w:cs="Tahoma"/>
      <w:sz w:val="16"/>
      <w:szCs w:val="16"/>
    </w:rPr>
  </w:style>
  <w:style w:type="paragraph" w:styleId="NormalWeb">
    <w:name w:val="Normal (Web)"/>
    <w:basedOn w:val="Normal"/>
    <w:uiPriority w:val="99"/>
    <w:semiHidden/>
    <w:unhideWhenUsed/>
    <w:rsid w:val="00BA6FD1"/>
    <w:pPr>
      <w:spacing w:before="100" w:beforeAutospacing="1" w:after="100" w:afterAutospacing="1"/>
      <w:ind w:firstLine="480"/>
    </w:pPr>
    <w:rPr>
      <w:sz w:val="24"/>
      <w:szCs w:val="24"/>
    </w:rPr>
  </w:style>
  <w:style w:type="paragraph" w:styleId="Header">
    <w:name w:val="header"/>
    <w:basedOn w:val="Normal"/>
    <w:link w:val="HeaderChar"/>
    <w:uiPriority w:val="99"/>
    <w:unhideWhenUsed/>
    <w:rsid w:val="00AC2CB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C2CBF"/>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EC"/>
    <w:rPr>
      <w:color w:val="0000FF" w:themeColor="hyperlink"/>
      <w:u w:val="single"/>
    </w:rPr>
  </w:style>
  <w:style w:type="character" w:styleId="CommentReference">
    <w:name w:val="annotation reference"/>
    <w:basedOn w:val="DefaultParagraphFont"/>
    <w:uiPriority w:val="99"/>
    <w:semiHidden/>
    <w:unhideWhenUsed/>
    <w:rsid w:val="00512EEC"/>
    <w:rPr>
      <w:sz w:val="16"/>
      <w:szCs w:val="16"/>
    </w:rPr>
  </w:style>
  <w:style w:type="paragraph" w:styleId="CommentText">
    <w:name w:val="annotation text"/>
    <w:basedOn w:val="Normal"/>
    <w:link w:val="CommentTextChar"/>
    <w:uiPriority w:val="99"/>
    <w:semiHidden/>
    <w:unhideWhenUsed/>
    <w:rsid w:val="00512EEC"/>
  </w:style>
  <w:style w:type="character" w:customStyle="1" w:styleId="CommentTextChar">
    <w:name w:val="Comment Text Char"/>
    <w:basedOn w:val="DefaultParagraphFont"/>
    <w:link w:val="CommentText"/>
    <w:uiPriority w:val="99"/>
    <w:semiHidden/>
    <w:rsid w:val="00512EEC"/>
  </w:style>
  <w:style w:type="paragraph" w:styleId="CommentSubject">
    <w:name w:val="annotation subject"/>
    <w:basedOn w:val="CommentText"/>
    <w:next w:val="CommentText"/>
    <w:link w:val="CommentSubjectChar"/>
    <w:uiPriority w:val="99"/>
    <w:semiHidden/>
    <w:unhideWhenUsed/>
    <w:rsid w:val="00512EEC"/>
    <w:rPr>
      <w:b/>
      <w:bCs/>
    </w:rPr>
  </w:style>
  <w:style w:type="character" w:customStyle="1" w:styleId="CommentSubjectChar">
    <w:name w:val="Comment Subject Char"/>
    <w:basedOn w:val="CommentTextChar"/>
    <w:link w:val="CommentSubject"/>
    <w:uiPriority w:val="99"/>
    <w:semiHidden/>
    <w:rsid w:val="00512EEC"/>
    <w:rPr>
      <w:b/>
      <w:bCs/>
    </w:rPr>
  </w:style>
  <w:style w:type="paragraph" w:styleId="Revision">
    <w:name w:val="Revision"/>
    <w:hidden/>
    <w:uiPriority w:val="99"/>
    <w:semiHidden/>
    <w:rsid w:val="00512EEC"/>
  </w:style>
  <w:style w:type="paragraph" w:styleId="BalloonText">
    <w:name w:val="Balloon Text"/>
    <w:basedOn w:val="Normal"/>
    <w:link w:val="BalloonTextChar"/>
    <w:uiPriority w:val="99"/>
    <w:semiHidden/>
    <w:unhideWhenUsed/>
    <w:rsid w:val="00512EEC"/>
    <w:rPr>
      <w:rFonts w:ascii="Tahoma" w:hAnsi="Tahoma" w:cs="Tahoma"/>
      <w:sz w:val="16"/>
      <w:szCs w:val="16"/>
    </w:rPr>
  </w:style>
  <w:style w:type="character" w:customStyle="1" w:styleId="BalloonTextChar">
    <w:name w:val="Balloon Text Char"/>
    <w:basedOn w:val="DefaultParagraphFont"/>
    <w:link w:val="BalloonText"/>
    <w:uiPriority w:val="99"/>
    <w:semiHidden/>
    <w:rsid w:val="00512EEC"/>
    <w:rPr>
      <w:rFonts w:ascii="Tahoma" w:hAnsi="Tahoma" w:cs="Tahoma"/>
      <w:sz w:val="16"/>
      <w:szCs w:val="16"/>
    </w:rPr>
  </w:style>
  <w:style w:type="paragraph" w:styleId="NormalWeb">
    <w:name w:val="Normal (Web)"/>
    <w:basedOn w:val="Normal"/>
    <w:uiPriority w:val="99"/>
    <w:semiHidden/>
    <w:unhideWhenUsed/>
    <w:rsid w:val="00BA6FD1"/>
    <w:pPr>
      <w:spacing w:before="100" w:beforeAutospacing="1" w:after="100" w:afterAutospacing="1"/>
      <w:ind w:firstLine="480"/>
    </w:pPr>
    <w:rPr>
      <w:sz w:val="24"/>
      <w:szCs w:val="24"/>
    </w:rPr>
  </w:style>
  <w:style w:type="paragraph" w:styleId="Header">
    <w:name w:val="header"/>
    <w:basedOn w:val="Normal"/>
    <w:link w:val="HeaderChar"/>
    <w:uiPriority w:val="99"/>
    <w:unhideWhenUsed/>
    <w:rsid w:val="00AC2CB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AC2CBF"/>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1739">
      <w:bodyDiv w:val="1"/>
      <w:marLeft w:val="0"/>
      <w:marRight w:val="0"/>
      <w:marTop w:val="30"/>
      <w:marBottom w:val="750"/>
      <w:divBdr>
        <w:top w:val="none" w:sz="0" w:space="0" w:color="auto"/>
        <w:left w:val="none" w:sz="0" w:space="0" w:color="auto"/>
        <w:bottom w:val="none" w:sz="0" w:space="0" w:color="auto"/>
        <w:right w:val="none" w:sz="0" w:space="0" w:color="auto"/>
      </w:divBdr>
      <w:divsChild>
        <w:div w:id="1783458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1BF1EA7-6A49-46EF-A13D-4599EFC342D4}"/>
</file>

<file path=customXml/itemProps2.xml><?xml version="1.0" encoding="utf-8"?>
<ds:datastoreItem xmlns:ds="http://schemas.openxmlformats.org/officeDocument/2006/customXml" ds:itemID="{8A1B50B4-DDF2-4FBF-9C40-8F2262C39A93}"/>
</file>

<file path=customXml/itemProps3.xml><?xml version="1.0" encoding="utf-8"?>
<ds:datastoreItem xmlns:ds="http://schemas.openxmlformats.org/officeDocument/2006/customXml" ds:itemID="{9523CF7F-703C-43F0-8948-40BFFFC9146E}"/>
</file>

<file path=customXml/itemProps4.xml><?xml version="1.0" encoding="utf-8"?>
<ds:datastoreItem xmlns:ds="http://schemas.openxmlformats.org/officeDocument/2006/customXml" ds:itemID="{87845CF6-1E52-458B-AC39-0DAE13048883}"/>
</file>

<file path=docProps/app.xml><?xml version="1.0" encoding="utf-8"?>
<Properties xmlns="http://schemas.openxmlformats.org/officeDocument/2006/extended-properties" xmlns:vt="http://schemas.openxmlformats.org/officeDocument/2006/docPropsVTypes">
  <Template>Normal.dotm</Template>
  <TotalTime>1</TotalTime>
  <Pages>15</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PART XXIII - Chapter 480-123 WAC  -  UNIVERSAL SERVICE</vt:lpstr>
    </vt:vector>
  </TitlesOfParts>
  <Company>Washington Utilities and Transportation Commission</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XXIII - Chapter 480-123 WAC  -  UNIVERSAL SERVICE</dc:title>
  <dc:creator>Tim Zawislak</dc:creator>
  <cp:lastModifiedBy>Weinman, William (UTC)</cp:lastModifiedBy>
  <cp:revision>2</cp:revision>
  <dcterms:created xsi:type="dcterms:W3CDTF">2014-05-16T21:29:00Z</dcterms:created>
  <dcterms:modified xsi:type="dcterms:W3CDTF">2014-05-16T21:29:00Z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