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018F" w14:textId="77777777" w:rsidR="008521C1" w:rsidRPr="003F0A79" w:rsidRDefault="00E4325E" w:rsidP="00E4325E">
      <w:pPr>
        <w:jc w:val="center"/>
        <w:rPr>
          <w:rFonts w:ascii="Times New Roman" w:hAnsi="Times New Roman"/>
          <w:b/>
        </w:rPr>
      </w:pPr>
      <w:r w:rsidRPr="003F0A79">
        <w:rPr>
          <w:rFonts w:ascii="Times New Roman" w:hAnsi="Times New Roman"/>
          <w:b/>
        </w:rPr>
        <w:t xml:space="preserve">EXHIBIT </w:t>
      </w:r>
      <w:r w:rsidR="003E43E0" w:rsidRPr="003F0A79">
        <w:rPr>
          <w:rFonts w:ascii="Times New Roman" w:hAnsi="Times New Roman"/>
          <w:b/>
        </w:rPr>
        <w:t>3</w:t>
      </w:r>
    </w:p>
    <w:p w14:paraId="2A8BCC6D" w14:textId="77777777" w:rsidR="00E4325E" w:rsidRPr="003F0A79" w:rsidRDefault="00E4325E" w:rsidP="00E4325E">
      <w:pPr>
        <w:jc w:val="center"/>
        <w:rPr>
          <w:rFonts w:ascii="Times New Roman" w:hAnsi="Times New Roman"/>
          <w:b/>
        </w:rPr>
      </w:pPr>
    </w:p>
    <w:p w14:paraId="502E46A4" w14:textId="77777777" w:rsidR="003E43E0" w:rsidRPr="003F0A79" w:rsidRDefault="003E43E0" w:rsidP="003E43E0">
      <w:pPr>
        <w:jc w:val="center"/>
        <w:rPr>
          <w:rFonts w:ascii="Times New Roman" w:hAnsi="Times New Roman"/>
          <w:b/>
        </w:rPr>
      </w:pPr>
      <w:r w:rsidRPr="003F0A79">
        <w:rPr>
          <w:rFonts w:ascii="Times New Roman" w:hAnsi="Times New Roman"/>
          <w:b/>
        </w:rPr>
        <w:t>DEMONSTRATION OF RISK OF RATE INSTABILITY OR SERVICE INTERRUPTION OR CESSATION</w:t>
      </w:r>
    </w:p>
    <w:p w14:paraId="1A58E1A4" w14:textId="77777777" w:rsidR="00E4325E" w:rsidRPr="008A3064" w:rsidRDefault="00E4325E" w:rsidP="00E4325E">
      <w:pPr>
        <w:jc w:val="center"/>
        <w:rPr>
          <w:rFonts w:ascii="Times New Roman" w:hAnsi="Times New Roman"/>
        </w:rPr>
      </w:pPr>
    </w:p>
    <w:p w14:paraId="5ED4FECF" w14:textId="77777777" w:rsidR="00446EE8" w:rsidRDefault="00A06E68" w:rsidP="00E47717">
      <w:pPr>
        <w:rPr>
          <w:rFonts w:ascii="Times New Roman" w:hAnsi="Times New Roman"/>
        </w:rPr>
      </w:pPr>
      <w:r w:rsidRPr="008A3064">
        <w:rPr>
          <w:rFonts w:ascii="Times New Roman" w:hAnsi="Times New Roman"/>
        </w:rPr>
        <w:t xml:space="preserve">The operating </w:t>
      </w:r>
      <w:r w:rsidR="006C7022" w:rsidRPr="008A3064">
        <w:rPr>
          <w:rFonts w:ascii="Times New Roman" w:hAnsi="Times New Roman"/>
        </w:rPr>
        <w:t xml:space="preserve">environment </w:t>
      </w:r>
      <w:r w:rsidRPr="008A3064">
        <w:rPr>
          <w:rFonts w:ascii="Times New Roman" w:hAnsi="Times New Roman"/>
        </w:rPr>
        <w:t>in which the Company finds itself ha</w:t>
      </w:r>
      <w:r w:rsidR="006C7022" w:rsidRPr="008A3064">
        <w:rPr>
          <w:rFonts w:ascii="Times New Roman" w:hAnsi="Times New Roman"/>
        </w:rPr>
        <w:t>s</w:t>
      </w:r>
      <w:r w:rsidRPr="008A3064">
        <w:rPr>
          <w:rFonts w:ascii="Times New Roman" w:hAnsi="Times New Roman"/>
        </w:rPr>
        <w:t xml:space="preserve"> created a climate o</w:t>
      </w:r>
      <w:r w:rsidR="00E47717" w:rsidRPr="008A3064">
        <w:rPr>
          <w:rFonts w:ascii="Times New Roman" w:hAnsi="Times New Roman"/>
        </w:rPr>
        <w:t xml:space="preserve">f great financial uncertainty.  </w:t>
      </w:r>
      <w:r w:rsidR="002E04E5">
        <w:rPr>
          <w:rFonts w:ascii="Times New Roman" w:hAnsi="Times New Roman"/>
        </w:rPr>
        <w:t xml:space="preserve">The </w:t>
      </w:r>
      <w:r w:rsidR="00BF50B4">
        <w:rPr>
          <w:rFonts w:ascii="Times New Roman" w:hAnsi="Times New Roman"/>
        </w:rPr>
        <w:t>C</w:t>
      </w:r>
      <w:r w:rsidR="002E04E5">
        <w:rPr>
          <w:rFonts w:ascii="Times New Roman" w:hAnsi="Times New Roman"/>
        </w:rPr>
        <w:t xml:space="preserve">ompany has been working over the past </w:t>
      </w:r>
      <w:r w:rsidR="007C272C">
        <w:rPr>
          <w:rFonts w:ascii="Times New Roman" w:hAnsi="Times New Roman"/>
        </w:rPr>
        <w:t>s</w:t>
      </w:r>
      <w:r w:rsidR="002E04E5">
        <w:rPr>
          <w:rFonts w:ascii="Times New Roman" w:hAnsi="Times New Roman"/>
        </w:rPr>
        <w:t>everal</w:t>
      </w:r>
      <w:r w:rsidR="007C272C">
        <w:rPr>
          <w:rFonts w:ascii="Times New Roman" w:hAnsi="Times New Roman"/>
        </w:rPr>
        <w:t xml:space="preserve"> </w:t>
      </w:r>
      <w:r w:rsidR="002E04E5">
        <w:rPr>
          <w:rFonts w:ascii="Times New Roman" w:hAnsi="Times New Roman"/>
        </w:rPr>
        <w:t xml:space="preserve">years </w:t>
      </w:r>
      <w:r w:rsidR="00A34710">
        <w:rPr>
          <w:rFonts w:ascii="Times New Roman" w:hAnsi="Times New Roman"/>
        </w:rPr>
        <w:t>to</w:t>
      </w:r>
      <w:r w:rsidR="002E04E5">
        <w:rPr>
          <w:rFonts w:ascii="Times New Roman" w:hAnsi="Times New Roman"/>
        </w:rPr>
        <w:t xml:space="preserve"> address growing competition</w:t>
      </w:r>
      <w:r w:rsidR="00A34710">
        <w:rPr>
          <w:rFonts w:ascii="Times New Roman" w:hAnsi="Times New Roman"/>
        </w:rPr>
        <w:t xml:space="preserve">.  The Company has taken </w:t>
      </w:r>
      <w:r w:rsidR="00264AF3">
        <w:rPr>
          <w:rFonts w:ascii="Times New Roman" w:hAnsi="Times New Roman"/>
        </w:rPr>
        <w:t>steps</w:t>
      </w:r>
      <w:r w:rsidR="00A34710">
        <w:rPr>
          <w:rFonts w:ascii="Times New Roman" w:hAnsi="Times New Roman"/>
        </w:rPr>
        <w:t xml:space="preserve"> to </w:t>
      </w:r>
      <w:r w:rsidR="002E04E5">
        <w:rPr>
          <w:rFonts w:ascii="Times New Roman" w:hAnsi="Times New Roman"/>
        </w:rPr>
        <w:t>increas</w:t>
      </w:r>
      <w:r w:rsidR="00A34710">
        <w:rPr>
          <w:rFonts w:ascii="Times New Roman" w:hAnsi="Times New Roman"/>
        </w:rPr>
        <w:t>e</w:t>
      </w:r>
      <w:r w:rsidR="002E04E5">
        <w:rPr>
          <w:rFonts w:ascii="Times New Roman" w:hAnsi="Times New Roman"/>
        </w:rPr>
        <w:t xml:space="preserve"> the </w:t>
      </w:r>
      <w:r w:rsidR="00446EE8">
        <w:rPr>
          <w:rFonts w:ascii="Times New Roman" w:hAnsi="Times New Roman"/>
        </w:rPr>
        <w:t>availability</w:t>
      </w:r>
      <w:r w:rsidR="002E04E5">
        <w:rPr>
          <w:rFonts w:ascii="Times New Roman" w:hAnsi="Times New Roman"/>
        </w:rPr>
        <w:t xml:space="preserve"> </w:t>
      </w:r>
      <w:r w:rsidR="007C272C">
        <w:rPr>
          <w:rFonts w:ascii="Times New Roman" w:hAnsi="Times New Roman"/>
        </w:rPr>
        <w:t xml:space="preserve">and </w:t>
      </w:r>
      <w:r w:rsidR="00905077">
        <w:rPr>
          <w:rFonts w:ascii="Times New Roman" w:hAnsi="Times New Roman"/>
        </w:rPr>
        <w:t xml:space="preserve">attributes </w:t>
      </w:r>
      <w:r w:rsidR="002E04E5">
        <w:rPr>
          <w:rFonts w:ascii="Times New Roman" w:hAnsi="Times New Roman"/>
        </w:rPr>
        <w:t>of advanced services</w:t>
      </w:r>
      <w:r w:rsidR="00905077">
        <w:rPr>
          <w:rFonts w:ascii="Times New Roman" w:hAnsi="Times New Roman"/>
        </w:rPr>
        <w:t xml:space="preserve"> offered by the Company</w:t>
      </w:r>
      <w:r w:rsidR="002E04E5">
        <w:rPr>
          <w:rFonts w:ascii="Times New Roman" w:hAnsi="Times New Roman"/>
        </w:rPr>
        <w:t xml:space="preserve">, including broadband.  This has resulted in </w:t>
      </w:r>
      <w:r w:rsidR="00BF50B4">
        <w:rPr>
          <w:rFonts w:ascii="Times New Roman" w:hAnsi="Times New Roman"/>
        </w:rPr>
        <w:t xml:space="preserve">the Company making </w:t>
      </w:r>
      <w:r w:rsidR="002E04E5">
        <w:rPr>
          <w:rFonts w:ascii="Times New Roman" w:hAnsi="Times New Roman"/>
        </w:rPr>
        <w:t>additional investment</w:t>
      </w:r>
      <w:r w:rsidR="00BF50B4">
        <w:rPr>
          <w:rFonts w:ascii="Times New Roman" w:hAnsi="Times New Roman"/>
        </w:rPr>
        <w:t>s</w:t>
      </w:r>
      <w:r w:rsidR="00987ACD">
        <w:rPr>
          <w:rFonts w:ascii="Times New Roman" w:hAnsi="Times New Roman"/>
        </w:rPr>
        <w:t xml:space="preserve"> </w:t>
      </w:r>
      <w:r w:rsidR="00905077">
        <w:rPr>
          <w:rFonts w:ascii="Times New Roman" w:hAnsi="Times New Roman"/>
        </w:rPr>
        <w:t>in regulated plant</w:t>
      </w:r>
      <w:r w:rsidR="00987ACD">
        <w:rPr>
          <w:rFonts w:ascii="Times New Roman" w:hAnsi="Times New Roman"/>
        </w:rPr>
        <w:t xml:space="preserve"> </w:t>
      </w:r>
      <w:r w:rsidR="002E04E5">
        <w:rPr>
          <w:rFonts w:ascii="Times New Roman" w:hAnsi="Times New Roman"/>
        </w:rPr>
        <w:t xml:space="preserve">of </w:t>
      </w:r>
      <w:r w:rsidR="00EC55BA">
        <w:rPr>
          <w:rFonts w:ascii="Times New Roman" w:hAnsi="Times New Roman"/>
        </w:rPr>
        <w:t>approximately</w:t>
      </w:r>
      <w:r w:rsidR="00442827">
        <w:rPr>
          <w:rFonts w:ascii="Times New Roman" w:hAnsi="Times New Roman"/>
        </w:rPr>
        <w:t xml:space="preserve"> </w:t>
      </w:r>
      <w:del w:id="0" w:author="Author">
        <w:r w:rsidR="00F86B24" w:rsidRPr="008A3064" w:rsidDel="00077993">
          <w:rPr>
            <w:rFonts w:ascii="Times New Roman" w:hAnsi="Times New Roman"/>
          </w:rPr>
          <w:delText>$</w:delText>
        </w:r>
        <w:r w:rsidR="00F86B24" w:rsidDel="00077993">
          <w:rPr>
            <w:rFonts w:ascii="Times New Roman" w:hAnsi="Times New Roman"/>
          </w:rPr>
          <w:delText xml:space="preserve">_________ </w:delText>
        </w:r>
      </w:del>
      <w:ins w:id="1" w:author="Author">
        <w:r w:rsidR="00077993" w:rsidRPr="008A3064">
          <w:rPr>
            <w:rFonts w:ascii="Times New Roman" w:hAnsi="Times New Roman"/>
          </w:rPr>
          <w:t>$</w:t>
        </w:r>
        <w:r w:rsidR="00077993">
          <w:rPr>
            <w:rFonts w:ascii="Times New Roman" w:hAnsi="Times New Roman"/>
          </w:rPr>
          <w:t xml:space="preserve">238,245 </w:t>
        </w:r>
      </w:ins>
      <w:r w:rsidR="00EC55BA">
        <w:rPr>
          <w:rFonts w:ascii="Times New Roman" w:hAnsi="Times New Roman"/>
        </w:rPr>
        <w:t xml:space="preserve">during the period </w:t>
      </w:r>
      <w:r w:rsidR="007D4EC4">
        <w:rPr>
          <w:rFonts w:ascii="Times New Roman" w:hAnsi="Times New Roman"/>
        </w:rPr>
        <w:t xml:space="preserve">January 1, </w:t>
      </w:r>
      <w:r w:rsidR="00EC55BA">
        <w:rPr>
          <w:rFonts w:ascii="Times New Roman" w:hAnsi="Times New Roman"/>
        </w:rPr>
        <w:t xml:space="preserve">2011 through </w:t>
      </w:r>
      <w:r w:rsidR="007D4EC4">
        <w:rPr>
          <w:rFonts w:ascii="Times New Roman" w:hAnsi="Times New Roman"/>
        </w:rPr>
        <w:t xml:space="preserve">December 31, </w:t>
      </w:r>
      <w:r w:rsidR="00EC55BA">
        <w:rPr>
          <w:rFonts w:ascii="Times New Roman" w:hAnsi="Times New Roman"/>
        </w:rPr>
        <w:t>201</w:t>
      </w:r>
      <w:ins w:id="2" w:author="Author">
        <w:r w:rsidR="00E63389">
          <w:rPr>
            <w:rFonts w:ascii="Times New Roman" w:hAnsi="Times New Roman"/>
          </w:rPr>
          <w:t>7</w:t>
        </w:r>
      </w:ins>
      <w:del w:id="3" w:author="Author">
        <w:r w:rsidR="00C612DC" w:rsidDel="00E63389">
          <w:rPr>
            <w:rFonts w:ascii="Times New Roman" w:hAnsi="Times New Roman"/>
          </w:rPr>
          <w:delText>6</w:delText>
        </w:r>
        <w:r w:rsidR="002E04E5" w:rsidDel="00077993">
          <w:rPr>
            <w:rFonts w:ascii="Times New Roman" w:hAnsi="Times New Roman"/>
          </w:rPr>
          <w:delText xml:space="preserve">.  </w:delText>
        </w:r>
        <w:r w:rsidR="00F14B78" w:rsidDel="00077993">
          <w:rPr>
            <w:rFonts w:ascii="Times New Roman" w:hAnsi="Times New Roman"/>
          </w:rPr>
          <w:delText>[Describe earlier investment in plant for existing debt obligations</w:delText>
        </w:r>
        <w:r w:rsidR="009E2422" w:rsidDel="00077993">
          <w:rPr>
            <w:rFonts w:ascii="Times New Roman" w:hAnsi="Times New Roman"/>
          </w:rPr>
          <w:delText>,</w:delText>
        </w:r>
        <w:r w:rsidR="00F14B78" w:rsidDel="00077993">
          <w:rPr>
            <w:rFonts w:ascii="Times New Roman" w:hAnsi="Times New Roman"/>
          </w:rPr>
          <w:delText xml:space="preserve"> if </w:delText>
        </w:r>
        <w:r w:rsidR="00C011E6" w:rsidDel="00077993">
          <w:rPr>
            <w:rFonts w:ascii="Times New Roman" w:hAnsi="Times New Roman"/>
          </w:rPr>
          <w:delText>appropriate</w:delText>
        </w:r>
        <w:r w:rsidR="009E2422" w:rsidDel="00077993">
          <w:rPr>
            <w:rFonts w:ascii="Times New Roman" w:hAnsi="Times New Roman"/>
          </w:rPr>
          <w:delText xml:space="preserve">.  </w:delText>
        </w:r>
        <w:r w:rsidR="00F14B78" w:rsidDel="00077993">
          <w:rPr>
            <w:rFonts w:ascii="Times New Roman" w:hAnsi="Times New Roman"/>
          </w:rPr>
          <w:delText>Then state:</w:delText>
        </w:r>
        <w:r w:rsidR="007C272C" w:rsidDel="00077993">
          <w:rPr>
            <w:rFonts w:ascii="Times New Roman" w:hAnsi="Times New Roman"/>
          </w:rPr>
          <w:delText xml:space="preserve">  </w:delText>
        </w:r>
        <w:r w:rsidR="00FD2A63" w:rsidDel="00077993">
          <w:rPr>
            <w:rFonts w:ascii="Times New Roman" w:hAnsi="Times New Roman"/>
          </w:rPr>
          <w:delText>“</w:delText>
        </w:r>
      </w:del>
      <w:ins w:id="4" w:author="Author">
        <w:r w:rsidR="00077993">
          <w:rPr>
            <w:rFonts w:ascii="Times New Roman" w:hAnsi="Times New Roman"/>
          </w:rPr>
          <w:t xml:space="preserve">.  </w:t>
        </w:r>
        <w:r w:rsidR="00971C4E">
          <w:rPr>
            <w:rFonts w:ascii="Times New Roman" w:hAnsi="Times New Roman"/>
          </w:rPr>
          <w:t xml:space="preserve">The Company made significant investments in plant prior to 2011.  </w:t>
        </w:r>
      </w:ins>
      <w:r w:rsidR="00BF50B4">
        <w:rPr>
          <w:rFonts w:ascii="Times New Roman" w:hAnsi="Times New Roman"/>
        </w:rPr>
        <w:t>As a result, t</w:t>
      </w:r>
      <w:r w:rsidR="002E04E5">
        <w:rPr>
          <w:rFonts w:ascii="Times New Roman" w:hAnsi="Times New Roman"/>
        </w:rPr>
        <w:t xml:space="preserve">he </w:t>
      </w:r>
      <w:r w:rsidR="002F4793">
        <w:rPr>
          <w:rFonts w:ascii="Times New Roman" w:hAnsi="Times New Roman"/>
        </w:rPr>
        <w:t>Company</w:t>
      </w:r>
      <w:r w:rsidR="002E04E5">
        <w:rPr>
          <w:rFonts w:ascii="Times New Roman" w:hAnsi="Times New Roman"/>
        </w:rPr>
        <w:t xml:space="preserve"> has a </w:t>
      </w:r>
      <w:r w:rsidR="00EC55BA">
        <w:rPr>
          <w:rFonts w:ascii="Times New Roman" w:hAnsi="Times New Roman"/>
        </w:rPr>
        <w:t>substantial</w:t>
      </w:r>
      <w:r w:rsidR="002E04E5">
        <w:rPr>
          <w:rFonts w:ascii="Times New Roman" w:hAnsi="Times New Roman"/>
        </w:rPr>
        <w:t xml:space="preserve"> debt obligation to cover the investment that </w:t>
      </w:r>
      <w:r w:rsidR="00294AAE">
        <w:rPr>
          <w:rFonts w:ascii="Times New Roman" w:hAnsi="Times New Roman"/>
        </w:rPr>
        <w:t xml:space="preserve">has been </w:t>
      </w:r>
      <w:r w:rsidR="002E04E5">
        <w:rPr>
          <w:rFonts w:ascii="Times New Roman" w:hAnsi="Times New Roman"/>
        </w:rPr>
        <w:t>made</w:t>
      </w:r>
      <w:r w:rsidR="00446EE8">
        <w:rPr>
          <w:rFonts w:ascii="Times New Roman" w:hAnsi="Times New Roman"/>
        </w:rPr>
        <w:t>.</w:t>
      </w:r>
      <w:del w:id="5" w:author="Author">
        <w:r w:rsidR="00FD2A63" w:rsidDel="00971C4E">
          <w:rPr>
            <w:rFonts w:ascii="Times New Roman" w:hAnsi="Times New Roman"/>
          </w:rPr>
          <w:delText>”</w:delText>
        </w:r>
        <w:r w:rsidR="00F14B78" w:rsidDel="00971C4E">
          <w:rPr>
            <w:rFonts w:ascii="Times New Roman" w:hAnsi="Times New Roman"/>
          </w:rPr>
          <w:delText>]</w:delText>
        </w:r>
        <w:r w:rsidR="00446EE8" w:rsidDel="00971C4E">
          <w:rPr>
            <w:rFonts w:ascii="Times New Roman" w:hAnsi="Times New Roman"/>
          </w:rPr>
          <w:delText xml:space="preserve">   </w:delText>
        </w:r>
      </w:del>
    </w:p>
    <w:p w14:paraId="2C4027D0" w14:textId="77777777" w:rsidR="00446EE8" w:rsidRDefault="00446EE8" w:rsidP="00E47717">
      <w:pPr>
        <w:rPr>
          <w:rFonts w:ascii="Times New Roman" w:hAnsi="Times New Roman"/>
        </w:rPr>
      </w:pPr>
    </w:p>
    <w:p w14:paraId="34441D85" w14:textId="77777777" w:rsidR="00321FB7" w:rsidRDefault="00446EE8" w:rsidP="00E47717">
      <w:pPr>
        <w:rPr>
          <w:rFonts w:ascii="Times New Roman" w:hAnsi="Times New Roman"/>
        </w:rPr>
      </w:pPr>
      <w:r>
        <w:rPr>
          <w:rFonts w:ascii="Times New Roman" w:hAnsi="Times New Roman"/>
        </w:rPr>
        <w:t>The</w:t>
      </w:r>
      <w:r w:rsidR="000E1655">
        <w:rPr>
          <w:rFonts w:ascii="Times New Roman" w:hAnsi="Times New Roman"/>
        </w:rPr>
        <w:t xml:space="preserve"> overall</w:t>
      </w:r>
      <w:r>
        <w:rPr>
          <w:rFonts w:ascii="Times New Roman" w:hAnsi="Times New Roman"/>
        </w:rPr>
        <w:t xml:space="preserve"> </w:t>
      </w:r>
      <w:r w:rsidR="00A53E58">
        <w:rPr>
          <w:rFonts w:ascii="Times New Roman" w:hAnsi="Times New Roman"/>
        </w:rPr>
        <w:t>financial</w:t>
      </w:r>
      <w:r>
        <w:rPr>
          <w:rFonts w:ascii="Times New Roman" w:hAnsi="Times New Roman"/>
        </w:rPr>
        <w:t xml:space="preserve"> condition of the </w:t>
      </w:r>
      <w:r w:rsidR="002F4793">
        <w:rPr>
          <w:rFonts w:ascii="Times New Roman" w:hAnsi="Times New Roman"/>
        </w:rPr>
        <w:t>Company</w:t>
      </w:r>
      <w:r>
        <w:rPr>
          <w:rFonts w:ascii="Times New Roman" w:hAnsi="Times New Roman"/>
        </w:rPr>
        <w:t xml:space="preserve"> is detailed on </w:t>
      </w:r>
      <w:r w:rsidR="00A53E58">
        <w:rPr>
          <w:rFonts w:ascii="Times New Roman" w:hAnsi="Times New Roman"/>
        </w:rPr>
        <w:t>other Exhibit</w:t>
      </w:r>
      <w:r w:rsidR="000E1655">
        <w:rPr>
          <w:rFonts w:ascii="Times New Roman" w:hAnsi="Times New Roman"/>
        </w:rPr>
        <w:t>s</w:t>
      </w:r>
      <w:r w:rsidR="00A53E58">
        <w:rPr>
          <w:rFonts w:ascii="Times New Roman" w:hAnsi="Times New Roman"/>
        </w:rPr>
        <w:t xml:space="preserve"> to this Petition.  What this information demonstrates is that</w:t>
      </w:r>
      <w:r w:rsidR="00294AAE">
        <w:rPr>
          <w:rFonts w:ascii="Times New Roman" w:hAnsi="Times New Roman"/>
        </w:rPr>
        <w:t>,</w:t>
      </w:r>
      <w:r w:rsidR="00A53E58">
        <w:rPr>
          <w:rFonts w:ascii="Times New Roman" w:hAnsi="Times New Roman"/>
        </w:rPr>
        <w:t xml:space="preserve"> when adjusted </w:t>
      </w:r>
      <w:r w:rsidR="00EC55BA">
        <w:rPr>
          <w:rFonts w:ascii="Times New Roman" w:hAnsi="Times New Roman"/>
        </w:rPr>
        <w:t xml:space="preserve">to eliminate </w:t>
      </w:r>
      <w:r w:rsidR="00A53E58">
        <w:rPr>
          <w:rFonts w:ascii="Times New Roman" w:hAnsi="Times New Roman"/>
        </w:rPr>
        <w:t xml:space="preserve">the </w:t>
      </w:r>
      <w:r w:rsidR="00EC55BA">
        <w:rPr>
          <w:rFonts w:ascii="Times New Roman" w:hAnsi="Times New Roman"/>
        </w:rPr>
        <w:t xml:space="preserve">support </w:t>
      </w:r>
      <w:r w:rsidR="00294AAE">
        <w:rPr>
          <w:rFonts w:ascii="Times New Roman" w:hAnsi="Times New Roman"/>
        </w:rPr>
        <w:t xml:space="preserve">from the state Universal Communications Services Program </w:t>
      </w:r>
      <w:r w:rsidR="00EC55BA">
        <w:rPr>
          <w:rFonts w:ascii="Times New Roman" w:hAnsi="Times New Roman"/>
        </w:rPr>
        <w:t xml:space="preserve">that </w:t>
      </w:r>
      <w:r w:rsidR="00A53E58">
        <w:rPr>
          <w:rFonts w:ascii="Times New Roman" w:hAnsi="Times New Roman"/>
        </w:rPr>
        <w:t xml:space="preserve">the </w:t>
      </w:r>
      <w:r w:rsidR="002F4793">
        <w:rPr>
          <w:rFonts w:ascii="Times New Roman" w:hAnsi="Times New Roman"/>
        </w:rPr>
        <w:t>Company</w:t>
      </w:r>
      <w:r w:rsidR="00A53E58">
        <w:rPr>
          <w:rFonts w:ascii="Times New Roman" w:hAnsi="Times New Roman"/>
        </w:rPr>
        <w:t xml:space="preserve"> received or accrued in 201</w:t>
      </w:r>
      <w:r w:rsidR="00C612DC">
        <w:rPr>
          <w:rFonts w:ascii="Times New Roman" w:hAnsi="Times New Roman"/>
        </w:rPr>
        <w:t>6</w:t>
      </w:r>
      <w:r w:rsidR="00A53E58">
        <w:rPr>
          <w:rFonts w:ascii="Times New Roman" w:hAnsi="Times New Roman"/>
        </w:rPr>
        <w:t xml:space="preserve">, the </w:t>
      </w:r>
      <w:r w:rsidR="002F4793">
        <w:rPr>
          <w:rFonts w:ascii="Times New Roman" w:hAnsi="Times New Roman"/>
        </w:rPr>
        <w:t>Company</w:t>
      </w:r>
      <w:r w:rsidR="00A53E58">
        <w:rPr>
          <w:rFonts w:ascii="Times New Roman" w:hAnsi="Times New Roman"/>
        </w:rPr>
        <w:t xml:space="preserve">'s total regulated revenue </w:t>
      </w:r>
      <w:r w:rsidR="00EC55BA">
        <w:rPr>
          <w:rFonts w:ascii="Times New Roman" w:hAnsi="Times New Roman"/>
        </w:rPr>
        <w:t xml:space="preserve">decreased by </w:t>
      </w:r>
      <w:del w:id="6" w:author="Author">
        <w:r w:rsidR="00F14B78" w:rsidDel="00077993">
          <w:rPr>
            <w:rFonts w:ascii="Times New Roman" w:hAnsi="Times New Roman"/>
          </w:rPr>
          <w:delText>____</w:delText>
        </w:r>
        <w:r w:rsidR="00EC55BA" w:rsidDel="00077993">
          <w:rPr>
            <w:rFonts w:ascii="Times New Roman" w:hAnsi="Times New Roman"/>
          </w:rPr>
          <w:delText xml:space="preserve"> percent</w:delText>
        </w:r>
      </w:del>
      <w:ins w:id="7" w:author="Author">
        <w:r w:rsidR="00077993">
          <w:rPr>
            <w:rFonts w:ascii="Times New Roman" w:hAnsi="Times New Roman"/>
          </w:rPr>
          <w:t>$</w:t>
        </w:r>
        <w:del w:id="8" w:author="Author">
          <w:r w:rsidR="00077993" w:rsidDel="00E63389">
            <w:rPr>
              <w:rFonts w:ascii="Times New Roman" w:hAnsi="Times New Roman"/>
            </w:rPr>
            <w:delText>107,191</w:delText>
          </w:r>
        </w:del>
      </w:ins>
      <w:del w:id="9" w:author="Author">
        <w:r w:rsidR="00EC55BA" w:rsidDel="00E63389">
          <w:rPr>
            <w:rFonts w:ascii="Times New Roman" w:hAnsi="Times New Roman"/>
          </w:rPr>
          <w:delText xml:space="preserve"> </w:delText>
        </w:r>
      </w:del>
      <w:ins w:id="10" w:author="Author">
        <w:r w:rsidR="00E63389">
          <w:rPr>
            <w:rFonts w:ascii="Times New Roman" w:hAnsi="Times New Roman"/>
          </w:rPr>
          <w:t xml:space="preserve">201,871 </w:t>
        </w:r>
      </w:ins>
      <w:r w:rsidR="00A53E58">
        <w:rPr>
          <w:rFonts w:ascii="Times New Roman" w:hAnsi="Times New Roman"/>
        </w:rPr>
        <w:t xml:space="preserve">from 2011 </w:t>
      </w:r>
      <w:r w:rsidR="00D8521F">
        <w:rPr>
          <w:rFonts w:ascii="Times New Roman" w:hAnsi="Times New Roman"/>
        </w:rPr>
        <w:t xml:space="preserve">through </w:t>
      </w:r>
      <w:r w:rsidR="00A53E58">
        <w:rPr>
          <w:rFonts w:ascii="Times New Roman" w:hAnsi="Times New Roman"/>
        </w:rPr>
        <w:t>201</w:t>
      </w:r>
      <w:ins w:id="11" w:author="Author">
        <w:r w:rsidR="00E63389">
          <w:rPr>
            <w:rFonts w:ascii="Times New Roman" w:hAnsi="Times New Roman"/>
          </w:rPr>
          <w:t>7</w:t>
        </w:r>
      </w:ins>
      <w:del w:id="12" w:author="Author">
        <w:r w:rsidR="00C612DC" w:rsidDel="00E63389">
          <w:rPr>
            <w:rFonts w:ascii="Times New Roman" w:hAnsi="Times New Roman"/>
          </w:rPr>
          <w:delText>6</w:delText>
        </w:r>
      </w:del>
      <w:r w:rsidR="00C54C30">
        <w:rPr>
          <w:rFonts w:ascii="Times New Roman" w:hAnsi="Times New Roman"/>
        </w:rPr>
        <w:t>.</w:t>
      </w:r>
      <w:r w:rsidR="00DF33DE">
        <w:rPr>
          <w:rFonts w:ascii="Times New Roman" w:hAnsi="Times New Roman"/>
        </w:rPr>
        <w:t xml:space="preserve">  </w:t>
      </w:r>
      <w:r w:rsidR="00D426AA">
        <w:rPr>
          <w:rFonts w:ascii="Times New Roman" w:hAnsi="Times New Roman"/>
        </w:rPr>
        <w:t>T</w:t>
      </w:r>
      <w:r w:rsidR="00C54C30">
        <w:rPr>
          <w:rFonts w:ascii="Times New Roman" w:hAnsi="Times New Roman"/>
        </w:rPr>
        <w:t xml:space="preserve">he </w:t>
      </w:r>
      <w:r w:rsidR="00BF50B4">
        <w:rPr>
          <w:rFonts w:ascii="Times New Roman" w:hAnsi="Times New Roman"/>
        </w:rPr>
        <w:t>C</w:t>
      </w:r>
      <w:r w:rsidR="00C54C30">
        <w:rPr>
          <w:rFonts w:ascii="Times New Roman" w:hAnsi="Times New Roman"/>
        </w:rPr>
        <w:t>ompany has looked</w:t>
      </w:r>
      <w:r w:rsidR="00245745">
        <w:rPr>
          <w:rFonts w:ascii="Times New Roman" w:hAnsi="Times New Roman"/>
        </w:rPr>
        <w:t xml:space="preserve"> </w:t>
      </w:r>
      <w:r w:rsidR="00321FB7">
        <w:rPr>
          <w:rFonts w:ascii="Times New Roman" w:hAnsi="Times New Roman"/>
        </w:rPr>
        <w:t xml:space="preserve">for ways to lower expenses.  However, much of the </w:t>
      </w:r>
      <w:r w:rsidR="005D7165">
        <w:rPr>
          <w:rFonts w:ascii="Times New Roman" w:hAnsi="Times New Roman"/>
        </w:rPr>
        <w:t>C</w:t>
      </w:r>
      <w:r w:rsidR="00DE1992">
        <w:rPr>
          <w:rFonts w:ascii="Times New Roman" w:hAnsi="Times New Roman"/>
        </w:rPr>
        <w:t>ompany's</w:t>
      </w:r>
      <w:r w:rsidR="00321FB7">
        <w:rPr>
          <w:rFonts w:ascii="Times New Roman" w:hAnsi="Times New Roman"/>
        </w:rPr>
        <w:t xml:space="preserve"> operating expenses are fixed obligation</w:t>
      </w:r>
      <w:r w:rsidR="000E1655">
        <w:rPr>
          <w:rFonts w:ascii="Times New Roman" w:hAnsi="Times New Roman"/>
        </w:rPr>
        <w:t>s</w:t>
      </w:r>
      <w:r w:rsidR="00321FB7">
        <w:rPr>
          <w:rFonts w:ascii="Times New Roman" w:hAnsi="Times New Roman"/>
        </w:rPr>
        <w:t>, such as debt</w:t>
      </w:r>
      <w:r w:rsidR="00EC55BA">
        <w:rPr>
          <w:rFonts w:ascii="Times New Roman" w:hAnsi="Times New Roman"/>
        </w:rPr>
        <w:t>-related</w:t>
      </w:r>
      <w:r w:rsidR="00321FB7">
        <w:rPr>
          <w:rFonts w:ascii="Times New Roman" w:hAnsi="Times New Roman"/>
        </w:rPr>
        <w:t xml:space="preserve"> payments.</w:t>
      </w:r>
    </w:p>
    <w:p w14:paraId="342D51AE" w14:textId="77777777" w:rsidR="008F4A86" w:rsidRDefault="008F4A86" w:rsidP="00E47717">
      <w:pPr>
        <w:rPr>
          <w:rFonts w:ascii="Times New Roman" w:hAnsi="Times New Roman"/>
        </w:rPr>
      </w:pPr>
    </w:p>
    <w:p w14:paraId="49A35C4C" w14:textId="77777777" w:rsidR="008F4A86" w:rsidDel="006063C5" w:rsidRDefault="00C011E6" w:rsidP="00E47717">
      <w:pPr>
        <w:rPr>
          <w:del w:id="13" w:author="Author"/>
          <w:rFonts w:ascii="Times New Roman" w:hAnsi="Times New Roman"/>
        </w:rPr>
      </w:pPr>
      <w:del w:id="14" w:author="Author">
        <w:r w:rsidDel="0093141E">
          <w:rPr>
            <w:rFonts w:ascii="Times New Roman" w:hAnsi="Times New Roman"/>
          </w:rPr>
          <w:delText xml:space="preserve">[Include language </w:delText>
        </w:r>
        <w:r w:rsidR="009E2422" w:rsidDel="0093141E">
          <w:rPr>
            <w:rFonts w:ascii="Times New Roman" w:hAnsi="Times New Roman"/>
          </w:rPr>
          <w:delText>concerning loss of</w:delText>
        </w:r>
        <w:r w:rsidDel="0093141E">
          <w:rPr>
            <w:rFonts w:ascii="Times New Roman" w:hAnsi="Times New Roman"/>
          </w:rPr>
          <w:delText xml:space="preserve"> access lines</w:delText>
        </w:r>
        <w:r w:rsidR="00FD2A63" w:rsidDel="0093141E">
          <w:rPr>
            <w:rFonts w:ascii="Times New Roman" w:hAnsi="Times New Roman"/>
          </w:rPr>
          <w:delText>,</w:delText>
        </w:r>
        <w:r w:rsidDel="0093141E">
          <w:rPr>
            <w:rFonts w:ascii="Times New Roman" w:hAnsi="Times New Roman"/>
          </w:rPr>
          <w:delText xml:space="preserve"> if appropriate.  For example</w:delText>
        </w:r>
        <w:r w:rsidR="009E2422" w:rsidDel="0093141E">
          <w:rPr>
            <w:rFonts w:ascii="Times New Roman" w:hAnsi="Times New Roman"/>
          </w:rPr>
          <w:delText xml:space="preserve"> </w:delText>
        </w:r>
        <w:r w:rsidR="00DA07C8" w:rsidDel="0093141E">
          <w:rPr>
            <w:rFonts w:ascii="Times New Roman" w:hAnsi="Times New Roman"/>
          </w:rPr>
          <w:delText>some</w:delText>
        </w:r>
        <w:r w:rsidR="009E2422" w:rsidDel="0093141E">
          <w:rPr>
            <w:rFonts w:ascii="Times New Roman" w:hAnsi="Times New Roman"/>
          </w:rPr>
          <w:delText xml:space="preserve"> or all of the following may apply</w:delText>
        </w:r>
        <w:r w:rsidDel="0093141E">
          <w:rPr>
            <w:rFonts w:ascii="Times New Roman" w:hAnsi="Times New Roman"/>
          </w:rPr>
          <w:delText xml:space="preserve">:  </w:delText>
        </w:r>
        <w:r w:rsidR="00DA07C8" w:rsidDel="0093141E">
          <w:rPr>
            <w:rFonts w:ascii="Times New Roman" w:hAnsi="Times New Roman"/>
          </w:rPr>
          <w:delText>“</w:delText>
        </w:r>
      </w:del>
      <w:r w:rsidR="008F4A86">
        <w:rPr>
          <w:rFonts w:ascii="Times New Roman" w:hAnsi="Times New Roman"/>
        </w:rPr>
        <w:t xml:space="preserve">At the same time, the Company is seeing increased competition.  </w:t>
      </w:r>
      <w:r w:rsidR="008F4A86" w:rsidRPr="008A3064">
        <w:rPr>
          <w:rFonts w:ascii="Times New Roman" w:hAnsi="Times New Roman"/>
        </w:rPr>
        <w:t>For example, the Company has seen some migration of customers "cutting the cord" to move to wireless or other service as their sole</w:t>
      </w:r>
      <w:r w:rsidR="008F4A86">
        <w:rPr>
          <w:rFonts w:ascii="Times New Roman" w:hAnsi="Times New Roman"/>
        </w:rPr>
        <w:t xml:space="preserve"> method of telecommunications.  </w:t>
      </w:r>
      <w:r w:rsidR="008F4A86" w:rsidRPr="008A3064">
        <w:rPr>
          <w:rFonts w:ascii="Times New Roman" w:hAnsi="Times New Roman"/>
        </w:rPr>
        <w:t xml:space="preserve">Since </w:t>
      </w:r>
      <w:r w:rsidR="008F4A86">
        <w:rPr>
          <w:rFonts w:ascii="Times New Roman" w:hAnsi="Times New Roman"/>
        </w:rPr>
        <w:t>2011</w:t>
      </w:r>
      <w:r w:rsidR="008F4A86" w:rsidRPr="008A3064">
        <w:rPr>
          <w:rFonts w:ascii="Times New Roman" w:hAnsi="Times New Roman"/>
        </w:rPr>
        <w:t xml:space="preserve">, the Company has lost </w:t>
      </w:r>
      <w:del w:id="15" w:author="Author">
        <w:r w:rsidR="00F86B24" w:rsidDel="0093141E">
          <w:rPr>
            <w:rFonts w:ascii="Times New Roman" w:hAnsi="Times New Roman"/>
          </w:rPr>
          <w:delText xml:space="preserve">____ </w:delText>
        </w:r>
      </w:del>
      <w:ins w:id="16" w:author="Author">
        <w:r w:rsidR="00E63389">
          <w:rPr>
            <w:rFonts w:ascii="Times New Roman" w:hAnsi="Times New Roman"/>
          </w:rPr>
          <w:t>49</w:t>
        </w:r>
        <w:del w:id="17" w:author="Author">
          <w:r w:rsidR="0093141E" w:rsidDel="00E63389">
            <w:rPr>
              <w:rFonts w:ascii="Times New Roman" w:hAnsi="Times New Roman"/>
            </w:rPr>
            <w:delText>33</w:delText>
          </w:r>
        </w:del>
        <w:r w:rsidR="0093141E">
          <w:rPr>
            <w:rFonts w:ascii="Times New Roman" w:hAnsi="Times New Roman"/>
          </w:rPr>
          <w:t xml:space="preserve"> </w:t>
        </w:r>
      </w:ins>
      <w:r w:rsidR="008F4A86" w:rsidRPr="008A3064">
        <w:rPr>
          <w:rFonts w:ascii="Times New Roman" w:hAnsi="Times New Roman"/>
        </w:rPr>
        <w:t>access lines</w:t>
      </w:r>
      <w:ins w:id="18" w:author="Author">
        <w:r w:rsidR="006B0BF6">
          <w:rPr>
            <w:rFonts w:ascii="Times New Roman" w:hAnsi="Times New Roman"/>
          </w:rPr>
          <w:t xml:space="preserve"> which equates to a significant loss</w:t>
        </w:r>
        <w:del w:id="19" w:author="Author">
          <w:r w:rsidR="006B0BF6" w:rsidDel="00E63389">
            <w:rPr>
              <w:rFonts w:ascii="Times New Roman" w:hAnsi="Times New Roman"/>
            </w:rPr>
            <w:delText xml:space="preserve"> of 22.4%</w:delText>
          </w:r>
        </w:del>
      </w:ins>
      <w:r w:rsidR="008F4A86" w:rsidRPr="008A3064">
        <w:rPr>
          <w:rFonts w:ascii="Times New Roman" w:hAnsi="Times New Roman"/>
        </w:rPr>
        <w:t xml:space="preserve">.  A loss of customers equates to a loss of revenue without a corresponding </w:t>
      </w:r>
      <w:r w:rsidR="008F4A86" w:rsidRPr="00D8521F">
        <w:rPr>
          <w:rFonts w:ascii="Times New Roman" w:hAnsi="Times New Roman"/>
        </w:rPr>
        <w:t>reduction in expenses or</w:t>
      </w:r>
      <w:r w:rsidR="008F4A86" w:rsidRPr="008A3064">
        <w:rPr>
          <w:rFonts w:ascii="Times New Roman" w:hAnsi="Times New Roman"/>
        </w:rPr>
        <w:t xml:space="preserve"> corresponding increase in rates.  </w:t>
      </w:r>
      <w:r w:rsidR="008F4A86">
        <w:rPr>
          <w:rFonts w:ascii="Times New Roman" w:hAnsi="Times New Roman"/>
        </w:rPr>
        <w:t xml:space="preserve">This trend of access line loss is exacerbated by the </w:t>
      </w:r>
      <w:r w:rsidR="008F4A86" w:rsidRPr="005D7165">
        <w:rPr>
          <w:rFonts w:ascii="Times New Roman" w:hAnsi="Times New Roman"/>
        </w:rPr>
        <w:t>Federal Communications Commission</w:t>
      </w:r>
      <w:r w:rsidR="008F4A86">
        <w:rPr>
          <w:rFonts w:ascii="Times New Roman" w:hAnsi="Times New Roman"/>
        </w:rPr>
        <w:t xml:space="preserve">'s requirement that the Company increase its rates to remain eligible for full federal USF support.  </w:t>
      </w:r>
      <w:del w:id="20" w:author="Author">
        <w:r w:rsidR="008F4A86" w:rsidRPr="008A3064" w:rsidDel="0093141E">
          <w:rPr>
            <w:rFonts w:ascii="Times New Roman" w:hAnsi="Times New Roman"/>
          </w:rPr>
          <w:delText xml:space="preserve">Since </w:delText>
        </w:r>
        <w:r w:rsidR="008F4A86" w:rsidRPr="00D8521F" w:rsidDel="0093141E">
          <w:rPr>
            <w:rFonts w:ascii="Times New Roman" w:hAnsi="Times New Roman"/>
          </w:rPr>
          <w:delText>2012</w:delText>
        </w:r>
        <w:r w:rsidR="008F4A86" w:rsidRPr="008A3064" w:rsidDel="0093141E">
          <w:rPr>
            <w:rFonts w:ascii="Times New Roman" w:hAnsi="Times New Roman"/>
          </w:rPr>
          <w:delText xml:space="preserve">, the Company has increased its local exchange service rates in order to be in compliance with the national urban rate floor prescribed by the Federal Communications Commission.  However, those increases have been insufficient to fully replace the revenues that have been lost due to the reduction in access lines.  </w:delText>
        </w:r>
        <w:r w:rsidR="008F4A86" w:rsidDel="0093141E">
          <w:rPr>
            <w:rFonts w:ascii="Times New Roman" w:hAnsi="Times New Roman"/>
          </w:rPr>
          <w:delText>In addition, those rate increases have tended to stimulate a surge in disconnection of service by customers.</w:delText>
        </w:r>
        <w:r w:rsidR="00DA07C8" w:rsidDel="0093141E">
          <w:rPr>
            <w:rFonts w:ascii="Times New Roman" w:hAnsi="Times New Roman"/>
          </w:rPr>
          <w:delText>”</w:delText>
        </w:r>
        <w:r w:rsidR="0020261E" w:rsidDel="0093141E">
          <w:rPr>
            <w:rFonts w:ascii="Times New Roman" w:hAnsi="Times New Roman"/>
          </w:rPr>
          <w:delText>]</w:delText>
        </w:r>
      </w:del>
    </w:p>
    <w:p w14:paraId="1B18B284" w14:textId="77777777" w:rsidR="00321FB7" w:rsidRDefault="00321FB7" w:rsidP="00E47717">
      <w:pPr>
        <w:rPr>
          <w:rFonts w:ascii="Times New Roman" w:hAnsi="Times New Roman"/>
        </w:rPr>
      </w:pPr>
    </w:p>
    <w:p w14:paraId="1D8542CE" w14:textId="77777777" w:rsidR="0063395C" w:rsidRPr="008A3064" w:rsidDel="0093141E" w:rsidRDefault="00930376" w:rsidP="00E47717">
      <w:pPr>
        <w:rPr>
          <w:del w:id="21" w:author="Author"/>
          <w:rFonts w:ascii="Times New Roman" w:hAnsi="Times New Roman"/>
        </w:rPr>
      </w:pPr>
      <w:del w:id="22" w:author="Author">
        <w:r w:rsidDel="0093141E">
          <w:rPr>
            <w:rFonts w:ascii="Times New Roman" w:hAnsi="Times New Roman"/>
          </w:rPr>
          <w:delText xml:space="preserve">As an example of why state </w:delText>
        </w:r>
        <w:r w:rsidR="0087436A" w:rsidDel="0093141E">
          <w:rPr>
            <w:rFonts w:ascii="Times New Roman" w:hAnsi="Times New Roman"/>
          </w:rPr>
          <w:delText>P</w:delText>
        </w:r>
        <w:r w:rsidDel="0093141E">
          <w:rPr>
            <w:rFonts w:ascii="Times New Roman" w:hAnsi="Times New Roman"/>
          </w:rPr>
          <w:delText>rogram support is needed</w:delText>
        </w:r>
        <w:r w:rsidR="000A6E29" w:rsidDel="0093141E">
          <w:rPr>
            <w:rFonts w:ascii="Times New Roman" w:hAnsi="Times New Roman"/>
          </w:rPr>
          <w:delText xml:space="preserve">, </w:delText>
        </w:r>
        <w:r w:rsidR="0063395C" w:rsidRPr="008A3064" w:rsidDel="0093141E">
          <w:rPr>
            <w:rFonts w:ascii="Times New Roman" w:hAnsi="Times New Roman"/>
          </w:rPr>
          <w:delText xml:space="preserve">the </w:delText>
        </w:r>
        <w:r w:rsidR="00BC4145" w:rsidDel="0093141E">
          <w:rPr>
            <w:rFonts w:ascii="Times New Roman" w:hAnsi="Times New Roman"/>
          </w:rPr>
          <w:delText xml:space="preserve">Company’s receipt of revenue from the </w:delText>
        </w:r>
        <w:r w:rsidR="0063395C" w:rsidRPr="008A3064" w:rsidDel="0093141E">
          <w:rPr>
            <w:rFonts w:ascii="Times New Roman" w:hAnsi="Times New Roman"/>
          </w:rPr>
          <w:delText xml:space="preserve">traditional </w:delText>
        </w:r>
        <w:r w:rsidR="000A6E29" w:rsidDel="0093141E">
          <w:rPr>
            <w:rFonts w:ascii="Times New Roman" w:hAnsi="Times New Roman"/>
          </w:rPr>
          <w:delText xml:space="preserve">Washington intrastate </w:delText>
        </w:r>
        <w:r w:rsidR="0063395C" w:rsidRPr="008A3064" w:rsidDel="0093141E">
          <w:rPr>
            <w:rFonts w:ascii="Times New Roman" w:hAnsi="Times New Roman"/>
          </w:rPr>
          <w:delText>universal servic</w:delText>
        </w:r>
        <w:r w:rsidR="00D647FB" w:rsidRPr="008A3064" w:rsidDel="0093141E">
          <w:rPr>
            <w:rFonts w:ascii="Times New Roman" w:hAnsi="Times New Roman"/>
          </w:rPr>
          <w:delText>e access rate element and related</w:delText>
        </w:r>
        <w:r w:rsidR="0063395C" w:rsidRPr="008A3064" w:rsidDel="0093141E">
          <w:rPr>
            <w:rFonts w:ascii="Times New Roman" w:hAnsi="Times New Roman"/>
          </w:rPr>
          <w:delText xml:space="preserve"> pooling fund </w:delText>
        </w:r>
        <w:r w:rsidR="00B910F8" w:rsidRPr="008A3064" w:rsidDel="0093141E">
          <w:rPr>
            <w:rFonts w:ascii="Times New Roman" w:hAnsi="Times New Roman"/>
          </w:rPr>
          <w:delText>were</w:delText>
        </w:r>
        <w:r w:rsidR="0063395C" w:rsidRPr="008A3064" w:rsidDel="0093141E">
          <w:rPr>
            <w:rFonts w:ascii="Times New Roman" w:hAnsi="Times New Roman"/>
          </w:rPr>
          <w:delText xml:space="preserve"> terminated effective July 1, 2014.  </w:delText>
        </w:r>
        <w:r w:rsidR="003853BE" w:rsidRPr="008A3064" w:rsidDel="0093141E">
          <w:rPr>
            <w:rFonts w:ascii="Times New Roman" w:hAnsi="Times New Roman"/>
          </w:rPr>
          <w:delText>Since then, the loss of revenues derived from the traditional universal service access rate element has been off-set by revenues received by the</w:delText>
        </w:r>
        <w:r w:rsidR="00ED46B7" w:rsidDel="0093141E">
          <w:rPr>
            <w:rFonts w:ascii="Times New Roman" w:hAnsi="Times New Roman"/>
          </w:rPr>
          <w:delText xml:space="preserve"> </w:delText>
        </w:r>
        <w:r w:rsidR="003853BE" w:rsidRPr="008A3064" w:rsidDel="0093141E">
          <w:rPr>
            <w:rFonts w:ascii="Times New Roman" w:hAnsi="Times New Roman"/>
          </w:rPr>
          <w:delText xml:space="preserve">Company as a result of its participation in the Program.  </w:delText>
        </w:r>
        <w:r w:rsidR="0063395C" w:rsidRPr="008A3064" w:rsidDel="0093141E">
          <w:rPr>
            <w:rFonts w:ascii="Times New Roman" w:hAnsi="Times New Roman"/>
          </w:rPr>
          <w:delText xml:space="preserve">Using </w:delText>
        </w:r>
        <w:r w:rsidR="0063395C" w:rsidRPr="00D8521F" w:rsidDel="0093141E">
          <w:rPr>
            <w:rFonts w:ascii="Times New Roman" w:hAnsi="Times New Roman"/>
          </w:rPr>
          <w:delText>2012</w:delText>
        </w:r>
        <w:r w:rsidR="0063395C" w:rsidRPr="008A3064" w:rsidDel="0093141E">
          <w:rPr>
            <w:rFonts w:ascii="Times New Roman" w:hAnsi="Times New Roman"/>
          </w:rPr>
          <w:delText xml:space="preserve"> as a base line, the Company is facing a loss of traditional universal service fund revenues of </w:delText>
        </w:r>
        <w:r w:rsidR="00D647FB" w:rsidRPr="008A3064" w:rsidDel="0093141E">
          <w:rPr>
            <w:rFonts w:ascii="Times New Roman" w:hAnsi="Times New Roman"/>
          </w:rPr>
          <w:delText xml:space="preserve">approximately </w:delText>
        </w:r>
        <w:r w:rsidR="00F86B24" w:rsidRPr="008A3064" w:rsidDel="0093141E">
          <w:rPr>
            <w:rFonts w:ascii="Times New Roman" w:hAnsi="Times New Roman"/>
          </w:rPr>
          <w:delText>$</w:delText>
        </w:r>
        <w:r w:rsidR="00F86B24" w:rsidDel="0093141E">
          <w:rPr>
            <w:rFonts w:ascii="Times New Roman" w:hAnsi="Times New Roman"/>
          </w:rPr>
          <w:delText xml:space="preserve">_________ </w:delText>
        </w:r>
        <w:r w:rsidR="0063395C" w:rsidRPr="008A3064" w:rsidDel="0093141E">
          <w:rPr>
            <w:rFonts w:ascii="Times New Roman" w:hAnsi="Times New Roman"/>
          </w:rPr>
          <w:delText>per year</w:delText>
        </w:r>
        <w:r w:rsidR="003853BE" w:rsidRPr="008A3064" w:rsidDel="0093141E">
          <w:rPr>
            <w:rFonts w:ascii="Times New Roman" w:hAnsi="Times New Roman"/>
          </w:rPr>
          <w:delText xml:space="preserve"> if its participation in the Program is not renewed</w:delText>
        </w:r>
        <w:r w:rsidR="0063395C" w:rsidRPr="008A3064" w:rsidDel="0093141E">
          <w:rPr>
            <w:rFonts w:ascii="Times New Roman" w:hAnsi="Times New Roman"/>
          </w:rPr>
          <w:delText>.</w:delText>
        </w:r>
      </w:del>
    </w:p>
    <w:p w14:paraId="1C608BF1" w14:textId="77777777" w:rsidR="00E3334B" w:rsidRPr="008A3064" w:rsidRDefault="00E3334B" w:rsidP="00E3334B">
      <w:pPr>
        <w:pStyle w:val="ListParagraph"/>
        <w:rPr>
          <w:rFonts w:ascii="Times New Roman" w:hAnsi="Times New Roman"/>
        </w:rPr>
      </w:pPr>
    </w:p>
    <w:p w14:paraId="3EE54B62" w14:textId="2591EBD6" w:rsidR="00791AE7" w:rsidRDefault="00EB617D" w:rsidP="00FF22CB">
      <w:pPr>
        <w:rPr>
          <w:ins w:id="23" w:author="Author"/>
          <w:rFonts w:ascii="Times New Roman" w:hAnsi="Times New Roman"/>
        </w:rPr>
      </w:pPr>
      <w:r>
        <w:rPr>
          <w:rFonts w:ascii="Times New Roman" w:hAnsi="Times New Roman"/>
        </w:rPr>
        <w:lastRenderedPageBreak/>
        <w:t>As another example, some of the</w:t>
      </w:r>
      <w:r w:rsidR="00A06E68" w:rsidRPr="008A3064">
        <w:rPr>
          <w:rFonts w:ascii="Times New Roman" w:hAnsi="Times New Roman"/>
        </w:rPr>
        <w:t xml:space="preserve"> financial uncertainty </w:t>
      </w:r>
      <w:r>
        <w:rPr>
          <w:rFonts w:ascii="Times New Roman" w:hAnsi="Times New Roman"/>
        </w:rPr>
        <w:t xml:space="preserve">that the </w:t>
      </w:r>
      <w:r w:rsidR="00BC4145">
        <w:rPr>
          <w:rFonts w:ascii="Times New Roman" w:hAnsi="Times New Roman"/>
        </w:rPr>
        <w:t xml:space="preserve">Company </w:t>
      </w:r>
      <w:r>
        <w:rPr>
          <w:rFonts w:ascii="Times New Roman" w:hAnsi="Times New Roman"/>
        </w:rPr>
        <w:t xml:space="preserve">faces </w:t>
      </w:r>
      <w:r w:rsidR="00A06E68" w:rsidRPr="008A3064">
        <w:rPr>
          <w:rFonts w:ascii="Times New Roman" w:hAnsi="Times New Roman"/>
        </w:rPr>
        <w:t xml:space="preserve">stems from the </w:t>
      </w:r>
      <w:r w:rsidR="007F0C30">
        <w:rPr>
          <w:rFonts w:ascii="Times New Roman" w:hAnsi="Times New Roman"/>
        </w:rPr>
        <w:t xml:space="preserve">USF/ICC </w:t>
      </w:r>
      <w:r w:rsidR="00A06E68" w:rsidRPr="008A3064">
        <w:rPr>
          <w:rFonts w:ascii="Times New Roman" w:hAnsi="Times New Roman"/>
        </w:rPr>
        <w:t>Transformation Order issued by the Federal Communications Commission.</w:t>
      </w:r>
      <w:r w:rsidR="002A12A9" w:rsidRPr="008A3064">
        <w:rPr>
          <w:rStyle w:val="FootnoteReference"/>
          <w:rFonts w:ascii="Times New Roman" w:hAnsi="Times New Roman"/>
        </w:rPr>
        <w:footnoteReference w:id="1"/>
      </w:r>
      <w:r w:rsidR="002A12A9" w:rsidRPr="008A3064">
        <w:rPr>
          <w:rFonts w:ascii="Times New Roman" w:hAnsi="Times New Roman"/>
        </w:rPr>
        <w:t xml:space="preserve">   The </w:t>
      </w:r>
      <w:r w:rsidR="007F0C30">
        <w:rPr>
          <w:rFonts w:ascii="Times New Roman" w:hAnsi="Times New Roman"/>
        </w:rPr>
        <w:t xml:space="preserve">USF/ICC </w:t>
      </w:r>
      <w:r w:rsidR="00FF7A40" w:rsidRPr="008A3064">
        <w:rPr>
          <w:rFonts w:ascii="Times New Roman" w:hAnsi="Times New Roman"/>
        </w:rPr>
        <w:t>Transformation</w:t>
      </w:r>
      <w:r w:rsidR="002A12A9" w:rsidRPr="008A3064">
        <w:rPr>
          <w:rFonts w:ascii="Times New Roman" w:hAnsi="Times New Roman"/>
        </w:rPr>
        <w:t xml:space="preserve"> Order has built in </w:t>
      </w:r>
      <w:r w:rsidR="006C7022" w:rsidRPr="008A3064">
        <w:rPr>
          <w:rFonts w:ascii="Times New Roman" w:hAnsi="Times New Roman"/>
        </w:rPr>
        <w:t>an automatic</w:t>
      </w:r>
      <w:r w:rsidR="002A12A9" w:rsidRPr="008A3064">
        <w:rPr>
          <w:rFonts w:ascii="Times New Roman" w:hAnsi="Times New Roman"/>
        </w:rPr>
        <w:t xml:space="preserve"> decline in the Company's intrastate and interstate access </w:t>
      </w:r>
      <w:r w:rsidR="00FF7A40" w:rsidRPr="008A3064">
        <w:rPr>
          <w:rFonts w:ascii="Times New Roman" w:hAnsi="Times New Roman"/>
        </w:rPr>
        <w:t>revenues</w:t>
      </w:r>
      <w:r w:rsidR="002A12A9" w:rsidRPr="008A3064">
        <w:rPr>
          <w:rFonts w:ascii="Times New Roman" w:hAnsi="Times New Roman"/>
        </w:rPr>
        <w:t>.  The intercarrier compensation portion of the Transformation Order introduces a concept of a base line year for calculating</w:t>
      </w:r>
      <w:r w:rsidR="00193914">
        <w:rPr>
          <w:rFonts w:ascii="Times New Roman" w:hAnsi="Times New Roman"/>
        </w:rPr>
        <w:t xml:space="preserve"> terminating access and reciprocal compensation</w:t>
      </w:r>
      <w:r w:rsidR="002A12A9" w:rsidRPr="008A3064">
        <w:rPr>
          <w:rFonts w:ascii="Times New Roman" w:hAnsi="Times New Roman"/>
        </w:rPr>
        <w:t xml:space="preserve"> revenues and provides support </w:t>
      </w:r>
      <w:r w:rsidR="00A37CB5" w:rsidRPr="008A3064">
        <w:rPr>
          <w:rFonts w:ascii="Times New Roman" w:hAnsi="Times New Roman"/>
        </w:rPr>
        <w:t>from</w:t>
      </w:r>
      <w:r w:rsidR="002A12A9" w:rsidRPr="008A3064">
        <w:rPr>
          <w:rFonts w:ascii="Times New Roman" w:hAnsi="Times New Roman"/>
        </w:rPr>
        <w:t xml:space="preserve"> the Connect America Fund (</w:t>
      </w:r>
      <w:r w:rsidR="00D647FB" w:rsidRPr="008A3064">
        <w:rPr>
          <w:rFonts w:ascii="Times New Roman" w:hAnsi="Times New Roman"/>
        </w:rPr>
        <w:t>"</w:t>
      </w:r>
      <w:r w:rsidR="002A12A9" w:rsidRPr="008A3064">
        <w:rPr>
          <w:rFonts w:ascii="Times New Roman" w:hAnsi="Times New Roman"/>
        </w:rPr>
        <w:t>CAF</w:t>
      </w:r>
      <w:r w:rsidR="00D647FB" w:rsidRPr="008A3064">
        <w:rPr>
          <w:rFonts w:ascii="Times New Roman" w:hAnsi="Times New Roman"/>
        </w:rPr>
        <w:t>"</w:t>
      </w:r>
      <w:r w:rsidR="002A12A9" w:rsidRPr="008A3064">
        <w:rPr>
          <w:rFonts w:ascii="Times New Roman" w:hAnsi="Times New Roman"/>
        </w:rPr>
        <w:t xml:space="preserve">) based on the base line year.  However, the base line year </w:t>
      </w:r>
      <w:r w:rsidR="00FF7A40" w:rsidRPr="008A3064">
        <w:rPr>
          <w:rFonts w:ascii="Times New Roman" w:hAnsi="Times New Roman"/>
        </w:rPr>
        <w:t>revenues</w:t>
      </w:r>
      <w:r w:rsidR="002A12A9" w:rsidRPr="008A3064">
        <w:rPr>
          <w:rFonts w:ascii="Times New Roman" w:hAnsi="Times New Roman"/>
        </w:rPr>
        <w:t xml:space="preserve"> </w:t>
      </w:r>
      <w:r w:rsidR="006C7022" w:rsidRPr="008A3064">
        <w:rPr>
          <w:rFonts w:ascii="Times New Roman" w:hAnsi="Times New Roman"/>
        </w:rPr>
        <w:t>(</w:t>
      </w:r>
      <w:r w:rsidR="00A95C7B" w:rsidRPr="008A3064">
        <w:rPr>
          <w:rFonts w:ascii="Times New Roman" w:hAnsi="Times New Roman"/>
        </w:rPr>
        <w:t xml:space="preserve">from which the level of </w:t>
      </w:r>
      <w:r w:rsidR="006C7022" w:rsidRPr="008A3064">
        <w:rPr>
          <w:rFonts w:ascii="Times New Roman" w:hAnsi="Times New Roman"/>
        </w:rPr>
        <w:t>CAF support</w:t>
      </w:r>
      <w:r w:rsidR="00A95C7B" w:rsidRPr="008A3064">
        <w:rPr>
          <w:rFonts w:ascii="Times New Roman" w:hAnsi="Times New Roman"/>
        </w:rPr>
        <w:t xml:space="preserve"> is derived</w:t>
      </w:r>
      <w:r w:rsidR="006C7022" w:rsidRPr="008A3064">
        <w:rPr>
          <w:rFonts w:ascii="Times New Roman" w:hAnsi="Times New Roman"/>
        </w:rPr>
        <w:t xml:space="preserve">) </w:t>
      </w:r>
      <w:r w:rsidR="002A12A9" w:rsidRPr="008A3064">
        <w:rPr>
          <w:rFonts w:ascii="Times New Roman" w:hAnsi="Times New Roman"/>
        </w:rPr>
        <w:t xml:space="preserve">are reduced </w:t>
      </w:r>
      <w:r w:rsidR="00A95C7B" w:rsidRPr="008A3064">
        <w:rPr>
          <w:rFonts w:ascii="Times New Roman" w:hAnsi="Times New Roman"/>
        </w:rPr>
        <w:t xml:space="preserve">iteratively </w:t>
      </w:r>
      <w:r w:rsidR="002A12A9" w:rsidRPr="008A3064">
        <w:rPr>
          <w:rFonts w:ascii="Times New Roman" w:hAnsi="Times New Roman"/>
        </w:rPr>
        <w:t>by five percent each year.</w:t>
      </w:r>
      <w:r w:rsidR="00AC1DDC" w:rsidRPr="008A3064">
        <w:rPr>
          <w:rFonts w:ascii="Times New Roman" w:hAnsi="Times New Roman"/>
        </w:rPr>
        <w:t xml:space="preserve">  </w:t>
      </w:r>
      <w:del w:id="24" w:author="Author">
        <w:r w:rsidR="00791AE7" w:rsidRPr="00DD62D8" w:rsidDel="000E0E7A">
          <w:rPr>
            <w:rFonts w:ascii="Times New Roman" w:hAnsi="Times New Roman"/>
          </w:rPr>
          <w:delText>“</w:delText>
        </w:r>
      </w:del>
      <w:r w:rsidR="00791AE7" w:rsidRPr="00DD62D8">
        <w:rPr>
          <w:rFonts w:ascii="Times New Roman" w:hAnsi="Times New Roman"/>
        </w:rPr>
        <w:t xml:space="preserve">The CAF support reduction began in </w:t>
      </w:r>
      <w:r w:rsidR="00791AE7" w:rsidRPr="00374AEB">
        <w:rPr>
          <w:rFonts w:ascii="Times New Roman" w:hAnsi="Times New Roman"/>
          <w:rPrChange w:id="25" w:author="Author">
            <w:rPr>
              <w:rFonts w:ascii="Times New Roman" w:hAnsi="Times New Roman"/>
            </w:rPr>
          </w:rPrChange>
        </w:rPr>
        <w:t xml:space="preserve">July 2012.  Projecting through the </w:t>
      </w:r>
      <w:del w:id="26" w:author="Author">
        <w:r w:rsidR="00791AE7" w:rsidRPr="00374AEB" w:rsidDel="000E0E7A">
          <w:rPr>
            <w:rFonts w:ascii="Times New Roman" w:hAnsi="Times New Roman"/>
            <w:rPrChange w:id="27" w:author="Author">
              <w:rPr>
                <w:rFonts w:ascii="Times New Roman" w:hAnsi="Times New Roman"/>
              </w:rPr>
            </w:rPrChange>
          </w:rPr>
          <w:delText xml:space="preserve"> </w:delText>
        </w:r>
      </w:del>
      <w:r w:rsidR="00791AE7" w:rsidRPr="00374AEB">
        <w:rPr>
          <w:rFonts w:ascii="Times New Roman" w:hAnsi="Times New Roman"/>
          <w:rPrChange w:id="28" w:author="Author">
            <w:rPr>
              <w:rFonts w:ascii="Times New Roman" w:hAnsi="Times New Roman"/>
            </w:rPr>
          </w:rPrChange>
        </w:rPr>
        <w:t>year ending June 30, 201</w:t>
      </w:r>
      <w:ins w:id="29" w:author="Author">
        <w:r w:rsidR="00A51BA0" w:rsidRPr="00374AEB">
          <w:rPr>
            <w:rFonts w:ascii="Times New Roman" w:hAnsi="Times New Roman"/>
            <w:rPrChange w:id="30" w:author="Author">
              <w:rPr>
                <w:rFonts w:ascii="Times New Roman" w:hAnsi="Times New Roman"/>
              </w:rPr>
            </w:rPrChange>
          </w:rPr>
          <w:t>9</w:t>
        </w:r>
      </w:ins>
      <w:del w:id="31" w:author="Author">
        <w:r w:rsidR="00C612DC" w:rsidRPr="00374AEB" w:rsidDel="00A51BA0">
          <w:rPr>
            <w:rFonts w:ascii="Times New Roman" w:hAnsi="Times New Roman"/>
            <w:rPrChange w:id="32" w:author="Author">
              <w:rPr>
                <w:rFonts w:ascii="Times New Roman" w:hAnsi="Times New Roman"/>
              </w:rPr>
            </w:rPrChange>
          </w:rPr>
          <w:delText>8</w:delText>
        </w:r>
      </w:del>
      <w:r w:rsidR="00791AE7" w:rsidRPr="00374AEB">
        <w:rPr>
          <w:rFonts w:ascii="Times New Roman" w:hAnsi="Times New Roman"/>
          <w:rPrChange w:id="33" w:author="Author">
            <w:rPr>
              <w:rFonts w:ascii="Times New Roman" w:hAnsi="Times New Roman"/>
            </w:rPr>
          </w:rPrChange>
        </w:rPr>
        <w:t>, including reductions that will occur July 1, 201</w:t>
      </w:r>
      <w:ins w:id="34" w:author="Author">
        <w:r w:rsidR="00A51BA0" w:rsidRPr="00374AEB">
          <w:rPr>
            <w:rFonts w:ascii="Times New Roman" w:hAnsi="Times New Roman"/>
            <w:rPrChange w:id="35" w:author="Author">
              <w:rPr>
                <w:rFonts w:ascii="Times New Roman" w:hAnsi="Times New Roman"/>
              </w:rPr>
            </w:rPrChange>
          </w:rPr>
          <w:t>8</w:t>
        </w:r>
      </w:ins>
      <w:del w:id="36" w:author="Author">
        <w:r w:rsidR="00C612DC" w:rsidRPr="00374AEB" w:rsidDel="00A51BA0">
          <w:rPr>
            <w:rFonts w:ascii="Times New Roman" w:hAnsi="Times New Roman"/>
            <w:rPrChange w:id="37" w:author="Author">
              <w:rPr>
                <w:rFonts w:ascii="Times New Roman" w:hAnsi="Times New Roman"/>
              </w:rPr>
            </w:rPrChange>
          </w:rPr>
          <w:delText>7</w:delText>
        </w:r>
      </w:del>
      <w:r w:rsidR="00791AE7" w:rsidRPr="00374AEB">
        <w:rPr>
          <w:rFonts w:ascii="Times New Roman" w:hAnsi="Times New Roman"/>
          <w:rPrChange w:id="38" w:author="Author">
            <w:rPr>
              <w:rFonts w:ascii="Times New Roman" w:hAnsi="Times New Roman"/>
            </w:rPr>
          </w:rPrChange>
        </w:rPr>
        <w:t xml:space="preserve">, the Company has seen a reduction in </w:t>
      </w:r>
      <w:r w:rsidR="000F2C95" w:rsidRPr="00374AEB">
        <w:rPr>
          <w:rFonts w:ascii="Times New Roman" w:hAnsi="Times New Roman"/>
          <w:rPrChange w:id="39" w:author="Author">
            <w:rPr>
              <w:rFonts w:ascii="Times New Roman" w:hAnsi="Times New Roman"/>
            </w:rPr>
          </w:rPrChange>
        </w:rPr>
        <w:t xml:space="preserve">support from </w:t>
      </w:r>
      <w:r w:rsidR="00791AE7" w:rsidRPr="00374AEB">
        <w:rPr>
          <w:rFonts w:ascii="Times New Roman" w:hAnsi="Times New Roman"/>
          <w:rPrChange w:id="40" w:author="Author">
            <w:rPr>
              <w:rFonts w:ascii="Times New Roman" w:hAnsi="Times New Roman"/>
            </w:rPr>
          </w:rPrChange>
        </w:rPr>
        <w:t xml:space="preserve">the base line revenue </w:t>
      </w:r>
      <w:r w:rsidR="000F2C95" w:rsidRPr="00374AEB">
        <w:rPr>
          <w:rFonts w:ascii="Times New Roman" w:hAnsi="Times New Roman"/>
          <w:rPrChange w:id="41" w:author="Author">
            <w:rPr>
              <w:rFonts w:ascii="Times New Roman" w:hAnsi="Times New Roman"/>
            </w:rPr>
          </w:rPrChange>
        </w:rPr>
        <w:t>of approximately</w:t>
      </w:r>
      <w:r w:rsidR="00791AE7" w:rsidRPr="00374AEB">
        <w:rPr>
          <w:rFonts w:ascii="Times New Roman" w:hAnsi="Times New Roman"/>
          <w:rPrChange w:id="42" w:author="Author">
            <w:rPr>
              <w:rFonts w:ascii="Times New Roman" w:hAnsi="Times New Roman"/>
            </w:rPr>
          </w:rPrChange>
        </w:rPr>
        <w:t xml:space="preserve"> $</w:t>
      </w:r>
      <w:del w:id="43" w:author="Author">
        <w:r w:rsidR="00791AE7" w:rsidRPr="00374AEB" w:rsidDel="000D1868">
          <w:rPr>
            <w:rFonts w:ascii="Times New Roman" w:hAnsi="Times New Roman"/>
            <w:rPrChange w:id="44" w:author="Author">
              <w:rPr>
                <w:rFonts w:ascii="Times New Roman" w:hAnsi="Times New Roman"/>
              </w:rPr>
            </w:rPrChange>
          </w:rPr>
          <w:delText xml:space="preserve">xxxx. </w:delText>
        </w:r>
      </w:del>
      <w:ins w:id="45" w:author="Author">
        <w:del w:id="46" w:author="Author">
          <w:r w:rsidR="000D1868" w:rsidRPr="00374AEB" w:rsidDel="001E6654">
            <w:rPr>
              <w:rFonts w:ascii="Times New Roman" w:hAnsi="Times New Roman"/>
              <w:rPrChange w:id="47" w:author="Author">
                <w:rPr>
                  <w:rFonts w:ascii="Times New Roman" w:hAnsi="Times New Roman"/>
                </w:rPr>
              </w:rPrChange>
            </w:rPr>
            <w:delText>68,395</w:delText>
          </w:r>
          <w:r w:rsidR="006B0BF6" w:rsidRPr="00374AEB" w:rsidDel="001E6654">
            <w:rPr>
              <w:rFonts w:ascii="Times New Roman" w:hAnsi="Times New Roman"/>
              <w:rPrChange w:id="48" w:author="Author">
                <w:rPr>
                  <w:rFonts w:ascii="Times New Roman" w:hAnsi="Times New Roman"/>
                </w:rPr>
              </w:rPrChange>
            </w:rPr>
            <w:delText>92,093</w:delText>
          </w:r>
          <w:r w:rsidR="00A51BA0" w:rsidRPr="00374AEB" w:rsidDel="001E6654">
            <w:rPr>
              <w:rFonts w:ascii="Times New Roman" w:hAnsi="Times New Roman"/>
              <w:rPrChange w:id="49" w:author="Author">
                <w:rPr>
                  <w:rFonts w:ascii="Times New Roman" w:hAnsi="Times New Roman"/>
                </w:rPr>
              </w:rPrChange>
            </w:rPr>
            <w:delText>XX,XXX</w:delText>
          </w:r>
        </w:del>
        <w:r w:rsidR="001E6654" w:rsidRPr="00374AEB">
          <w:rPr>
            <w:rFonts w:ascii="Times New Roman" w:hAnsi="Times New Roman"/>
            <w:rPrChange w:id="50" w:author="Author">
              <w:rPr>
                <w:rFonts w:ascii="Times New Roman" w:hAnsi="Times New Roman"/>
                <w:highlight w:val="yellow"/>
              </w:rPr>
            </w:rPrChange>
          </w:rPr>
          <w:t>77,885</w:t>
        </w:r>
        <w:r w:rsidR="000D1868" w:rsidRPr="00374AEB">
          <w:rPr>
            <w:rFonts w:ascii="Times New Roman" w:hAnsi="Times New Roman"/>
            <w:rPrChange w:id="51" w:author="Author">
              <w:rPr>
                <w:rFonts w:ascii="Times New Roman" w:hAnsi="Times New Roman"/>
              </w:rPr>
            </w:rPrChange>
          </w:rPr>
          <w:t>.</w:t>
        </w:r>
      </w:ins>
    </w:p>
    <w:p w14:paraId="7D89B63B" w14:textId="77777777" w:rsidR="006B0BF6" w:rsidRDefault="006B0BF6" w:rsidP="00FF22CB">
      <w:pPr>
        <w:rPr>
          <w:ins w:id="52" w:author="Author"/>
          <w:rFonts w:ascii="Times New Roman" w:hAnsi="Times New Roman"/>
        </w:rPr>
      </w:pPr>
    </w:p>
    <w:p w14:paraId="2720E827" w14:textId="77777777" w:rsidR="006B0BF6" w:rsidRDefault="006B0BF6" w:rsidP="00FF22CB">
      <w:pPr>
        <w:rPr>
          <w:ins w:id="53" w:author="Author"/>
          <w:rFonts w:ascii="Times New Roman" w:hAnsi="Times New Roman"/>
        </w:rPr>
      </w:pPr>
      <w:ins w:id="54" w:author="Author">
        <w:r>
          <w:rPr>
            <w:rFonts w:ascii="Times New Roman" w:hAnsi="Times New Roman"/>
          </w:rPr>
          <w:t>The Company also continues to experience a significant net loss due to providing broadband to its service territories.  In 2011 the loss was $11,339 compared to a loss of $</w:t>
        </w:r>
        <w:del w:id="55" w:author="Author">
          <w:r w:rsidDel="00884620">
            <w:rPr>
              <w:rFonts w:ascii="Times New Roman" w:hAnsi="Times New Roman"/>
            </w:rPr>
            <w:delText>74,584</w:delText>
          </w:r>
        </w:del>
        <w:r w:rsidR="00884620">
          <w:rPr>
            <w:rFonts w:ascii="Times New Roman" w:hAnsi="Times New Roman"/>
          </w:rPr>
          <w:t>79,300</w:t>
        </w:r>
        <w:r>
          <w:rPr>
            <w:rFonts w:ascii="Times New Roman" w:hAnsi="Times New Roman"/>
          </w:rPr>
          <w:t xml:space="preserve"> in 201</w:t>
        </w:r>
        <w:r w:rsidR="00884620">
          <w:rPr>
            <w:rFonts w:ascii="Times New Roman" w:hAnsi="Times New Roman"/>
          </w:rPr>
          <w:t>7</w:t>
        </w:r>
        <w:del w:id="56" w:author="Author">
          <w:r w:rsidDel="00884620">
            <w:rPr>
              <w:rFonts w:ascii="Times New Roman" w:hAnsi="Times New Roman"/>
            </w:rPr>
            <w:delText>6</w:delText>
          </w:r>
        </w:del>
        <w:r>
          <w:rPr>
            <w:rFonts w:ascii="Times New Roman" w:hAnsi="Times New Roman"/>
          </w:rPr>
          <w:t xml:space="preserve">.  While subscriber counts </w:t>
        </w:r>
        <w:r w:rsidR="00B547E0">
          <w:rPr>
            <w:rFonts w:ascii="Times New Roman" w:hAnsi="Times New Roman"/>
          </w:rPr>
          <w:t xml:space="preserve">have </w:t>
        </w:r>
        <w:r>
          <w:rPr>
            <w:rFonts w:ascii="Times New Roman" w:hAnsi="Times New Roman"/>
          </w:rPr>
          <w:t>remain</w:t>
        </w:r>
        <w:r w:rsidR="00B547E0">
          <w:rPr>
            <w:rFonts w:ascii="Times New Roman" w:hAnsi="Times New Roman"/>
          </w:rPr>
          <w:t>ed</w:t>
        </w:r>
        <w:r>
          <w:rPr>
            <w:rFonts w:ascii="Times New Roman" w:hAnsi="Times New Roman"/>
          </w:rPr>
          <w:t xml:space="preserve"> fairly consistent</w:t>
        </w:r>
        <w:r w:rsidR="00B547E0">
          <w:rPr>
            <w:rFonts w:ascii="Times New Roman" w:hAnsi="Times New Roman"/>
          </w:rPr>
          <w:t xml:space="preserve"> in the last few years</w:t>
        </w:r>
        <w:r>
          <w:rPr>
            <w:rFonts w:ascii="Times New Roman" w:hAnsi="Times New Roman"/>
          </w:rPr>
          <w:t xml:space="preserve">, </w:t>
        </w:r>
        <w:r w:rsidR="00B547E0">
          <w:rPr>
            <w:rFonts w:ascii="Times New Roman" w:hAnsi="Times New Roman"/>
          </w:rPr>
          <w:t>r</w:t>
        </w:r>
        <w:r>
          <w:rPr>
            <w:rFonts w:ascii="Times New Roman" w:hAnsi="Times New Roman"/>
          </w:rPr>
          <w:t xml:space="preserve">ising costs of backbone and wholesale tariff </w:t>
        </w:r>
        <w:del w:id="57" w:author="Author">
          <w:r w:rsidDel="006063C5">
            <w:rPr>
              <w:rFonts w:ascii="Times New Roman" w:hAnsi="Times New Roman"/>
            </w:rPr>
            <w:delText xml:space="preserve"> </w:delText>
          </w:r>
        </w:del>
        <w:r>
          <w:rPr>
            <w:rFonts w:ascii="Times New Roman" w:hAnsi="Times New Roman"/>
          </w:rPr>
          <w:t>rate increases, contribute to the net loss.</w:t>
        </w:r>
      </w:ins>
    </w:p>
    <w:p w14:paraId="3476D73E" w14:textId="77777777" w:rsidR="006063C5" w:rsidRDefault="006063C5" w:rsidP="00FF22CB">
      <w:pPr>
        <w:rPr>
          <w:ins w:id="58" w:author="Author"/>
          <w:rFonts w:ascii="Times New Roman" w:hAnsi="Times New Roman"/>
        </w:rPr>
      </w:pPr>
    </w:p>
    <w:p w14:paraId="4E2C2C68" w14:textId="77777777" w:rsidR="006063C5" w:rsidRDefault="006063C5" w:rsidP="00FF22CB">
      <w:pPr>
        <w:rPr>
          <w:ins w:id="59" w:author="Author"/>
          <w:rFonts w:ascii="Times New Roman" w:hAnsi="Times New Roman"/>
        </w:rPr>
      </w:pPr>
      <w:ins w:id="60" w:author="Author">
        <w:r>
          <w:rPr>
            <w:rFonts w:ascii="Times New Roman" w:hAnsi="Times New Roman"/>
          </w:rPr>
          <w:t xml:space="preserve">The Company has plans to construct an aerial fiber line which will provide much needed increases to broadband speeds in the Silverton exchange </w:t>
        </w:r>
        <w:r w:rsidR="00A51BA0">
          <w:rPr>
            <w:rFonts w:ascii="Times New Roman" w:hAnsi="Times New Roman"/>
          </w:rPr>
          <w:t>while at the same time will reduce backbone costs.  The budgeted cost of this build is $450,000.  The majority of the build will be financed with long term debt.</w:t>
        </w:r>
        <w:r w:rsidR="0051504B">
          <w:rPr>
            <w:rFonts w:ascii="Times New Roman" w:hAnsi="Times New Roman"/>
          </w:rPr>
          <w:t xml:space="preserve">  A portion of this project will be funded through support granted in 2017 from the Universal Communications Services Program.  The Company has entered into pole attachment contracts for this route.  The Company is waiting for the results of an inspection from the pole owner to determine the extent of “make-ready” work that will be needed.  Discussions have taken place on middle mile services and are ready once construction is completed.</w:t>
        </w:r>
      </w:ins>
    </w:p>
    <w:p w14:paraId="0FB0652E" w14:textId="77777777" w:rsidR="0051504B" w:rsidRDefault="0051504B" w:rsidP="00FF22CB">
      <w:pPr>
        <w:rPr>
          <w:ins w:id="61" w:author="Author"/>
          <w:rFonts w:ascii="Times New Roman" w:hAnsi="Times New Roman"/>
        </w:rPr>
      </w:pPr>
    </w:p>
    <w:p w14:paraId="7D264F8D" w14:textId="62B5A712" w:rsidR="0051504B" w:rsidRPr="00DD62D8" w:rsidRDefault="0051504B" w:rsidP="00FF22CB">
      <w:pPr>
        <w:rPr>
          <w:rFonts w:ascii="Times New Roman" w:hAnsi="Times New Roman"/>
        </w:rPr>
      </w:pPr>
      <w:ins w:id="62" w:author="Author">
        <w:r>
          <w:rPr>
            <w:rFonts w:ascii="Times New Roman" w:hAnsi="Times New Roman"/>
          </w:rPr>
          <w:t>All told, the Company is incurring $</w:t>
        </w:r>
        <w:del w:id="63" w:author="Author">
          <w:r w:rsidDel="003F65EC">
            <w:rPr>
              <w:rFonts w:ascii="Times New Roman" w:hAnsi="Times New Roman"/>
            </w:rPr>
            <w:delText xml:space="preserve">____________ </w:delText>
          </w:r>
        </w:del>
        <w:r w:rsidR="003F65EC">
          <w:rPr>
            <w:rFonts w:ascii="Times New Roman" w:hAnsi="Times New Roman"/>
          </w:rPr>
          <w:t>7</w:t>
        </w:r>
        <w:del w:id="64" w:author="Author">
          <w:r w:rsidR="003F65EC" w:rsidDel="00B02D4F">
            <w:rPr>
              <w:rFonts w:ascii="Times New Roman" w:hAnsi="Times New Roman"/>
            </w:rPr>
            <w:delText>8</w:delText>
          </w:r>
        </w:del>
        <w:r w:rsidR="00B02D4F">
          <w:rPr>
            <w:rFonts w:ascii="Times New Roman" w:hAnsi="Times New Roman"/>
          </w:rPr>
          <w:t>3</w:t>
        </w:r>
        <w:bookmarkStart w:id="65" w:name="_GoBack"/>
        <w:bookmarkEnd w:id="65"/>
        <w:r w:rsidR="003F65EC">
          <w:rPr>
            <w:rFonts w:ascii="Times New Roman" w:hAnsi="Times New Roman"/>
          </w:rPr>
          <w:t xml:space="preserve">3,000 </w:t>
        </w:r>
        <w:r>
          <w:rPr>
            <w:rFonts w:ascii="Times New Roman" w:hAnsi="Times New Roman"/>
          </w:rPr>
          <w:t>in long term debt (both on books and expected for the fiber project), which represents a substantial commitment for a company of this size.</w:t>
        </w:r>
      </w:ins>
    </w:p>
    <w:p w14:paraId="41C6DD1E" w14:textId="77777777" w:rsidR="00791AE7" w:rsidDel="00B547E0" w:rsidRDefault="00791AE7" w:rsidP="00FF22CB">
      <w:pPr>
        <w:rPr>
          <w:del w:id="66" w:author="Author"/>
          <w:rFonts w:ascii="Times New Roman" w:hAnsi="Times New Roman"/>
        </w:rPr>
      </w:pPr>
    </w:p>
    <w:p w14:paraId="051D9C59" w14:textId="77777777" w:rsidR="00BD3F65" w:rsidRPr="008A3064" w:rsidRDefault="00BD3F65" w:rsidP="00E47717">
      <w:pPr>
        <w:rPr>
          <w:rFonts w:ascii="Times New Roman" w:hAnsi="Times New Roman"/>
        </w:rPr>
      </w:pPr>
    </w:p>
    <w:p w14:paraId="5C03AAA4" w14:textId="77777777" w:rsidR="00665970" w:rsidDel="000E0E7A" w:rsidRDefault="00F86B24" w:rsidP="00A06E68">
      <w:pPr>
        <w:rPr>
          <w:del w:id="67" w:author="Author"/>
          <w:rFonts w:ascii="Times New Roman" w:hAnsi="Times New Roman"/>
        </w:rPr>
      </w:pPr>
      <w:del w:id="68" w:author="Author">
        <w:r w:rsidDel="0031284A">
          <w:rPr>
            <w:rFonts w:ascii="Times New Roman" w:hAnsi="Times New Roman"/>
          </w:rPr>
          <w:delText xml:space="preserve">If applicable:  </w:delText>
        </w:r>
        <w:r w:rsidR="007D6E23" w:rsidRPr="008A3064" w:rsidDel="0031284A">
          <w:rPr>
            <w:rFonts w:ascii="Times New Roman" w:hAnsi="Times New Roman"/>
          </w:rPr>
          <w:delText xml:space="preserve">On top </w:delText>
        </w:r>
        <w:r w:rsidR="00240EA2" w:rsidRPr="008A3064" w:rsidDel="0031284A">
          <w:rPr>
            <w:rFonts w:ascii="Times New Roman" w:hAnsi="Times New Roman"/>
          </w:rPr>
          <w:delText xml:space="preserve">of all this, during the </w:delText>
        </w:r>
        <w:r w:rsidR="007A44CE" w:rsidDel="0031284A">
          <w:rPr>
            <w:rFonts w:ascii="Times New Roman" w:hAnsi="Times New Roman"/>
          </w:rPr>
          <w:delText>six</w:delText>
        </w:r>
        <w:r w:rsidR="00C45E52" w:rsidRPr="008A3064" w:rsidDel="0031284A">
          <w:rPr>
            <w:rFonts w:ascii="Times New Roman" w:hAnsi="Times New Roman"/>
          </w:rPr>
          <w:delText>-</w:delText>
        </w:r>
        <w:r w:rsidR="00240EA2" w:rsidRPr="008A3064" w:rsidDel="0031284A">
          <w:rPr>
            <w:rFonts w:ascii="Times New Roman" w:hAnsi="Times New Roman"/>
          </w:rPr>
          <w:delText>year period ended December 31, 201</w:delText>
        </w:r>
        <w:r w:rsidR="00C612DC" w:rsidDel="0031284A">
          <w:rPr>
            <w:rFonts w:ascii="Times New Roman" w:hAnsi="Times New Roman"/>
          </w:rPr>
          <w:delText>6</w:delText>
        </w:r>
        <w:r w:rsidR="00240EA2" w:rsidRPr="008A3064" w:rsidDel="0031284A">
          <w:rPr>
            <w:rFonts w:ascii="Times New Roman" w:hAnsi="Times New Roman"/>
          </w:rPr>
          <w:delText xml:space="preserve">, the </w:delText>
        </w:r>
        <w:r w:rsidR="00665970" w:rsidRPr="008A3064" w:rsidDel="0031284A">
          <w:rPr>
            <w:rFonts w:ascii="Times New Roman" w:hAnsi="Times New Roman"/>
          </w:rPr>
          <w:delText>Company</w:delText>
        </w:r>
        <w:r w:rsidR="00240EA2" w:rsidRPr="008A3064" w:rsidDel="0031284A">
          <w:rPr>
            <w:rFonts w:ascii="Times New Roman" w:hAnsi="Times New Roman"/>
          </w:rPr>
          <w:delText xml:space="preserve"> has seen its </w:delText>
        </w:r>
        <w:r w:rsidR="007D4EC4" w:rsidDel="0031284A">
          <w:rPr>
            <w:rFonts w:ascii="Times New Roman" w:hAnsi="Times New Roman"/>
          </w:rPr>
          <w:delText>total</w:delText>
        </w:r>
        <w:r w:rsidR="00240EA2" w:rsidRPr="008A3064" w:rsidDel="0031284A">
          <w:rPr>
            <w:rFonts w:ascii="Times New Roman" w:hAnsi="Times New Roman"/>
          </w:rPr>
          <w:delText xml:space="preserve"> </w:delText>
        </w:r>
        <w:r w:rsidR="006F7823" w:rsidDel="0031284A">
          <w:rPr>
            <w:rFonts w:ascii="Times New Roman" w:hAnsi="Times New Roman"/>
          </w:rPr>
          <w:delText xml:space="preserve">federal </w:delText>
        </w:r>
        <w:r w:rsidR="00791AE7" w:rsidDel="0031284A">
          <w:rPr>
            <w:rFonts w:ascii="Times New Roman" w:hAnsi="Times New Roman"/>
          </w:rPr>
          <w:delText xml:space="preserve">high cost </w:delText>
        </w:r>
        <w:r w:rsidR="00240EA2" w:rsidRPr="008A3064" w:rsidDel="0031284A">
          <w:rPr>
            <w:rFonts w:ascii="Times New Roman" w:hAnsi="Times New Roman"/>
          </w:rPr>
          <w:delText>support undergo a significant reduction</w:delText>
        </w:r>
        <w:r w:rsidR="00C45E52" w:rsidRPr="008A3064" w:rsidDel="0031284A">
          <w:rPr>
            <w:rFonts w:ascii="Times New Roman" w:hAnsi="Times New Roman"/>
          </w:rPr>
          <w:delText>,</w:delText>
        </w:r>
        <w:r w:rsidR="00240EA2" w:rsidRPr="008A3064" w:rsidDel="0031284A">
          <w:rPr>
            <w:rFonts w:ascii="Times New Roman" w:hAnsi="Times New Roman"/>
          </w:rPr>
          <w:delText xml:space="preserve"> declining from $</w:delText>
        </w:r>
        <w:r w:rsidR="00D76508" w:rsidDel="0031284A">
          <w:rPr>
            <w:rFonts w:ascii="Times New Roman" w:hAnsi="Times New Roman"/>
          </w:rPr>
          <w:delText xml:space="preserve">_________ </w:delText>
        </w:r>
        <w:r w:rsidR="00240EA2" w:rsidRPr="008A3064" w:rsidDel="0031284A">
          <w:rPr>
            <w:rFonts w:ascii="Times New Roman" w:hAnsi="Times New Roman"/>
          </w:rPr>
          <w:delText xml:space="preserve">in 2011 to </w:delText>
        </w:r>
        <w:r w:rsidRPr="008A3064" w:rsidDel="0031284A">
          <w:rPr>
            <w:rFonts w:ascii="Times New Roman" w:hAnsi="Times New Roman"/>
          </w:rPr>
          <w:delText>$</w:delText>
        </w:r>
        <w:r w:rsidDel="0031284A">
          <w:rPr>
            <w:rFonts w:ascii="Times New Roman" w:hAnsi="Times New Roman"/>
          </w:rPr>
          <w:delText xml:space="preserve">_________ </w:delText>
        </w:r>
        <w:r w:rsidR="00240EA2" w:rsidRPr="008A3064" w:rsidDel="0031284A">
          <w:rPr>
            <w:rFonts w:ascii="Times New Roman" w:hAnsi="Times New Roman"/>
          </w:rPr>
          <w:delText xml:space="preserve"> in 201</w:delText>
        </w:r>
        <w:r w:rsidR="00C612DC" w:rsidDel="0031284A">
          <w:rPr>
            <w:rFonts w:ascii="Times New Roman" w:hAnsi="Times New Roman"/>
          </w:rPr>
          <w:delText>6</w:delText>
        </w:r>
        <w:r w:rsidR="00240EA2" w:rsidRPr="008A3064" w:rsidDel="0031284A">
          <w:rPr>
            <w:rFonts w:ascii="Times New Roman" w:hAnsi="Times New Roman"/>
          </w:rPr>
          <w:delText xml:space="preserve">.  </w:delText>
        </w:r>
      </w:del>
    </w:p>
    <w:p w14:paraId="13B64B25" w14:textId="77777777" w:rsidR="00F325A5" w:rsidRPr="008A3064" w:rsidDel="000E0E7A" w:rsidRDefault="00F325A5" w:rsidP="00A06E68">
      <w:pPr>
        <w:rPr>
          <w:del w:id="69" w:author="Author"/>
          <w:rFonts w:ascii="Times New Roman" w:hAnsi="Times New Roman"/>
        </w:rPr>
      </w:pPr>
    </w:p>
    <w:p w14:paraId="536D7DB1" w14:textId="77777777" w:rsidR="006D7E0F" w:rsidRPr="008A3064" w:rsidRDefault="006D7E0F" w:rsidP="00A06E68">
      <w:pPr>
        <w:rPr>
          <w:rFonts w:ascii="Times New Roman" w:hAnsi="Times New Roman"/>
        </w:rPr>
      </w:pPr>
      <w:r w:rsidRPr="008A3064">
        <w:rPr>
          <w:rFonts w:ascii="Times New Roman" w:hAnsi="Times New Roman"/>
        </w:rPr>
        <w:lastRenderedPageBreak/>
        <w:t>The</w:t>
      </w:r>
      <w:r w:rsidR="00D47055" w:rsidRPr="008A3064">
        <w:rPr>
          <w:rFonts w:ascii="Times New Roman" w:hAnsi="Times New Roman"/>
        </w:rPr>
        <w:t>s</w:t>
      </w:r>
      <w:r w:rsidRPr="008A3064">
        <w:rPr>
          <w:rFonts w:ascii="Times New Roman" w:hAnsi="Times New Roman"/>
        </w:rPr>
        <w:t>e factors</w:t>
      </w:r>
      <w:r w:rsidR="00193914">
        <w:rPr>
          <w:rFonts w:ascii="Times New Roman" w:hAnsi="Times New Roman"/>
        </w:rPr>
        <w:t xml:space="preserve">, among others, </w:t>
      </w:r>
      <w:r w:rsidRPr="008A3064">
        <w:rPr>
          <w:rFonts w:ascii="Times New Roman" w:hAnsi="Times New Roman"/>
        </w:rPr>
        <w:t xml:space="preserve">have led to the </w:t>
      </w:r>
      <w:r w:rsidR="007F0C30">
        <w:rPr>
          <w:rFonts w:ascii="Times New Roman" w:hAnsi="Times New Roman"/>
        </w:rPr>
        <w:t xml:space="preserve">strained </w:t>
      </w:r>
      <w:r w:rsidRPr="008A3064">
        <w:rPr>
          <w:rFonts w:ascii="Times New Roman" w:hAnsi="Times New Roman"/>
        </w:rPr>
        <w:t xml:space="preserve">financial condition of the Company as reflected in the financial reports that are part of the </w:t>
      </w:r>
      <w:r w:rsidR="00CE2F98" w:rsidRPr="008A3064">
        <w:rPr>
          <w:rFonts w:ascii="Times New Roman" w:hAnsi="Times New Roman"/>
        </w:rPr>
        <w:t>Petition</w:t>
      </w:r>
      <w:r w:rsidRPr="008A3064">
        <w:rPr>
          <w:rFonts w:ascii="Times New Roman" w:hAnsi="Times New Roman"/>
        </w:rPr>
        <w:t>.</w:t>
      </w:r>
    </w:p>
    <w:p w14:paraId="2A7BD26F" w14:textId="77777777" w:rsidR="00072455" w:rsidRPr="008A3064" w:rsidRDefault="00072455" w:rsidP="00A06E68">
      <w:pPr>
        <w:rPr>
          <w:rFonts w:ascii="Times New Roman" w:hAnsi="Times New Roman"/>
        </w:rPr>
      </w:pPr>
    </w:p>
    <w:p w14:paraId="6B44ABB6" w14:textId="3CD96301" w:rsidR="00072455" w:rsidRPr="008A3064" w:rsidRDefault="00A95C7B" w:rsidP="00A06E68">
      <w:pPr>
        <w:rPr>
          <w:rFonts w:ascii="Times New Roman" w:hAnsi="Times New Roman"/>
        </w:rPr>
      </w:pPr>
      <w:r w:rsidRPr="008A3064">
        <w:rPr>
          <w:rFonts w:ascii="Times New Roman" w:hAnsi="Times New Roman"/>
        </w:rPr>
        <w:t>The</w:t>
      </w:r>
      <w:r w:rsidR="00A10EE3" w:rsidRPr="008A3064">
        <w:rPr>
          <w:rFonts w:ascii="Times New Roman" w:hAnsi="Times New Roman"/>
        </w:rPr>
        <w:t xml:space="preserve"> combination of factors </w:t>
      </w:r>
      <w:r w:rsidR="00CE2F98" w:rsidRPr="008A3064">
        <w:rPr>
          <w:rFonts w:ascii="Times New Roman" w:hAnsi="Times New Roman"/>
        </w:rPr>
        <w:t>noted above cr</w:t>
      </w:r>
      <w:r w:rsidR="00DB6281" w:rsidRPr="008A3064">
        <w:rPr>
          <w:rFonts w:ascii="Times New Roman" w:hAnsi="Times New Roman"/>
        </w:rPr>
        <w:t>e</w:t>
      </w:r>
      <w:r w:rsidR="00CE2F98" w:rsidRPr="008A3064">
        <w:rPr>
          <w:rFonts w:ascii="Times New Roman" w:hAnsi="Times New Roman"/>
        </w:rPr>
        <w:t>ates a situation in which, without support</w:t>
      </w:r>
      <w:r w:rsidR="00A10EE3" w:rsidRPr="008A3064">
        <w:rPr>
          <w:rFonts w:ascii="Times New Roman" w:hAnsi="Times New Roman"/>
        </w:rPr>
        <w:t xml:space="preserve"> </w:t>
      </w:r>
      <w:r w:rsidR="00B150A4" w:rsidRPr="008A3064">
        <w:rPr>
          <w:rFonts w:ascii="Times New Roman" w:hAnsi="Times New Roman"/>
        </w:rPr>
        <w:t>from</w:t>
      </w:r>
      <w:r w:rsidR="00A10EE3" w:rsidRPr="008A3064">
        <w:rPr>
          <w:rFonts w:ascii="Times New Roman" w:hAnsi="Times New Roman"/>
        </w:rPr>
        <w:t xml:space="preserve"> the </w:t>
      </w:r>
      <w:r w:rsidR="00CE2F98" w:rsidRPr="008A3064">
        <w:rPr>
          <w:rFonts w:ascii="Times New Roman" w:hAnsi="Times New Roman"/>
        </w:rPr>
        <w:t xml:space="preserve">state </w:t>
      </w:r>
      <w:r w:rsidR="00A10EE3" w:rsidRPr="007E5C6D">
        <w:rPr>
          <w:rFonts w:ascii="Times New Roman" w:hAnsi="Times New Roman"/>
        </w:rPr>
        <w:t xml:space="preserve">universal </w:t>
      </w:r>
      <w:r w:rsidR="006261E7" w:rsidRPr="007E5C6D">
        <w:rPr>
          <w:rFonts w:ascii="Times New Roman" w:hAnsi="Times New Roman"/>
        </w:rPr>
        <w:t xml:space="preserve">communications </w:t>
      </w:r>
      <w:r w:rsidR="00A10EE3" w:rsidRPr="007E5C6D">
        <w:rPr>
          <w:rFonts w:ascii="Times New Roman" w:hAnsi="Times New Roman"/>
        </w:rPr>
        <w:t>service</w:t>
      </w:r>
      <w:r w:rsidR="006261E7" w:rsidRPr="007E5C6D">
        <w:rPr>
          <w:rFonts w:ascii="Times New Roman" w:hAnsi="Times New Roman"/>
        </w:rPr>
        <w:t>s</w:t>
      </w:r>
      <w:r w:rsidR="00A10EE3" w:rsidRPr="007E5C6D">
        <w:rPr>
          <w:rFonts w:ascii="Times New Roman" w:hAnsi="Times New Roman"/>
        </w:rPr>
        <w:t xml:space="preserve"> program</w:t>
      </w:r>
      <w:r w:rsidR="00A10EE3" w:rsidRPr="008A3064">
        <w:rPr>
          <w:rFonts w:ascii="Times New Roman" w:hAnsi="Times New Roman"/>
        </w:rPr>
        <w:t>, the Company may be faced with a choice of increasing rates further</w:t>
      </w:r>
      <w:r w:rsidR="00902861">
        <w:rPr>
          <w:rFonts w:ascii="Times New Roman" w:hAnsi="Times New Roman"/>
        </w:rPr>
        <w:t xml:space="preserve"> </w:t>
      </w:r>
      <w:r w:rsidR="00A10EE3" w:rsidRPr="008A3064">
        <w:rPr>
          <w:rFonts w:ascii="Times New Roman" w:hAnsi="Times New Roman"/>
        </w:rPr>
        <w:t xml:space="preserve">or </w:t>
      </w:r>
      <w:r w:rsidR="007F0C30">
        <w:rPr>
          <w:rFonts w:ascii="Times New Roman" w:hAnsi="Times New Roman"/>
        </w:rPr>
        <w:t xml:space="preserve">reducing </w:t>
      </w:r>
      <w:r w:rsidR="00A10EE3" w:rsidRPr="008A3064">
        <w:rPr>
          <w:rFonts w:ascii="Times New Roman" w:hAnsi="Times New Roman"/>
        </w:rPr>
        <w:t xml:space="preserve">service in order to be able to match expenses to revenues.  Neither choice </w:t>
      </w:r>
      <w:r w:rsidR="00051123" w:rsidRPr="008A3064">
        <w:rPr>
          <w:rFonts w:ascii="Times New Roman" w:hAnsi="Times New Roman"/>
        </w:rPr>
        <w:t>presents a</w:t>
      </w:r>
      <w:r w:rsidR="00A10EE3" w:rsidRPr="008A3064">
        <w:rPr>
          <w:rFonts w:ascii="Times New Roman" w:hAnsi="Times New Roman"/>
        </w:rPr>
        <w:t xml:space="preserve"> viable </w:t>
      </w:r>
      <w:r w:rsidR="00051123" w:rsidRPr="008A3064">
        <w:rPr>
          <w:rFonts w:ascii="Times New Roman" w:hAnsi="Times New Roman"/>
        </w:rPr>
        <w:t>path</w:t>
      </w:r>
      <w:r w:rsidR="00A10EE3" w:rsidRPr="008A3064">
        <w:rPr>
          <w:rFonts w:ascii="Times New Roman" w:hAnsi="Times New Roman"/>
        </w:rPr>
        <w:t xml:space="preserve"> for provid</w:t>
      </w:r>
      <w:r w:rsidR="006D7E0F" w:rsidRPr="008A3064">
        <w:rPr>
          <w:rFonts w:ascii="Times New Roman" w:hAnsi="Times New Roman"/>
        </w:rPr>
        <w:t xml:space="preserve">ing </w:t>
      </w:r>
      <w:r w:rsidR="00193914">
        <w:rPr>
          <w:rFonts w:ascii="Times New Roman" w:hAnsi="Times New Roman"/>
        </w:rPr>
        <w:t xml:space="preserve">continued </w:t>
      </w:r>
      <w:r w:rsidR="00902861">
        <w:rPr>
          <w:rFonts w:ascii="Times New Roman" w:hAnsi="Times New Roman"/>
        </w:rPr>
        <w:t>high</w:t>
      </w:r>
      <w:ins w:id="70" w:author="Author">
        <w:r w:rsidR="00374AEB">
          <w:rPr>
            <w:rFonts w:ascii="Times New Roman" w:hAnsi="Times New Roman"/>
          </w:rPr>
          <w:t xml:space="preserve"> </w:t>
        </w:r>
      </w:ins>
      <w:del w:id="71" w:author="Author">
        <w:r w:rsidR="00902861" w:rsidDel="00374AEB">
          <w:rPr>
            <w:rFonts w:ascii="Times New Roman" w:hAnsi="Times New Roman"/>
          </w:rPr>
          <w:delText xml:space="preserve"> </w:delText>
        </w:r>
      </w:del>
      <w:r w:rsidR="00902861">
        <w:rPr>
          <w:rFonts w:ascii="Times New Roman" w:hAnsi="Times New Roman"/>
        </w:rPr>
        <w:t>quality</w:t>
      </w:r>
      <w:r w:rsidR="006D7E0F" w:rsidRPr="008A3064">
        <w:rPr>
          <w:rFonts w:ascii="Times New Roman" w:hAnsi="Times New Roman"/>
        </w:rPr>
        <w:t xml:space="preserve"> service to customers.  </w:t>
      </w:r>
      <w:r w:rsidR="00051123" w:rsidRPr="008A3064">
        <w:rPr>
          <w:rFonts w:ascii="Times New Roman" w:hAnsi="Times New Roman"/>
        </w:rPr>
        <w:t>The dilemma presented by these</w:t>
      </w:r>
      <w:r w:rsidR="006D7E0F" w:rsidRPr="008A3064">
        <w:rPr>
          <w:rFonts w:ascii="Times New Roman" w:hAnsi="Times New Roman"/>
        </w:rPr>
        <w:t xml:space="preserve"> choice</w:t>
      </w:r>
      <w:r w:rsidR="007F7FE2" w:rsidRPr="008A3064">
        <w:rPr>
          <w:rFonts w:ascii="Times New Roman" w:hAnsi="Times New Roman"/>
        </w:rPr>
        <w:t>s</w:t>
      </w:r>
      <w:r w:rsidR="006D7E0F" w:rsidRPr="008A3064">
        <w:rPr>
          <w:rFonts w:ascii="Times New Roman" w:hAnsi="Times New Roman"/>
        </w:rPr>
        <w:t xml:space="preserve"> reflect</w:t>
      </w:r>
      <w:r w:rsidRPr="008A3064">
        <w:rPr>
          <w:rFonts w:ascii="Times New Roman" w:hAnsi="Times New Roman"/>
        </w:rPr>
        <w:t>s</w:t>
      </w:r>
      <w:r w:rsidR="006D7E0F" w:rsidRPr="008A3064">
        <w:rPr>
          <w:rFonts w:ascii="Times New Roman" w:hAnsi="Times New Roman"/>
        </w:rPr>
        <w:t xml:space="preserve"> the risk of rate instability or service interruption or cessation</w:t>
      </w:r>
      <w:r w:rsidR="00051123" w:rsidRPr="008A3064">
        <w:rPr>
          <w:rFonts w:ascii="Times New Roman" w:hAnsi="Times New Roman"/>
        </w:rPr>
        <w:t xml:space="preserve"> to which the Company is subject</w:t>
      </w:r>
      <w:r w:rsidR="006D7E0F" w:rsidRPr="008A3064">
        <w:rPr>
          <w:rFonts w:ascii="Times New Roman" w:hAnsi="Times New Roman"/>
        </w:rPr>
        <w:t xml:space="preserve">. </w:t>
      </w:r>
    </w:p>
    <w:sectPr w:rsidR="00072455" w:rsidRPr="008A30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501E" w14:textId="77777777" w:rsidR="006C45C5" w:rsidRDefault="006C45C5" w:rsidP="002A12A9">
      <w:r>
        <w:separator/>
      </w:r>
    </w:p>
  </w:endnote>
  <w:endnote w:type="continuationSeparator" w:id="0">
    <w:p w14:paraId="7689F5A4" w14:textId="77777777" w:rsidR="006C45C5" w:rsidRDefault="006C45C5" w:rsidP="002A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4CD1" w14:textId="77777777" w:rsidR="000D1868" w:rsidRDefault="000D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CEC2" w14:textId="77777777" w:rsidR="003F0A79" w:rsidRDefault="00BC4145">
    <w:pPr>
      <w:pStyle w:val="Footer"/>
      <w:rPr>
        <w:rFonts w:ascii="Times New Roman" w:hAnsi="Times New Roman"/>
      </w:rPr>
    </w:pPr>
    <w:r>
      <w:rPr>
        <w:rFonts w:ascii="Times New Roman" w:hAnsi="Times New Roman"/>
      </w:rPr>
      <w:t xml:space="preserve">PETITION </w:t>
    </w:r>
    <w:r w:rsidR="009E2422">
      <w:rPr>
        <w:rFonts w:ascii="Times New Roman" w:hAnsi="Times New Roman"/>
      </w:rPr>
      <w:t>O</w:t>
    </w:r>
    <w:ins w:id="72" w:author="Author">
      <w:r w:rsidR="000D1868">
        <w:rPr>
          <w:rFonts w:ascii="Times New Roman" w:hAnsi="Times New Roman"/>
        </w:rPr>
        <w:t>F SKYLINE TELECOM INC</w:t>
      </w:r>
    </w:ins>
    <w:del w:id="73" w:author="Author">
      <w:r w:rsidR="009E2422" w:rsidDel="000D1868">
        <w:rPr>
          <w:rFonts w:ascii="Times New Roman" w:hAnsi="Times New Roman"/>
        </w:rPr>
        <w:delText xml:space="preserve">F </w:delText>
      </w:r>
      <w:r w:rsidR="00F86B24" w:rsidDel="000D1868">
        <w:rPr>
          <w:rFonts w:ascii="Times New Roman" w:hAnsi="Times New Roman"/>
        </w:rPr>
        <w:delText>________________________________</w:delText>
      </w:r>
    </w:del>
    <w:r w:rsidR="003F0A79">
      <w:rPr>
        <w:rFonts w:ascii="Times New Roman" w:hAnsi="Times New Roman"/>
      </w:rPr>
      <w:t xml:space="preserve"> </w:t>
    </w:r>
    <w:r>
      <w:rPr>
        <w:rFonts w:ascii="Times New Roman" w:hAnsi="Times New Roman"/>
      </w:rPr>
      <w:t>TO</w:t>
    </w:r>
  </w:p>
  <w:p w14:paraId="1588B5BB" w14:textId="77777777" w:rsidR="00BC4145" w:rsidRDefault="00BC4145">
    <w:pPr>
      <w:pStyle w:val="Footer"/>
      <w:rPr>
        <w:rFonts w:ascii="Times New Roman" w:hAnsi="Times New Roman"/>
      </w:rPr>
    </w:pPr>
    <w:r>
      <w:rPr>
        <w:rFonts w:ascii="Times New Roman" w:hAnsi="Times New Roman"/>
      </w:rPr>
      <w:t>RECEIVE</w:t>
    </w:r>
    <w:r w:rsidR="003F0A79">
      <w:rPr>
        <w:rFonts w:ascii="Times New Roman" w:hAnsi="Times New Roman"/>
      </w:rPr>
      <w:t xml:space="preserve"> </w:t>
    </w:r>
    <w:r>
      <w:rPr>
        <w:rFonts w:ascii="Times New Roman" w:hAnsi="Times New Roman"/>
      </w:rPr>
      <w:t xml:space="preserve">SUPPORT FROM THE STATE UNIVERSAL  </w:t>
    </w:r>
  </w:p>
  <w:p w14:paraId="38B084D3" w14:textId="77777777" w:rsidR="003F0A79" w:rsidRDefault="00BC4145">
    <w:pPr>
      <w:pStyle w:val="Footer"/>
      <w:rPr>
        <w:rFonts w:ascii="Times New Roman" w:hAnsi="Times New Roman"/>
      </w:rPr>
    </w:pPr>
    <w:r>
      <w:rPr>
        <w:rFonts w:ascii="Times New Roman" w:hAnsi="Times New Roman"/>
      </w:rPr>
      <w:t xml:space="preserve">COMMUNICATIONS SERVICES PROGRAM – </w:t>
    </w:r>
  </w:p>
  <w:p w14:paraId="66E46DD7" w14:textId="77777777" w:rsidR="00BC4145" w:rsidRDefault="00C24693">
    <w:pPr>
      <w:pStyle w:val="Footer"/>
    </w:pPr>
    <w:r>
      <w:rPr>
        <w:rFonts w:ascii="Times New Roman" w:hAnsi="Times New Roman"/>
      </w:rPr>
      <w:t>EXHIBIT</w:t>
    </w:r>
    <w:r w:rsidR="00BC4145">
      <w:rPr>
        <w:rFonts w:ascii="Times New Roman" w:hAnsi="Times New Roman"/>
      </w:rPr>
      <w:t xml:space="preserve"> 3</w:t>
    </w:r>
    <w:r w:rsidR="003F0A79">
      <w:rPr>
        <w:rFonts w:ascii="Times New Roman" w:hAnsi="Times New Roman"/>
      </w:rPr>
      <w:t xml:space="preserve">, PAGE – </w:t>
    </w:r>
    <w:r w:rsidR="00BC4145">
      <w:rPr>
        <w:rFonts w:ascii="Times New Roman" w:hAnsi="Times New Roman"/>
      </w:rPr>
      <w:fldChar w:fldCharType="begin"/>
    </w:r>
    <w:r w:rsidR="00BC4145">
      <w:rPr>
        <w:rFonts w:ascii="Times New Roman" w:hAnsi="Times New Roman"/>
      </w:rPr>
      <w:instrText xml:space="preserve"> PAGE  \* MERGEFORMAT </w:instrText>
    </w:r>
    <w:r w:rsidR="00BC4145">
      <w:rPr>
        <w:rFonts w:ascii="Times New Roman" w:hAnsi="Times New Roman"/>
      </w:rPr>
      <w:fldChar w:fldCharType="separate"/>
    </w:r>
    <w:r w:rsidR="0051504B">
      <w:rPr>
        <w:rFonts w:ascii="Times New Roman" w:hAnsi="Times New Roman"/>
        <w:noProof/>
      </w:rPr>
      <w:t>2</w:t>
    </w:r>
    <w:r w:rsidR="00BC4145">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B85C" w14:textId="77777777" w:rsidR="000D1868" w:rsidRDefault="000D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5895" w14:textId="77777777" w:rsidR="006C45C5" w:rsidRDefault="006C45C5" w:rsidP="002A12A9">
      <w:r>
        <w:separator/>
      </w:r>
    </w:p>
  </w:footnote>
  <w:footnote w:type="continuationSeparator" w:id="0">
    <w:p w14:paraId="69BC32B6" w14:textId="77777777" w:rsidR="006C45C5" w:rsidRDefault="006C45C5" w:rsidP="002A12A9">
      <w:r>
        <w:continuationSeparator/>
      </w:r>
    </w:p>
  </w:footnote>
  <w:footnote w:id="1">
    <w:p w14:paraId="02DABEC4" w14:textId="77777777" w:rsidR="00BC4145" w:rsidRPr="008A3064" w:rsidRDefault="00BC4145" w:rsidP="002A12A9">
      <w:pPr>
        <w:pStyle w:val="FootnoteText"/>
        <w:rPr>
          <w:rFonts w:ascii="Times New Roman" w:hAnsi="Times New Roman"/>
        </w:rPr>
      </w:pPr>
      <w:r w:rsidRPr="008A3064">
        <w:rPr>
          <w:rStyle w:val="FootnoteReference"/>
          <w:rFonts w:ascii="Times New Roman" w:hAnsi="Times New Roman"/>
        </w:rPr>
        <w:footnoteRef/>
      </w:r>
      <w:r w:rsidRPr="008A3064">
        <w:rPr>
          <w:rFonts w:ascii="Times New Roman" w:hAnsi="Times New Roman"/>
        </w:rPr>
        <w:t xml:space="preserve"> </w:t>
      </w:r>
      <w:r w:rsidRPr="008A3064">
        <w:rPr>
          <w:rFonts w:ascii="Times New Roman" w:hAnsi="Times New Roman"/>
          <w:i/>
        </w:rPr>
        <w:t xml:space="preserve">In the Matter of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 </w:t>
      </w:r>
      <w:r w:rsidRPr="008A3064">
        <w:rPr>
          <w:rFonts w:ascii="Times New Roman" w:hAnsi="Times New Roman"/>
        </w:rPr>
        <w:t xml:space="preserve"> WC Docket No. 10-90, GN Docket No. 09-51, WC Docket No. 07-135, WC Docket No. 05-337, CC Docket No. 01-92, CC Docket No. 96-45, WC Docket No. 03-109, WT Docket No. 10-208, Report and Order and Further Notice of Proposed Rulemaking, FCC 11-161 (rel. Nov. 18, 2011)(</w:t>
      </w:r>
      <w:r w:rsidRPr="008A3064">
        <w:rPr>
          <w:rFonts w:ascii="Times New Roman" w:hAnsi="Times New Roman"/>
          <w:i/>
        </w:rPr>
        <w:t>USF/ICC Transformation Order</w:t>
      </w:r>
      <w:r w:rsidRPr="008A3064">
        <w:rPr>
          <w:rFonts w:ascii="Times New Roman" w:hAnsi="Times New Roman"/>
        </w:rPr>
        <w:t>).</w:t>
      </w:r>
    </w:p>
    <w:p w14:paraId="1CD526C5" w14:textId="77777777" w:rsidR="00BC4145" w:rsidRDefault="00BC41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60C4" w14:textId="77777777" w:rsidR="000D1868" w:rsidRDefault="000D1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509A" w14:textId="77777777" w:rsidR="000D1868" w:rsidRDefault="000D1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33D5" w14:textId="77777777" w:rsidR="000D1868" w:rsidRDefault="000D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B0DC3"/>
    <w:multiLevelType w:val="hybridMultilevel"/>
    <w:tmpl w:val="1628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5E"/>
    <w:rsid w:val="00003AFE"/>
    <w:rsid w:val="000176B6"/>
    <w:rsid w:val="00021722"/>
    <w:rsid w:val="00027413"/>
    <w:rsid w:val="000319B0"/>
    <w:rsid w:val="00042B2A"/>
    <w:rsid w:val="00051123"/>
    <w:rsid w:val="00066A28"/>
    <w:rsid w:val="00072455"/>
    <w:rsid w:val="00077993"/>
    <w:rsid w:val="000A6E29"/>
    <w:rsid w:val="000D0A11"/>
    <w:rsid w:val="000D1868"/>
    <w:rsid w:val="000E0E7A"/>
    <w:rsid w:val="000E1655"/>
    <w:rsid w:val="000F2C95"/>
    <w:rsid w:val="00155DAC"/>
    <w:rsid w:val="001657EF"/>
    <w:rsid w:val="00193914"/>
    <w:rsid w:val="001A6A9C"/>
    <w:rsid w:val="001A78D3"/>
    <w:rsid w:val="001B694B"/>
    <w:rsid w:val="001E6654"/>
    <w:rsid w:val="001F1125"/>
    <w:rsid w:val="0020261E"/>
    <w:rsid w:val="00215690"/>
    <w:rsid w:val="00240EA2"/>
    <w:rsid w:val="00245745"/>
    <w:rsid w:val="002458C3"/>
    <w:rsid w:val="00262475"/>
    <w:rsid w:val="00264AF3"/>
    <w:rsid w:val="00267E41"/>
    <w:rsid w:val="00273D64"/>
    <w:rsid w:val="00294AAE"/>
    <w:rsid w:val="002A12A9"/>
    <w:rsid w:val="002B6A39"/>
    <w:rsid w:val="002D4013"/>
    <w:rsid w:val="002E04E5"/>
    <w:rsid w:val="002E62B0"/>
    <w:rsid w:val="002F1C7D"/>
    <w:rsid w:val="002F3986"/>
    <w:rsid w:val="002F4793"/>
    <w:rsid w:val="0031284A"/>
    <w:rsid w:val="00321FB7"/>
    <w:rsid w:val="00374AEB"/>
    <w:rsid w:val="00381A50"/>
    <w:rsid w:val="003853BE"/>
    <w:rsid w:val="003C0F63"/>
    <w:rsid w:val="003E43E0"/>
    <w:rsid w:val="003F0A79"/>
    <w:rsid w:val="003F65EC"/>
    <w:rsid w:val="00423DB4"/>
    <w:rsid w:val="00435065"/>
    <w:rsid w:val="00442827"/>
    <w:rsid w:val="004438D9"/>
    <w:rsid w:val="00446EE8"/>
    <w:rsid w:val="004649C1"/>
    <w:rsid w:val="00486184"/>
    <w:rsid w:val="00493AE9"/>
    <w:rsid w:val="004E6283"/>
    <w:rsid w:val="004E6296"/>
    <w:rsid w:val="0051504B"/>
    <w:rsid w:val="00574D9F"/>
    <w:rsid w:val="005B33E7"/>
    <w:rsid w:val="005D7165"/>
    <w:rsid w:val="005D73BD"/>
    <w:rsid w:val="005E5C90"/>
    <w:rsid w:val="006063C5"/>
    <w:rsid w:val="00616D7E"/>
    <w:rsid w:val="006261E7"/>
    <w:rsid w:val="0063395C"/>
    <w:rsid w:val="00633BC4"/>
    <w:rsid w:val="00665970"/>
    <w:rsid w:val="006B0BF6"/>
    <w:rsid w:val="006B6960"/>
    <w:rsid w:val="006C45C5"/>
    <w:rsid w:val="006C7022"/>
    <w:rsid w:val="006D7E0F"/>
    <w:rsid w:val="006F4B7C"/>
    <w:rsid w:val="006F54A6"/>
    <w:rsid w:val="006F7823"/>
    <w:rsid w:val="00702966"/>
    <w:rsid w:val="007107BD"/>
    <w:rsid w:val="00764DB5"/>
    <w:rsid w:val="00766275"/>
    <w:rsid w:val="0078372B"/>
    <w:rsid w:val="00791AE7"/>
    <w:rsid w:val="007A44CE"/>
    <w:rsid w:val="007A589B"/>
    <w:rsid w:val="007C272C"/>
    <w:rsid w:val="007C4DD5"/>
    <w:rsid w:val="007C5A80"/>
    <w:rsid w:val="007D0588"/>
    <w:rsid w:val="007D4EC4"/>
    <w:rsid w:val="007D6E23"/>
    <w:rsid w:val="007E11FB"/>
    <w:rsid w:val="007E5C6D"/>
    <w:rsid w:val="007F0C30"/>
    <w:rsid w:val="007F31B3"/>
    <w:rsid w:val="007F7FE2"/>
    <w:rsid w:val="00800AAB"/>
    <w:rsid w:val="008521C1"/>
    <w:rsid w:val="0087039C"/>
    <w:rsid w:val="0087436A"/>
    <w:rsid w:val="00876799"/>
    <w:rsid w:val="00884620"/>
    <w:rsid w:val="008A3064"/>
    <w:rsid w:val="008A6C36"/>
    <w:rsid w:val="008B4CD3"/>
    <w:rsid w:val="008C6BB0"/>
    <w:rsid w:val="008F4A86"/>
    <w:rsid w:val="00902861"/>
    <w:rsid w:val="00905077"/>
    <w:rsid w:val="009125C2"/>
    <w:rsid w:val="00930376"/>
    <w:rsid w:val="00930BEE"/>
    <w:rsid w:val="009312A4"/>
    <w:rsid w:val="0093141E"/>
    <w:rsid w:val="00971C4E"/>
    <w:rsid w:val="00972CAB"/>
    <w:rsid w:val="00987ACD"/>
    <w:rsid w:val="0099003A"/>
    <w:rsid w:val="00991030"/>
    <w:rsid w:val="00991736"/>
    <w:rsid w:val="009E2422"/>
    <w:rsid w:val="00A01AA0"/>
    <w:rsid w:val="00A06E68"/>
    <w:rsid w:val="00A10EE3"/>
    <w:rsid w:val="00A27E38"/>
    <w:rsid w:val="00A34710"/>
    <w:rsid w:val="00A37CB5"/>
    <w:rsid w:val="00A51BA0"/>
    <w:rsid w:val="00A53E58"/>
    <w:rsid w:val="00A85330"/>
    <w:rsid w:val="00A945E0"/>
    <w:rsid w:val="00A95C7B"/>
    <w:rsid w:val="00AB0991"/>
    <w:rsid w:val="00AB2C81"/>
    <w:rsid w:val="00AC1DDC"/>
    <w:rsid w:val="00AE7344"/>
    <w:rsid w:val="00B02D4F"/>
    <w:rsid w:val="00B11E71"/>
    <w:rsid w:val="00B1388C"/>
    <w:rsid w:val="00B13CFA"/>
    <w:rsid w:val="00B150A4"/>
    <w:rsid w:val="00B36A78"/>
    <w:rsid w:val="00B47E68"/>
    <w:rsid w:val="00B547E0"/>
    <w:rsid w:val="00B83E5D"/>
    <w:rsid w:val="00B8495A"/>
    <w:rsid w:val="00B853E2"/>
    <w:rsid w:val="00B8584D"/>
    <w:rsid w:val="00B910F8"/>
    <w:rsid w:val="00BC05CB"/>
    <w:rsid w:val="00BC4145"/>
    <w:rsid w:val="00BD3F65"/>
    <w:rsid w:val="00BF50B4"/>
    <w:rsid w:val="00C011E6"/>
    <w:rsid w:val="00C24693"/>
    <w:rsid w:val="00C45E52"/>
    <w:rsid w:val="00C54C30"/>
    <w:rsid w:val="00C612DC"/>
    <w:rsid w:val="00C7119D"/>
    <w:rsid w:val="00CD0E77"/>
    <w:rsid w:val="00CE2F98"/>
    <w:rsid w:val="00D03478"/>
    <w:rsid w:val="00D426AA"/>
    <w:rsid w:val="00D438D3"/>
    <w:rsid w:val="00D47055"/>
    <w:rsid w:val="00D647FB"/>
    <w:rsid w:val="00D76508"/>
    <w:rsid w:val="00D77367"/>
    <w:rsid w:val="00D8521F"/>
    <w:rsid w:val="00D95D3B"/>
    <w:rsid w:val="00D969DF"/>
    <w:rsid w:val="00DA07C8"/>
    <w:rsid w:val="00DB6281"/>
    <w:rsid w:val="00DE1992"/>
    <w:rsid w:val="00DF018D"/>
    <w:rsid w:val="00DF33DE"/>
    <w:rsid w:val="00E3334B"/>
    <w:rsid w:val="00E4325E"/>
    <w:rsid w:val="00E47717"/>
    <w:rsid w:val="00E63389"/>
    <w:rsid w:val="00E77759"/>
    <w:rsid w:val="00EB617D"/>
    <w:rsid w:val="00EC55BA"/>
    <w:rsid w:val="00ED46B7"/>
    <w:rsid w:val="00EF71E8"/>
    <w:rsid w:val="00F14B78"/>
    <w:rsid w:val="00F27885"/>
    <w:rsid w:val="00F325A5"/>
    <w:rsid w:val="00F76268"/>
    <w:rsid w:val="00F86B24"/>
    <w:rsid w:val="00FB6F8E"/>
    <w:rsid w:val="00FC59D3"/>
    <w:rsid w:val="00FD2A63"/>
    <w:rsid w:val="00FF22CB"/>
    <w:rsid w:val="00FF373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BalloonText">
    <w:name w:val="Balloon Text"/>
    <w:basedOn w:val="Normal"/>
    <w:link w:val="BalloonTextChar"/>
    <w:uiPriority w:val="99"/>
    <w:semiHidden/>
    <w:unhideWhenUsed/>
    <w:rsid w:val="002E62B0"/>
    <w:rPr>
      <w:rFonts w:ascii="Tahoma" w:hAnsi="Tahoma" w:cs="Tahoma"/>
      <w:sz w:val="16"/>
      <w:szCs w:val="16"/>
    </w:rPr>
  </w:style>
  <w:style w:type="character" w:customStyle="1" w:styleId="BalloonTextChar">
    <w:name w:val="Balloon Text Char"/>
    <w:basedOn w:val="DefaultParagraphFont"/>
    <w:link w:val="BalloonText"/>
    <w:uiPriority w:val="99"/>
    <w:semiHidden/>
    <w:rsid w:val="002E62B0"/>
    <w:rPr>
      <w:rFonts w:ascii="Tahoma" w:hAnsi="Tahoma" w:cs="Tahoma"/>
      <w:sz w:val="16"/>
      <w:szCs w:val="16"/>
    </w:rPr>
  </w:style>
  <w:style w:type="paragraph" w:styleId="FootnoteText">
    <w:name w:val="footnote text"/>
    <w:basedOn w:val="Normal"/>
    <w:link w:val="FootnoteTextChar"/>
    <w:uiPriority w:val="99"/>
    <w:unhideWhenUsed/>
    <w:rsid w:val="002A12A9"/>
    <w:rPr>
      <w:sz w:val="20"/>
      <w:szCs w:val="20"/>
    </w:rPr>
  </w:style>
  <w:style w:type="character" w:customStyle="1" w:styleId="FootnoteTextChar">
    <w:name w:val="Footnote Text Char"/>
    <w:basedOn w:val="DefaultParagraphFont"/>
    <w:link w:val="FootnoteText"/>
    <w:uiPriority w:val="99"/>
    <w:rsid w:val="002A12A9"/>
    <w:rPr>
      <w:sz w:val="20"/>
      <w:szCs w:val="20"/>
    </w:rPr>
  </w:style>
  <w:style w:type="character" w:styleId="FootnoteReference">
    <w:name w:val="footnote reference"/>
    <w:basedOn w:val="DefaultParagraphFont"/>
    <w:uiPriority w:val="99"/>
    <w:unhideWhenUsed/>
    <w:rsid w:val="002A12A9"/>
    <w:rPr>
      <w:vertAlign w:val="superscript"/>
    </w:rPr>
  </w:style>
  <w:style w:type="paragraph" w:styleId="Header">
    <w:name w:val="header"/>
    <w:basedOn w:val="Normal"/>
    <w:link w:val="HeaderChar"/>
    <w:uiPriority w:val="99"/>
    <w:unhideWhenUsed/>
    <w:rsid w:val="00B36A78"/>
    <w:pPr>
      <w:tabs>
        <w:tab w:val="center" w:pos="4320"/>
        <w:tab w:val="right" w:pos="8640"/>
      </w:tabs>
    </w:pPr>
  </w:style>
  <w:style w:type="character" w:customStyle="1" w:styleId="HeaderChar">
    <w:name w:val="Header Char"/>
    <w:basedOn w:val="DefaultParagraphFont"/>
    <w:link w:val="Header"/>
    <w:uiPriority w:val="99"/>
    <w:rsid w:val="00B36A78"/>
    <w:rPr>
      <w:sz w:val="24"/>
      <w:szCs w:val="24"/>
    </w:rPr>
  </w:style>
  <w:style w:type="paragraph" w:styleId="Footer">
    <w:name w:val="footer"/>
    <w:basedOn w:val="Normal"/>
    <w:link w:val="FooterChar"/>
    <w:uiPriority w:val="99"/>
    <w:unhideWhenUsed/>
    <w:rsid w:val="00B36A78"/>
    <w:pPr>
      <w:tabs>
        <w:tab w:val="center" w:pos="4320"/>
        <w:tab w:val="right" w:pos="8640"/>
      </w:tabs>
    </w:pPr>
  </w:style>
  <w:style w:type="character" w:customStyle="1" w:styleId="FooterChar">
    <w:name w:val="Footer Char"/>
    <w:basedOn w:val="DefaultParagraphFont"/>
    <w:link w:val="Footer"/>
    <w:uiPriority w:val="99"/>
    <w:rsid w:val="00B36A78"/>
    <w:rPr>
      <w:sz w:val="24"/>
      <w:szCs w:val="24"/>
    </w:rPr>
  </w:style>
  <w:style w:type="character" w:styleId="CommentReference">
    <w:name w:val="annotation reference"/>
    <w:basedOn w:val="DefaultParagraphFont"/>
    <w:uiPriority w:val="99"/>
    <w:semiHidden/>
    <w:unhideWhenUsed/>
    <w:rsid w:val="00294AAE"/>
    <w:rPr>
      <w:sz w:val="18"/>
      <w:szCs w:val="18"/>
    </w:rPr>
  </w:style>
  <w:style w:type="paragraph" w:styleId="CommentText">
    <w:name w:val="annotation text"/>
    <w:basedOn w:val="Normal"/>
    <w:link w:val="CommentTextChar"/>
    <w:uiPriority w:val="99"/>
    <w:semiHidden/>
    <w:unhideWhenUsed/>
    <w:rsid w:val="00294AAE"/>
  </w:style>
  <w:style w:type="character" w:customStyle="1" w:styleId="CommentTextChar">
    <w:name w:val="Comment Text Char"/>
    <w:basedOn w:val="DefaultParagraphFont"/>
    <w:link w:val="CommentText"/>
    <w:uiPriority w:val="99"/>
    <w:semiHidden/>
    <w:rsid w:val="00294AAE"/>
    <w:rPr>
      <w:sz w:val="24"/>
      <w:szCs w:val="24"/>
    </w:rPr>
  </w:style>
  <w:style w:type="paragraph" w:styleId="CommentSubject">
    <w:name w:val="annotation subject"/>
    <w:basedOn w:val="CommentText"/>
    <w:next w:val="CommentText"/>
    <w:link w:val="CommentSubjectChar"/>
    <w:uiPriority w:val="99"/>
    <w:semiHidden/>
    <w:unhideWhenUsed/>
    <w:rsid w:val="00294AAE"/>
    <w:rPr>
      <w:b/>
      <w:bCs/>
      <w:sz w:val="20"/>
      <w:szCs w:val="20"/>
    </w:rPr>
  </w:style>
  <w:style w:type="character" w:customStyle="1" w:styleId="CommentSubjectChar">
    <w:name w:val="Comment Subject Char"/>
    <w:basedOn w:val="CommentTextChar"/>
    <w:link w:val="CommentSubject"/>
    <w:uiPriority w:val="99"/>
    <w:semiHidden/>
    <w:rsid w:val="00294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2018-07-26T07:00:00+00:00</OpenedDate>
    <SignificantOrder xmlns="dc463f71-b30c-4ab2-9473-d307f9d35888">false</SignificantOrder>
    <Date1 xmlns="dc463f71-b30c-4ab2-9473-d307f9d35888">2018-07-26T07:00:00+00:00</Date1>
    <IsDocumentOrder xmlns="dc463f71-b30c-4ab2-9473-d307f9d35888">false</IsDocumentOrder>
    <IsHighlyConfidential xmlns="dc463f71-b30c-4ab2-9473-d307f9d35888">false</IsHighlyConfidential>
    <CaseCompanyNames xmlns="dc463f71-b30c-4ab2-9473-d307f9d35888">Skyline Telecom, Inc.</CaseCompanyNames>
    <Nickname xmlns="http://schemas.microsoft.com/sharepoint/v3" xsi:nil="true"/>
    <DocketNumber xmlns="dc463f71-b30c-4ab2-9473-d307f9d35888">180642</DocketNumber>
    <DelegatedOrder xmlns="dc463f71-b30c-4ab2-9473-d307f9d35888">false</DelegatedOrder>
  </documentManagement>
</p:properties>
</file>

<file path=customXml/item2.xml><?xml version="1.0" encoding="utf-8"?>
<?mso-contentType ?>
<SharedContentType xmlns="Microsoft.SharePoint.Taxonomy.ContentTypeSync" SourceId="1af0c028-e016-4365-948e-cc2e26d65303" ContentTypeId="0x0101006E56B4D1795A2E4DB2F0B01679ED314A" PreviousValue="fals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486A1D3ECB0094A9009A59371375302" ma:contentTypeVersion="68" ma:contentTypeDescription="" ma:contentTypeScope="" ma:versionID="100fd2d48357beddd84af9bdb5b34fb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9C1110-3286-4AD2-A38E-5D494C200D8B}">
  <ds:schemaRefs>
    <ds:schemaRef ds:uri="http://purl.org/dc/elements/1.1/"/>
    <ds:schemaRef ds:uri="http://schemas.microsoft.com/office/2006/metadata/properties"/>
    <ds:schemaRef ds:uri="dc463f71-b30c-4ab2-9473-d307f9d3588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DB3A4F-01CF-4F38-BB4D-EBCDE0A1339F}">
  <ds:schemaRefs>
    <ds:schemaRef ds:uri="Microsoft.SharePoint.Taxonomy.ContentTypeSync"/>
  </ds:schemaRefs>
</ds:datastoreItem>
</file>

<file path=customXml/itemProps3.xml><?xml version="1.0" encoding="utf-8"?>
<ds:datastoreItem xmlns:ds="http://schemas.openxmlformats.org/officeDocument/2006/customXml" ds:itemID="{BE8E14CD-63C2-454D-9270-AA5F403D4B0D}"/>
</file>

<file path=customXml/itemProps4.xml><?xml version="1.0" encoding="utf-8"?>
<ds:datastoreItem xmlns:ds="http://schemas.openxmlformats.org/officeDocument/2006/customXml" ds:itemID="{8FD8D5B1-00A3-4007-A239-E8C0DC966B68}">
  <ds:schemaRefs>
    <ds:schemaRef ds:uri="http://schemas.microsoft.com/sharepoint/v3/contenttype/forms"/>
  </ds:schemaRefs>
</ds:datastoreItem>
</file>

<file path=customXml/itemProps5.xml><?xml version="1.0" encoding="utf-8"?>
<ds:datastoreItem xmlns:ds="http://schemas.openxmlformats.org/officeDocument/2006/customXml" ds:itemID="{3A5B6DEC-DA63-40F0-A644-F70BD04319C0}">
  <ds:schemaRefs>
    <ds:schemaRef ds:uri="http://schemas.openxmlformats.org/officeDocument/2006/bibliography"/>
  </ds:schemaRefs>
</ds:datastoreItem>
</file>

<file path=customXml/itemProps6.xml><?xml version="1.0" encoding="utf-8"?>
<ds:datastoreItem xmlns:ds="http://schemas.openxmlformats.org/officeDocument/2006/customXml" ds:itemID="{7E2D1AA2-2EC6-42FD-8668-531BAD971BA0}"/>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2015-05-18T21:38:00Z</cp:lastPrinted>
  <dcterms:created xsi:type="dcterms:W3CDTF">2018-06-26T21:15:00Z</dcterms:created>
  <dcterms:modified xsi:type="dcterms:W3CDTF">2018-07-03T16:36:00Z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0x0101006E56B4D1795A2E4DB2F0B01679ED314A00A486A1D3ECB0094A9009A59371375302</vt:lpwstr>
  </property>
  <property fmtid="{D5CDD505-2E9C-101B-9397-08002B2CF9AE}" pid="3" name="_docset_NoMedatataSyncRequired">
    <vt:lpwstr>False</vt:lpwstr>
  </property>
  <property fmtid="{D5CDD505-2E9C-101B-9397-08002B2CF9AE}" pid="4" name="IsEFSEC">
    <vt:bool>false</vt:bool>
  </property>
</Properties>
</file>