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3C" w:rsidRPr="001F1935" w:rsidRDefault="00A00D3C" w:rsidP="00A00D3C">
      <w:pPr>
        <w:tabs>
          <w:tab w:val="center" w:pos="4680"/>
        </w:tabs>
        <w:ind w:right="-108" w:hanging="180"/>
        <w:jc w:val="both"/>
        <w:rPr>
          <w:rFonts w:cs="Times New Roman"/>
        </w:rPr>
      </w:pPr>
    </w:p>
    <w:p w:rsidR="00A00D3C" w:rsidRPr="001F1935" w:rsidRDefault="00A00D3C" w:rsidP="00A00D3C">
      <w:pPr>
        <w:tabs>
          <w:tab w:val="center" w:pos="4680"/>
        </w:tabs>
        <w:ind w:right="-108" w:hanging="180"/>
        <w:jc w:val="both"/>
        <w:rPr>
          <w:rFonts w:cs="Times New Roman"/>
        </w:rPr>
      </w:pPr>
    </w:p>
    <w:p w:rsidR="00A00D3C" w:rsidRPr="001F1935" w:rsidRDefault="00A00D3C" w:rsidP="00A00D3C">
      <w:pPr>
        <w:tabs>
          <w:tab w:val="center" w:pos="4680"/>
        </w:tabs>
        <w:ind w:right="-108" w:hanging="180"/>
        <w:jc w:val="both"/>
        <w:rPr>
          <w:rFonts w:cs="Times New Roman"/>
        </w:rPr>
      </w:pPr>
    </w:p>
    <w:p w:rsidR="00A00D3C" w:rsidRPr="001F1935" w:rsidRDefault="00A00D3C" w:rsidP="00A00D3C">
      <w:pPr>
        <w:tabs>
          <w:tab w:val="center" w:pos="4680"/>
        </w:tabs>
        <w:ind w:right="-108" w:hanging="180"/>
        <w:jc w:val="both"/>
        <w:rPr>
          <w:rFonts w:cs="Times New Roman"/>
        </w:rPr>
      </w:pPr>
    </w:p>
    <w:p w:rsidR="00A00D3C" w:rsidRPr="001F1935" w:rsidRDefault="00A00D3C" w:rsidP="00A00D3C">
      <w:pPr>
        <w:tabs>
          <w:tab w:val="center" w:pos="4680"/>
        </w:tabs>
        <w:ind w:right="18" w:hanging="180"/>
        <w:jc w:val="both"/>
        <w:rPr>
          <w:rFonts w:cs="Times New Roman"/>
        </w:rPr>
      </w:pPr>
    </w:p>
    <w:p w:rsidR="00A00D3C" w:rsidRPr="001F1935" w:rsidRDefault="00A00D3C" w:rsidP="00A00D3C">
      <w:pPr>
        <w:ind w:left="-180" w:right="-162"/>
        <w:jc w:val="center"/>
        <w:rPr>
          <w:rFonts w:cs="Times New Roman"/>
        </w:rPr>
      </w:pPr>
      <w:r w:rsidRPr="001F1935">
        <w:rPr>
          <w:rFonts w:cs="Times New Roman"/>
        </w:rPr>
        <w:t>BEFORE THE WASHINGTON UTILITIES AND TRANSPORTATION COMMISSION</w:t>
      </w:r>
    </w:p>
    <w:p w:rsidR="00A00D3C" w:rsidRPr="001F1935" w:rsidRDefault="00A00D3C" w:rsidP="00A00D3C">
      <w:pPr>
        <w:ind w:right="18"/>
        <w:jc w:val="both"/>
        <w:rPr>
          <w:rFonts w:cs="Times New Roman"/>
        </w:rPr>
      </w:pPr>
    </w:p>
    <w:p w:rsidR="00A00D3C" w:rsidRPr="001F1935" w:rsidRDefault="00A00D3C" w:rsidP="00A00D3C">
      <w:pPr>
        <w:ind w:right="18"/>
        <w:jc w:val="both"/>
        <w:rPr>
          <w:rFonts w:cs="Times New Roman"/>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A00D3C" w:rsidRPr="001F1935" w:rsidTr="00377055">
        <w:tc>
          <w:tcPr>
            <w:tcW w:w="4590" w:type="dxa"/>
            <w:tcBorders>
              <w:top w:val="single" w:sz="6" w:space="0" w:color="FFFFFF"/>
              <w:left w:val="single" w:sz="6" w:space="0" w:color="FFFFFF"/>
              <w:bottom w:val="single" w:sz="7" w:space="0" w:color="000000"/>
              <w:right w:val="single" w:sz="6" w:space="0" w:color="FFFFFF"/>
            </w:tcBorders>
          </w:tcPr>
          <w:p w:rsidR="00A00D3C" w:rsidRPr="001F1935" w:rsidRDefault="00A00D3C" w:rsidP="00BD2B53">
            <w:pPr>
              <w:ind w:right="18"/>
              <w:rPr>
                <w:rFonts w:cs="Times New Roman"/>
              </w:rPr>
            </w:pPr>
            <w:r w:rsidRPr="001F1935">
              <w:rPr>
                <w:rFonts w:cs="Times New Roman"/>
              </w:rPr>
              <w:t xml:space="preserve">WASHINGTON UTILITIES AND TRANSPORTATION COMMISSION, </w:t>
            </w:r>
          </w:p>
          <w:p w:rsidR="00A00D3C" w:rsidRPr="001F1935" w:rsidRDefault="00A00D3C" w:rsidP="00BD2B53">
            <w:pPr>
              <w:ind w:right="18"/>
              <w:rPr>
                <w:rFonts w:cs="Times New Roman"/>
              </w:rPr>
            </w:pPr>
          </w:p>
          <w:p w:rsidR="00A00D3C" w:rsidRPr="001F1935" w:rsidRDefault="00A00D3C" w:rsidP="00BD2B53">
            <w:pPr>
              <w:ind w:right="18"/>
              <w:rPr>
                <w:rFonts w:cs="Times New Roman"/>
              </w:rPr>
            </w:pPr>
            <w:r w:rsidRPr="001F1935">
              <w:rPr>
                <w:rFonts w:cs="Times New Roman"/>
              </w:rPr>
              <w:tab/>
            </w:r>
            <w:r w:rsidRPr="001F1935">
              <w:rPr>
                <w:rFonts w:cs="Times New Roman"/>
              </w:rPr>
              <w:tab/>
              <w:t>Complainant,</w:t>
            </w:r>
          </w:p>
          <w:p w:rsidR="00A00D3C" w:rsidRPr="001F1935" w:rsidRDefault="00A00D3C" w:rsidP="00BD2B53">
            <w:pPr>
              <w:ind w:right="18"/>
              <w:rPr>
                <w:rFonts w:cs="Times New Roman"/>
              </w:rPr>
            </w:pPr>
          </w:p>
          <w:p w:rsidR="00A00D3C" w:rsidRPr="001F1935" w:rsidRDefault="00A00D3C" w:rsidP="00BD2B53">
            <w:pPr>
              <w:ind w:right="18"/>
              <w:rPr>
                <w:rFonts w:cs="Times New Roman"/>
              </w:rPr>
            </w:pPr>
            <w:r w:rsidRPr="001F1935">
              <w:rPr>
                <w:rFonts w:cs="Times New Roman"/>
              </w:rPr>
              <w:tab/>
            </w:r>
            <w:proofErr w:type="gramStart"/>
            <w:r w:rsidRPr="001F1935">
              <w:rPr>
                <w:rFonts w:cs="Times New Roman"/>
              </w:rPr>
              <w:t>v</w:t>
            </w:r>
            <w:proofErr w:type="gramEnd"/>
            <w:r w:rsidRPr="001F1935">
              <w:rPr>
                <w:rFonts w:cs="Times New Roman"/>
              </w:rPr>
              <w:t>.</w:t>
            </w:r>
          </w:p>
          <w:p w:rsidR="00A00D3C" w:rsidRPr="001F1935" w:rsidRDefault="00A00D3C" w:rsidP="00BD2B53">
            <w:pPr>
              <w:ind w:right="18"/>
              <w:rPr>
                <w:rFonts w:cs="Times New Roman"/>
              </w:rPr>
            </w:pPr>
          </w:p>
          <w:p w:rsidR="00A00D3C" w:rsidRPr="001F1935" w:rsidRDefault="00A00D3C" w:rsidP="00BD2B53">
            <w:pPr>
              <w:ind w:right="18"/>
              <w:rPr>
                <w:rFonts w:cs="Times New Roman"/>
              </w:rPr>
            </w:pPr>
            <w:r w:rsidRPr="001F1935">
              <w:rPr>
                <w:rFonts w:cs="Times New Roman"/>
              </w:rPr>
              <w:t xml:space="preserve">PACIFICORP d/b/a PACIFIC POWER &amp; LIGHT COMPANY, </w:t>
            </w:r>
          </w:p>
          <w:p w:rsidR="00A00D3C" w:rsidRPr="001F1935" w:rsidRDefault="00A00D3C" w:rsidP="00BD2B53">
            <w:pPr>
              <w:ind w:right="18"/>
              <w:rPr>
                <w:rFonts w:cs="Times New Roman"/>
              </w:rPr>
            </w:pPr>
          </w:p>
          <w:p w:rsidR="00A00D3C" w:rsidRPr="001F1935" w:rsidRDefault="00A00D3C" w:rsidP="00BD2B53">
            <w:pPr>
              <w:ind w:right="18"/>
              <w:rPr>
                <w:rFonts w:cs="Times New Roman"/>
              </w:rPr>
            </w:pPr>
            <w:r w:rsidRPr="001F1935">
              <w:rPr>
                <w:rFonts w:cs="Times New Roman"/>
              </w:rPr>
              <w:tab/>
            </w:r>
            <w:r w:rsidRPr="001F1935">
              <w:rPr>
                <w:rFonts w:cs="Times New Roman"/>
              </w:rPr>
              <w:tab/>
              <w:t>Respondent.</w:t>
            </w:r>
          </w:p>
          <w:p w:rsidR="00A00D3C" w:rsidRPr="001F1935" w:rsidRDefault="00A00D3C" w:rsidP="00BD2B53">
            <w:pPr>
              <w:ind w:right="18"/>
              <w:rPr>
                <w:rFonts w:cs="Times New Roman"/>
              </w:rPr>
            </w:pPr>
          </w:p>
        </w:tc>
        <w:tc>
          <w:tcPr>
            <w:tcW w:w="4590" w:type="dxa"/>
            <w:tcBorders>
              <w:top w:val="single" w:sz="6" w:space="0" w:color="FFFFFF"/>
              <w:left w:val="single" w:sz="7" w:space="0" w:color="000000"/>
              <w:bottom w:val="single" w:sz="6" w:space="0" w:color="FFFFFF"/>
              <w:right w:val="single" w:sz="6" w:space="0" w:color="FFFFFF"/>
            </w:tcBorders>
          </w:tcPr>
          <w:p w:rsidR="00A00D3C" w:rsidRPr="001F1935" w:rsidRDefault="00A00D3C" w:rsidP="00BD2B53">
            <w:pPr>
              <w:ind w:right="18" w:firstLine="416"/>
              <w:rPr>
                <w:rFonts w:cs="Times New Roman"/>
              </w:rPr>
            </w:pPr>
            <w:r w:rsidRPr="001F1935">
              <w:rPr>
                <w:rFonts w:cs="Times New Roman"/>
              </w:rPr>
              <w:t xml:space="preserve">DOCKET </w:t>
            </w:r>
            <w:proofErr w:type="spellStart"/>
            <w:r w:rsidRPr="001F1935">
              <w:rPr>
                <w:rFonts w:cs="Times New Roman"/>
              </w:rPr>
              <w:t>UE</w:t>
            </w:r>
            <w:proofErr w:type="spellEnd"/>
            <w:r w:rsidRPr="001F1935">
              <w:rPr>
                <w:rFonts w:cs="Times New Roman"/>
              </w:rPr>
              <w:t xml:space="preserve">-100749 </w:t>
            </w:r>
          </w:p>
          <w:p w:rsidR="00A00D3C" w:rsidRPr="001F1935" w:rsidRDefault="00A00D3C" w:rsidP="00BD2B53">
            <w:pPr>
              <w:ind w:right="18" w:firstLine="416"/>
              <w:rPr>
                <w:rFonts w:cs="Times New Roman"/>
              </w:rPr>
            </w:pPr>
          </w:p>
          <w:p w:rsidR="00BD0324" w:rsidRPr="001F1935" w:rsidRDefault="00A00D3C" w:rsidP="00BD2B53">
            <w:pPr>
              <w:ind w:right="18"/>
              <w:rPr>
                <w:rFonts w:cs="Times New Roman"/>
              </w:rPr>
            </w:pPr>
            <w:r>
              <w:rPr>
                <w:rFonts w:cs="Times New Roman"/>
              </w:rPr>
              <w:t>JOINT RESPONSE ON BEHALF OF COMMISSION STAFF, PUBLIC COUNSEL AND ICNU TO THE COMMISSION’S NOTICE PROVIDING OPPORTUNITY TO FILE IN COMPLIANCE WITH ORDERS 10 AND 11</w:t>
            </w:r>
            <w:ins w:id="0" w:author="Don Trotter" w:date="2013-03-26T14:42:00Z">
              <w:r w:rsidR="00377055">
                <w:rPr>
                  <w:rFonts w:cs="Times New Roman"/>
                </w:rPr>
                <w:t xml:space="preserve"> (REVISED March 26, 2013)</w:t>
              </w:r>
            </w:ins>
          </w:p>
        </w:tc>
      </w:tr>
    </w:tbl>
    <w:p w:rsidR="00A00D3C" w:rsidRDefault="00A00D3C" w:rsidP="00A00D3C">
      <w:pPr>
        <w:ind w:right="18"/>
        <w:jc w:val="both"/>
        <w:rPr>
          <w:rFonts w:cs="Times New Roman"/>
        </w:rPr>
      </w:pPr>
    </w:p>
    <w:p w:rsidR="00A00D3C" w:rsidRPr="001F1935" w:rsidRDefault="00A00D3C" w:rsidP="00A00D3C">
      <w:pPr>
        <w:ind w:right="18"/>
        <w:jc w:val="both"/>
        <w:rPr>
          <w:rFonts w:cs="Times New Roman"/>
        </w:rPr>
      </w:pPr>
    </w:p>
    <w:p w:rsidR="00014F75" w:rsidRDefault="00A00D3C" w:rsidP="00A00D3C">
      <w:pPr>
        <w:pStyle w:val="NoSpacing"/>
        <w:numPr>
          <w:ilvl w:val="0"/>
          <w:numId w:val="5"/>
        </w:numPr>
        <w:spacing w:line="480" w:lineRule="auto"/>
      </w:pPr>
      <w:r>
        <w:tab/>
      </w:r>
      <w:r w:rsidR="00014F75">
        <w:t>Pursuant to the Commission’s March 8, 2013, Notice Providing Opportunity to File in Compliance With Orders 10 and 11, Commission Staff, Public Counsel and ICNU file this Joint Response.  The Commission’s Notice seeks responses to three issue areas.  We quote each issue area and after each, we provide our response.</w:t>
      </w:r>
    </w:p>
    <w:p w:rsidR="007F1033" w:rsidRDefault="00014F75" w:rsidP="008A479F">
      <w:pPr>
        <w:pStyle w:val="NoSpacing"/>
        <w:spacing w:after="240"/>
        <w:ind w:left="720"/>
      </w:pPr>
      <w:r>
        <w:t>(1)</w:t>
      </w:r>
      <w:r>
        <w:tab/>
      </w:r>
      <w:r w:rsidR="007F1033">
        <w:t>A specific agreed or proposed mechanism for crediting to PacifiCorp’s customers the proceeds from the Company’s REC sales generated from January 1, 2009, through April 2, 2011, including the date on which the Company should begin to provide the credits.  The description of this mechanism should detail any and all differences between this mechanism and the mechanism to which the parties agreed for crediting future REC sales proceeds and should explain the reason for those differences.</w:t>
      </w:r>
    </w:p>
    <w:p w:rsidR="0050781D" w:rsidDel="0050781D" w:rsidRDefault="00A00D3C" w:rsidP="00A00D3C">
      <w:pPr>
        <w:pStyle w:val="NoSpacing"/>
        <w:numPr>
          <w:ilvl w:val="0"/>
          <w:numId w:val="5"/>
        </w:numPr>
        <w:spacing w:line="480" w:lineRule="auto"/>
      </w:pPr>
      <w:r>
        <w:tab/>
      </w:r>
      <w:r w:rsidR="007F1033">
        <w:t>In response, Staff</w:t>
      </w:r>
      <w:r w:rsidR="00D14CF5">
        <w:t>, Public Counsel and ICNU</w:t>
      </w:r>
      <w:r w:rsidR="007F1033">
        <w:t xml:space="preserve"> </w:t>
      </w:r>
      <w:r w:rsidR="00E45B2A">
        <w:t>propose that</w:t>
      </w:r>
      <w:r w:rsidR="00383731">
        <w:t xml:space="preserve"> the Commission use </w:t>
      </w:r>
      <w:r w:rsidR="00AA6003">
        <w:t xml:space="preserve">a </w:t>
      </w:r>
      <w:r w:rsidR="0050781D">
        <w:t xml:space="preserve">rate credit tariff </w:t>
      </w:r>
      <w:r w:rsidR="00D14CF5">
        <w:t xml:space="preserve">mechanism </w:t>
      </w:r>
      <w:r w:rsidR="00224E4F">
        <w:t>identical</w:t>
      </w:r>
      <w:r w:rsidR="0050781D">
        <w:t xml:space="preserve"> the one currently in effect for crediting </w:t>
      </w:r>
      <w:r w:rsidR="006C14D1">
        <w:t xml:space="preserve">prospective </w:t>
      </w:r>
      <w:r w:rsidR="0050781D">
        <w:t>REC revenue</w:t>
      </w:r>
      <w:r w:rsidR="006C14D1">
        <w:t>s</w:t>
      </w:r>
      <w:r w:rsidR="00B67D8A">
        <w:t xml:space="preserve"> </w:t>
      </w:r>
      <w:r w:rsidR="0050781D">
        <w:t>from the date of the Commission’s Order 06</w:t>
      </w:r>
      <w:r w:rsidR="00E010FF">
        <w:t xml:space="preserve"> as described in the February 28, 2013, joint compliance filing made by PacifiCorp, Staff, ICNU and Public Counsel</w:t>
      </w:r>
      <w:r w:rsidR="00B67D8A">
        <w:t xml:space="preserve">.  </w:t>
      </w:r>
      <w:proofErr w:type="gramStart"/>
      <w:r w:rsidR="0050781D">
        <w:lastRenderedPageBreak/>
        <w:t xml:space="preserve">Staff, Public Counsel and ICNU </w:t>
      </w:r>
      <w:r w:rsidR="002763E4">
        <w:t>agree</w:t>
      </w:r>
      <w:proofErr w:type="gramEnd"/>
      <w:r w:rsidR="002763E4">
        <w:t xml:space="preserve"> with the calculation of REC revenues the Company supplied in its </w:t>
      </w:r>
      <w:r w:rsidR="00E010FF">
        <w:t xml:space="preserve">February 28, </w:t>
      </w:r>
      <w:r w:rsidR="00843B1D">
        <w:t>Compliance Filing</w:t>
      </w:r>
      <w:r w:rsidR="00E010FF">
        <w:t>.</w:t>
      </w:r>
      <w:r w:rsidR="00B67D8A">
        <w:t xml:space="preserve">  </w:t>
      </w:r>
      <w:r w:rsidR="0050781D">
        <w:t xml:space="preserve">In </w:t>
      </w:r>
      <w:r w:rsidR="002763E4">
        <w:t>Attachment A</w:t>
      </w:r>
      <w:r w:rsidR="00314816">
        <w:t>,</w:t>
      </w:r>
      <w:r w:rsidR="002763E4">
        <w:t xml:space="preserve"> page 1, </w:t>
      </w:r>
      <w:r w:rsidR="00276529">
        <w:t xml:space="preserve">of that filing, </w:t>
      </w:r>
      <w:r w:rsidR="002763E4">
        <w:t>PacifiCorp show</w:t>
      </w:r>
      <w:r w:rsidR="0050781D">
        <w:t>s</w:t>
      </w:r>
      <w:r w:rsidR="002763E4">
        <w:t xml:space="preserve"> Washington allocat</w:t>
      </w:r>
      <w:r w:rsidR="0083284A">
        <w:t xml:space="preserve">ed </w:t>
      </w:r>
      <w:r w:rsidR="00DC0E42">
        <w:t xml:space="preserve">historic </w:t>
      </w:r>
      <w:r w:rsidR="0083284A">
        <w:t>REC revenues to be $17, 256,</w:t>
      </w:r>
      <w:r w:rsidR="002763E4">
        <w:t>077</w:t>
      </w:r>
      <w:r w:rsidR="00D14CF5">
        <w:t xml:space="preserve">, </w:t>
      </w:r>
      <w:r w:rsidR="00276529">
        <w:t xml:space="preserve">which is </w:t>
      </w:r>
      <w:r w:rsidR="00D14CF5">
        <w:t>before consideration of carrying charges</w:t>
      </w:r>
      <w:r w:rsidR="002763E4">
        <w:t>.</w:t>
      </w:r>
      <w:r w:rsidR="00AC4A1B">
        <w:t xml:space="preserve">  </w:t>
      </w:r>
    </w:p>
    <w:p w:rsidR="007F1033" w:rsidRDefault="00A00D3C" w:rsidP="008A479F">
      <w:pPr>
        <w:pStyle w:val="NoSpacing"/>
        <w:numPr>
          <w:ilvl w:val="0"/>
          <w:numId w:val="5"/>
        </w:numPr>
        <w:spacing w:line="480" w:lineRule="auto"/>
      </w:pPr>
      <w:r>
        <w:tab/>
      </w:r>
      <w:r w:rsidR="007F1033">
        <w:t xml:space="preserve">The </w:t>
      </w:r>
      <w:r w:rsidR="00383731">
        <w:t>Commission should implement the rate credit tariff</w:t>
      </w:r>
      <w:r w:rsidR="00E010FF">
        <w:t xml:space="preserve"> for the REC sales generated from January 1, 2009</w:t>
      </w:r>
      <w:r w:rsidR="00AA6003">
        <w:t>,</w:t>
      </w:r>
      <w:r w:rsidR="00E010FF">
        <w:t xml:space="preserve"> through </w:t>
      </w:r>
      <w:r w:rsidR="00C62A7F">
        <w:t>March 31</w:t>
      </w:r>
      <w:r w:rsidR="00E010FF">
        <w:t>, 2011, beginning</w:t>
      </w:r>
      <w:r w:rsidR="00B67D8A">
        <w:t xml:space="preserve"> </w:t>
      </w:r>
      <w:r w:rsidR="00383731">
        <w:t xml:space="preserve">on </w:t>
      </w:r>
      <w:r w:rsidR="0050781D">
        <w:t xml:space="preserve">May 1, 2013, </w:t>
      </w:r>
      <w:r w:rsidR="00383731">
        <w:t>t</w:t>
      </w:r>
      <w:r w:rsidR="00DA57B4">
        <w:t xml:space="preserve">o be consistent with the </w:t>
      </w:r>
      <w:r w:rsidR="0050781D">
        <w:t xml:space="preserve">reporting </w:t>
      </w:r>
      <w:r w:rsidR="00DA57B4">
        <w:t xml:space="preserve">date </w:t>
      </w:r>
      <w:r w:rsidR="00015635">
        <w:t xml:space="preserve">proposed in the Company’s </w:t>
      </w:r>
      <w:r w:rsidR="00D14CF5">
        <w:t>February 28, 2013, Compliance Filing</w:t>
      </w:r>
      <w:r w:rsidR="00383731">
        <w:t xml:space="preserve">, </w:t>
      </w:r>
      <w:r w:rsidR="00383731" w:rsidRPr="00C11C84">
        <w:t xml:space="preserve">page </w:t>
      </w:r>
      <w:r w:rsidR="00C11C84" w:rsidRPr="00C11C84">
        <w:t>one.</w:t>
      </w:r>
    </w:p>
    <w:p w:rsidR="002E5C9E" w:rsidRDefault="00224E4F" w:rsidP="008462A7">
      <w:pPr>
        <w:pStyle w:val="NoSpacing"/>
        <w:spacing w:after="240" w:line="264" w:lineRule="auto"/>
        <w:ind w:left="1080"/>
      </w:pPr>
      <w:r>
        <w:t>(2)</w:t>
      </w:r>
      <w:r w:rsidR="001B1C68">
        <w:tab/>
      </w:r>
      <w:r w:rsidR="00A00D3C">
        <w:t>A specific agreed or proposed amortization period for crediting the Company’s REC sales generated from January 1, 2009, through April 2, 2011, including the reasons supporting the period selected.  In addition, the parties should provide a calculation of the monthly credit amount for amortization periods of one, three, and five years, as well as the size of the credit if the Company were required to distribute the entirety of the sales proceeds in a single credit to customers.</w:t>
      </w:r>
    </w:p>
    <w:p w:rsidR="007F1033" w:rsidRDefault="007F1033" w:rsidP="00A00D3C">
      <w:pPr>
        <w:pStyle w:val="NoSpacing"/>
        <w:numPr>
          <w:ilvl w:val="0"/>
          <w:numId w:val="5"/>
        </w:numPr>
        <w:spacing w:line="480" w:lineRule="auto"/>
      </w:pPr>
      <w:r>
        <w:tab/>
      </w:r>
      <w:proofErr w:type="gramStart"/>
      <w:r w:rsidR="00D14CF5">
        <w:t xml:space="preserve">Staff, Public Counsel and ICNU </w:t>
      </w:r>
      <w:r>
        <w:t>propose</w:t>
      </w:r>
      <w:proofErr w:type="gramEnd"/>
      <w:r>
        <w:t xml:space="preserve"> </w:t>
      </w:r>
      <w:r w:rsidR="001B1C68">
        <w:t xml:space="preserve">the Commission use </w:t>
      </w:r>
      <w:del w:id="1" w:author="Don Trotter" w:date="2013-03-26T14:39:00Z">
        <w:r w:rsidR="001B1C68" w:rsidDel="00377055">
          <w:delText>either a one-time credit or</w:delText>
        </w:r>
      </w:del>
      <w:r w:rsidR="001B1C68">
        <w:t xml:space="preserve"> </w:t>
      </w:r>
      <w:r>
        <w:t xml:space="preserve">a </w:t>
      </w:r>
      <w:r w:rsidR="001B1C68">
        <w:t>on</w:t>
      </w:r>
      <w:r w:rsidR="00764AD5">
        <w:t>e-year</w:t>
      </w:r>
      <w:r>
        <w:t xml:space="preserve"> amortization period for crediting the Company’s REC sales </w:t>
      </w:r>
      <w:r w:rsidR="00764AD5">
        <w:t xml:space="preserve">revenues </w:t>
      </w:r>
      <w:r>
        <w:t xml:space="preserve">generated </w:t>
      </w:r>
      <w:r w:rsidR="00764AD5">
        <w:t xml:space="preserve">between </w:t>
      </w:r>
      <w:r>
        <w:t xml:space="preserve">January 1, 2009, through </w:t>
      </w:r>
      <w:r w:rsidR="00B67D8A">
        <w:t xml:space="preserve">March 31, </w:t>
      </w:r>
      <w:r>
        <w:t xml:space="preserve">2011. </w:t>
      </w:r>
      <w:r w:rsidR="00D14CF5">
        <w:t xml:space="preserve"> </w:t>
      </w:r>
      <w:r w:rsidR="006C14D1">
        <w:t xml:space="preserve">The </w:t>
      </w:r>
      <w:r w:rsidR="00764AD5">
        <w:t xml:space="preserve">resulting </w:t>
      </w:r>
      <w:r w:rsidR="004C3CD1">
        <w:t xml:space="preserve">total </w:t>
      </w:r>
      <w:r w:rsidR="001B1C68">
        <w:t xml:space="preserve">amount of the credit for an average Residential ratepayer is </w:t>
      </w:r>
      <w:ins w:id="2" w:author="Don Trotter" w:date="2013-03-26T14:39:00Z">
        <w:r w:rsidR="00377055">
          <w:t>around</w:t>
        </w:r>
      </w:ins>
      <w:ins w:id="3" w:author="Don Trotter" w:date="2013-03-26T14:40:00Z">
        <w:r w:rsidR="00377055">
          <w:t xml:space="preserve"> $</w:t>
        </w:r>
      </w:ins>
      <w:ins w:id="4" w:author="Don Trotter" w:date="2013-03-26T14:41:00Z">
        <w:r w:rsidR="00377055">
          <w:t>5.94</w:t>
        </w:r>
      </w:ins>
      <w:ins w:id="5" w:author="Don Trotter" w:date="2013-03-26T14:40:00Z">
        <w:r w:rsidR="00377055">
          <w:t xml:space="preserve"> per month.</w:t>
        </w:r>
      </w:ins>
      <w:del w:id="6" w:author="Don Trotter" w:date="2013-03-26T14:39:00Z">
        <w:r w:rsidR="004C3CD1" w:rsidDel="00377055">
          <w:delText>no more than</w:delText>
        </w:r>
        <w:r w:rsidR="002676D2" w:rsidDel="00377055">
          <w:delText xml:space="preserve"> </w:delText>
        </w:r>
        <w:r w:rsidR="001B1C68" w:rsidDel="00377055">
          <w:delText xml:space="preserve">$12, so there </w:delText>
        </w:r>
      </w:del>
      <w:del w:id="7" w:author="Don Trotter" w:date="2013-03-26T14:40:00Z">
        <w:r w:rsidR="001B1C68" w:rsidDel="00377055">
          <w:delText>is no apparent need for a longer period</w:delText>
        </w:r>
      </w:del>
      <w:r w:rsidR="001B1C68">
        <w:t>.</w:t>
      </w:r>
    </w:p>
    <w:p w:rsidR="001B1C68" w:rsidRDefault="00A00D3C" w:rsidP="001B1C68">
      <w:pPr>
        <w:pStyle w:val="NoSpacing"/>
        <w:numPr>
          <w:ilvl w:val="0"/>
          <w:numId w:val="5"/>
        </w:numPr>
        <w:spacing w:line="480" w:lineRule="auto"/>
      </w:pPr>
      <w:r>
        <w:tab/>
      </w:r>
      <w:del w:id="8" w:author="Don Trotter" w:date="2013-03-26T14:40:00Z">
        <w:r w:rsidR="004C3CD1" w:rsidDel="00377055">
          <w:delText xml:space="preserve">For illustrative purposes, </w:delText>
        </w:r>
      </w:del>
      <w:r w:rsidR="004C3CD1">
        <w:t>Attachment A shows the bill impact on a typical Residential customer under various amortization periods, using the “</w:t>
      </w:r>
      <w:ins w:id="9" w:author="Don Trotter" w:date="2013-03-26T14:40:00Z">
        <w:r w:rsidR="00377055">
          <w:t>Generation</w:t>
        </w:r>
      </w:ins>
      <w:del w:id="10" w:author="Don Trotter" w:date="2013-03-26T14:40:00Z">
        <w:r w:rsidR="004C3CD1" w:rsidDel="00377055">
          <w:delText>Retail</w:delText>
        </w:r>
      </w:del>
      <w:r w:rsidR="004C3CD1">
        <w:t>” allocator</w:t>
      </w:r>
      <w:ins w:id="11" w:author="Don Trotter" w:date="2013-03-26T14:43:00Z">
        <w:r w:rsidR="00377055">
          <w:t>, which Staff, Public Counsel and ICNU agree should be used</w:t>
        </w:r>
      </w:ins>
      <w:r w:rsidR="004C3CD1">
        <w:t xml:space="preserve">.  </w:t>
      </w:r>
      <w:ins w:id="12" w:author="Don Trotter" w:date="2013-03-26T14:43:00Z">
        <w:r w:rsidR="00377055">
          <w:t>This is the same allocator used for Schedule 95.</w:t>
        </w:r>
      </w:ins>
      <w:del w:id="13" w:author="Don Trotter" w:date="2013-03-26T14:40:00Z">
        <w:r w:rsidR="004C3CD1" w:rsidDel="00377055">
          <w:delText xml:space="preserve">The figures would be lower if the “Total Cost of Service” allocator is used.  (Staff, Public Counsel and ICNU have not reached consensus on </w:delText>
        </w:r>
        <w:r w:rsidR="004C3CD1" w:rsidDel="00377055">
          <w:lastRenderedPageBreak/>
          <w:delText xml:space="preserve">which allocator should be used).  </w:delText>
        </w:r>
      </w:del>
      <w:ins w:id="14" w:author="Don Trotter" w:date="2013-03-26T14:44:00Z">
        <w:r w:rsidR="00377055">
          <w:t xml:space="preserve">  </w:t>
        </w:r>
      </w:ins>
      <w:r w:rsidR="001B1C68">
        <w:t xml:space="preserve">For a one-year amortization, the monthly bill credit for the average Residential customer (using 1300 </w:t>
      </w:r>
      <w:proofErr w:type="spellStart"/>
      <w:r w:rsidR="001B1C68">
        <w:t>KwH</w:t>
      </w:r>
      <w:proofErr w:type="spellEnd"/>
      <w:r w:rsidR="001B1C68">
        <w:t xml:space="preserve"> per month) would be around $</w:t>
      </w:r>
      <w:ins w:id="15" w:author="Don Trotter" w:date="2013-03-26T14:40:00Z">
        <w:r w:rsidR="00377055">
          <w:t>5.94</w:t>
        </w:r>
      </w:ins>
      <w:del w:id="16" w:author="Don Trotter" w:date="2013-03-26T14:40:00Z">
        <w:r w:rsidR="001B1C68" w:rsidDel="00377055">
          <w:delText>.96</w:delText>
        </w:r>
      </w:del>
      <w:r w:rsidR="001B1C68">
        <w:t xml:space="preserve"> per month.  For a three-year amortization, the monthly bill credit for the average Residential customer would be around $</w:t>
      </w:r>
      <w:ins w:id="17" w:author="Don Trotter" w:date="2013-03-26T14:41:00Z">
        <w:r w:rsidR="00377055">
          <w:t>1.98</w:t>
        </w:r>
      </w:ins>
      <w:del w:id="18" w:author="Don Trotter" w:date="2013-03-26T14:41:00Z">
        <w:r w:rsidR="001B1C68" w:rsidDel="00377055">
          <w:delText>.32</w:delText>
        </w:r>
      </w:del>
      <w:r w:rsidR="001B1C68">
        <w:t xml:space="preserve"> per month.  For a five-year amortization, the monthly bill credit for the average Residential customer would be around $</w:t>
      </w:r>
      <w:ins w:id="19" w:author="Don Trotter" w:date="2013-03-26T14:41:00Z">
        <w:r w:rsidR="00377055">
          <w:t>1</w:t>
        </w:r>
      </w:ins>
      <w:r w:rsidR="001B1C68">
        <w:t>.19 per month.  For a one-time credit, the average Residential customer would receive a credit of around $</w:t>
      </w:r>
      <w:ins w:id="20" w:author="Don Trotter" w:date="2013-03-26T14:41:00Z">
        <w:r w:rsidR="00377055">
          <w:t>71.24</w:t>
        </w:r>
      </w:ins>
      <w:del w:id="21" w:author="Don Trotter" w:date="2013-03-26T14:41:00Z">
        <w:r w:rsidR="001B1C68" w:rsidDel="00377055">
          <w:delText>11.57</w:delText>
        </w:r>
      </w:del>
      <w:r w:rsidR="001B1C68">
        <w:t xml:space="preserve">. </w:t>
      </w:r>
    </w:p>
    <w:p w:rsidR="008F1665" w:rsidRPr="002069EB" w:rsidRDefault="001B1C68" w:rsidP="002069EB">
      <w:pPr>
        <w:pStyle w:val="NoSpacing"/>
        <w:numPr>
          <w:ilvl w:val="0"/>
          <w:numId w:val="5"/>
        </w:numPr>
        <w:spacing w:line="480" w:lineRule="auto"/>
      </w:pPr>
      <w:r>
        <w:tab/>
        <w:t xml:space="preserve">These figures are approximate because they do not include carrying charges from August 23, 2012, forward.  However, including </w:t>
      </w:r>
      <w:r w:rsidR="00764AD5">
        <w:t xml:space="preserve">such </w:t>
      </w:r>
      <w:r>
        <w:t>carrying charges should not change the figures significantly enough to change our amortization period recommendation.</w:t>
      </w:r>
      <w:r w:rsidR="004C3CD1">
        <w:t xml:space="preserve"> </w:t>
      </w:r>
    </w:p>
    <w:p w:rsidR="008F1665" w:rsidRDefault="00B67D8A" w:rsidP="00B67D8A">
      <w:pPr>
        <w:pStyle w:val="NoSpacing"/>
        <w:spacing w:after="240" w:line="264" w:lineRule="auto"/>
        <w:ind w:left="720"/>
      </w:pPr>
      <w:r>
        <w:t xml:space="preserve">(3)  </w:t>
      </w:r>
      <w:r w:rsidR="008F1665">
        <w:t>A discussion of whether the Commission has the authority and should require PacifiCorp to calculate interest on the Company’s historic REC sales proceeds beginning on January 1, 2009, rather than on August 23, 2012, as reflected in the March 1 Letter.</w:t>
      </w:r>
    </w:p>
    <w:p w:rsidR="00AA37E6" w:rsidRDefault="008F1665" w:rsidP="002069EB">
      <w:pPr>
        <w:pStyle w:val="NoSpacing"/>
        <w:numPr>
          <w:ilvl w:val="0"/>
          <w:numId w:val="5"/>
        </w:numPr>
        <w:spacing w:line="480" w:lineRule="auto"/>
      </w:pPr>
      <w:r>
        <w:rPr>
          <w:sz w:val="24"/>
          <w:szCs w:val="24"/>
        </w:rPr>
        <w:tab/>
      </w:r>
      <w:r w:rsidR="00120E0F">
        <w:t>The Commission decided in Order 06 that REC revenues belong to the ratepayer</w:t>
      </w:r>
      <w:r w:rsidR="002B1E74">
        <w:t xml:space="preserve">.  </w:t>
      </w:r>
      <w:r w:rsidR="0043124E">
        <w:t>The basis for requiring the Company to accrue carrying costs on REC balances from January 1, 2009, forward, is that the Company had the use of the funds, and rate payers are owed the time value of money</w:t>
      </w:r>
      <w:r w:rsidR="002B1E74">
        <w:t xml:space="preserve">.  However, Staff, Public Counsel and ICNU agreed in the February 28, 2013, filing that the Company should accrue interest from August 23, </w:t>
      </w:r>
    </w:p>
    <w:p w:rsidR="00AA37E6" w:rsidRDefault="00AA37E6" w:rsidP="00AA37E6">
      <w:pPr>
        <w:pStyle w:val="NoSpacing"/>
        <w:spacing w:line="480" w:lineRule="auto"/>
      </w:pPr>
      <w:r>
        <w:t>//</w:t>
      </w:r>
    </w:p>
    <w:p w:rsidR="00AA37E6" w:rsidRDefault="00AA37E6" w:rsidP="00AA37E6">
      <w:pPr>
        <w:pStyle w:val="NoSpacing"/>
        <w:spacing w:line="480" w:lineRule="auto"/>
      </w:pPr>
      <w:r>
        <w:t>//</w:t>
      </w:r>
    </w:p>
    <w:p w:rsidR="00AA37E6" w:rsidRDefault="00AA37E6" w:rsidP="00AA37E6">
      <w:pPr>
        <w:pStyle w:val="NoSpacing"/>
        <w:spacing w:line="480" w:lineRule="auto"/>
      </w:pPr>
      <w:r>
        <w:t>//</w:t>
      </w:r>
    </w:p>
    <w:p w:rsidR="00AA37E6" w:rsidRDefault="00AA37E6" w:rsidP="003567A2">
      <w:pPr>
        <w:pStyle w:val="NoSpacing"/>
        <w:spacing w:line="480" w:lineRule="auto"/>
      </w:pPr>
      <w:r>
        <w:t>//</w:t>
      </w:r>
      <w:r>
        <w:br w:type="page"/>
      </w:r>
    </w:p>
    <w:p w:rsidR="007F1033" w:rsidRPr="002069EB" w:rsidRDefault="002B1E74" w:rsidP="00AA37E6">
      <w:pPr>
        <w:pStyle w:val="NoSpacing"/>
        <w:spacing w:line="480" w:lineRule="auto"/>
      </w:pPr>
      <w:r>
        <w:lastRenderedPageBreak/>
        <w:t>2012, forward.  This was a reasonable accommodation of competing interests and other considerations and Staff, Public Counsel and ICNU stand by that agreement.</w:t>
      </w:r>
    </w:p>
    <w:p w:rsidR="00E710F7" w:rsidRPr="00D335A3" w:rsidRDefault="00E710F7" w:rsidP="00E710F7">
      <w:pPr>
        <w:ind w:left="720"/>
        <w:rPr>
          <w:rFonts w:cs="Times New Roman"/>
        </w:rPr>
      </w:pPr>
      <w:r w:rsidRPr="00D335A3">
        <w:rPr>
          <w:rFonts w:cs="Times New Roman"/>
        </w:rPr>
        <w:t xml:space="preserve">DATED this </w:t>
      </w:r>
      <w:r w:rsidR="003567A2">
        <w:rPr>
          <w:rFonts w:cs="Times New Roman"/>
        </w:rPr>
        <w:t>26</w:t>
      </w:r>
      <w:r w:rsidR="003567A2" w:rsidRPr="003567A2">
        <w:rPr>
          <w:rFonts w:cs="Times New Roman"/>
          <w:vertAlign w:val="superscript"/>
        </w:rPr>
        <w:t>th</w:t>
      </w:r>
      <w:r w:rsidR="003567A2">
        <w:rPr>
          <w:rFonts w:cs="Times New Roman"/>
        </w:rPr>
        <w:t xml:space="preserve"> </w:t>
      </w:r>
      <w:bookmarkStart w:id="22" w:name="_GoBack"/>
      <w:bookmarkEnd w:id="22"/>
      <w:r w:rsidRPr="00D335A3">
        <w:rPr>
          <w:rFonts w:cs="Times New Roman"/>
        </w:rPr>
        <w:t xml:space="preserve">day of </w:t>
      </w:r>
      <w:r>
        <w:rPr>
          <w:rFonts w:cs="Times New Roman"/>
        </w:rPr>
        <w:t>March</w:t>
      </w:r>
      <w:r w:rsidRPr="00D335A3">
        <w:rPr>
          <w:rFonts w:cs="Times New Roman"/>
        </w:rPr>
        <w:t xml:space="preserve"> 201</w:t>
      </w:r>
      <w:r>
        <w:rPr>
          <w:rFonts w:cs="Times New Roman"/>
        </w:rPr>
        <w:t>3</w:t>
      </w:r>
      <w:r w:rsidRPr="00D335A3">
        <w:rPr>
          <w:rFonts w:cs="Times New Roman"/>
        </w:rPr>
        <w:t>.</w:t>
      </w:r>
    </w:p>
    <w:p w:rsidR="00E710F7" w:rsidRPr="00D335A3" w:rsidRDefault="00E710F7" w:rsidP="00E710F7">
      <w:pPr>
        <w:ind w:left="720"/>
        <w:rPr>
          <w:rFonts w:cs="Times New Roman"/>
        </w:rPr>
      </w:pPr>
    </w:p>
    <w:p w:rsidR="00E710F7" w:rsidRPr="00D335A3" w:rsidRDefault="00E710F7" w:rsidP="008A479F">
      <w:pPr>
        <w:rPr>
          <w:rFonts w:cs="Times New Roman"/>
        </w:rPr>
      </w:pPr>
      <w:r w:rsidRPr="00D335A3">
        <w:rPr>
          <w:rFonts w:cs="Times New Roman"/>
        </w:rPr>
        <w:t xml:space="preserve">Respectfully submitted, </w:t>
      </w:r>
    </w:p>
    <w:p w:rsidR="00E710F7" w:rsidRPr="00D335A3" w:rsidRDefault="00E710F7" w:rsidP="008A479F">
      <w:pPr>
        <w:pStyle w:val="BodyTextIndent2"/>
        <w:ind w:left="0"/>
        <w:rPr>
          <w:rFonts w:ascii="Times New Roman" w:hAnsi="Times New Roman"/>
        </w:rPr>
      </w:pPr>
    </w:p>
    <w:p w:rsidR="00E710F7" w:rsidRPr="00D335A3" w:rsidRDefault="00E710F7" w:rsidP="008A479F">
      <w:pPr>
        <w:jc w:val="both"/>
        <w:rPr>
          <w:rFonts w:cs="Times New Roman"/>
        </w:rPr>
      </w:pPr>
      <w:r w:rsidRPr="00D335A3">
        <w:rPr>
          <w:rFonts w:cs="Times New Roman"/>
        </w:rPr>
        <w:t xml:space="preserve">ROBERT </w:t>
      </w:r>
      <w:r>
        <w:rPr>
          <w:rFonts w:cs="Times New Roman"/>
        </w:rPr>
        <w:t>W. FERGUSON</w:t>
      </w:r>
      <w:r w:rsidRPr="00D335A3">
        <w:rPr>
          <w:rFonts w:cs="Times New Roman"/>
        </w:rPr>
        <w:t xml:space="preserve"> </w:t>
      </w:r>
    </w:p>
    <w:p w:rsidR="00E710F7" w:rsidRPr="00D335A3" w:rsidRDefault="00E710F7" w:rsidP="008A479F">
      <w:pPr>
        <w:jc w:val="both"/>
        <w:rPr>
          <w:rFonts w:cs="Times New Roman"/>
        </w:rPr>
      </w:pPr>
      <w:r w:rsidRPr="00D335A3">
        <w:rPr>
          <w:rFonts w:cs="Times New Roman"/>
        </w:rPr>
        <w:t>Attorney General</w:t>
      </w:r>
    </w:p>
    <w:p w:rsidR="00E710F7" w:rsidRPr="00D335A3" w:rsidRDefault="00E710F7" w:rsidP="008A479F">
      <w:pPr>
        <w:jc w:val="both"/>
        <w:rPr>
          <w:rFonts w:cs="Times New Roman"/>
        </w:rPr>
      </w:pPr>
    </w:p>
    <w:p w:rsidR="00E710F7" w:rsidRPr="00D335A3" w:rsidRDefault="00E710F7" w:rsidP="008A479F">
      <w:pPr>
        <w:jc w:val="both"/>
        <w:rPr>
          <w:rFonts w:cs="Times New Roman"/>
        </w:rPr>
      </w:pPr>
    </w:p>
    <w:p w:rsidR="00E710F7" w:rsidRPr="00D335A3" w:rsidRDefault="00E710F7" w:rsidP="008A479F">
      <w:pPr>
        <w:jc w:val="both"/>
        <w:rPr>
          <w:rFonts w:cs="Times New Roman"/>
        </w:rPr>
      </w:pPr>
      <w:r w:rsidRPr="00D335A3">
        <w:rPr>
          <w:rFonts w:cs="Times New Roman"/>
        </w:rPr>
        <w:t>______________________________</w:t>
      </w:r>
    </w:p>
    <w:p w:rsidR="00E710F7" w:rsidRPr="00D335A3" w:rsidRDefault="00E710F7" w:rsidP="008A479F">
      <w:pPr>
        <w:jc w:val="both"/>
        <w:rPr>
          <w:rFonts w:cs="Times New Roman"/>
        </w:rPr>
      </w:pPr>
      <w:r w:rsidRPr="00D335A3">
        <w:rPr>
          <w:rFonts w:cs="Times New Roman"/>
        </w:rPr>
        <w:t xml:space="preserve">DONALD T. TROTTER </w:t>
      </w:r>
    </w:p>
    <w:p w:rsidR="00E710F7" w:rsidRPr="00D335A3" w:rsidRDefault="00E710F7" w:rsidP="008A479F">
      <w:pPr>
        <w:jc w:val="both"/>
        <w:rPr>
          <w:rFonts w:cs="Times New Roman"/>
        </w:rPr>
      </w:pPr>
      <w:r w:rsidRPr="00D335A3">
        <w:rPr>
          <w:rFonts w:cs="Times New Roman"/>
        </w:rPr>
        <w:t>Assistant Attorney General</w:t>
      </w:r>
    </w:p>
    <w:p w:rsidR="00E710F7" w:rsidRPr="00D335A3" w:rsidRDefault="00E710F7" w:rsidP="008A479F">
      <w:pPr>
        <w:jc w:val="both"/>
        <w:rPr>
          <w:rFonts w:cs="Times New Roman"/>
        </w:rPr>
      </w:pPr>
      <w:r w:rsidRPr="00D335A3">
        <w:rPr>
          <w:rFonts w:cs="Times New Roman"/>
        </w:rPr>
        <w:t>Counsel for Washington Utilities and</w:t>
      </w:r>
    </w:p>
    <w:p w:rsidR="00E710F7" w:rsidRDefault="00E710F7" w:rsidP="008A479F">
      <w:pPr>
        <w:jc w:val="both"/>
        <w:rPr>
          <w:rFonts w:cs="Times New Roman"/>
        </w:rPr>
      </w:pPr>
      <w:r w:rsidRPr="00D335A3">
        <w:rPr>
          <w:rFonts w:cs="Times New Roman"/>
        </w:rPr>
        <w:t>Transportation Commission Staff</w:t>
      </w:r>
    </w:p>
    <w:p w:rsidR="008A479F" w:rsidRDefault="008A479F" w:rsidP="008A479F">
      <w:pPr>
        <w:jc w:val="both"/>
        <w:rPr>
          <w:rFonts w:cs="Times New Roman"/>
        </w:rPr>
      </w:pPr>
    </w:p>
    <w:p w:rsidR="008A479F" w:rsidRPr="00D335A3" w:rsidRDefault="008A479F" w:rsidP="008A479F">
      <w:pPr>
        <w:jc w:val="both"/>
        <w:rPr>
          <w:rFonts w:cs="Times New Roman"/>
        </w:rPr>
      </w:pPr>
      <w:r w:rsidRPr="00D335A3">
        <w:rPr>
          <w:rFonts w:cs="Times New Roman"/>
        </w:rPr>
        <w:t xml:space="preserve">ROBERT </w:t>
      </w:r>
      <w:r>
        <w:rPr>
          <w:rFonts w:cs="Times New Roman"/>
        </w:rPr>
        <w:t>W. FERGUSON</w:t>
      </w:r>
      <w:r w:rsidRPr="00D335A3">
        <w:rPr>
          <w:rFonts w:cs="Times New Roman"/>
        </w:rPr>
        <w:t xml:space="preserve"> </w:t>
      </w:r>
    </w:p>
    <w:p w:rsidR="008A479F" w:rsidRPr="00D335A3" w:rsidRDefault="008A479F" w:rsidP="008A479F">
      <w:pPr>
        <w:jc w:val="both"/>
        <w:rPr>
          <w:rFonts w:cs="Times New Roman"/>
        </w:rPr>
      </w:pPr>
      <w:r w:rsidRPr="00D335A3">
        <w:rPr>
          <w:rFonts w:cs="Times New Roman"/>
        </w:rPr>
        <w:t>Attorney General</w:t>
      </w:r>
    </w:p>
    <w:p w:rsidR="008A479F" w:rsidRPr="00D335A3" w:rsidRDefault="008A479F" w:rsidP="008A479F">
      <w:pPr>
        <w:jc w:val="both"/>
        <w:rPr>
          <w:rFonts w:cs="Times New Roman"/>
        </w:rPr>
      </w:pPr>
    </w:p>
    <w:p w:rsidR="008A479F" w:rsidRPr="00D335A3" w:rsidRDefault="008A479F" w:rsidP="008A479F">
      <w:pPr>
        <w:jc w:val="both"/>
        <w:rPr>
          <w:rFonts w:cs="Times New Roman"/>
        </w:rPr>
      </w:pPr>
    </w:p>
    <w:p w:rsidR="008A479F" w:rsidRPr="00D335A3" w:rsidRDefault="008A479F" w:rsidP="008A479F">
      <w:pPr>
        <w:jc w:val="both"/>
        <w:rPr>
          <w:rFonts w:cs="Times New Roman"/>
        </w:rPr>
      </w:pPr>
      <w:r w:rsidRPr="00D335A3">
        <w:rPr>
          <w:rFonts w:cs="Times New Roman"/>
        </w:rPr>
        <w:t>______________________________</w:t>
      </w:r>
    </w:p>
    <w:p w:rsidR="008A479F" w:rsidRPr="00D335A3" w:rsidRDefault="008A479F" w:rsidP="008A479F">
      <w:pPr>
        <w:jc w:val="both"/>
        <w:rPr>
          <w:rFonts w:cs="Times New Roman"/>
        </w:rPr>
      </w:pPr>
      <w:r>
        <w:rPr>
          <w:rFonts w:cs="Times New Roman"/>
        </w:rPr>
        <w:t xml:space="preserve">SIMON FFITCH </w:t>
      </w:r>
    </w:p>
    <w:p w:rsidR="008A479F" w:rsidRPr="00D335A3" w:rsidRDefault="008A479F" w:rsidP="008A479F">
      <w:pPr>
        <w:jc w:val="both"/>
        <w:rPr>
          <w:rFonts w:cs="Times New Roman"/>
        </w:rPr>
      </w:pPr>
      <w:r>
        <w:rPr>
          <w:rFonts w:cs="Times New Roman"/>
        </w:rPr>
        <w:t xml:space="preserve">Sr. </w:t>
      </w:r>
      <w:r w:rsidRPr="00D335A3">
        <w:rPr>
          <w:rFonts w:cs="Times New Roman"/>
        </w:rPr>
        <w:t>Assistant Attorney General</w:t>
      </w:r>
    </w:p>
    <w:p w:rsidR="008A479F" w:rsidRDefault="008A479F" w:rsidP="008A479F">
      <w:pPr>
        <w:jc w:val="both"/>
        <w:rPr>
          <w:rFonts w:cs="Times New Roman"/>
        </w:rPr>
      </w:pPr>
      <w:r w:rsidRPr="00D335A3">
        <w:rPr>
          <w:rFonts w:cs="Times New Roman"/>
        </w:rPr>
        <w:t xml:space="preserve">Counsel for </w:t>
      </w:r>
      <w:r>
        <w:rPr>
          <w:rFonts w:cs="Times New Roman"/>
        </w:rPr>
        <w:t xml:space="preserve">Public Counsel Section </w:t>
      </w:r>
    </w:p>
    <w:p w:rsidR="008A479F" w:rsidRDefault="008A479F" w:rsidP="008A479F">
      <w:pPr>
        <w:jc w:val="both"/>
        <w:rPr>
          <w:rFonts w:cs="Times New Roman"/>
        </w:rPr>
      </w:pPr>
    </w:p>
    <w:p w:rsidR="008A479F" w:rsidRPr="00D335A3" w:rsidRDefault="008A479F" w:rsidP="008A479F">
      <w:pPr>
        <w:jc w:val="both"/>
        <w:rPr>
          <w:rFonts w:cs="Times New Roman"/>
        </w:rPr>
      </w:pPr>
      <w:r>
        <w:rPr>
          <w:rFonts w:cs="Times New Roman"/>
        </w:rPr>
        <w:t xml:space="preserve">DAVISON VAN CLEVE </w:t>
      </w:r>
    </w:p>
    <w:p w:rsidR="008A479F" w:rsidRPr="00D335A3" w:rsidRDefault="008A479F" w:rsidP="008A479F">
      <w:pPr>
        <w:jc w:val="both"/>
        <w:rPr>
          <w:rFonts w:cs="Times New Roman"/>
        </w:rPr>
      </w:pPr>
    </w:p>
    <w:p w:rsidR="008A479F" w:rsidRPr="00D335A3" w:rsidRDefault="008A479F" w:rsidP="008A479F">
      <w:pPr>
        <w:jc w:val="both"/>
        <w:rPr>
          <w:rFonts w:cs="Times New Roman"/>
        </w:rPr>
      </w:pPr>
    </w:p>
    <w:p w:rsidR="008A479F" w:rsidRPr="00D335A3" w:rsidRDefault="008A479F" w:rsidP="008A479F">
      <w:pPr>
        <w:jc w:val="both"/>
        <w:rPr>
          <w:rFonts w:cs="Times New Roman"/>
        </w:rPr>
      </w:pPr>
      <w:r w:rsidRPr="00D335A3">
        <w:rPr>
          <w:rFonts w:cs="Times New Roman"/>
        </w:rPr>
        <w:t>______________________________</w:t>
      </w:r>
    </w:p>
    <w:p w:rsidR="008A479F" w:rsidRPr="00D335A3" w:rsidRDefault="008A479F" w:rsidP="008A479F">
      <w:pPr>
        <w:jc w:val="both"/>
        <w:rPr>
          <w:rFonts w:cs="Times New Roman"/>
        </w:rPr>
      </w:pPr>
      <w:r>
        <w:rPr>
          <w:rFonts w:cs="Times New Roman"/>
        </w:rPr>
        <w:t xml:space="preserve">MELINDA DAVISON </w:t>
      </w:r>
    </w:p>
    <w:p w:rsidR="008A479F" w:rsidRPr="000705FC" w:rsidRDefault="008A479F" w:rsidP="008A479F">
      <w:pPr>
        <w:jc w:val="both"/>
        <w:rPr>
          <w:rFonts w:cs="Times New Roman"/>
        </w:rPr>
      </w:pPr>
      <w:r w:rsidRPr="00D335A3">
        <w:rPr>
          <w:rFonts w:cs="Times New Roman"/>
        </w:rPr>
        <w:t xml:space="preserve">Counsel for </w:t>
      </w:r>
      <w:r>
        <w:rPr>
          <w:rFonts w:cs="Times New Roman"/>
        </w:rPr>
        <w:t>ICNU</w:t>
      </w:r>
    </w:p>
    <w:p w:rsidR="008A479F" w:rsidRPr="000705FC" w:rsidRDefault="008A479F" w:rsidP="008A479F">
      <w:pPr>
        <w:jc w:val="both"/>
        <w:rPr>
          <w:rFonts w:cs="Times New Roman"/>
        </w:rPr>
      </w:pPr>
    </w:p>
    <w:sectPr w:rsidR="008A479F" w:rsidRPr="000705FC" w:rsidSect="00BD2B53">
      <w:footerReference w:type="default" r:id="rId9"/>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3E" w:rsidRDefault="00C5723E" w:rsidP="006111CB">
      <w:r>
        <w:separator/>
      </w:r>
    </w:p>
    <w:p w:rsidR="00000000" w:rsidRDefault="003567A2"/>
  </w:endnote>
  <w:endnote w:type="continuationSeparator" w:id="0">
    <w:p w:rsidR="00C5723E" w:rsidRDefault="00C5723E" w:rsidP="006111CB">
      <w:r>
        <w:continuationSeparator/>
      </w:r>
    </w:p>
    <w:p w:rsidR="00000000" w:rsidRDefault="00356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53" w:rsidRDefault="00BD2B53">
    <w:pPr>
      <w:pStyle w:val="Footer"/>
      <w:rPr>
        <w:sz w:val="20"/>
        <w:szCs w:val="20"/>
      </w:rPr>
    </w:pPr>
  </w:p>
  <w:p w:rsidR="002069EB" w:rsidRDefault="008A479F">
    <w:pPr>
      <w:pStyle w:val="Footer"/>
      <w:rPr>
        <w:sz w:val="20"/>
        <w:szCs w:val="20"/>
      </w:rPr>
    </w:pPr>
    <w:r w:rsidRPr="008A479F">
      <w:rPr>
        <w:sz w:val="20"/>
        <w:szCs w:val="20"/>
      </w:rPr>
      <w:t xml:space="preserve">JOINT RESPONSE ON BEHALF OF COMMISSION STAFF, </w:t>
    </w:r>
  </w:p>
  <w:p w:rsidR="00BD2B53" w:rsidRPr="00BD2B53" w:rsidRDefault="008A479F">
    <w:pPr>
      <w:pStyle w:val="Footer"/>
      <w:rPr>
        <w:sz w:val="20"/>
        <w:szCs w:val="20"/>
      </w:rPr>
    </w:pPr>
    <w:r w:rsidRPr="008A479F">
      <w:rPr>
        <w:sz w:val="20"/>
        <w:szCs w:val="20"/>
      </w:rPr>
      <w:t xml:space="preserve">PUBLIC COUNSEL AND ICNU </w:t>
    </w:r>
    <w:ins w:id="23" w:author="Don Trotter" w:date="2013-03-26T14:42:00Z">
      <w:r w:rsidR="00377055">
        <w:rPr>
          <w:sz w:val="20"/>
          <w:szCs w:val="20"/>
        </w:rPr>
        <w:t xml:space="preserve">(REVISED March 26, 2013) </w:t>
      </w:r>
    </w:ins>
    <w:r w:rsidR="00BD2B53">
      <w:rPr>
        <w:sz w:val="20"/>
        <w:szCs w:val="20"/>
      </w:rPr>
      <w:t xml:space="preserve">- </w:t>
    </w:r>
    <w:r w:rsidR="00CE2205" w:rsidRPr="00BD2B53">
      <w:rPr>
        <w:sz w:val="20"/>
        <w:szCs w:val="20"/>
      </w:rPr>
      <w:fldChar w:fldCharType="begin"/>
    </w:r>
    <w:r w:rsidR="00BD2B53" w:rsidRPr="00BD2B53">
      <w:rPr>
        <w:sz w:val="20"/>
        <w:szCs w:val="20"/>
      </w:rPr>
      <w:instrText xml:space="preserve"> PAGE   \* MERGEFORMAT </w:instrText>
    </w:r>
    <w:r w:rsidR="00CE2205" w:rsidRPr="00BD2B53">
      <w:rPr>
        <w:sz w:val="20"/>
        <w:szCs w:val="20"/>
      </w:rPr>
      <w:fldChar w:fldCharType="separate"/>
    </w:r>
    <w:r w:rsidR="003567A2">
      <w:rPr>
        <w:noProof/>
        <w:sz w:val="20"/>
        <w:szCs w:val="20"/>
      </w:rPr>
      <w:t>1</w:t>
    </w:r>
    <w:r w:rsidR="00CE2205" w:rsidRPr="00BD2B53">
      <w:rPr>
        <w:noProof/>
        <w:sz w:val="20"/>
        <w:szCs w:val="20"/>
      </w:rPr>
      <w:fldChar w:fldCharType="end"/>
    </w:r>
  </w:p>
  <w:p w:rsidR="00000000" w:rsidRDefault="003567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3E" w:rsidRDefault="00C5723E" w:rsidP="006111CB">
      <w:r>
        <w:separator/>
      </w:r>
    </w:p>
    <w:p w:rsidR="00000000" w:rsidRDefault="003567A2"/>
  </w:footnote>
  <w:footnote w:type="continuationSeparator" w:id="0">
    <w:p w:rsidR="00C5723E" w:rsidRDefault="00C5723E" w:rsidP="006111CB">
      <w:r>
        <w:continuationSeparator/>
      </w:r>
    </w:p>
    <w:p w:rsidR="00000000" w:rsidRDefault="003567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7FF"/>
    <w:multiLevelType w:val="hybridMultilevel"/>
    <w:tmpl w:val="524EE17E"/>
    <w:lvl w:ilvl="0" w:tplc="2FB82D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F3E3E"/>
    <w:multiLevelType w:val="hybridMultilevel"/>
    <w:tmpl w:val="1E9ED676"/>
    <w:lvl w:ilvl="0" w:tplc="109EC6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C0F90"/>
    <w:multiLevelType w:val="hybridMultilevel"/>
    <w:tmpl w:val="1668FE62"/>
    <w:lvl w:ilvl="0" w:tplc="3EDA81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F1473F2"/>
    <w:multiLevelType w:val="hybridMultilevel"/>
    <w:tmpl w:val="0BCCDEDC"/>
    <w:lvl w:ilvl="0" w:tplc="3D80B1B8">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33"/>
    <w:rsid w:val="00007D5D"/>
    <w:rsid w:val="00014F75"/>
    <w:rsid w:val="00015635"/>
    <w:rsid w:val="000D07F9"/>
    <w:rsid w:val="000D3AB3"/>
    <w:rsid w:val="000D7104"/>
    <w:rsid w:val="000E08CA"/>
    <w:rsid w:val="00112128"/>
    <w:rsid w:val="001156C1"/>
    <w:rsid w:val="00120E0F"/>
    <w:rsid w:val="00133CFC"/>
    <w:rsid w:val="0017175E"/>
    <w:rsid w:val="001A5D09"/>
    <w:rsid w:val="001B1C68"/>
    <w:rsid w:val="002069EB"/>
    <w:rsid w:val="00224E4F"/>
    <w:rsid w:val="002565C4"/>
    <w:rsid w:val="002676D2"/>
    <w:rsid w:val="002763E4"/>
    <w:rsid w:val="00276529"/>
    <w:rsid w:val="00291866"/>
    <w:rsid w:val="002B1E74"/>
    <w:rsid w:val="002C4950"/>
    <w:rsid w:val="002E5C9E"/>
    <w:rsid w:val="00310062"/>
    <w:rsid w:val="00314816"/>
    <w:rsid w:val="00321475"/>
    <w:rsid w:val="003567A2"/>
    <w:rsid w:val="00370943"/>
    <w:rsid w:val="00377055"/>
    <w:rsid w:val="00383731"/>
    <w:rsid w:val="003919B8"/>
    <w:rsid w:val="003B7F7E"/>
    <w:rsid w:val="003F69DB"/>
    <w:rsid w:val="0043124E"/>
    <w:rsid w:val="00470DAF"/>
    <w:rsid w:val="004C3CD1"/>
    <w:rsid w:val="004E1DE5"/>
    <w:rsid w:val="0050781D"/>
    <w:rsid w:val="00554BBD"/>
    <w:rsid w:val="006111CB"/>
    <w:rsid w:val="00634FFC"/>
    <w:rsid w:val="00673F00"/>
    <w:rsid w:val="00686BC0"/>
    <w:rsid w:val="006B27CB"/>
    <w:rsid w:val="006C14D1"/>
    <w:rsid w:val="0071033B"/>
    <w:rsid w:val="00764AD5"/>
    <w:rsid w:val="007A2D0D"/>
    <w:rsid w:val="007B58CE"/>
    <w:rsid w:val="007F1033"/>
    <w:rsid w:val="0083284A"/>
    <w:rsid w:val="00843B1D"/>
    <w:rsid w:val="008462A7"/>
    <w:rsid w:val="008850ED"/>
    <w:rsid w:val="008A1AE0"/>
    <w:rsid w:val="008A479F"/>
    <w:rsid w:val="008D2979"/>
    <w:rsid w:val="008F1665"/>
    <w:rsid w:val="00921B34"/>
    <w:rsid w:val="00932F90"/>
    <w:rsid w:val="0094549B"/>
    <w:rsid w:val="00947F93"/>
    <w:rsid w:val="00996F42"/>
    <w:rsid w:val="009A3FD1"/>
    <w:rsid w:val="009C52A9"/>
    <w:rsid w:val="009E0AE2"/>
    <w:rsid w:val="009F3922"/>
    <w:rsid w:val="00A00D3C"/>
    <w:rsid w:val="00A12FFF"/>
    <w:rsid w:val="00A904D4"/>
    <w:rsid w:val="00AA293A"/>
    <w:rsid w:val="00AA37E6"/>
    <w:rsid w:val="00AA6003"/>
    <w:rsid w:val="00AC4A1B"/>
    <w:rsid w:val="00B032F4"/>
    <w:rsid w:val="00B0744D"/>
    <w:rsid w:val="00B67D8A"/>
    <w:rsid w:val="00B74343"/>
    <w:rsid w:val="00BA2780"/>
    <w:rsid w:val="00BC4977"/>
    <w:rsid w:val="00BD0324"/>
    <w:rsid w:val="00BD2B53"/>
    <w:rsid w:val="00C07491"/>
    <w:rsid w:val="00C07DB2"/>
    <w:rsid w:val="00C11C84"/>
    <w:rsid w:val="00C5723E"/>
    <w:rsid w:val="00C6022D"/>
    <w:rsid w:val="00C62A7F"/>
    <w:rsid w:val="00C94FDC"/>
    <w:rsid w:val="00C95CD0"/>
    <w:rsid w:val="00CC05D0"/>
    <w:rsid w:val="00CD0AB5"/>
    <w:rsid w:val="00CE2205"/>
    <w:rsid w:val="00D005D7"/>
    <w:rsid w:val="00D14CF5"/>
    <w:rsid w:val="00D8065E"/>
    <w:rsid w:val="00D808C5"/>
    <w:rsid w:val="00DA57B4"/>
    <w:rsid w:val="00DC0E42"/>
    <w:rsid w:val="00DE5DB1"/>
    <w:rsid w:val="00E010FF"/>
    <w:rsid w:val="00E45B2A"/>
    <w:rsid w:val="00E710F7"/>
    <w:rsid w:val="00EC3161"/>
    <w:rsid w:val="00ED4572"/>
    <w:rsid w:val="00F10E35"/>
    <w:rsid w:val="00F12D48"/>
    <w:rsid w:val="00F20656"/>
    <w:rsid w:val="00F7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033"/>
    <w:rPr>
      <w:sz w:val="25"/>
    </w:rPr>
  </w:style>
  <w:style w:type="character" w:customStyle="1" w:styleId="A4">
    <w:name w:val="A4"/>
    <w:uiPriority w:val="99"/>
    <w:rsid w:val="006111CB"/>
    <w:rPr>
      <w:color w:val="000000"/>
      <w:sz w:val="20"/>
      <w:szCs w:val="20"/>
    </w:rPr>
  </w:style>
  <w:style w:type="paragraph" w:styleId="FootnoteText">
    <w:name w:val="footnote text"/>
    <w:basedOn w:val="Normal"/>
    <w:link w:val="FootnoteTextChar"/>
    <w:uiPriority w:val="99"/>
    <w:semiHidden/>
    <w:unhideWhenUsed/>
    <w:rsid w:val="006111CB"/>
    <w:rPr>
      <w:sz w:val="20"/>
      <w:szCs w:val="20"/>
    </w:rPr>
  </w:style>
  <w:style w:type="character" w:customStyle="1" w:styleId="FootnoteTextChar">
    <w:name w:val="Footnote Text Char"/>
    <w:basedOn w:val="DefaultParagraphFont"/>
    <w:link w:val="FootnoteText"/>
    <w:uiPriority w:val="99"/>
    <w:semiHidden/>
    <w:rsid w:val="006111CB"/>
    <w:rPr>
      <w:sz w:val="20"/>
      <w:szCs w:val="20"/>
    </w:rPr>
  </w:style>
  <w:style w:type="character" w:styleId="FootnoteReference">
    <w:name w:val="footnote reference"/>
    <w:basedOn w:val="DefaultParagraphFont"/>
    <w:uiPriority w:val="99"/>
    <w:semiHidden/>
    <w:unhideWhenUsed/>
    <w:rsid w:val="006111CB"/>
    <w:rPr>
      <w:vertAlign w:val="superscript"/>
    </w:rPr>
  </w:style>
  <w:style w:type="character" w:styleId="CommentReference">
    <w:name w:val="annotation reference"/>
    <w:basedOn w:val="DefaultParagraphFont"/>
    <w:uiPriority w:val="99"/>
    <w:semiHidden/>
    <w:unhideWhenUsed/>
    <w:rsid w:val="00AC4A1B"/>
    <w:rPr>
      <w:sz w:val="16"/>
      <w:szCs w:val="16"/>
    </w:rPr>
  </w:style>
  <w:style w:type="paragraph" w:styleId="CommentText">
    <w:name w:val="annotation text"/>
    <w:basedOn w:val="Normal"/>
    <w:link w:val="CommentTextChar"/>
    <w:uiPriority w:val="99"/>
    <w:semiHidden/>
    <w:unhideWhenUsed/>
    <w:rsid w:val="00AC4A1B"/>
    <w:rPr>
      <w:sz w:val="20"/>
      <w:szCs w:val="20"/>
    </w:rPr>
  </w:style>
  <w:style w:type="character" w:customStyle="1" w:styleId="CommentTextChar">
    <w:name w:val="Comment Text Char"/>
    <w:basedOn w:val="DefaultParagraphFont"/>
    <w:link w:val="CommentText"/>
    <w:uiPriority w:val="99"/>
    <w:semiHidden/>
    <w:rsid w:val="00AC4A1B"/>
    <w:rPr>
      <w:sz w:val="20"/>
      <w:szCs w:val="20"/>
    </w:rPr>
  </w:style>
  <w:style w:type="paragraph" w:styleId="CommentSubject">
    <w:name w:val="annotation subject"/>
    <w:basedOn w:val="CommentText"/>
    <w:next w:val="CommentText"/>
    <w:link w:val="CommentSubjectChar"/>
    <w:uiPriority w:val="99"/>
    <w:semiHidden/>
    <w:unhideWhenUsed/>
    <w:rsid w:val="00AC4A1B"/>
    <w:rPr>
      <w:b/>
      <w:bCs/>
    </w:rPr>
  </w:style>
  <w:style w:type="character" w:customStyle="1" w:styleId="CommentSubjectChar">
    <w:name w:val="Comment Subject Char"/>
    <w:basedOn w:val="CommentTextChar"/>
    <w:link w:val="CommentSubject"/>
    <w:uiPriority w:val="99"/>
    <w:semiHidden/>
    <w:rsid w:val="00AC4A1B"/>
    <w:rPr>
      <w:b/>
      <w:bCs/>
      <w:sz w:val="20"/>
      <w:szCs w:val="20"/>
    </w:rPr>
  </w:style>
  <w:style w:type="paragraph" w:styleId="BalloonText">
    <w:name w:val="Balloon Text"/>
    <w:basedOn w:val="Normal"/>
    <w:link w:val="BalloonTextChar"/>
    <w:uiPriority w:val="99"/>
    <w:semiHidden/>
    <w:unhideWhenUsed/>
    <w:rsid w:val="00AC4A1B"/>
    <w:rPr>
      <w:rFonts w:ascii="Tahoma" w:hAnsi="Tahoma" w:cs="Tahoma"/>
      <w:sz w:val="16"/>
      <w:szCs w:val="16"/>
    </w:rPr>
  </w:style>
  <w:style w:type="character" w:customStyle="1" w:styleId="BalloonTextChar">
    <w:name w:val="Balloon Text Char"/>
    <w:basedOn w:val="DefaultParagraphFont"/>
    <w:link w:val="BalloonText"/>
    <w:uiPriority w:val="99"/>
    <w:semiHidden/>
    <w:rsid w:val="00AC4A1B"/>
    <w:rPr>
      <w:rFonts w:ascii="Tahoma" w:hAnsi="Tahoma" w:cs="Tahoma"/>
      <w:sz w:val="16"/>
      <w:szCs w:val="16"/>
    </w:rPr>
  </w:style>
  <w:style w:type="paragraph" w:styleId="Header">
    <w:name w:val="header"/>
    <w:basedOn w:val="Normal"/>
    <w:link w:val="HeaderChar"/>
    <w:uiPriority w:val="99"/>
    <w:unhideWhenUsed/>
    <w:rsid w:val="00BD2B53"/>
    <w:pPr>
      <w:tabs>
        <w:tab w:val="center" w:pos="4680"/>
        <w:tab w:val="right" w:pos="9360"/>
      </w:tabs>
    </w:pPr>
  </w:style>
  <w:style w:type="character" w:customStyle="1" w:styleId="HeaderChar">
    <w:name w:val="Header Char"/>
    <w:basedOn w:val="DefaultParagraphFont"/>
    <w:link w:val="Header"/>
    <w:uiPriority w:val="99"/>
    <w:rsid w:val="00BD2B53"/>
  </w:style>
  <w:style w:type="paragraph" w:styleId="Footer">
    <w:name w:val="footer"/>
    <w:basedOn w:val="Normal"/>
    <w:link w:val="FooterChar"/>
    <w:uiPriority w:val="99"/>
    <w:unhideWhenUsed/>
    <w:rsid w:val="00BD2B53"/>
    <w:pPr>
      <w:tabs>
        <w:tab w:val="center" w:pos="4680"/>
        <w:tab w:val="right" w:pos="9360"/>
      </w:tabs>
    </w:pPr>
  </w:style>
  <w:style w:type="character" w:customStyle="1" w:styleId="FooterChar">
    <w:name w:val="Footer Char"/>
    <w:basedOn w:val="DefaultParagraphFont"/>
    <w:link w:val="Footer"/>
    <w:uiPriority w:val="99"/>
    <w:rsid w:val="00BD2B53"/>
  </w:style>
  <w:style w:type="paragraph" w:styleId="BodyTextIndent2">
    <w:name w:val="Body Text Indent 2"/>
    <w:basedOn w:val="Normal"/>
    <w:link w:val="BodyTextIndent2Char"/>
    <w:rsid w:val="00E710F7"/>
    <w:pPr>
      <w:ind w:left="686"/>
    </w:pPr>
    <w:rPr>
      <w:rFonts w:ascii="Palatino Linotype" w:eastAsia="Times New Roman" w:hAnsi="Palatino Linotype" w:cs="Times New Roman"/>
      <w:szCs w:val="24"/>
    </w:rPr>
  </w:style>
  <w:style w:type="character" w:customStyle="1" w:styleId="BodyTextIndent2Char">
    <w:name w:val="Body Text Indent 2 Char"/>
    <w:basedOn w:val="DefaultParagraphFont"/>
    <w:link w:val="BodyTextIndent2"/>
    <w:rsid w:val="00E710F7"/>
    <w:rPr>
      <w:rFonts w:ascii="Palatino Linotype" w:eastAsia="Times New Roman" w:hAnsi="Palatino Linotyp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033"/>
    <w:rPr>
      <w:sz w:val="25"/>
    </w:rPr>
  </w:style>
  <w:style w:type="character" w:customStyle="1" w:styleId="A4">
    <w:name w:val="A4"/>
    <w:uiPriority w:val="99"/>
    <w:rsid w:val="006111CB"/>
    <w:rPr>
      <w:color w:val="000000"/>
      <w:sz w:val="20"/>
      <w:szCs w:val="20"/>
    </w:rPr>
  </w:style>
  <w:style w:type="paragraph" w:styleId="FootnoteText">
    <w:name w:val="footnote text"/>
    <w:basedOn w:val="Normal"/>
    <w:link w:val="FootnoteTextChar"/>
    <w:uiPriority w:val="99"/>
    <w:semiHidden/>
    <w:unhideWhenUsed/>
    <w:rsid w:val="006111CB"/>
    <w:rPr>
      <w:sz w:val="20"/>
      <w:szCs w:val="20"/>
    </w:rPr>
  </w:style>
  <w:style w:type="character" w:customStyle="1" w:styleId="FootnoteTextChar">
    <w:name w:val="Footnote Text Char"/>
    <w:basedOn w:val="DefaultParagraphFont"/>
    <w:link w:val="FootnoteText"/>
    <w:uiPriority w:val="99"/>
    <w:semiHidden/>
    <w:rsid w:val="006111CB"/>
    <w:rPr>
      <w:sz w:val="20"/>
      <w:szCs w:val="20"/>
    </w:rPr>
  </w:style>
  <w:style w:type="character" w:styleId="FootnoteReference">
    <w:name w:val="footnote reference"/>
    <w:basedOn w:val="DefaultParagraphFont"/>
    <w:uiPriority w:val="99"/>
    <w:semiHidden/>
    <w:unhideWhenUsed/>
    <w:rsid w:val="006111CB"/>
    <w:rPr>
      <w:vertAlign w:val="superscript"/>
    </w:rPr>
  </w:style>
  <w:style w:type="character" w:styleId="CommentReference">
    <w:name w:val="annotation reference"/>
    <w:basedOn w:val="DefaultParagraphFont"/>
    <w:uiPriority w:val="99"/>
    <w:semiHidden/>
    <w:unhideWhenUsed/>
    <w:rsid w:val="00AC4A1B"/>
    <w:rPr>
      <w:sz w:val="16"/>
      <w:szCs w:val="16"/>
    </w:rPr>
  </w:style>
  <w:style w:type="paragraph" w:styleId="CommentText">
    <w:name w:val="annotation text"/>
    <w:basedOn w:val="Normal"/>
    <w:link w:val="CommentTextChar"/>
    <w:uiPriority w:val="99"/>
    <w:semiHidden/>
    <w:unhideWhenUsed/>
    <w:rsid w:val="00AC4A1B"/>
    <w:rPr>
      <w:sz w:val="20"/>
      <w:szCs w:val="20"/>
    </w:rPr>
  </w:style>
  <w:style w:type="character" w:customStyle="1" w:styleId="CommentTextChar">
    <w:name w:val="Comment Text Char"/>
    <w:basedOn w:val="DefaultParagraphFont"/>
    <w:link w:val="CommentText"/>
    <w:uiPriority w:val="99"/>
    <w:semiHidden/>
    <w:rsid w:val="00AC4A1B"/>
    <w:rPr>
      <w:sz w:val="20"/>
      <w:szCs w:val="20"/>
    </w:rPr>
  </w:style>
  <w:style w:type="paragraph" w:styleId="CommentSubject">
    <w:name w:val="annotation subject"/>
    <w:basedOn w:val="CommentText"/>
    <w:next w:val="CommentText"/>
    <w:link w:val="CommentSubjectChar"/>
    <w:uiPriority w:val="99"/>
    <w:semiHidden/>
    <w:unhideWhenUsed/>
    <w:rsid w:val="00AC4A1B"/>
    <w:rPr>
      <w:b/>
      <w:bCs/>
    </w:rPr>
  </w:style>
  <w:style w:type="character" w:customStyle="1" w:styleId="CommentSubjectChar">
    <w:name w:val="Comment Subject Char"/>
    <w:basedOn w:val="CommentTextChar"/>
    <w:link w:val="CommentSubject"/>
    <w:uiPriority w:val="99"/>
    <w:semiHidden/>
    <w:rsid w:val="00AC4A1B"/>
    <w:rPr>
      <w:b/>
      <w:bCs/>
      <w:sz w:val="20"/>
      <w:szCs w:val="20"/>
    </w:rPr>
  </w:style>
  <w:style w:type="paragraph" w:styleId="BalloonText">
    <w:name w:val="Balloon Text"/>
    <w:basedOn w:val="Normal"/>
    <w:link w:val="BalloonTextChar"/>
    <w:uiPriority w:val="99"/>
    <w:semiHidden/>
    <w:unhideWhenUsed/>
    <w:rsid w:val="00AC4A1B"/>
    <w:rPr>
      <w:rFonts w:ascii="Tahoma" w:hAnsi="Tahoma" w:cs="Tahoma"/>
      <w:sz w:val="16"/>
      <w:szCs w:val="16"/>
    </w:rPr>
  </w:style>
  <w:style w:type="character" w:customStyle="1" w:styleId="BalloonTextChar">
    <w:name w:val="Balloon Text Char"/>
    <w:basedOn w:val="DefaultParagraphFont"/>
    <w:link w:val="BalloonText"/>
    <w:uiPriority w:val="99"/>
    <w:semiHidden/>
    <w:rsid w:val="00AC4A1B"/>
    <w:rPr>
      <w:rFonts w:ascii="Tahoma" w:hAnsi="Tahoma" w:cs="Tahoma"/>
      <w:sz w:val="16"/>
      <w:szCs w:val="16"/>
    </w:rPr>
  </w:style>
  <w:style w:type="paragraph" w:styleId="Header">
    <w:name w:val="header"/>
    <w:basedOn w:val="Normal"/>
    <w:link w:val="HeaderChar"/>
    <w:uiPriority w:val="99"/>
    <w:unhideWhenUsed/>
    <w:rsid w:val="00BD2B53"/>
    <w:pPr>
      <w:tabs>
        <w:tab w:val="center" w:pos="4680"/>
        <w:tab w:val="right" w:pos="9360"/>
      </w:tabs>
    </w:pPr>
  </w:style>
  <w:style w:type="character" w:customStyle="1" w:styleId="HeaderChar">
    <w:name w:val="Header Char"/>
    <w:basedOn w:val="DefaultParagraphFont"/>
    <w:link w:val="Header"/>
    <w:uiPriority w:val="99"/>
    <w:rsid w:val="00BD2B53"/>
  </w:style>
  <w:style w:type="paragraph" w:styleId="Footer">
    <w:name w:val="footer"/>
    <w:basedOn w:val="Normal"/>
    <w:link w:val="FooterChar"/>
    <w:uiPriority w:val="99"/>
    <w:unhideWhenUsed/>
    <w:rsid w:val="00BD2B53"/>
    <w:pPr>
      <w:tabs>
        <w:tab w:val="center" w:pos="4680"/>
        <w:tab w:val="right" w:pos="9360"/>
      </w:tabs>
    </w:pPr>
  </w:style>
  <w:style w:type="character" w:customStyle="1" w:styleId="FooterChar">
    <w:name w:val="Footer Char"/>
    <w:basedOn w:val="DefaultParagraphFont"/>
    <w:link w:val="Footer"/>
    <w:uiPriority w:val="99"/>
    <w:rsid w:val="00BD2B53"/>
  </w:style>
  <w:style w:type="paragraph" w:styleId="BodyTextIndent2">
    <w:name w:val="Body Text Indent 2"/>
    <w:basedOn w:val="Normal"/>
    <w:link w:val="BodyTextIndent2Char"/>
    <w:rsid w:val="00E710F7"/>
    <w:pPr>
      <w:ind w:left="686"/>
    </w:pPr>
    <w:rPr>
      <w:rFonts w:ascii="Palatino Linotype" w:eastAsia="Times New Roman" w:hAnsi="Palatino Linotype" w:cs="Times New Roman"/>
      <w:szCs w:val="24"/>
    </w:rPr>
  </w:style>
  <w:style w:type="character" w:customStyle="1" w:styleId="BodyTextIndent2Char">
    <w:name w:val="Body Text Indent 2 Char"/>
    <w:basedOn w:val="DefaultParagraphFont"/>
    <w:link w:val="BodyTextIndent2"/>
    <w:rsid w:val="00E710F7"/>
    <w:rPr>
      <w:rFonts w:ascii="Palatino Linotype" w:eastAsia="Times New Roman" w:hAnsi="Palatino Linotyp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3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2013-03-26T07:00:00+00:00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EBA19-E9FF-466A-BD84-BB383823B66C}"/>
</file>

<file path=customXml/itemProps2.xml><?xml version="1.0" encoding="utf-8"?>
<ds:datastoreItem xmlns:ds="http://schemas.openxmlformats.org/officeDocument/2006/customXml" ds:itemID="{3F74FD22-1792-437E-A724-214C14DA2687}"/>
</file>

<file path=customXml/itemProps3.xml><?xml version="1.0" encoding="utf-8"?>
<ds:datastoreItem xmlns:ds="http://schemas.openxmlformats.org/officeDocument/2006/customXml" ds:itemID="{4F2FA0E1-3A88-4F56-B6C6-CFC6E73A23B1}"/>
</file>

<file path=customXml/itemProps4.xml><?xml version="1.0" encoding="utf-8"?>
<ds:datastoreItem xmlns:ds="http://schemas.openxmlformats.org/officeDocument/2006/customXml" ds:itemID="{AE52495A-48D5-4991-9F9A-D9FB34E18EFC}"/>
</file>

<file path=customXml/itemProps5.xml><?xml version="1.0" encoding="utf-8"?>
<ds:datastoreItem xmlns:ds="http://schemas.openxmlformats.org/officeDocument/2006/customXml" ds:itemID="{480CA880-A50E-42B2-8DF0-C6FB28711BC8}"/>
</file>

<file path=docProps/app.xml><?xml version="1.0" encoding="utf-8"?>
<Properties xmlns="http://schemas.openxmlformats.org/officeDocument/2006/extended-properties" xmlns:vt="http://schemas.openxmlformats.org/officeDocument/2006/docPropsVTypes">
  <Template>Normal.dotm</Template>
  <TotalTime>16</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Trotter</dc:creator>
  <cp:lastModifiedBy>Krista Gross</cp:lastModifiedBy>
  <cp:revision>3</cp:revision>
  <cp:lastPrinted>2013-03-22T22:57:00Z</cp:lastPrinted>
  <dcterms:created xsi:type="dcterms:W3CDTF">2013-03-26T22:00:00Z</dcterms:created>
  <dcterms:modified xsi:type="dcterms:W3CDTF">2013-03-26T22:04:00Z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