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5BA3" w14:textId="1EFAF7EE" w:rsidR="00E57308" w:rsidDel="00BB3701" w:rsidRDefault="00EB7AD9">
      <w:pPr>
        <w:spacing w:before="480" w:line="640" w:lineRule="exact"/>
        <w:jc w:val="center"/>
        <w:rPr>
          <w:del w:id="0" w:author="Tim Zawislak" w:date="2014-02-05T17:10:00Z"/>
        </w:rPr>
      </w:pPr>
      <w:bookmarkStart w:id="1" w:name="_GoBack"/>
      <w:bookmarkEnd w:id="1"/>
      <w:del w:id="2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24"/>
          </w:rPr>
          <w:delText>Chapter 480-122 WAC</w:delText>
        </w:r>
      </w:del>
    </w:p>
    <w:p w14:paraId="5DA15BA4" w14:textId="10E5BF1C" w:rsidR="00E57308" w:rsidDel="00BB3701" w:rsidRDefault="00EB7AD9">
      <w:pPr>
        <w:spacing w:line="640" w:lineRule="exact"/>
        <w:jc w:val="center"/>
        <w:rPr>
          <w:del w:id="3" w:author="Tim Zawislak" w:date="2014-02-05T17:10:00Z"/>
        </w:rPr>
      </w:pPr>
      <w:commentRangeStart w:id="4"/>
      <w:del w:id="5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24"/>
          </w:rPr>
          <w:delText>WASHINGTON TELEPHONE ASSISTANCE PROGRAM</w:delText>
        </w:r>
      </w:del>
      <w:commentRangeEnd w:id="4"/>
      <w:r w:rsidR="00BB3701">
        <w:rPr>
          <w:rStyle w:val="CommentReference"/>
        </w:rPr>
        <w:commentReference w:id="4"/>
      </w:r>
    </w:p>
    <w:p w14:paraId="5DA15BA5" w14:textId="1E52CDF2" w:rsidR="00E57308" w:rsidDel="00BB3701" w:rsidRDefault="00EB7AD9">
      <w:pPr>
        <w:spacing w:line="640" w:lineRule="exact"/>
        <w:jc w:val="right"/>
        <w:rPr>
          <w:del w:id="6" w:author="Tim Zawislak" w:date="2014-02-05T17:10:00Z"/>
        </w:rPr>
      </w:pPr>
      <w:del w:id="7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16"/>
          </w:rPr>
          <w:delText xml:space="preserve">Last Update: </w:delText>
        </w:r>
        <w:r w:rsidDel="00BB3701">
          <w:rPr>
            <w:rFonts w:ascii="Courier New" w:hAnsi="Courier New"/>
            <w:color w:val="000000"/>
            <w:position w:val="16"/>
            <w:sz w:val="16"/>
          </w:rPr>
          <w:delText>1/10/05</w:delText>
        </w:r>
      </w:del>
    </w:p>
    <w:p w14:paraId="5DA15BA6" w14:textId="26866000" w:rsidR="00E57308" w:rsidDel="00BB3701" w:rsidRDefault="00EB7AD9">
      <w:pPr>
        <w:spacing w:line="640" w:lineRule="exact"/>
        <w:jc w:val="both"/>
        <w:rPr>
          <w:del w:id="8" w:author="Tim Zawislak" w:date="2014-02-05T17:10:00Z"/>
        </w:rPr>
      </w:pPr>
      <w:del w:id="9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16"/>
          </w:rPr>
          <w:delText>WAC</w:delText>
        </w:r>
      </w:del>
    </w:p>
    <w:tbl>
      <w:tblPr>
        <w:tblW w:w="5000" w:type="pct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8566"/>
      </w:tblGrid>
      <w:tr w:rsidR="00E57308" w:rsidDel="00BB3701" w14:paraId="5DA15BA9" w14:textId="686C65D8">
        <w:trPr>
          <w:del w:id="10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A7" w14:textId="66113C98" w:rsidR="00E57308" w:rsidDel="00BB3701" w:rsidRDefault="00EB7AD9">
            <w:pPr>
              <w:spacing w:line="640" w:lineRule="exact"/>
              <w:jc w:val="both"/>
              <w:rPr>
                <w:del w:id="11" w:author="Tim Zawislak" w:date="2014-02-05T17:10:00Z"/>
              </w:rPr>
            </w:pPr>
            <w:del w:id="12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480-122-010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A8" w14:textId="63A913E0" w:rsidR="00E57308" w:rsidDel="00BB3701" w:rsidRDefault="00EB7AD9">
            <w:pPr>
              <w:spacing w:line="640" w:lineRule="exact"/>
              <w:jc w:val="both"/>
              <w:rPr>
                <w:del w:id="13" w:author="Tim Zawislak" w:date="2014-02-05T17:10:00Z"/>
              </w:rPr>
            </w:pPr>
            <w:del w:id="14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Definitions.</w:delText>
              </w:r>
            </w:del>
          </w:p>
        </w:tc>
      </w:tr>
      <w:tr w:rsidR="00E57308" w:rsidDel="00BB3701" w14:paraId="5DA15BAC" w14:textId="070EEF6A">
        <w:trPr>
          <w:del w:id="15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AA" w14:textId="11AD146A" w:rsidR="00E57308" w:rsidDel="00BB3701" w:rsidRDefault="00EB7AD9">
            <w:pPr>
              <w:spacing w:line="640" w:lineRule="exact"/>
              <w:jc w:val="both"/>
              <w:rPr>
                <w:del w:id="16" w:author="Tim Zawislak" w:date="2014-02-05T17:10:00Z"/>
              </w:rPr>
            </w:pPr>
            <w:del w:id="17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480-122-020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AB" w14:textId="48D3F947" w:rsidR="00E57308" w:rsidDel="00BB3701" w:rsidRDefault="00EB7AD9">
            <w:pPr>
              <w:spacing w:line="640" w:lineRule="exact"/>
              <w:jc w:val="both"/>
              <w:rPr>
                <w:del w:id="18" w:author="Tim Zawislak" w:date="2014-02-05T17:10:00Z"/>
              </w:rPr>
            </w:pPr>
            <w:del w:id="19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Washington telephone assistance program rate.</w:delText>
              </w:r>
            </w:del>
          </w:p>
        </w:tc>
      </w:tr>
      <w:tr w:rsidR="00E57308" w:rsidDel="00BB3701" w14:paraId="5DA15BAF" w14:textId="43505001">
        <w:trPr>
          <w:del w:id="20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AD" w14:textId="14BCDEC6" w:rsidR="00E57308" w:rsidDel="00BB3701" w:rsidRDefault="00EB7AD9">
            <w:pPr>
              <w:spacing w:line="640" w:lineRule="exact"/>
              <w:jc w:val="both"/>
              <w:rPr>
                <w:del w:id="21" w:author="Tim Zawislak" w:date="2014-02-05T17:10:00Z"/>
              </w:rPr>
            </w:pPr>
            <w:del w:id="22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480-122-050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AE" w14:textId="1F636617" w:rsidR="00E57308" w:rsidDel="00BB3701" w:rsidRDefault="00EB7AD9">
            <w:pPr>
              <w:spacing w:line="640" w:lineRule="exact"/>
              <w:jc w:val="both"/>
              <w:rPr>
                <w:del w:id="23" w:author="Tim Zawislak" w:date="2014-02-05T17:10:00Z"/>
              </w:rPr>
            </w:pPr>
            <w:del w:id="24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Other charges.</w:delText>
              </w:r>
            </w:del>
          </w:p>
        </w:tc>
      </w:tr>
      <w:tr w:rsidR="00E57308" w:rsidDel="00BB3701" w14:paraId="5DA15BB2" w14:textId="28EB0BE9">
        <w:trPr>
          <w:del w:id="25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0" w14:textId="32680701" w:rsidR="00E57308" w:rsidDel="00BB3701" w:rsidRDefault="00EB7AD9">
            <w:pPr>
              <w:spacing w:line="640" w:lineRule="exact"/>
              <w:jc w:val="both"/>
              <w:rPr>
                <w:del w:id="26" w:author="Tim Zawislak" w:date="2014-02-05T17:10:00Z"/>
              </w:rPr>
            </w:pPr>
            <w:del w:id="27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480-122-080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1" w14:textId="73088534" w:rsidR="00E57308" w:rsidDel="00BB3701" w:rsidRDefault="00EB7AD9">
            <w:pPr>
              <w:spacing w:line="640" w:lineRule="exact"/>
              <w:jc w:val="both"/>
              <w:rPr>
                <w:del w:id="28" w:author="Tim Zawislak" w:date="2014-02-05T17:10:00Z"/>
              </w:rPr>
            </w:pPr>
            <w:del w:id="29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Accounting.</w:delText>
              </w:r>
            </w:del>
          </w:p>
        </w:tc>
      </w:tr>
    </w:tbl>
    <w:p w14:paraId="5DA15BB3" w14:textId="3E62462A" w:rsidR="00E57308" w:rsidDel="00BB3701" w:rsidRDefault="00EB7AD9">
      <w:pPr>
        <w:spacing w:line="640" w:lineRule="exact"/>
        <w:jc w:val="center"/>
        <w:rPr>
          <w:del w:id="30" w:author="Tim Zawislak" w:date="2014-02-05T17:10:00Z"/>
        </w:rPr>
      </w:pPr>
      <w:del w:id="31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16"/>
          </w:rPr>
          <w:delText>DISPOSITION OF SECTIONS FORMERLY CODIFIED IN THIS CHAPTER</w:delText>
        </w:r>
      </w:del>
    </w:p>
    <w:tbl>
      <w:tblPr>
        <w:tblW w:w="5000" w:type="pct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8566"/>
      </w:tblGrid>
      <w:tr w:rsidR="00E57308" w:rsidDel="00BB3701" w14:paraId="5DA15BB6" w14:textId="5ACA944B">
        <w:trPr>
          <w:del w:id="32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4" w14:textId="0851DAAD" w:rsidR="00E57308" w:rsidDel="00BB3701" w:rsidRDefault="00EB7AD9">
            <w:pPr>
              <w:spacing w:line="640" w:lineRule="exact"/>
              <w:jc w:val="both"/>
              <w:rPr>
                <w:del w:id="33" w:author="Tim Zawislak" w:date="2014-02-05T17:10:00Z"/>
              </w:rPr>
            </w:pPr>
            <w:del w:id="34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480-122-030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5" w14:textId="329A0BFC" w:rsidR="00E57308" w:rsidDel="00BB3701" w:rsidRDefault="00EB7AD9">
            <w:pPr>
              <w:spacing w:line="640" w:lineRule="exact"/>
              <w:jc w:val="both"/>
              <w:rPr>
                <w:del w:id="35" w:author="Tim Zawislak" w:date="2014-02-05T17:10:00Z"/>
              </w:rPr>
            </w:pPr>
            <w:del w:id="36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Connection fees. [Statutory Authority: RCW 80.01.040. WSR 90-19-020 (Order R-328, Docket No. UT-900462), § 480-122-030, filed 9/11/90, effective 10/12/90; WSR 87-20-043 (Order R-277, Cause No. U-87-1102-R), § 480-122-030, filed 10/1/87.] Repealed by WSR 02-03-017 (Docket No. UT-003074, General Order No. R-492), filed 1/4/02, effective 2/28/02. Stat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u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tory Authority: RCW 80.01.040 and 80.04.160.</w:delText>
              </w:r>
            </w:del>
          </w:p>
        </w:tc>
      </w:tr>
      <w:tr w:rsidR="00E57308" w:rsidDel="00BB3701" w14:paraId="5DA15BB9" w14:textId="6C31884D">
        <w:trPr>
          <w:del w:id="37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7" w14:textId="4B86C16A" w:rsidR="00E57308" w:rsidDel="00BB3701" w:rsidRDefault="00EB7AD9">
            <w:pPr>
              <w:spacing w:line="640" w:lineRule="exact"/>
              <w:jc w:val="both"/>
              <w:rPr>
                <w:del w:id="38" w:author="Tim Zawislak" w:date="2014-02-05T17:10:00Z"/>
              </w:rPr>
            </w:pPr>
            <w:del w:id="39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480-122-040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8" w14:textId="34BA5A93" w:rsidR="00E57308" w:rsidDel="00BB3701" w:rsidRDefault="00EB7AD9">
            <w:pPr>
              <w:spacing w:line="640" w:lineRule="exact"/>
              <w:jc w:val="both"/>
              <w:rPr>
                <w:del w:id="40" w:author="Tim Zawislak" w:date="2014-02-05T17:10:00Z"/>
              </w:rPr>
            </w:pPr>
            <w:del w:id="41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Deposit waiver. [Statutory Authority: RCW 80.01.040. WSR 87-20-043 (Order R-277, Cause No. U-87-1102-R), § 480-122-040, filed 10/1/87.] Repealed by WSR 02-03-017 (Docket No. UT-003074, General Order No. R-492), filed 1/4/02, effective 2/28/02. Statutory Author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i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ty: RCW 80.01.040 and 80.04.160.</w:delText>
              </w:r>
            </w:del>
          </w:p>
        </w:tc>
      </w:tr>
      <w:tr w:rsidR="00E57308" w:rsidDel="00BB3701" w14:paraId="5DA15BBC" w14:textId="7CD5D66D">
        <w:trPr>
          <w:del w:id="42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A" w14:textId="0F8F8A85" w:rsidR="00E57308" w:rsidDel="00BB3701" w:rsidRDefault="00EB7AD9">
            <w:pPr>
              <w:spacing w:line="640" w:lineRule="exact"/>
              <w:jc w:val="both"/>
              <w:rPr>
                <w:del w:id="43" w:author="Tim Zawislak" w:date="2014-02-05T17:10:00Z"/>
              </w:rPr>
            </w:pPr>
            <w:del w:id="44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480-122-060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B" w14:textId="1B0A7FCF" w:rsidR="00E57308" w:rsidDel="00BB3701" w:rsidRDefault="00EB7AD9">
            <w:pPr>
              <w:spacing w:line="640" w:lineRule="exact"/>
              <w:jc w:val="both"/>
              <w:rPr>
                <w:del w:id="45" w:author="Tim Zawislak" w:date="2014-02-05T17:10:00Z"/>
              </w:rPr>
            </w:pPr>
            <w:del w:id="46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 xml:space="preserve">Telephone assistance excise tax. [Statutory Authority: RCW 80.01.040 and 80.04.160. WSR 02-03-017 (Docket No. UT-003074, General Order No. R-492), § 480-122-060, filed 1/4/02, 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lastRenderedPageBreak/>
                <w:delText>effective 2/28/02. Statutory Authority: RCW 80.01.040. WSR 92-20-031 (Docket No. UT 040015, General Order No. R-516) (Order R-377, Docket No. UT-920696), § 480-122-060, filed 9/28/92, effective 10/29/92; WSR 90-19-020 (Order R-328, Docket No. UT-900462), § 480-122-060, filed 9/11/90, effective 10/12/90; WSR 89-11-020 (Order R-300, Docket No. U-89-2754-R), § 480-122-060, filed 5/11/89; WSR 87-20-043 (Order R-277, Cause No. U-87-1102-R), § 480-122-060, filed 10/1/87.] Repealed by WSR 05-03-031 (Docket No. UT 040015, General Order No. R-516), filed 1/10/05, effective 2/10/05. Statutory Authority: RCW 80.01.040 and 80.04.160.</w:delText>
              </w:r>
            </w:del>
          </w:p>
        </w:tc>
      </w:tr>
      <w:tr w:rsidR="00E57308" w:rsidDel="00BB3701" w14:paraId="5DA15BBF" w14:textId="7457B0A1">
        <w:trPr>
          <w:del w:id="47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D" w14:textId="5CBECC5C" w:rsidR="00E57308" w:rsidDel="00BB3701" w:rsidRDefault="00EB7AD9">
            <w:pPr>
              <w:spacing w:line="640" w:lineRule="exact"/>
              <w:jc w:val="both"/>
              <w:rPr>
                <w:del w:id="48" w:author="Tim Zawislak" w:date="2014-02-05T17:10:00Z"/>
              </w:rPr>
            </w:pPr>
            <w:del w:id="49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lastRenderedPageBreak/>
                <w:delText>480-122-070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BE" w14:textId="0AA4EE54" w:rsidR="00E57308" w:rsidDel="00BB3701" w:rsidRDefault="00EB7AD9">
            <w:pPr>
              <w:spacing w:line="640" w:lineRule="exact"/>
              <w:jc w:val="both"/>
              <w:rPr>
                <w:del w:id="50" w:author="Tim Zawislak" w:date="2014-02-05T17:10:00Z"/>
              </w:rPr>
            </w:pPr>
            <w:del w:id="51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Recovery of costs. [Statutory Authority: RCW 80.01.040. WSR 98-18-106 (Order R-449, Doc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k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et No. UT-971664), § 480-122-070, filed 9/2/98, effective 10/3/98; WSR 90-19-020 (Order R-328, Docket No. UT-900462), § 480-122-070, filed 9/11/90, effective 10/12/90; WSR 87-20-043 (Order R-277, Cause No. U-87-1102-R), § 480-122-070, filed 10/1/87.] Repealed by WSR 02-03-017 (Docket No. UT-003074, General Order No. R-492), filed 1/4/02, effective 2/28/02. Statutory Authority: RCW 80.01.040 and 80.04.160.</w:delText>
              </w:r>
            </w:del>
          </w:p>
        </w:tc>
      </w:tr>
      <w:tr w:rsidR="00E57308" w:rsidDel="00BB3701" w14:paraId="5DA15BC2" w14:textId="1D378EC5">
        <w:trPr>
          <w:del w:id="52" w:author="Tim Zawislak" w:date="2014-02-05T17:10:00Z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C0" w14:textId="5D9805CB" w:rsidR="00E57308" w:rsidDel="00BB3701" w:rsidRDefault="00EB7AD9">
            <w:pPr>
              <w:spacing w:line="640" w:lineRule="exact"/>
              <w:jc w:val="both"/>
              <w:rPr>
                <w:del w:id="53" w:author="Tim Zawislak" w:date="2014-02-05T17:10:00Z"/>
              </w:rPr>
            </w:pPr>
            <w:del w:id="54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480-122-090</w:delText>
              </w:r>
            </w:del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5BC1" w14:textId="533B18E9" w:rsidR="00E57308" w:rsidDel="00BB3701" w:rsidRDefault="00EB7AD9">
            <w:pPr>
              <w:spacing w:line="640" w:lineRule="exact"/>
              <w:jc w:val="both"/>
              <w:rPr>
                <w:del w:id="55" w:author="Tim Zawislak" w:date="2014-02-05T17:10:00Z"/>
              </w:rPr>
            </w:pPr>
            <w:del w:id="56" w:author="Tim Zawislak" w:date="2014-02-05T17:10:00Z"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Administration. [Statutory Authority: RCW 80.01.040. WSR 90-19-020 (Order R-328, Docket No. UT-900462), § 480-122-090, filed 9/11/90, effective 10/12/90; WSR 87-20-043 (Order R-277, Cause No. U-87-1102-R), § 480-122-090, filed 10/1/87.] Repealed by WSR 02-03-017 (Docket No. UT-003074, General Order No. R-492), filed 1/4/02, effective 2/28/02. Stat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u</w:delText>
              </w:r>
              <w:r w:rsidDel="00BB3701">
                <w:rPr>
                  <w:rFonts w:ascii="Courier New" w:hAnsi="Courier New"/>
                  <w:color w:val="000000"/>
                  <w:position w:val="16"/>
                  <w:sz w:val="16"/>
                </w:rPr>
                <w:delText>tory Authority: RCW 80.01.040 and 80.04.160.</w:delText>
              </w:r>
            </w:del>
          </w:p>
        </w:tc>
      </w:tr>
    </w:tbl>
    <w:p w14:paraId="5DA15BC3" w14:textId="5073FB92" w:rsidR="00E57308" w:rsidDel="00BB3701" w:rsidRDefault="00EB7AD9">
      <w:pPr>
        <w:spacing w:before="480" w:line="640" w:lineRule="exact"/>
        <w:ind w:firstLine="720"/>
        <w:jc w:val="both"/>
        <w:rPr>
          <w:del w:id="57" w:author="Tim Zawislak" w:date="2014-02-05T17:10:00Z"/>
        </w:rPr>
      </w:pPr>
      <w:del w:id="58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24"/>
          </w:rPr>
          <w:delText>WAC 480-122-010 Definitions.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 xml:space="preserve"> For purposes of this chapter:</w:delText>
        </w:r>
      </w:del>
    </w:p>
    <w:p w14:paraId="5DA15BC4" w14:textId="6AE2663E" w:rsidR="00E57308" w:rsidDel="00BB3701" w:rsidRDefault="00EB7AD9">
      <w:pPr>
        <w:spacing w:line="640" w:lineRule="exact"/>
        <w:ind w:firstLine="720"/>
        <w:jc w:val="both"/>
        <w:rPr>
          <w:del w:id="59" w:author="Tim Zawislak" w:date="2014-02-05T17:10:00Z"/>
        </w:rPr>
      </w:pPr>
      <w:del w:id="60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lastRenderedPageBreak/>
          <w:delText>(1) "Local exchange company" means a telecommunications company providing local exchange telecommunications service.</w:delText>
        </w:r>
      </w:del>
    </w:p>
    <w:p w14:paraId="5DA15BC5" w14:textId="2775FA03" w:rsidR="00E57308" w:rsidDel="00BB3701" w:rsidRDefault="00EB7AD9">
      <w:pPr>
        <w:spacing w:line="640" w:lineRule="exact"/>
        <w:ind w:firstLine="720"/>
        <w:jc w:val="both"/>
        <w:rPr>
          <w:del w:id="61" w:author="Tim Zawislak" w:date="2014-02-05T17:10:00Z"/>
        </w:rPr>
      </w:pPr>
      <w:del w:id="62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(2) "Department" means the department of social and health se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r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vices.</w:delText>
        </w:r>
      </w:del>
    </w:p>
    <w:p w14:paraId="5DA15BC6" w14:textId="138E83C9" w:rsidR="00E57308" w:rsidDel="00BB3701" w:rsidRDefault="00EB7AD9">
      <w:pPr>
        <w:spacing w:line="640" w:lineRule="exact"/>
        <w:ind w:firstLine="720"/>
        <w:jc w:val="both"/>
        <w:rPr>
          <w:del w:id="63" w:author="Tim Zawislak" w:date="2014-02-05T17:10:00Z"/>
        </w:rPr>
      </w:pPr>
      <w:del w:id="64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(3) "Washington telephone assistance program" means the program of local exchange service discounts administered by the department.</w:delText>
        </w:r>
      </w:del>
    </w:p>
    <w:p w14:paraId="5DA15BC7" w14:textId="267A26B4" w:rsidR="00E57308" w:rsidDel="00BB3701" w:rsidRDefault="00EB7AD9">
      <w:pPr>
        <w:spacing w:line="640" w:lineRule="exact"/>
        <w:ind w:firstLine="720"/>
        <w:jc w:val="both"/>
        <w:rPr>
          <w:del w:id="65" w:author="Tim Zawislak" w:date="2014-02-05T17:10:00Z"/>
        </w:rPr>
      </w:pPr>
      <w:del w:id="66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(4) "Switched access line" means, for the purpose of applying the telephone assistance program excise tax, a communication facility e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x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tending from a serving central office to a customer's premises to pr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o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vide access to and from the switched telecommunications network for message toll service and local calling. When used with PBX or Centrex-CU a switched access line may also be referred to as a trunk.</w:delText>
        </w:r>
      </w:del>
    </w:p>
    <w:p w14:paraId="5DA15BC8" w14:textId="3B76099A" w:rsidR="00E57308" w:rsidDel="00BB3701" w:rsidRDefault="00EB7AD9">
      <w:pPr>
        <w:spacing w:line="640" w:lineRule="exact"/>
        <w:ind w:firstLine="720"/>
        <w:jc w:val="both"/>
        <w:rPr>
          <w:del w:id="67" w:author="Tim Zawislak" w:date="2014-02-05T17:10:00Z"/>
        </w:rPr>
      </w:pPr>
      <w:del w:id="68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(5) Radio communications service company has the meaning found in RCW 80.04.010, except that for the purposes of this section it i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n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cludes only those companies providing two-way voice communication as a common carrier.</w:delText>
        </w:r>
      </w:del>
    </w:p>
    <w:p w14:paraId="5DA15BC9" w14:textId="2971A579" w:rsidR="00E57308" w:rsidDel="00BB3701" w:rsidRDefault="00EB7AD9">
      <w:pPr>
        <w:spacing w:line="640" w:lineRule="exact"/>
        <w:ind w:firstLine="720"/>
        <w:jc w:val="both"/>
        <w:rPr>
          <w:del w:id="69" w:author="Tim Zawislak" w:date="2014-02-05T17:10:00Z"/>
        </w:rPr>
      </w:pPr>
      <w:del w:id="70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(6) "Eligible telecommunications carrier" (ETC) means a carrier designated as an ETC pursuant to 47 U.S.C. 214(e).</w:delText>
        </w:r>
      </w:del>
    </w:p>
    <w:p w14:paraId="5DA15BCA" w14:textId="7B801AE5" w:rsidR="00E57308" w:rsidDel="00BB3701" w:rsidRDefault="00EB7AD9">
      <w:pPr>
        <w:spacing w:before="240" w:line="640" w:lineRule="exact"/>
        <w:jc w:val="both"/>
        <w:rPr>
          <w:del w:id="71" w:author="Tim Zawislak" w:date="2014-02-05T17:10:00Z"/>
        </w:rPr>
      </w:pPr>
      <w:del w:id="72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 xml:space="preserve">[Statutory Authority: RCW 80.01.040 and 80.04.160. WSR 02-03-017 (Docket No. UT-003074, General Order No. R-492), § 480-122-010, filed 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lastRenderedPageBreak/>
          <w:delText>1/4/02, effective 2/28/02. Statutory Authority: RCW 80.01.040. WSR 90-19-020 (Order R-328, Docket No. UT-900462), § 480-122-010, filed 9/11/90, effective 10/12/90; WSR 87-20-043 (Order R-277, Cause No. U-87-1102-R), § 480-122-010, filed 10/1/87.]</w:delText>
        </w:r>
      </w:del>
    </w:p>
    <w:p w14:paraId="5DA15BCB" w14:textId="17F23980" w:rsidR="00E57308" w:rsidDel="00BB3701" w:rsidRDefault="00EB7AD9">
      <w:pPr>
        <w:spacing w:before="480" w:line="640" w:lineRule="exact"/>
        <w:ind w:firstLine="720"/>
        <w:jc w:val="both"/>
        <w:rPr>
          <w:del w:id="73" w:author="Tim Zawislak" w:date="2014-02-05T17:10:00Z"/>
        </w:rPr>
      </w:pPr>
      <w:del w:id="74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24"/>
          </w:rPr>
          <w:delText>WAC 480-122-020 Washington telephone assistance program rate.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 xml:space="preserve"> The commission will set by order the telephone assistance rate to be paid by program participants for local service. Every eligible telecommun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i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cations company (ETC) must offer the telephone assistance rates and discounts in accordance with RCW 80.36.410 through 80.36.475.</w:delText>
        </w:r>
      </w:del>
    </w:p>
    <w:p w14:paraId="5DA15BCC" w14:textId="2DB095ED" w:rsidR="00E57308" w:rsidDel="00BB3701" w:rsidRDefault="00EB7AD9">
      <w:pPr>
        <w:spacing w:before="240" w:line="640" w:lineRule="exact"/>
        <w:jc w:val="both"/>
        <w:rPr>
          <w:del w:id="75" w:author="Tim Zawislak" w:date="2014-02-05T17:10:00Z"/>
        </w:rPr>
      </w:pPr>
      <w:del w:id="76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[Statutory Authority: RCW 80.01.040 and 80.04.160. WSR 05-03-031 (Docket No. UT 040015, General Order No. R-516), § 480-122-020, filed 1/10/05, effective 2/10/05; WSR 02-03-017 (Docket No. UT-003074, Ge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n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eral Order No. R-492), § 480-122-020, filed 1/4/02, effective 2/28/02. Statutory Authority: RCW 80.01.040. WSR 98-18-106 (Order R-449, Docket No. UT-971664), § 480-122-020, filed 9/2/98, effective 10/3/98; WSR 90-19-020 (Order R-328, Docket No. UT-900462), § 480-122-020, filed 9/11/90, effective 10/12/90; WSR 87-20-043 (Order R-277, Cause No. U-87-1102-R), § 480-122-020, filed 10/1/87.]</w:delText>
        </w:r>
      </w:del>
    </w:p>
    <w:p w14:paraId="5DA15BCD" w14:textId="2948E639" w:rsidR="00E57308" w:rsidDel="00BB3701" w:rsidRDefault="00EB7AD9">
      <w:pPr>
        <w:spacing w:before="480" w:line="640" w:lineRule="exact"/>
        <w:ind w:firstLine="720"/>
        <w:jc w:val="both"/>
        <w:rPr>
          <w:del w:id="77" w:author="Tim Zawislak" w:date="2014-02-05T17:10:00Z"/>
        </w:rPr>
      </w:pPr>
      <w:del w:id="78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24"/>
          </w:rPr>
          <w:lastRenderedPageBreak/>
          <w:delText>WAC 480-122-050 Other charges.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 xml:space="preserve"> No change of service charge shall be charged to an eligible subscriber for the establishment of service under the telephone assistance program.</w:delText>
        </w:r>
      </w:del>
    </w:p>
    <w:p w14:paraId="5DA15BCE" w14:textId="0BCC08E5" w:rsidR="00E57308" w:rsidDel="00BB3701" w:rsidRDefault="00EB7AD9">
      <w:pPr>
        <w:spacing w:before="240" w:line="640" w:lineRule="exact"/>
        <w:jc w:val="both"/>
        <w:rPr>
          <w:del w:id="79" w:author="Tim Zawislak" w:date="2014-02-05T17:10:00Z"/>
        </w:rPr>
      </w:pPr>
      <w:del w:id="80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[Statutory Authority: RCW 80.01.040. WSR 90-19-020 (Order R-328, Doc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k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et No. UT-900462), § 480-122-050, filed 9/11/90, effective 10/12/90; WSR 87-20-043 (Order R-277, Cause No. U-87-1102-R), § 480-122-050, filed 10/1/87.]</w:delText>
        </w:r>
      </w:del>
    </w:p>
    <w:p w14:paraId="5DA15BCF" w14:textId="4B200604" w:rsidR="00E57308" w:rsidDel="00BB3701" w:rsidRDefault="00EB7AD9">
      <w:pPr>
        <w:spacing w:before="480" w:line="640" w:lineRule="exact"/>
        <w:ind w:firstLine="720"/>
        <w:jc w:val="both"/>
        <w:rPr>
          <w:del w:id="81" w:author="Tim Zawislak" w:date="2014-02-05T17:10:00Z"/>
        </w:rPr>
      </w:pPr>
      <w:del w:id="82" w:author="Tim Zawislak" w:date="2014-02-05T17:10:00Z">
        <w:r w:rsidDel="00BB3701">
          <w:rPr>
            <w:rFonts w:ascii="Courier New" w:hAnsi="Courier New"/>
            <w:b/>
            <w:color w:val="000000"/>
            <w:position w:val="16"/>
            <w:sz w:val="24"/>
          </w:rPr>
          <w:delText>WAC 480-122-080 Accounting.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 xml:space="preserve"> Local exchange companies shall mai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n</w:delText>
        </w:r>
        <w:r w:rsidDel="00BB3701">
          <w:rPr>
            <w:rFonts w:ascii="Courier New" w:hAnsi="Courier New"/>
            <w:color w:val="000000"/>
            <w:position w:val="16"/>
            <w:sz w:val="24"/>
          </w:rPr>
          <w:delText>tain their accounting records so that expenses associated with the telephone assistance program can be separately identified.</w:delText>
        </w:r>
      </w:del>
    </w:p>
    <w:p w14:paraId="5DA15BD0" w14:textId="32ADE833" w:rsidR="00E57308" w:rsidRDefault="00EB7AD9">
      <w:pPr>
        <w:spacing w:before="240" w:line="640" w:lineRule="exact"/>
        <w:jc w:val="both"/>
      </w:pPr>
      <w:del w:id="83" w:author="Tim Zawislak" w:date="2014-02-05T17:10:00Z">
        <w:r w:rsidDel="00BB3701">
          <w:rPr>
            <w:rFonts w:ascii="Courier New" w:hAnsi="Courier New"/>
            <w:color w:val="000000"/>
            <w:position w:val="16"/>
            <w:sz w:val="24"/>
          </w:rPr>
          <w:delText>[Statutory Authority: RCW 80.01.040 and 80.04.160. WSR 02-03-017 (Docket No. UT-003074, General Order No. R-492), § 480-122-080, filed 1/4/02, effective 2/28/02. Statutory Authority: RCW 80.01.040. WSR 90-19-020 (Order R-328, Docket No. UT-900462), § 480-122-080, filed 9/11/90, effective 10/12/90; WSR 87-20-043 (Order R-277, Cause No. U-87-1102-R), § 480-122-080, filed 10/1/87.]</w:delText>
        </w:r>
      </w:del>
    </w:p>
    <w:sectPr w:rsidR="00E57308" w:rsidSect="00632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37" w:bottom="1080" w:left="1037" w:header="72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 w:val="0"/>
      <w:docGrid w:linePitch="272"/>
      <w:sectPrChange w:id="88" w:author="Tim Zawislak" w:date="2014-05-16T12:13:00Z">
        <w:sectPr w:rsidR="00E57308" w:rsidSect="0063247C">
          <w:pgSz w:code="0"/>
          <w:pgMar w:top="1080" w:right="1036" w:bottom="1080" w:left="1036" w:header="0" w:footer="0" w:gutter="0"/>
          <w:titlePg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Tim Zawislak" w:date="2014-02-05T17:16:00Z" w:initials="TZ">
    <w:p w14:paraId="42783812" w14:textId="77777777" w:rsidR="00BB3701" w:rsidRDefault="00BB3701">
      <w:pPr>
        <w:pStyle w:val="CommentText"/>
        <w:rPr>
          <w:sz w:val="28"/>
          <w:szCs w:val="28"/>
        </w:rPr>
      </w:pPr>
      <w:r w:rsidRPr="00BB3701">
        <w:rPr>
          <w:rStyle w:val="CommentReference"/>
          <w:sz w:val="28"/>
          <w:szCs w:val="28"/>
        </w:rPr>
        <w:annotationRef/>
      </w:r>
      <w:r>
        <w:rPr>
          <w:sz w:val="28"/>
          <w:szCs w:val="28"/>
        </w:rPr>
        <w:t>The team</w:t>
      </w:r>
      <w:r w:rsidRPr="00BB3701">
        <w:rPr>
          <w:sz w:val="28"/>
          <w:szCs w:val="28"/>
        </w:rPr>
        <w:t xml:space="preserve"> decided to move this entire chapter over </w:t>
      </w:r>
      <w:r>
        <w:rPr>
          <w:sz w:val="28"/>
          <w:szCs w:val="28"/>
        </w:rPr>
        <w:t>to Chapter 480-120.</w:t>
      </w:r>
    </w:p>
    <w:p w14:paraId="259FCFFF" w14:textId="77777777" w:rsidR="00BB3701" w:rsidRDefault="00BB3701">
      <w:pPr>
        <w:pStyle w:val="CommentText"/>
        <w:rPr>
          <w:sz w:val="28"/>
          <w:szCs w:val="28"/>
        </w:rPr>
      </w:pPr>
    </w:p>
    <w:p w14:paraId="619C4662" w14:textId="41D50EA6" w:rsidR="00BB3701" w:rsidRDefault="00BB3701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 xml:space="preserve">The substantive rules were consolidated </w:t>
      </w:r>
      <w:r w:rsidRPr="00BB3701">
        <w:rPr>
          <w:sz w:val="28"/>
          <w:szCs w:val="28"/>
        </w:rPr>
        <w:t>into a single rule within the Part VII group of Chapter 480-120.</w:t>
      </w:r>
    </w:p>
    <w:p w14:paraId="26DBB86D" w14:textId="77777777" w:rsidR="00BB3701" w:rsidRDefault="00BB3701" w:rsidP="00BB3701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BB3701">
        <w:rPr>
          <w:sz w:val="28"/>
          <w:szCs w:val="28"/>
        </w:rPr>
        <w:t>Part VII group</w:t>
      </w:r>
      <w:r>
        <w:rPr>
          <w:sz w:val="28"/>
          <w:szCs w:val="28"/>
        </w:rPr>
        <w:t xml:space="preserve"> within 480-120</w:t>
      </w:r>
      <w:r w:rsidRPr="00BB3701">
        <w:rPr>
          <w:sz w:val="28"/>
          <w:szCs w:val="28"/>
        </w:rPr>
        <w:t xml:space="preserve"> is entitled, "Tel</w:t>
      </w:r>
      <w:r w:rsidRPr="00BB3701">
        <w:rPr>
          <w:sz w:val="28"/>
          <w:szCs w:val="28"/>
        </w:rPr>
        <w:t>e</w:t>
      </w:r>
      <w:r w:rsidRPr="00BB3701">
        <w:rPr>
          <w:sz w:val="28"/>
          <w:szCs w:val="28"/>
        </w:rPr>
        <w:t>communications Services."</w:t>
      </w:r>
    </w:p>
    <w:p w14:paraId="7C7BEE97" w14:textId="77777777" w:rsidR="00BB3701" w:rsidRDefault="00BB3701">
      <w:pPr>
        <w:pStyle w:val="CommentText"/>
        <w:rPr>
          <w:sz w:val="28"/>
          <w:szCs w:val="28"/>
        </w:rPr>
      </w:pPr>
    </w:p>
    <w:p w14:paraId="4CAAF6CB" w14:textId="44F169FD" w:rsidR="00BB3701" w:rsidRDefault="00BB3701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>The definitions were added to the preexisting defin</w:t>
      </w:r>
      <w:r>
        <w:rPr>
          <w:sz w:val="28"/>
          <w:szCs w:val="28"/>
        </w:rPr>
        <w:t>i</w:t>
      </w:r>
      <w:r>
        <w:rPr>
          <w:sz w:val="28"/>
          <w:szCs w:val="28"/>
        </w:rPr>
        <w:t>tions section also within Chapter 480-120.</w:t>
      </w:r>
    </w:p>
    <w:p w14:paraId="3BD38EA8" w14:textId="77777777" w:rsidR="00BB3701" w:rsidRDefault="00BB3701">
      <w:pPr>
        <w:pStyle w:val="CommentText"/>
        <w:rPr>
          <w:sz w:val="28"/>
          <w:szCs w:val="28"/>
        </w:rPr>
      </w:pPr>
    </w:p>
    <w:p w14:paraId="100373AF" w14:textId="77777777" w:rsidR="00BB3701" w:rsidRDefault="00BB3701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>Team meeting dated 2/4/2014.</w:t>
      </w:r>
    </w:p>
    <w:p w14:paraId="411CCC74" w14:textId="75BA8815" w:rsidR="00BB3701" w:rsidRPr="00BB3701" w:rsidRDefault="00BB3701">
      <w:pPr>
        <w:pStyle w:val="CommentText"/>
        <w:rPr>
          <w:sz w:val="28"/>
          <w:szCs w:val="28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3F10A" w14:textId="77777777" w:rsidR="00192008" w:rsidRDefault="00192008" w:rsidP="00E57308">
      <w:r>
        <w:separator/>
      </w:r>
    </w:p>
  </w:endnote>
  <w:endnote w:type="continuationSeparator" w:id="0">
    <w:p w14:paraId="2C3FD57D" w14:textId="77777777" w:rsidR="00192008" w:rsidRDefault="00192008" w:rsidP="00E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40" w:type="dxa"/>
      <w:tblInd w:w="-10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E57308" w14:paraId="5DA15BDE" w14:textId="77777777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40"/>
          </w:tblGrid>
          <w:tr w:rsidR="00E57308" w14:paraId="5DA15BDC" w14:textId="77777777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5631"/>
                  <w:gridCol w:w="1224"/>
                  <w:gridCol w:w="5385"/>
                </w:tblGrid>
                <w:tr w:rsidR="00E57308" w14:paraId="5DA15BDA" w14:textId="77777777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14:paraId="5DA15BD7" w14:textId="77777777" w:rsidR="00E57308" w:rsidRDefault="00EB7AD9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A15BD8" w14:textId="77777777" w:rsidR="00E57308" w:rsidRDefault="00EB7AD9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E57308" w:rsidRPr="00E57308">
                        <w:fldChar w:fldCharType="begin"/>
                      </w:r>
                      <w:r w:rsidR="00E57308">
                        <w:instrText xml:space="preserve"> PAGE   \* MERGEFORMAT </w:instrText>
                      </w:r>
                      <w:r w:rsidR="00E57308" w:rsidRPr="00E57308">
                        <w:fldChar w:fldCharType="separate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###</w:t>
                      </w:r>
                      <w:r w:rsidR="00E57308" w:rsidRPr="00E57308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14:paraId="5DA15BD9" w14:textId="77777777" w:rsidR="00E57308" w:rsidRDefault="00EB7AD9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14:paraId="5DA15BDB" w14:textId="77777777" w:rsidR="00E57308" w:rsidRDefault="00E57308">
                <w:pPr>
                  <w:spacing w:line="20" w:lineRule="exact"/>
                </w:pPr>
              </w:p>
            </w:tc>
          </w:tr>
        </w:tbl>
        <w:p w14:paraId="5DA15BDD" w14:textId="77777777" w:rsidR="00E57308" w:rsidRDefault="00E57308">
          <w:pPr>
            <w:spacing w:line="20" w:lineRule="exac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40" w:type="dxa"/>
      <w:tblInd w:w="-10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E57308" w14:paraId="5DA15BE6" w14:textId="77777777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40"/>
          </w:tblGrid>
          <w:tr w:rsidR="00E57308" w14:paraId="5DA15BE4" w14:textId="77777777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5631"/>
                  <w:gridCol w:w="1224"/>
                  <w:gridCol w:w="5385"/>
                </w:tblGrid>
                <w:tr w:rsidR="00E57308" w14:paraId="5DA15BE2" w14:textId="77777777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14:paraId="5DA15BDF" w14:textId="77777777" w:rsidR="00E57308" w:rsidRDefault="00EB7AD9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A15BE0" w14:textId="77777777" w:rsidR="00E57308" w:rsidRDefault="00EB7AD9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E57308" w:rsidRPr="00E57308">
                        <w:fldChar w:fldCharType="begin"/>
                      </w:r>
                      <w:r w:rsidR="00E57308">
                        <w:instrText xml:space="preserve"> PAGE   \* MERGEFORMAT </w:instrText>
                      </w:r>
                      <w:r w:rsidR="00E57308" w:rsidRPr="00E57308">
                        <w:fldChar w:fldCharType="separate"/>
                      </w:r>
                      <w:r w:rsidR="00852F96" w:rsidRPr="00852F96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E57308" w:rsidRPr="00E57308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14:paraId="5DA15BE1" w14:textId="77777777" w:rsidR="00E57308" w:rsidRDefault="00EB7AD9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14:paraId="5DA15BE3" w14:textId="77777777" w:rsidR="00E57308" w:rsidRDefault="00E57308">
                <w:pPr>
                  <w:spacing w:line="20" w:lineRule="exact"/>
                </w:pPr>
              </w:p>
            </w:tc>
          </w:tr>
        </w:tbl>
        <w:p w14:paraId="5DA15BE5" w14:textId="77777777" w:rsidR="00E57308" w:rsidRDefault="00E57308">
          <w:pPr>
            <w:spacing w:line="20" w:lineRule="exac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40" w:type="dxa"/>
      <w:tblInd w:w="-10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E57308" w14:paraId="5DA15BEF" w14:textId="77777777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40"/>
          </w:tblGrid>
          <w:tr w:rsidR="00E57308" w14:paraId="5DA15BED" w14:textId="77777777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5631"/>
                  <w:gridCol w:w="1224"/>
                  <w:gridCol w:w="5385"/>
                </w:tblGrid>
                <w:tr w:rsidR="00E57308" w14:paraId="5DA15BEB" w14:textId="77777777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14:paraId="5DA15BE8" w14:textId="77777777" w:rsidR="00E57308" w:rsidRDefault="00EB7AD9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A15BE9" w14:textId="77777777" w:rsidR="00E57308" w:rsidRDefault="00EB7AD9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E57308" w:rsidRPr="00E57308">
                        <w:fldChar w:fldCharType="begin"/>
                      </w:r>
                      <w:r w:rsidR="00E57308">
                        <w:instrText xml:space="preserve"> PAGE   \* MERGEFORMAT </w:instrText>
                      </w:r>
                      <w:r w:rsidR="00E57308" w:rsidRPr="00E57308">
                        <w:fldChar w:fldCharType="separate"/>
                      </w:r>
                      <w:r w:rsidR="0063247C" w:rsidRPr="0063247C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E57308" w:rsidRPr="00E57308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14:paraId="5DA15BEA" w14:textId="77777777" w:rsidR="00E57308" w:rsidRDefault="00EB7AD9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14:paraId="5DA15BEC" w14:textId="77777777" w:rsidR="00E57308" w:rsidRDefault="00E57308">
                <w:pPr>
                  <w:spacing w:line="20" w:lineRule="exact"/>
                </w:pPr>
              </w:p>
            </w:tc>
          </w:tr>
        </w:tbl>
        <w:p w14:paraId="5DA15BEE" w14:textId="77777777" w:rsidR="00E57308" w:rsidRDefault="00E57308">
          <w:pPr>
            <w:spacing w:line="20" w:lineRule="exac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1285" w14:textId="77777777" w:rsidR="00192008" w:rsidRDefault="00192008" w:rsidP="00E57308">
      <w:r>
        <w:separator/>
      </w:r>
    </w:p>
  </w:footnote>
  <w:footnote w:type="continuationSeparator" w:id="0">
    <w:p w14:paraId="6E5D2F4C" w14:textId="77777777" w:rsidR="00192008" w:rsidRDefault="00192008" w:rsidP="00E5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15BD5" w14:textId="77777777" w:rsidR="00E57308" w:rsidRDefault="00EB7AD9">
    <w:r>
      <w:rPr>
        <w:sz w:val="0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EFE2" w14:textId="0279F140" w:rsidR="0063247C" w:rsidRDefault="0063247C">
    <w:pPr>
      <w:pStyle w:val="Header"/>
    </w:pPr>
    <w:r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         STAFF DRAFT REDLINE WAC RULES</w:t>
    </w:r>
    <w:r>
      <w:rPr>
        <w:rFonts w:ascii="Times New Roman" w:hAnsi="Times New Roman" w:cs="Times New Roman"/>
        <w:b/>
        <w:color w:val="FF0000"/>
        <w:sz w:val="32"/>
        <w:szCs w:val="32"/>
        <w:u w:val="single"/>
      </w:rPr>
      <w:ptab w:relativeTo="margin" w:alignment="right" w:leader="none"/>
    </w:r>
    <w:r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May 16, 2014</w:t>
    </w:r>
  </w:p>
  <w:p w14:paraId="5DA15BD6" w14:textId="00F36402" w:rsidR="00E57308" w:rsidRDefault="00E573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4" w:author="Tim Zawislak" w:date="2014-05-16T12:12:00Z"/>
  <w:sdt>
    <w:sdtPr>
      <w:id w:val="968752352"/>
      <w:placeholder>
        <w:docPart w:val="E6DDC88249824B48B8B488F1200F19D9"/>
      </w:placeholder>
      <w:temporary/>
      <w:showingPlcHdr/>
    </w:sdtPr>
    <w:sdtEndPr/>
    <w:sdtContent>
      <w:customXmlInsRangeEnd w:id="84"/>
      <w:p w14:paraId="49CD1067" w14:textId="77777777" w:rsidR="0063247C" w:rsidRDefault="0063247C">
        <w:pPr>
          <w:pStyle w:val="Header"/>
          <w:rPr>
            <w:ins w:id="85" w:author="Tim Zawislak" w:date="2014-05-16T12:12:00Z"/>
          </w:rPr>
        </w:pPr>
        <w:ins w:id="86" w:author="Tim Zawislak" w:date="2014-05-16T12:12:00Z">
          <w:r>
            <w:t>[Type text]</w:t>
          </w:r>
        </w:ins>
      </w:p>
      <w:customXmlInsRangeStart w:id="87" w:author="Tim Zawislak" w:date="2014-05-16T12:12:00Z"/>
    </w:sdtContent>
  </w:sdt>
  <w:customXmlInsRangeEnd w:id="87"/>
  <w:p w14:paraId="5DA15BE7" w14:textId="28D9E258" w:rsidR="00E57308" w:rsidRDefault="00E573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trackRevisions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8"/>
    <w:rsid w:val="00092E51"/>
    <w:rsid w:val="00192008"/>
    <w:rsid w:val="0063247C"/>
    <w:rsid w:val="0076295A"/>
    <w:rsid w:val="00852F96"/>
    <w:rsid w:val="009D7D2B"/>
    <w:rsid w:val="00BB3701"/>
    <w:rsid w:val="00E57308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01"/>
    <w:rPr>
      <w:b/>
      <w:bCs/>
    </w:rPr>
  </w:style>
  <w:style w:type="paragraph" w:styleId="Revision">
    <w:name w:val="Revision"/>
    <w:hidden/>
    <w:uiPriority w:val="99"/>
    <w:semiHidden/>
    <w:rsid w:val="00BB3701"/>
  </w:style>
  <w:style w:type="paragraph" w:styleId="BalloonText">
    <w:name w:val="Balloon Text"/>
    <w:basedOn w:val="Normal"/>
    <w:link w:val="BalloonTextChar"/>
    <w:uiPriority w:val="99"/>
    <w:semiHidden/>
    <w:unhideWhenUsed/>
    <w:rsid w:val="00BB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47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324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01"/>
    <w:rPr>
      <w:b/>
      <w:bCs/>
    </w:rPr>
  </w:style>
  <w:style w:type="paragraph" w:styleId="Revision">
    <w:name w:val="Revision"/>
    <w:hidden/>
    <w:uiPriority w:val="99"/>
    <w:semiHidden/>
    <w:rsid w:val="00BB3701"/>
  </w:style>
  <w:style w:type="paragraph" w:styleId="BalloonText">
    <w:name w:val="Balloon Text"/>
    <w:basedOn w:val="Normal"/>
    <w:link w:val="BalloonTextChar"/>
    <w:uiPriority w:val="99"/>
    <w:semiHidden/>
    <w:unhideWhenUsed/>
    <w:rsid w:val="00BB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47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324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C88249824B48B8B488F1200F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099F-B648-457C-B935-8FFC704B7741}"/>
      </w:docPartPr>
      <w:docPartBody>
        <w:p w:rsidR="00B4575A" w:rsidRDefault="00E93B21" w:rsidP="00E93B21">
          <w:pPr>
            <w:pStyle w:val="E6DDC88249824B48B8B488F1200F19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1"/>
    <w:rsid w:val="000F578C"/>
    <w:rsid w:val="006D7D91"/>
    <w:rsid w:val="00B4575A"/>
    <w:rsid w:val="00E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DC88249824B48B8B488F1200F19D9">
    <w:name w:val="E6DDC88249824B48B8B488F1200F19D9"/>
    <w:rsid w:val="00E93B21"/>
  </w:style>
  <w:style w:type="paragraph" w:customStyle="1" w:styleId="006F1D621E5B4B2585E0E2FC19662283">
    <w:name w:val="006F1D621E5B4B2585E0E2FC19662283"/>
    <w:rsid w:val="00E93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DC88249824B48B8B488F1200F19D9">
    <w:name w:val="E6DDC88249824B48B8B488F1200F19D9"/>
    <w:rsid w:val="00E93B21"/>
  </w:style>
  <w:style w:type="paragraph" w:customStyle="1" w:styleId="006F1D621E5B4B2585E0E2FC19662283">
    <w:name w:val="006F1D621E5B4B2585E0E2FC19662283"/>
    <w:rsid w:val="00E93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DDD7D-181A-475F-9D76-4D6541F4B07E}"/>
</file>

<file path=customXml/itemProps2.xml><?xml version="1.0" encoding="utf-8"?>
<ds:datastoreItem xmlns:ds="http://schemas.openxmlformats.org/officeDocument/2006/customXml" ds:itemID="{8727CAE6-B903-4223-A80F-8C149466F4AD}"/>
</file>

<file path=customXml/itemProps3.xml><?xml version="1.0" encoding="utf-8"?>
<ds:datastoreItem xmlns:ds="http://schemas.openxmlformats.org/officeDocument/2006/customXml" ds:itemID="{3E96D045-1BDD-4820-B765-327B7E445D03}"/>
</file>

<file path=customXml/itemProps4.xml><?xml version="1.0" encoding="utf-8"?>
<ds:datastoreItem xmlns:ds="http://schemas.openxmlformats.org/officeDocument/2006/customXml" ds:itemID="{B720C86E-1F07-4B4F-A927-F62198A12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Zawislak</dc:creator>
  <cp:lastModifiedBy>Weinman, William (UTC)</cp:lastModifiedBy>
  <cp:revision>2</cp:revision>
  <dcterms:created xsi:type="dcterms:W3CDTF">2014-05-16T21:28:00Z</dcterms:created>
  <dcterms:modified xsi:type="dcterms:W3CDTF">2014-05-16T21:28:00Z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