
<file path=[Content_Types].xml><?xml version="1.0" encoding="utf-8"?>
<Types xmlns="http://schemas.openxmlformats.org/package/2006/content-types">
  <Default Extension="wmf" ContentType="image/x-wmf"/>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E66" w:rsidRDefault="00CA5E66">
      <w:pPr>
        <w:jc w:val="right"/>
      </w:pPr>
      <w:r>
        <w:t>___</w:t>
      </w:r>
      <w:r w:rsidR="00E8613D" w:rsidRPr="002B3E61">
        <w:rPr>
          <w:u w:val="single"/>
        </w:rPr>
        <w:t>0</w:t>
      </w:r>
      <w:r>
        <w:t>___ Revised Title Page</w:t>
      </w:r>
    </w:p>
    <w:p w:rsidR="00CA5E66" w:rsidRDefault="00CA5E66">
      <w:pPr>
        <w:jc w:val="right"/>
      </w:pPr>
    </w:p>
    <w:p w:rsidR="00CA5E66" w:rsidRDefault="00CA5E66">
      <w:pPr>
        <w:jc w:val="center"/>
      </w:pPr>
      <w:r>
        <w:t>Tariff No. _____</w:t>
      </w:r>
      <w:r w:rsidR="005D3DA3">
        <w:rPr>
          <w:u w:val="single"/>
        </w:rPr>
        <w:t>7</w:t>
      </w:r>
      <w:r>
        <w:t>______</w:t>
      </w:r>
    </w:p>
    <w:p w:rsidR="00CA5E66" w:rsidRDefault="00CA5E66">
      <w:pPr>
        <w:jc w:val="center"/>
      </w:pPr>
    </w:p>
    <w:p w:rsidR="00CA5E66" w:rsidRDefault="00CA5E66">
      <w:pPr>
        <w:jc w:val="center"/>
      </w:pPr>
      <w:r>
        <w:t>Cancels</w:t>
      </w:r>
    </w:p>
    <w:p w:rsidR="00CA5E66" w:rsidRDefault="00CA5E66">
      <w:pPr>
        <w:jc w:val="center"/>
      </w:pPr>
    </w:p>
    <w:p w:rsidR="00CA5E66" w:rsidRDefault="00CA5E66">
      <w:pPr>
        <w:jc w:val="center"/>
      </w:pPr>
      <w:r>
        <w:t>Tariff No. ____</w:t>
      </w:r>
      <w:r w:rsidR="005D3DA3">
        <w:rPr>
          <w:u w:val="single"/>
        </w:rPr>
        <w:t>3 &amp; 6</w:t>
      </w:r>
      <w:r>
        <w:t>_______</w:t>
      </w:r>
    </w:p>
    <w:p w:rsidR="00CA5E66" w:rsidRDefault="00CA5E66">
      <w:pPr>
        <w:jc w:val="center"/>
      </w:pPr>
    </w:p>
    <w:p w:rsidR="00CA5E66" w:rsidRDefault="00CA5E66">
      <w:pPr>
        <w:jc w:val="center"/>
      </w:pPr>
      <w:proofErr w:type="gramStart"/>
      <w:r>
        <w:t>of</w:t>
      </w:r>
      <w:proofErr w:type="gramEnd"/>
    </w:p>
    <w:p w:rsidR="00CA5E66" w:rsidRDefault="00CA5E66">
      <w:pPr>
        <w:jc w:val="center"/>
      </w:pPr>
    </w:p>
    <w:p w:rsidR="00CA5E66" w:rsidRDefault="00CA5E66">
      <w:pPr>
        <w:jc w:val="center"/>
      </w:pPr>
      <w:r>
        <w:t>______</w:t>
      </w:r>
      <w:r w:rsidR="00E8613D" w:rsidRPr="00E8613D">
        <w:rPr>
          <w:u w:val="single"/>
        </w:rPr>
        <w:t>Sanitary Service Co</w:t>
      </w:r>
      <w:proofErr w:type="gramStart"/>
      <w:r w:rsidR="00E8613D" w:rsidRPr="00E8613D">
        <w:rPr>
          <w:u w:val="single"/>
        </w:rPr>
        <w:t>,.</w:t>
      </w:r>
      <w:proofErr w:type="gramEnd"/>
      <w:r w:rsidR="00E8613D" w:rsidRPr="00E8613D">
        <w:rPr>
          <w:u w:val="single"/>
        </w:rPr>
        <w:t xml:space="preserve"> INC</w:t>
      </w:r>
      <w:r w:rsidR="00E8613D" w:rsidRPr="002B3E61">
        <w:rPr>
          <w:u w:val="single"/>
        </w:rPr>
        <w:t>.</w:t>
      </w:r>
      <w:r>
        <w:t>_____________________</w:t>
      </w:r>
    </w:p>
    <w:p w:rsidR="00CA5E66" w:rsidRDefault="00CA5E66">
      <w:pPr>
        <w:jc w:val="center"/>
      </w:pPr>
      <w:r>
        <w:t>(Name of Solid Waste Collection Company)</w:t>
      </w:r>
    </w:p>
    <w:p w:rsidR="00CA5E66" w:rsidRDefault="00CA5E66">
      <w:pPr>
        <w:jc w:val="center"/>
      </w:pPr>
    </w:p>
    <w:p w:rsidR="00CA5E66" w:rsidRDefault="00CA5E66">
      <w:pPr>
        <w:jc w:val="center"/>
      </w:pPr>
      <w:r>
        <w:t>__</w:t>
      </w:r>
      <w:r w:rsidR="00E8613D" w:rsidRPr="00E8613D">
        <w:rPr>
          <w:u w:val="single"/>
        </w:rPr>
        <w:t>Sanitary Service Co., INC and Recycling Services, INC.</w:t>
      </w:r>
      <w:r w:rsidRPr="00E8613D">
        <w:rPr>
          <w:u w:val="single"/>
        </w:rPr>
        <w:t>__</w:t>
      </w:r>
    </w:p>
    <w:p w:rsidR="00CA5E66" w:rsidRDefault="00CA5E66">
      <w:pPr>
        <w:jc w:val="center"/>
      </w:pPr>
      <w:r>
        <w:t>(Registered trade name of Solid Waste Collection Company)</w:t>
      </w:r>
    </w:p>
    <w:p w:rsidR="00CA5E66" w:rsidRDefault="00CA5E66">
      <w:pPr>
        <w:jc w:val="center"/>
      </w:pPr>
      <w:r>
        <w:t>Certificate Number G- ____</w:t>
      </w:r>
      <w:r w:rsidR="00E8613D" w:rsidRPr="00E8613D">
        <w:rPr>
          <w:u w:val="single"/>
        </w:rPr>
        <w:t>14</w:t>
      </w:r>
      <w:r>
        <w:t>_________</w:t>
      </w:r>
    </w:p>
    <w:p w:rsidR="00CA5E66" w:rsidRDefault="00CA5E66">
      <w:pPr>
        <w:jc w:val="center"/>
      </w:pPr>
    </w:p>
    <w:p w:rsidR="00CA5E66" w:rsidRDefault="00CA5E66">
      <w:pPr>
        <w:rPr>
          <w:sz w:val="20"/>
        </w:rPr>
      </w:pPr>
    </w:p>
    <w:p w:rsidR="00CA5E66" w:rsidRDefault="00CA5E66">
      <w:pPr>
        <w:pStyle w:val="Heading2"/>
        <w:rPr>
          <w:sz w:val="24"/>
        </w:rPr>
      </w:pPr>
      <w:r>
        <w:rPr>
          <w:sz w:val="24"/>
        </w:rPr>
        <w:t>NAMING RATES FOR THE COLLECTION, TRANSPORTATION, AND DISPOSAL OF</w:t>
      </w:r>
    </w:p>
    <w:p w:rsidR="00CA5E66" w:rsidRDefault="00CA5E66">
      <w:pPr>
        <w:jc w:val="center"/>
        <w:rPr>
          <w:b/>
          <w:bCs/>
          <w:sz w:val="20"/>
        </w:rPr>
      </w:pPr>
      <w:r>
        <w:rPr>
          <w:b/>
          <w:bCs/>
        </w:rPr>
        <w:t>SOLID WASTE, AND IF NOTED, RECYCLING AND YARDWASTE</w:t>
      </w:r>
    </w:p>
    <w:p w:rsidR="00CA5E66" w:rsidRDefault="00CA5E66">
      <w:pPr>
        <w:jc w:val="center"/>
        <w:rPr>
          <w:sz w:val="20"/>
        </w:rPr>
      </w:pPr>
      <w:r>
        <w:rPr>
          <w:sz w:val="20"/>
        </w:rPr>
        <w:t xml:space="preserve">IN THE FOLLOWING DESCRIBED </w:t>
      </w:r>
      <w:proofErr w:type="gramStart"/>
      <w:r>
        <w:rPr>
          <w:sz w:val="20"/>
        </w:rPr>
        <w:t>TERRITORY:</w:t>
      </w:r>
      <w:proofErr w:type="gramEnd"/>
    </w:p>
    <w:p w:rsidR="00CA5E66" w:rsidRDefault="00CA5E66">
      <w:pPr>
        <w:jc w:val="center"/>
        <w:rPr>
          <w:sz w:val="20"/>
        </w:rPr>
      </w:pPr>
      <w:r>
        <w:rPr>
          <w:sz w:val="20"/>
        </w:rPr>
        <w:t xml:space="preserve">(NOTE:  If this tariff applies in only a portion of a company's certificate authority, </w:t>
      </w:r>
    </w:p>
    <w:p w:rsidR="00CA5E66" w:rsidRDefault="00CA5E66">
      <w:pPr>
        <w:jc w:val="center"/>
        <w:rPr>
          <w:sz w:val="20"/>
        </w:rPr>
      </w:pPr>
      <w:proofErr w:type="gramStart"/>
      <w:r>
        <w:rPr>
          <w:sz w:val="20"/>
        </w:rPr>
        <w:t>a</w:t>
      </w:r>
      <w:proofErr w:type="gramEnd"/>
      <w:r>
        <w:rPr>
          <w:sz w:val="20"/>
        </w:rPr>
        <w:t xml:space="preserve"> map accurately depicting the area in which the tariff applies must be attached to the tariff) </w:t>
      </w:r>
    </w:p>
    <w:p w:rsidR="00CA5E66" w:rsidRDefault="00CA5E66">
      <w:pPr>
        <w:jc w:val="center"/>
        <w:rPr>
          <w:sz w:val="20"/>
        </w:rPr>
      </w:pPr>
    </w:p>
    <w:p w:rsidR="00CA5E66" w:rsidRDefault="00CA5E66">
      <w:pPr>
        <w:jc w:val="center"/>
        <w:rPr>
          <w:sz w:val="20"/>
        </w:rPr>
      </w:pPr>
    </w:p>
    <w:p w:rsidR="00CA5E66" w:rsidRDefault="00CA5E66">
      <w:pPr>
        <w:jc w:val="center"/>
        <w:rPr>
          <w:sz w:val="20"/>
        </w:rPr>
      </w:pPr>
    </w:p>
    <w:p w:rsidR="00CA5E66" w:rsidRDefault="00CA5E66">
      <w:pPr>
        <w:jc w:val="center"/>
        <w:rPr>
          <w:sz w:val="20"/>
        </w:rPr>
      </w:pPr>
    </w:p>
    <w:p w:rsidR="00CA5E66" w:rsidRDefault="00CA5E66">
      <w:pPr>
        <w:jc w:val="center"/>
        <w:rPr>
          <w:sz w:val="20"/>
        </w:rPr>
      </w:pPr>
    </w:p>
    <w:p w:rsidR="00CA5E66" w:rsidRDefault="00CA5E66">
      <w:pPr>
        <w:jc w:val="center"/>
        <w:rPr>
          <w:sz w:val="20"/>
        </w:rPr>
      </w:pPr>
    </w:p>
    <w:p w:rsidR="00CA5E66" w:rsidRDefault="00CA5E66">
      <w:pPr>
        <w:jc w:val="center"/>
        <w:rPr>
          <w:sz w:val="20"/>
        </w:rPr>
      </w:pPr>
    </w:p>
    <w:p w:rsidR="00CA5E66" w:rsidRDefault="00CA5E66">
      <w:pPr>
        <w:jc w:val="center"/>
        <w:rPr>
          <w:sz w:val="20"/>
        </w:rPr>
      </w:pPr>
    </w:p>
    <w:p w:rsidR="00CA5E66" w:rsidRDefault="00CA5E66">
      <w:pPr>
        <w:jc w:val="center"/>
        <w:rPr>
          <w:sz w:val="20"/>
        </w:rPr>
      </w:pPr>
    </w:p>
    <w:p w:rsidR="00CA5E66" w:rsidRDefault="00CA5E66">
      <w:pPr>
        <w:jc w:val="center"/>
        <w:rPr>
          <w:sz w:val="20"/>
        </w:rPr>
      </w:pPr>
    </w:p>
    <w:p w:rsidR="00CA5E66" w:rsidRDefault="00CA5E66">
      <w:pPr>
        <w:jc w:val="center"/>
        <w:rPr>
          <w:sz w:val="20"/>
        </w:rPr>
      </w:pPr>
    </w:p>
    <w:p w:rsidR="00CA5E66" w:rsidRDefault="008827D3">
      <w:pPr>
        <w:jc w:val="center"/>
        <w:rPr>
          <w:sz w:val="20"/>
        </w:rPr>
      </w:pPr>
      <w:r>
        <w:rPr>
          <w:noProof/>
          <w:sz w:val="20"/>
        </w:rPr>
        <w:pict>
          <v:shapetype id="_x0000_t202" coordsize="21600,21600" o:spt="202" path="m,l,21600r21600,l21600,xe">
            <v:stroke joinstyle="miter"/>
            <v:path gradientshapeok="t" o:connecttype="rect"/>
          </v:shapetype>
          <v:shape id="_x0000_s1026" type="#_x0000_t202" style="position:absolute;left:0;text-align:left;margin-left:5in;margin-top:-.75pt;width:171pt;height:153pt;z-index:251657216" o:allowincell="f">
            <v:textbox>
              <w:txbxContent>
                <w:p w:rsidR="00F04DF8" w:rsidRDefault="00F04DF8">
                  <w:pPr>
                    <w:rPr>
                      <w:sz w:val="20"/>
                    </w:rPr>
                  </w:pPr>
                  <w:r>
                    <w:rPr>
                      <w:sz w:val="20"/>
                    </w:rPr>
                    <w:t>Official UTC requests for information regarding consumer questions and/or complaints should be referred to the following company representative:</w:t>
                  </w:r>
                </w:p>
                <w:p w:rsidR="00F04DF8" w:rsidRDefault="00F04DF8">
                  <w:pPr>
                    <w:rPr>
                      <w:sz w:val="20"/>
                    </w:rPr>
                  </w:pPr>
                </w:p>
                <w:p w:rsidR="00F04DF8" w:rsidRDefault="00F04DF8">
                  <w:pPr>
                    <w:spacing w:after="120"/>
                    <w:rPr>
                      <w:sz w:val="20"/>
                    </w:rPr>
                  </w:pPr>
                  <w:r>
                    <w:rPr>
                      <w:sz w:val="20"/>
                    </w:rPr>
                    <w:t>Name:</w:t>
                  </w:r>
                  <w:r>
                    <w:rPr>
                      <w:sz w:val="20"/>
                      <w:u w:val="single"/>
                    </w:rPr>
                    <w:tab/>
                  </w:r>
                  <w:smartTag w:uri="urn:schemas-microsoft-com:office:smarttags" w:element="PersonName">
                    <w:smartTag w:uri="urn:schemas:contacts" w:element="GivenName">
                      <w:r>
                        <w:rPr>
                          <w:sz w:val="20"/>
                          <w:u w:val="single"/>
                        </w:rPr>
                        <w:t>Ed</w:t>
                      </w:r>
                    </w:smartTag>
                    <w:r>
                      <w:rPr>
                        <w:sz w:val="20"/>
                        <w:u w:val="single"/>
                      </w:rPr>
                      <w:t xml:space="preserve"> </w:t>
                    </w:r>
                    <w:smartTag w:uri="urn:schemas:contacts" w:element="Sn">
                      <w:r>
                        <w:rPr>
                          <w:sz w:val="20"/>
                          <w:u w:val="single"/>
                        </w:rPr>
                        <w:t>Nikula</w:t>
                      </w:r>
                    </w:smartTag>
                  </w:smartTag>
                  <w:r>
                    <w:rPr>
                      <w:sz w:val="20"/>
                      <w:u w:val="single"/>
                    </w:rPr>
                    <w:tab/>
                  </w:r>
                  <w:r>
                    <w:rPr>
                      <w:sz w:val="20"/>
                      <w:u w:val="single"/>
                    </w:rPr>
                    <w:tab/>
                  </w:r>
                </w:p>
                <w:p w:rsidR="00F04DF8" w:rsidRDefault="00F04DF8">
                  <w:pPr>
                    <w:spacing w:after="120"/>
                    <w:rPr>
                      <w:sz w:val="20"/>
                      <w:u w:val="single"/>
                    </w:rPr>
                  </w:pPr>
                  <w:r>
                    <w:rPr>
                      <w:sz w:val="20"/>
                    </w:rPr>
                    <w:t xml:space="preserve">Title: </w:t>
                  </w:r>
                  <w:r>
                    <w:rPr>
                      <w:sz w:val="20"/>
                      <w:u w:val="single"/>
                    </w:rPr>
                    <w:tab/>
                    <w:t>CFO</w:t>
                  </w:r>
                  <w:r>
                    <w:rPr>
                      <w:sz w:val="20"/>
                      <w:u w:val="single"/>
                    </w:rPr>
                    <w:tab/>
                  </w:r>
                  <w:r>
                    <w:rPr>
                      <w:sz w:val="20"/>
                      <w:u w:val="single"/>
                    </w:rPr>
                    <w:tab/>
                  </w:r>
                  <w:r>
                    <w:rPr>
                      <w:sz w:val="20"/>
                      <w:u w:val="single"/>
                    </w:rPr>
                    <w:tab/>
                  </w:r>
                </w:p>
                <w:p w:rsidR="00F04DF8" w:rsidRDefault="00F04DF8">
                  <w:pPr>
                    <w:spacing w:after="120"/>
                    <w:rPr>
                      <w:sz w:val="20"/>
                    </w:rPr>
                  </w:pPr>
                  <w:r>
                    <w:rPr>
                      <w:sz w:val="20"/>
                    </w:rPr>
                    <w:t>Phone:</w:t>
                  </w:r>
                  <w:r>
                    <w:rPr>
                      <w:sz w:val="20"/>
                      <w:u w:val="single"/>
                    </w:rPr>
                    <w:tab/>
                  </w:r>
                  <w:smartTag w:uri="urn:schemas-microsoft-com:office:smarttags" w:element="phone">
                    <w:smartTagPr>
                      <w:attr w:name="phonenumber" w:val="3607343490"/>
                    </w:smartTagPr>
                    <w:r>
                      <w:rPr>
                        <w:sz w:val="20"/>
                        <w:u w:val="single"/>
                      </w:rPr>
                      <w:t>360 734-3490</w:t>
                    </w:r>
                  </w:smartTag>
                  <w:r>
                    <w:rPr>
                      <w:sz w:val="20"/>
                      <w:u w:val="single"/>
                    </w:rPr>
                    <w:tab/>
                  </w:r>
                  <w:r>
                    <w:rPr>
                      <w:sz w:val="20"/>
                      <w:u w:val="single"/>
                    </w:rPr>
                    <w:tab/>
                  </w:r>
                </w:p>
                <w:p w:rsidR="00F04DF8" w:rsidRDefault="00F04DF8">
                  <w:pPr>
                    <w:spacing w:after="120"/>
                    <w:rPr>
                      <w:sz w:val="20"/>
                      <w:u w:val="single"/>
                    </w:rPr>
                  </w:pPr>
                  <w:r>
                    <w:rPr>
                      <w:sz w:val="20"/>
                    </w:rPr>
                    <w:t xml:space="preserve">E-Mail: </w:t>
                  </w:r>
                  <w:r>
                    <w:rPr>
                      <w:sz w:val="20"/>
                      <w:u w:val="single"/>
                    </w:rPr>
                    <w:tab/>
                    <w:t>ed@ssc-inc.com</w:t>
                  </w:r>
                  <w:r>
                    <w:rPr>
                      <w:sz w:val="20"/>
                      <w:u w:val="single"/>
                    </w:rPr>
                    <w:tab/>
                  </w:r>
                  <w:r>
                    <w:rPr>
                      <w:sz w:val="20"/>
                      <w:u w:val="single"/>
                    </w:rPr>
                    <w:tab/>
                  </w:r>
                </w:p>
                <w:p w:rsidR="00F04DF8" w:rsidRDefault="00F04DF8">
                  <w:pPr>
                    <w:rPr>
                      <w:sz w:val="20"/>
                      <w:u w:val="single"/>
                    </w:rPr>
                  </w:pPr>
                  <w:r>
                    <w:rPr>
                      <w:sz w:val="20"/>
                    </w:rPr>
                    <w:t>Fax:</w:t>
                  </w:r>
                  <w:r>
                    <w:rPr>
                      <w:sz w:val="20"/>
                      <w:u w:val="single"/>
                    </w:rPr>
                    <w:tab/>
                  </w:r>
                  <w:smartTag w:uri="urn:schemas-microsoft-com:office:smarttags" w:element="phone">
                    <w:smartTagPr>
                      <w:attr w:name="phonenumber" w:val="3606710239"/>
                    </w:smartTagPr>
                    <w:r>
                      <w:rPr>
                        <w:sz w:val="20"/>
                        <w:u w:val="single"/>
                      </w:rPr>
                      <w:t>360 671-0239</w:t>
                    </w:r>
                  </w:smartTag>
                  <w:r>
                    <w:rPr>
                      <w:sz w:val="20"/>
                      <w:u w:val="single"/>
                    </w:rPr>
                    <w:tab/>
                  </w:r>
                  <w:r>
                    <w:rPr>
                      <w:sz w:val="20"/>
                      <w:u w:val="single"/>
                    </w:rPr>
                    <w:tab/>
                  </w:r>
                  <w:r>
                    <w:rPr>
                      <w:sz w:val="20"/>
                      <w:u w:val="single"/>
                    </w:rPr>
                    <w:tab/>
                  </w:r>
                </w:p>
              </w:txbxContent>
            </v:textbox>
          </v:shape>
        </w:pict>
      </w:r>
    </w:p>
    <w:p w:rsidR="00CA5E66" w:rsidRDefault="00CA5E66">
      <w:pPr>
        <w:jc w:val="center"/>
        <w:rPr>
          <w:sz w:val="20"/>
        </w:rPr>
      </w:pPr>
    </w:p>
    <w:p w:rsidR="00CA5E66" w:rsidRDefault="00CA5E66">
      <w:pPr>
        <w:jc w:val="center"/>
        <w:rPr>
          <w:sz w:val="20"/>
        </w:rPr>
      </w:pPr>
    </w:p>
    <w:p w:rsidR="00CA5E66" w:rsidRDefault="00CA5E66">
      <w:pPr>
        <w:jc w:val="both"/>
        <w:rPr>
          <w:sz w:val="20"/>
          <w:u w:val="single"/>
        </w:rPr>
      </w:pPr>
      <w:r>
        <w:rPr>
          <w:sz w:val="20"/>
        </w:rPr>
        <w:t xml:space="preserve">Name of person issuing tariff </w:t>
      </w:r>
      <w:r>
        <w:rPr>
          <w:sz w:val="20"/>
          <w:u w:val="single"/>
        </w:rPr>
        <w:tab/>
      </w:r>
      <w:smartTag w:uri="urn:schemas-microsoft-com:office:smarttags" w:element="PersonName">
        <w:smartTag w:uri="urn:schemas:contacts" w:element="GivenName">
          <w:r w:rsidR="00E8613D">
            <w:rPr>
              <w:sz w:val="20"/>
              <w:u w:val="single"/>
            </w:rPr>
            <w:t>Paul</w:t>
          </w:r>
        </w:smartTag>
        <w:r w:rsidR="00E8613D">
          <w:rPr>
            <w:sz w:val="20"/>
            <w:u w:val="single"/>
          </w:rPr>
          <w:t xml:space="preserve"> </w:t>
        </w:r>
        <w:smartTag w:uri="urn:schemas:contacts" w:element="Sn">
          <w:r w:rsidR="00E8613D">
            <w:rPr>
              <w:sz w:val="20"/>
              <w:u w:val="single"/>
            </w:rPr>
            <w:t>Razore</w:t>
          </w:r>
        </w:smartTag>
      </w:smartTag>
      <w:r>
        <w:rPr>
          <w:sz w:val="20"/>
          <w:u w:val="single"/>
        </w:rPr>
        <w:tab/>
      </w:r>
      <w:r>
        <w:rPr>
          <w:sz w:val="20"/>
          <w:u w:val="single"/>
        </w:rPr>
        <w:tab/>
      </w:r>
      <w:r>
        <w:rPr>
          <w:sz w:val="20"/>
          <w:u w:val="single"/>
        </w:rPr>
        <w:tab/>
      </w:r>
      <w:r>
        <w:rPr>
          <w:sz w:val="20"/>
          <w:u w:val="single"/>
        </w:rPr>
        <w:tab/>
      </w:r>
    </w:p>
    <w:p w:rsidR="00CA5E66" w:rsidRDefault="00CA5E66">
      <w:pPr>
        <w:jc w:val="both"/>
        <w:rPr>
          <w:sz w:val="20"/>
        </w:rPr>
      </w:pPr>
    </w:p>
    <w:p w:rsidR="00CA5E66" w:rsidRDefault="00CA5E66">
      <w:pPr>
        <w:jc w:val="both"/>
        <w:rPr>
          <w:sz w:val="20"/>
        </w:rPr>
      </w:pPr>
      <w:r>
        <w:rPr>
          <w:sz w:val="20"/>
        </w:rPr>
        <w:t xml:space="preserve">Mailing address of issuing agent: </w:t>
      </w:r>
      <w:r>
        <w:rPr>
          <w:sz w:val="20"/>
          <w:u w:val="single"/>
        </w:rPr>
        <w:tab/>
      </w:r>
      <w:smartTag w:uri="urn:schemas-microsoft-com:office:smarttags" w:element="address">
        <w:smartTag w:uri="urn:schemas-microsoft-com:office:smarttags" w:element="Street">
          <w:r w:rsidR="00E8613D">
            <w:rPr>
              <w:sz w:val="20"/>
              <w:u w:val="single"/>
            </w:rPr>
            <w:t>PO Box</w:t>
          </w:r>
        </w:smartTag>
        <w:r w:rsidR="00E8613D">
          <w:rPr>
            <w:sz w:val="20"/>
            <w:u w:val="single"/>
          </w:rPr>
          <w:t xml:space="preserve"> 1702</w:t>
        </w:r>
      </w:smartTag>
      <w:r>
        <w:rPr>
          <w:sz w:val="20"/>
          <w:u w:val="single"/>
        </w:rPr>
        <w:tab/>
      </w:r>
      <w:r>
        <w:rPr>
          <w:sz w:val="20"/>
          <w:u w:val="single"/>
        </w:rPr>
        <w:tab/>
      </w:r>
      <w:r>
        <w:rPr>
          <w:sz w:val="20"/>
          <w:u w:val="single"/>
        </w:rPr>
        <w:tab/>
      </w:r>
      <w:r>
        <w:rPr>
          <w:sz w:val="20"/>
          <w:u w:val="single"/>
        </w:rPr>
        <w:tab/>
      </w:r>
    </w:p>
    <w:p w:rsidR="00CA5E66" w:rsidRDefault="00CA5E66">
      <w:pPr>
        <w:jc w:val="both"/>
        <w:rPr>
          <w:sz w:val="20"/>
        </w:rPr>
      </w:pPr>
    </w:p>
    <w:p w:rsidR="00CA5E66" w:rsidRDefault="00CA5E66">
      <w:pPr>
        <w:jc w:val="both"/>
        <w:rPr>
          <w:sz w:val="20"/>
        </w:rPr>
      </w:pPr>
      <w:r>
        <w:rPr>
          <w:sz w:val="20"/>
        </w:rPr>
        <w:t xml:space="preserve">City, State/Zip Code: </w:t>
      </w:r>
      <w:r>
        <w:rPr>
          <w:sz w:val="20"/>
          <w:u w:val="single"/>
        </w:rPr>
        <w:tab/>
      </w:r>
      <w:r>
        <w:rPr>
          <w:sz w:val="20"/>
          <w:u w:val="single"/>
        </w:rPr>
        <w:tab/>
      </w:r>
      <w:smartTag w:uri="urn:schemas-microsoft-com:office:smarttags" w:element="place">
        <w:smartTag w:uri="urn:schemas-microsoft-com:office:smarttags" w:element="City">
          <w:r w:rsidR="00E8613D">
            <w:rPr>
              <w:sz w:val="20"/>
              <w:u w:val="single"/>
            </w:rPr>
            <w:t>Bellingham</w:t>
          </w:r>
        </w:smartTag>
        <w:r w:rsidR="00E8613D">
          <w:rPr>
            <w:sz w:val="20"/>
            <w:u w:val="single"/>
          </w:rPr>
          <w:t xml:space="preserve"> </w:t>
        </w:r>
        <w:smartTag w:uri="urn:schemas-microsoft-com:office:smarttags" w:element="State">
          <w:r w:rsidR="00E8613D">
            <w:rPr>
              <w:sz w:val="20"/>
              <w:u w:val="single"/>
            </w:rPr>
            <w:t>WA</w:t>
          </w:r>
        </w:smartTag>
        <w:r w:rsidR="00E8613D">
          <w:rPr>
            <w:sz w:val="20"/>
            <w:u w:val="single"/>
          </w:rPr>
          <w:t xml:space="preserve"> </w:t>
        </w:r>
        <w:smartTag w:uri="urn:schemas-microsoft-com:office:smarttags" w:element="PostalCode">
          <w:r w:rsidR="00E8613D">
            <w:rPr>
              <w:sz w:val="20"/>
              <w:u w:val="single"/>
            </w:rPr>
            <w:t>98227-1702</w:t>
          </w:r>
        </w:smartTag>
      </w:smartTag>
      <w:r>
        <w:rPr>
          <w:sz w:val="20"/>
          <w:u w:val="single"/>
        </w:rPr>
        <w:tab/>
      </w:r>
      <w:r>
        <w:rPr>
          <w:sz w:val="20"/>
          <w:u w:val="single"/>
        </w:rPr>
        <w:tab/>
      </w:r>
    </w:p>
    <w:p w:rsidR="00CA5E66" w:rsidRDefault="00CA5E66">
      <w:pPr>
        <w:jc w:val="both"/>
        <w:rPr>
          <w:sz w:val="20"/>
        </w:rPr>
      </w:pPr>
    </w:p>
    <w:p w:rsidR="00CA5E66" w:rsidRDefault="00CA5E66">
      <w:pPr>
        <w:jc w:val="both"/>
        <w:rPr>
          <w:sz w:val="20"/>
        </w:rPr>
      </w:pPr>
      <w:r>
        <w:rPr>
          <w:sz w:val="20"/>
        </w:rPr>
        <w:t xml:space="preserve">Telephone number, including area code: </w:t>
      </w:r>
      <w:r>
        <w:rPr>
          <w:sz w:val="20"/>
          <w:u w:val="single"/>
        </w:rPr>
        <w:tab/>
      </w:r>
      <w:smartTag w:uri="urn:schemas-microsoft-com:office:smarttags" w:element="phone">
        <w:smartTagPr>
          <w:attr w:name="phonenumber" w:val="3607343490"/>
        </w:smartTagPr>
        <w:r w:rsidR="00E8613D">
          <w:rPr>
            <w:sz w:val="20"/>
            <w:u w:val="single"/>
          </w:rPr>
          <w:t>360-734-3490</w:t>
        </w:r>
      </w:smartTag>
      <w:r>
        <w:rPr>
          <w:sz w:val="20"/>
          <w:u w:val="single"/>
        </w:rPr>
        <w:tab/>
      </w:r>
      <w:r>
        <w:rPr>
          <w:sz w:val="20"/>
          <w:u w:val="single"/>
        </w:rPr>
        <w:tab/>
      </w:r>
      <w:r>
        <w:rPr>
          <w:sz w:val="20"/>
          <w:u w:val="single"/>
        </w:rPr>
        <w:tab/>
      </w:r>
    </w:p>
    <w:p w:rsidR="00CA5E66" w:rsidRDefault="00CA5E66">
      <w:pPr>
        <w:jc w:val="both"/>
        <w:rPr>
          <w:sz w:val="20"/>
        </w:rPr>
      </w:pPr>
    </w:p>
    <w:p w:rsidR="00CA5E66" w:rsidRDefault="00CA5E66">
      <w:pPr>
        <w:jc w:val="both"/>
        <w:rPr>
          <w:sz w:val="20"/>
          <w:u w:val="single"/>
        </w:rPr>
      </w:pPr>
      <w:r>
        <w:rPr>
          <w:sz w:val="20"/>
        </w:rPr>
        <w:t xml:space="preserve">FAX number, if any: </w:t>
      </w:r>
      <w:r>
        <w:rPr>
          <w:sz w:val="20"/>
          <w:u w:val="single"/>
        </w:rPr>
        <w:tab/>
      </w:r>
      <w:r>
        <w:rPr>
          <w:sz w:val="20"/>
          <w:u w:val="single"/>
        </w:rPr>
        <w:tab/>
      </w:r>
      <w:r>
        <w:rPr>
          <w:sz w:val="20"/>
          <w:u w:val="single"/>
        </w:rPr>
        <w:tab/>
      </w:r>
      <w:smartTag w:uri="urn:schemas-microsoft-com:office:smarttags" w:element="phone">
        <w:smartTagPr>
          <w:attr w:name="phonenumber" w:val="3606710239"/>
        </w:smartTagPr>
        <w:r w:rsidR="00E8613D">
          <w:rPr>
            <w:sz w:val="20"/>
            <w:u w:val="single"/>
          </w:rPr>
          <w:t>360-671-0239</w:t>
        </w:r>
      </w:smartTag>
      <w:r>
        <w:rPr>
          <w:sz w:val="20"/>
          <w:u w:val="single"/>
        </w:rPr>
        <w:tab/>
      </w:r>
      <w:r>
        <w:rPr>
          <w:sz w:val="20"/>
          <w:u w:val="single"/>
        </w:rPr>
        <w:tab/>
      </w:r>
      <w:r>
        <w:rPr>
          <w:sz w:val="20"/>
          <w:u w:val="single"/>
        </w:rPr>
        <w:tab/>
      </w:r>
    </w:p>
    <w:p w:rsidR="00CA5E66" w:rsidRDefault="00CA5E66">
      <w:pPr>
        <w:jc w:val="both"/>
        <w:rPr>
          <w:sz w:val="20"/>
          <w:u w:val="single"/>
        </w:rPr>
      </w:pPr>
    </w:p>
    <w:p w:rsidR="00CA5E66" w:rsidRDefault="00CA5E66">
      <w:pPr>
        <w:jc w:val="both"/>
        <w:rPr>
          <w:sz w:val="20"/>
        </w:rPr>
      </w:pPr>
      <w:r>
        <w:rPr>
          <w:sz w:val="20"/>
        </w:rPr>
        <w:t xml:space="preserve">E-mail address, if any: </w:t>
      </w:r>
      <w:r>
        <w:rPr>
          <w:sz w:val="20"/>
          <w:u w:val="single"/>
        </w:rPr>
        <w:tab/>
      </w:r>
      <w:r>
        <w:rPr>
          <w:sz w:val="20"/>
          <w:u w:val="single"/>
        </w:rPr>
        <w:tab/>
      </w:r>
      <w:r>
        <w:rPr>
          <w:sz w:val="20"/>
          <w:u w:val="single"/>
        </w:rPr>
        <w:tab/>
      </w:r>
      <w:r w:rsidR="00E8613D">
        <w:rPr>
          <w:sz w:val="20"/>
          <w:u w:val="single"/>
        </w:rPr>
        <w:t>ssc@ssc-inc.com</w:t>
      </w:r>
      <w:r>
        <w:rPr>
          <w:sz w:val="20"/>
          <w:u w:val="single"/>
        </w:rPr>
        <w:tab/>
      </w:r>
      <w:r>
        <w:rPr>
          <w:sz w:val="20"/>
          <w:u w:val="single"/>
        </w:rPr>
        <w:tab/>
      </w:r>
      <w:r>
        <w:rPr>
          <w:sz w:val="20"/>
          <w:u w:val="single"/>
        </w:rPr>
        <w:tab/>
      </w:r>
    </w:p>
    <w:p w:rsidR="00CA5E66" w:rsidRDefault="00CA5E66">
      <w:pPr>
        <w:sectPr w:rsidR="00CA5E66">
          <w:headerReference w:type="default" r:id="rId7"/>
          <w:footerReference w:type="default" r:id="rId8"/>
          <w:pgSz w:w="12240" w:h="15840"/>
          <w:pgMar w:top="720" w:right="720" w:bottom="720" w:left="720" w:header="720" w:footer="1080" w:gutter="0"/>
          <w:pgBorders w:offsetFrom="page">
            <w:top w:val="single" w:sz="8" w:space="24" w:color="auto"/>
            <w:left w:val="single" w:sz="8" w:space="24" w:color="auto"/>
            <w:bottom w:val="single" w:sz="8" w:space="24" w:color="auto"/>
            <w:right w:val="single" w:sz="8" w:space="24" w:color="auto"/>
          </w:pgBorders>
          <w:cols w:space="720"/>
          <w:docGrid w:linePitch="360"/>
        </w:sectPr>
      </w:pPr>
    </w:p>
    <w:p w:rsidR="00CA5E66" w:rsidRDefault="00CA5E66">
      <w:pPr>
        <w:tabs>
          <w:tab w:val="right" w:pos="10620"/>
        </w:tabs>
        <w:jc w:val="center"/>
      </w:pPr>
      <w:r>
        <w:lastRenderedPageBreak/>
        <w:t>CHECK SHEET</w:t>
      </w:r>
    </w:p>
    <w:p w:rsidR="00CA5E66" w:rsidRDefault="00CA5E66">
      <w:pPr>
        <w:tabs>
          <w:tab w:val="right" w:pos="10620"/>
        </w:tabs>
        <w:jc w:val="center"/>
      </w:pPr>
    </w:p>
    <w:p w:rsidR="00CA5E66" w:rsidRDefault="008827D3">
      <w:pPr>
        <w:tabs>
          <w:tab w:val="left" w:pos="720"/>
          <w:tab w:val="right" w:pos="10620"/>
        </w:tabs>
      </w:pPr>
      <w:r w:rsidRPr="008827D3">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5pt;margin-top:44.9pt;width:438.7pt;height:317.25pt;z-index:251658240">
            <v:imagedata r:id="rId9" o:title=""/>
            <w10:wrap type="topAndBottom"/>
          </v:shape>
          <o:OLEObject Type="Embed" ProgID="Excel.Sheet.8" ShapeID="_x0000_s1029" DrawAspect="Content" ObjectID="_1367223708" r:id="rId10"/>
        </w:pict>
      </w:r>
      <w:r w:rsidR="00CA5E66">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CA5E66" w:rsidRDefault="00CA5E66">
      <w:pPr>
        <w:tabs>
          <w:tab w:val="left" w:pos="720"/>
          <w:tab w:val="right" w:pos="10620"/>
        </w:tabs>
      </w:pPr>
    </w:p>
    <w:p w:rsidR="00CA5E66" w:rsidRDefault="00CA5E66">
      <w:pPr>
        <w:tabs>
          <w:tab w:val="left" w:pos="720"/>
          <w:tab w:val="right" w:pos="10620"/>
        </w:tabs>
      </w:pPr>
    </w:p>
    <w:p w:rsidR="00CA5E66" w:rsidRDefault="00CA5E66">
      <w:pPr>
        <w:pStyle w:val="Heading1"/>
      </w:pPr>
      <w:r>
        <w:t>Supplements in Effect</w:t>
      </w:r>
    </w:p>
    <w:p w:rsidR="005D3DA3" w:rsidRPr="005D3DA3" w:rsidRDefault="005D3DA3" w:rsidP="005D3DA3">
      <w:pPr>
        <w:rPr>
          <w:b/>
        </w:rPr>
      </w:pPr>
      <w:r>
        <w:tab/>
      </w:r>
      <w:r>
        <w:tab/>
      </w:r>
      <w:r>
        <w:tab/>
      </w:r>
      <w:r>
        <w:tab/>
      </w:r>
      <w:r>
        <w:tab/>
      </w:r>
      <w:r>
        <w:tab/>
      </w:r>
      <w:r>
        <w:tab/>
      </w:r>
      <w:r w:rsidRPr="005D3DA3">
        <w:rPr>
          <w:b/>
        </w:rPr>
        <w:t>NONE</w:t>
      </w:r>
    </w:p>
    <w:p w:rsidR="00CA5E66" w:rsidRDefault="00CA5E66">
      <w:pPr>
        <w:tabs>
          <w:tab w:val="left" w:pos="720"/>
          <w:tab w:val="right" w:pos="10620"/>
        </w:tabs>
      </w:pPr>
    </w:p>
    <w:p w:rsidR="00CA5E66" w:rsidRDefault="00CA5E66">
      <w:pPr>
        <w:tabs>
          <w:tab w:val="left" w:pos="720"/>
          <w:tab w:val="right" w:pos="10620"/>
        </w:tabs>
      </w:pPr>
    </w:p>
    <w:p w:rsidR="00CA5E66" w:rsidRDefault="00CA5E66">
      <w:pPr>
        <w:tabs>
          <w:tab w:val="left" w:pos="720"/>
          <w:tab w:val="right" w:pos="10620"/>
        </w:tabs>
      </w:pPr>
    </w:p>
    <w:p w:rsidR="00C62B9B" w:rsidRDefault="00C62B9B">
      <w:pPr>
        <w:tabs>
          <w:tab w:val="left" w:pos="720"/>
          <w:tab w:val="right" w:pos="10620"/>
        </w:tabs>
      </w:pPr>
    </w:p>
    <w:p w:rsidR="00C62B9B" w:rsidRDefault="00C62B9B">
      <w:pPr>
        <w:tabs>
          <w:tab w:val="left" w:pos="720"/>
          <w:tab w:val="right" w:pos="10620"/>
        </w:tabs>
      </w:pPr>
    </w:p>
    <w:p w:rsidR="00E44CFE" w:rsidRDefault="00E44CFE">
      <w:pPr>
        <w:tabs>
          <w:tab w:val="left" w:pos="720"/>
          <w:tab w:val="right" w:pos="10620"/>
        </w:tabs>
      </w:pPr>
    </w:p>
    <w:p w:rsidR="00CA5E66" w:rsidRDefault="00CA5E66">
      <w:pPr>
        <w:tabs>
          <w:tab w:val="left" w:pos="720"/>
          <w:tab w:val="right" w:pos="10620"/>
        </w:tabs>
      </w:pPr>
    </w:p>
    <w:p w:rsidR="00CA5E66" w:rsidRDefault="00CA5E66">
      <w:pPr>
        <w:pStyle w:val="Heading1"/>
        <w:tabs>
          <w:tab w:val="clear" w:pos="720"/>
          <w:tab w:val="clear" w:pos="10620"/>
        </w:tabs>
      </w:pPr>
      <w:r>
        <w:lastRenderedPageBreak/>
        <w:t>Index of Items in This Tariff – see next page for list by topic</w:t>
      </w:r>
    </w:p>
    <w:p w:rsidR="00CA5E66" w:rsidRPr="00E628C6" w:rsidRDefault="00CA5E66">
      <w:pPr>
        <w:pStyle w:val="Header"/>
        <w:tabs>
          <w:tab w:val="clear" w:pos="4320"/>
          <w:tab w:val="clear" w:pos="8640"/>
        </w:tabs>
        <w:rPr>
          <w:sz w:val="22"/>
          <w:szCs w:val="22"/>
        </w:rPr>
      </w:pPr>
      <w:r w:rsidRPr="00E628C6">
        <w:rPr>
          <w:sz w:val="22"/>
          <w:szCs w:val="22"/>
        </w:rPr>
        <w:t>Item 5   – Taxes</w:t>
      </w:r>
    </w:p>
    <w:p w:rsidR="00CA5E66" w:rsidRPr="00E628C6" w:rsidRDefault="00CA5E66">
      <w:pPr>
        <w:pStyle w:val="Header"/>
        <w:tabs>
          <w:tab w:val="clear" w:pos="4320"/>
          <w:tab w:val="clear" w:pos="8640"/>
        </w:tabs>
        <w:rPr>
          <w:sz w:val="22"/>
          <w:szCs w:val="22"/>
        </w:rPr>
      </w:pPr>
      <w:r w:rsidRPr="00E628C6">
        <w:rPr>
          <w:sz w:val="22"/>
          <w:szCs w:val="22"/>
        </w:rPr>
        <w:t>Item 10 – Application of Rates – General</w:t>
      </w:r>
    </w:p>
    <w:p w:rsidR="00CA5E66" w:rsidRPr="00E628C6" w:rsidRDefault="00CA5E66">
      <w:pPr>
        <w:rPr>
          <w:sz w:val="22"/>
          <w:szCs w:val="22"/>
        </w:rPr>
      </w:pPr>
      <w:r w:rsidRPr="00E628C6">
        <w:rPr>
          <w:sz w:val="22"/>
          <w:szCs w:val="22"/>
        </w:rPr>
        <w:t xml:space="preserve">Item 15 – </w:t>
      </w:r>
      <w:smartTag w:uri="urn:schemas-microsoft-com:office:smarttags" w:element="place">
        <w:r w:rsidRPr="00E628C6">
          <w:rPr>
            <w:sz w:val="22"/>
            <w:szCs w:val="22"/>
          </w:rPr>
          <w:t>Holiday</w:t>
        </w:r>
      </w:smartTag>
      <w:r w:rsidRPr="00E628C6">
        <w:rPr>
          <w:sz w:val="22"/>
          <w:szCs w:val="22"/>
        </w:rPr>
        <w:t xml:space="preserve"> Pickup</w:t>
      </w:r>
    </w:p>
    <w:p w:rsidR="00CA5E66" w:rsidRPr="00E628C6" w:rsidRDefault="00CA5E66">
      <w:pPr>
        <w:rPr>
          <w:sz w:val="22"/>
          <w:szCs w:val="22"/>
        </w:rPr>
      </w:pPr>
      <w:r w:rsidRPr="00E628C6">
        <w:rPr>
          <w:sz w:val="22"/>
          <w:szCs w:val="22"/>
        </w:rPr>
        <w:t>Item 16 – Change in Pickup Schedule</w:t>
      </w:r>
    </w:p>
    <w:p w:rsidR="00CA5E66" w:rsidRPr="00E628C6" w:rsidRDefault="00CA5E66">
      <w:pPr>
        <w:rPr>
          <w:sz w:val="22"/>
          <w:szCs w:val="22"/>
        </w:rPr>
      </w:pPr>
      <w:r w:rsidRPr="00E628C6">
        <w:rPr>
          <w:sz w:val="22"/>
          <w:szCs w:val="22"/>
        </w:rPr>
        <w:t>Item 17 – Refunds</w:t>
      </w:r>
    </w:p>
    <w:p w:rsidR="00CA5E66" w:rsidRPr="00E628C6" w:rsidRDefault="00CA5E66">
      <w:pPr>
        <w:rPr>
          <w:sz w:val="22"/>
          <w:szCs w:val="22"/>
        </w:rPr>
      </w:pPr>
      <w:r w:rsidRPr="00E628C6">
        <w:rPr>
          <w:sz w:val="22"/>
          <w:szCs w:val="22"/>
        </w:rPr>
        <w:t>Item 18 – Billing, Advance Billing, Payment Delinquency Dates, Late Charges</w:t>
      </w:r>
    </w:p>
    <w:p w:rsidR="00CA5E66" w:rsidRPr="00E628C6" w:rsidRDefault="00CA5E66">
      <w:pPr>
        <w:rPr>
          <w:sz w:val="22"/>
          <w:szCs w:val="22"/>
        </w:rPr>
      </w:pPr>
      <w:r w:rsidRPr="00E628C6">
        <w:rPr>
          <w:sz w:val="22"/>
          <w:szCs w:val="22"/>
        </w:rPr>
        <w:t>Item 20 – Definitions</w:t>
      </w:r>
    </w:p>
    <w:p w:rsidR="00CA5E66" w:rsidRPr="00E628C6" w:rsidRDefault="00CA5E66">
      <w:pPr>
        <w:pStyle w:val="Header"/>
        <w:tabs>
          <w:tab w:val="clear" w:pos="4320"/>
          <w:tab w:val="clear" w:pos="8640"/>
        </w:tabs>
        <w:rPr>
          <w:sz w:val="22"/>
          <w:szCs w:val="22"/>
        </w:rPr>
      </w:pPr>
      <w:r w:rsidRPr="00E628C6">
        <w:rPr>
          <w:sz w:val="22"/>
          <w:szCs w:val="22"/>
        </w:rPr>
        <w:t>Item 30 – Limitation of Service</w:t>
      </w:r>
    </w:p>
    <w:p w:rsidR="00CA5E66" w:rsidRPr="00E628C6" w:rsidRDefault="00CA5E66">
      <w:pPr>
        <w:rPr>
          <w:sz w:val="22"/>
          <w:szCs w:val="22"/>
        </w:rPr>
      </w:pPr>
      <w:r w:rsidRPr="00E628C6">
        <w:rPr>
          <w:sz w:val="22"/>
          <w:szCs w:val="22"/>
        </w:rPr>
        <w:t>Item 40 – Material Requiring Special Equipment, Precautions, or Disposal</w:t>
      </w:r>
    </w:p>
    <w:p w:rsidR="00CA5E66" w:rsidRPr="00E628C6" w:rsidRDefault="00CA5E66">
      <w:pPr>
        <w:rPr>
          <w:sz w:val="22"/>
          <w:szCs w:val="22"/>
        </w:rPr>
      </w:pPr>
      <w:r w:rsidRPr="00E628C6">
        <w:rPr>
          <w:sz w:val="22"/>
          <w:szCs w:val="22"/>
        </w:rPr>
        <w:t>Item 45 – Material Requiring Special Testing and/or Analysis</w:t>
      </w:r>
    </w:p>
    <w:p w:rsidR="00CA5E66" w:rsidRPr="00E628C6" w:rsidRDefault="00CA5E66">
      <w:pPr>
        <w:rPr>
          <w:sz w:val="22"/>
          <w:szCs w:val="22"/>
        </w:rPr>
      </w:pPr>
      <w:r w:rsidRPr="00E628C6">
        <w:rPr>
          <w:sz w:val="22"/>
          <w:szCs w:val="22"/>
        </w:rPr>
        <w:t>Item 50 – Returned Check Charges</w:t>
      </w:r>
    </w:p>
    <w:p w:rsidR="00CA5E66" w:rsidRPr="00E628C6" w:rsidRDefault="00CA5E66">
      <w:pPr>
        <w:rPr>
          <w:sz w:val="22"/>
          <w:szCs w:val="22"/>
        </w:rPr>
      </w:pPr>
      <w:r w:rsidRPr="00E628C6">
        <w:rPr>
          <w:sz w:val="22"/>
          <w:szCs w:val="22"/>
        </w:rPr>
        <w:t>Item 51 – Restart Fees</w:t>
      </w:r>
    </w:p>
    <w:p w:rsidR="00CA5E66" w:rsidRPr="00E628C6" w:rsidRDefault="00CA5E66">
      <w:pPr>
        <w:rPr>
          <w:sz w:val="22"/>
          <w:szCs w:val="22"/>
        </w:rPr>
      </w:pPr>
      <w:r w:rsidRPr="00E628C6">
        <w:rPr>
          <w:sz w:val="22"/>
          <w:szCs w:val="22"/>
        </w:rPr>
        <w:t>Item 52 – Redelivery Fees</w:t>
      </w:r>
    </w:p>
    <w:p w:rsidR="00CA5E66" w:rsidRPr="00E628C6" w:rsidRDefault="00CA5E66">
      <w:pPr>
        <w:rPr>
          <w:sz w:val="22"/>
          <w:szCs w:val="22"/>
        </w:rPr>
      </w:pPr>
      <w:r w:rsidRPr="00E628C6">
        <w:rPr>
          <w:sz w:val="22"/>
          <w:szCs w:val="22"/>
        </w:rPr>
        <w:t>Item 55 – Over-sized or Over-weight Units</w:t>
      </w:r>
    </w:p>
    <w:p w:rsidR="00CA5E66" w:rsidRPr="00E628C6" w:rsidRDefault="00CA5E66">
      <w:pPr>
        <w:rPr>
          <w:sz w:val="22"/>
          <w:szCs w:val="22"/>
        </w:rPr>
      </w:pPr>
      <w:r w:rsidRPr="00E628C6">
        <w:rPr>
          <w:sz w:val="22"/>
          <w:szCs w:val="22"/>
        </w:rPr>
        <w:t>Item 60 – Overtime</w:t>
      </w:r>
    </w:p>
    <w:p w:rsidR="00CA5E66" w:rsidRPr="00E628C6" w:rsidRDefault="00CA5E66">
      <w:pPr>
        <w:rPr>
          <w:sz w:val="22"/>
          <w:szCs w:val="22"/>
        </w:rPr>
      </w:pPr>
      <w:r w:rsidRPr="00E628C6">
        <w:rPr>
          <w:sz w:val="22"/>
          <w:szCs w:val="22"/>
        </w:rPr>
        <w:t>Item 70 – Return Trips</w:t>
      </w:r>
    </w:p>
    <w:p w:rsidR="00CA5E66" w:rsidRPr="00E628C6" w:rsidRDefault="00CA5E66">
      <w:pPr>
        <w:rPr>
          <w:sz w:val="22"/>
          <w:szCs w:val="22"/>
        </w:rPr>
      </w:pPr>
      <w:r w:rsidRPr="00E628C6">
        <w:rPr>
          <w:sz w:val="22"/>
          <w:szCs w:val="22"/>
        </w:rPr>
        <w:t>Item 75 – Flat Monthly Charges</w:t>
      </w:r>
    </w:p>
    <w:p w:rsidR="00CA5E66" w:rsidRPr="00E628C6" w:rsidRDefault="00CA5E66">
      <w:pPr>
        <w:rPr>
          <w:sz w:val="22"/>
          <w:szCs w:val="22"/>
        </w:rPr>
      </w:pPr>
      <w:r w:rsidRPr="00E628C6">
        <w:rPr>
          <w:sz w:val="22"/>
          <w:szCs w:val="22"/>
        </w:rPr>
        <w:t>Item 80 – Carryout Service, Drive-Ins</w:t>
      </w:r>
    </w:p>
    <w:p w:rsidR="00CA5E66" w:rsidRPr="00E628C6" w:rsidRDefault="00CA5E66">
      <w:pPr>
        <w:rPr>
          <w:sz w:val="22"/>
          <w:szCs w:val="22"/>
        </w:rPr>
      </w:pPr>
      <w:r w:rsidRPr="00E628C6">
        <w:rPr>
          <w:sz w:val="22"/>
          <w:szCs w:val="22"/>
        </w:rPr>
        <w:t>Item 90 – Can Carriage, Overhead Obstructions, Sunken or elevated cans/units</w:t>
      </w:r>
    </w:p>
    <w:p w:rsidR="00CA5E66" w:rsidRPr="00E628C6" w:rsidRDefault="00CA5E66">
      <w:pPr>
        <w:rPr>
          <w:sz w:val="22"/>
          <w:szCs w:val="22"/>
        </w:rPr>
      </w:pPr>
      <w:r w:rsidRPr="00E628C6">
        <w:rPr>
          <w:sz w:val="22"/>
          <w:szCs w:val="22"/>
        </w:rPr>
        <w:t>Item 100 – Can/Unit Service, Residential – Residential Curbside Recycling – Residential Yardwaste service</w:t>
      </w:r>
    </w:p>
    <w:p w:rsidR="00CA5E66" w:rsidRPr="00E628C6" w:rsidRDefault="00CA5E66">
      <w:pPr>
        <w:rPr>
          <w:sz w:val="22"/>
          <w:szCs w:val="22"/>
        </w:rPr>
      </w:pPr>
      <w:r w:rsidRPr="00E628C6">
        <w:rPr>
          <w:sz w:val="22"/>
          <w:szCs w:val="22"/>
        </w:rPr>
        <w:t>Item 120 – Drums</w:t>
      </w:r>
    </w:p>
    <w:p w:rsidR="00CA5E66" w:rsidRPr="00E628C6" w:rsidRDefault="00CA5E66">
      <w:pPr>
        <w:rPr>
          <w:sz w:val="22"/>
          <w:szCs w:val="22"/>
        </w:rPr>
      </w:pPr>
      <w:r w:rsidRPr="00E628C6">
        <w:rPr>
          <w:sz w:val="22"/>
          <w:szCs w:val="22"/>
        </w:rPr>
        <w:t>Item 130 – Litter Receptacles</w:t>
      </w:r>
    </w:p>
    <w:p w:rsidR="00CA5E66" w:rsidRPr="00E628C6" w:rsidRDefault="00CA5E66">
      <w:pPr>
        <w:rPr>
          <w:sz w:val="22"/>
          <w:szCs w:val="22"/>
        </w:rPr>
      </w:pPr>
      <w:r w:rsidRPr="00E628C6">
        <w:rPr>
          <w:sz w:val="22"/>
          <w:szCs w:val="22"/>
        </w:rPr>
        <w:t>Item 140 – Bales</w:t>
      </w:r>
    </w:p>
    <w:p w:rsidR="00CA5E66" w:rsidRPr="00E628C6" w:rsidRDefault="00CA5E66">
      <w:pPr>
        <w:rPr>
          <w:sz w:val="22"/>
          <w:szCs w:val="22"/>
        </w:rPr>
      </w:pPr>
      <w:r w:rsidRPr="00E628C6">
        <w:rPr>
          <w:sz w:val="22"/>
          <w:szCs w:val="22"/>
        </w:rPr>
        <w:t>Item 150 – Loose and/or Bulky Material</w:t>
      </w:r>
    </w:p>
    <w:p w:rsidR="00CA5E66" w:rsidRPr="00E628C6" w:rsidRDefault="00CA5E66">
      <w:pPr>
        <w:rPr>
          <w:sz w:val="22"/>
          <w:szCs w:val="22"/>
        </w:rPr>
      </w:pPr>
      <w:r w:rsidRPr="00E628C6">
        <w:rPr>
          <w:sz w:val="22"/>
          <w:szCs w:val="22"/>
        </w:rPr>
        <w:t>Item 160 – Time Rates</w:t>
      </w:r>
    </w:p>
    <w:p w:rsidR="00CA5E66" w:rsidRPr="00E628C6" w:rsidRDefault="00CA5E66">
      <w:pPr>
        <w:rPr>
          <w:sz w:val="22"/>
          <w:szCs w:val="22"/>
        </w:rPr>
      </w:pPr>
      <w:r w:rsidRPr="00E628C6">
        <w:rPr>
          <w:sz w:val="22"/>
          <w:szCs w:val="22"/>
        </w:rPr>
        <w:t>Item 200 – Application of Container and/or Drop Box Rates – General</w:t>
      </w:r>
    </w:p>
    <w:p w:rsidR="00CA5E66" w:rsidRPr="00E628C6" w:rsidRDefault="00CA5E66">
      <w:pPr>
        <w:rPr>
          <w:sz w:val="22"/>
          <w:szCs w:val="22"/>
        </w:rPr>
      </w:pPr>
      <w:r w:rsidRPr="00E628C6">
        <w:rPr>
          <w:sz w:val="22"/>
          <w:szCs w:val="22"/>
        </w:rPr>
        <w:t>Item 202 – Availability of Containers and Drop Boxes</w:t>
      </w:r>
    </w:p>
    <w:p w:rsidR="00CA5E66" w:rsidRPr="00E628C6" w:rsidRDefault="00CA5E66">
      <w:pPr>
        <w:rPr>
          <w:sz w:val="22"/>
          <w:szCs w:val="22"/>
        </w:rPr>
      </w:pPr>
      <w:r w:rsidRPr="00E628C6">
        <w:rPr>
          <w:sz w:val="22"/>
          <w:szCs w:val="22"/>
        </w:rPr>
        <w:t>Item 205 – Roll-Out Charges – Containers, Automated Carts, and Toters</w:t>
      </w:r>
    </w:p>
    <w:p w:rsidR="00CA5E66" w:rsidRPr="00E628C6" w:rsidRDefault="00CA5E66">
      <w:pPr>
        <w:rPr>
          <w:sz w:val="22"/>
          <w:szCs w:val="22"/>
        </w:rPr>
      </w:pPr>
      <w:r w:rsidRPr="00E628C6">
        <w:rPr>
          <w:sz w:val="22"/>
          <w:szCs w:val="22"/>
        </w:rPr>
        <w:t>Item 207 – Excess Weight – Rejection of Load, Charges to Transport</w:t>
      </w:r>
    </w:p>
    <w:p w:rsidR="00E44CFE" w:rsidRPr="00E628C6" w:rsidRDefault="00E44CFE" w:rsidP="00E44CFE">
      <w:pPr>
        <w:rPr>
          <w:sz w:val="22"/>
          <w:szCs w:val="22"/>
        </w:rPr>
      </w:pPr>
      <w:r w:rsidRPr="00E628C6">
        <w:rPr>
          <w:sz w:val="22"/>
          <w:szCs w:val="22"/>
        </w:rPr>
        <w:t xml:space="preserve">Item 208 – Unlock/Unlatch Charges </w:t>
      </w:r>
    </w:p>
    <w:p w:rsidR="00CA5E66" w:rsidRPr="00E628C6" w:rsidRDefault="00CA5E66">
      <w:pPr>
        <w:rPr>
          <w:sz w:val="22"/>
          <w:szCs w:val="22"/>
        </w:rPr>
      </w:pPr>
      <w:r w:rsidRPr="00E628C6">
        <w:rPr>
          <w:sz w:val="22"/>
          <w:szCs w:val="22"/>
        </w:rPr>
        <w:t>Item 210 – Washing and Sanitizing Containers and Drop Boxes</w:t>
      </w:r>
    </w:p>
    <w:p w:rsidR="00CA5E66" w:rsidRPr="00E628C6" w:rsidRDefault="00CA5E66">
      <w:pPr>
        <w:rPr>
          <w:sz w:val="22"/>
          <w:szCs w:val="22"/>
        </w:rPr>
      </w:pPr>
      <w:r w:rsidRPr="00E628C6">
        <w:rPr>
          <w:sz w:val="22"/>
          <w:szCs w:val="22"/>
        </w:rPr>
        <w:t>Item 220 – Compactor Rental</w:t>
      </w:r>
    </w:p>
    <w:p w:rsidR="00CA5E66" w:rsidRPr="00E628C6" w:rsidRDefault="00CA5E66">
      <w:pPr>
        <w:rPr>
          <w:sz w:val="22"/>
          <w:szCs w:val="22"/>
        </w:rPr>
      </w:pPr>
      <w:r w:rsidRPr="00E628C6">
        <w:rPr>
          <w:sz w:val="22"/>
          <w:szCs w:val="22"/>
        </w:rPr>
        <w:t>Item 230 – Disposal Fees</w:t>
      </w:r>
    </w:p>
    <w:p w:rsidR="00CA5E66" w:rsidRPr="00E628C6" w:rsidRDefault="00CA5E66">
      <w:pPr>
        <w:rPr>
          <w:sz w:val="22"/>
          <w:szCs w:val="22"/>
        </w:rPr>
      </w:pPr>
      <w:r w:rsidRPr="00E628C6">
        <w:rPr>
          <w:sz w:val="22"/>
          <w:szCs w:val="22"/>
        </w:rPr>
        <w:t>Item 240 – Container Service – Non-compacted – Company-owned container</w:t>
      </w:r>
    </w:p>
    <w:p w:rsidR="00CA5E66" w:rsidRPr="00E628C6" w:rsidRDefault="00CA5E66">
      <w:pPr>
        <w:rPr>
          <w:sz w:val="22"/>
          <w:szCs w:val="22"/>
        </w:rPr>
      </w:pPr>
      <w:r w:rsidRPr="00E628C6">
        <w:rPr>
          <w:sz w:val="22"/>
          <w:szCs w:val="22"/>
        </w:rPr>
        <w:t>Item 245 – Container Service – Non-compacted – Customer-owned container</w:t>
      </w:r>
    </w:p>
    <w:p w:rsidR="00CA5E66" w:rsidRPr="00E628C6" w:rsidRDefault="00CA5E66">
      <w:pPr>
        <w:rPr>
          <w:sz w:val="22"/>
          <w:szCs w:val="22"/>
        </w:rPr>
      </w:pPr>
      <w:r w:rsidRPr="00E628C6">
        <w:rPr>
          <w:sz w:val="22"/>
          <w:szCs w:val="22"/>
        </w:rPr>
        <w:t>Item 250 – Container Service – Compacted – Company-owned container</w:t>
      </w:r>
    </w:p>
    <w:p w:rsidR="00CA5E66" w:rsidRPr="00E628C6" w:rsidRDefault="00CA5E66">
      <w:pPr>
        <w:rPr>
          <w:sz w:val="22"/>
          <w:szCs w:val="22"/>
        </w:rPr>
      </w:pPr>
      <w:r w:rsidRPr="00E628C6">
        <w:rPr>
          <w:sz w:val="22"/>
          <w:szCs w:val="22"/>
        </w:rPr>
        <w:t xml:space="preserve">Item </w:t>
      </w:r>
      <w:proofErr w:type="gramStart"/>
      <w:r w:rsidRPr="00E628C6">
        <w:rPr>
          <w:sz w:val="22"/>
          <w:szCs w:val="22"/>
        </w:rPr>
        <w:t>255  –</w:t>
      </w:r>
      <w:proofErr w:type="gramEnd"/>
      <w:r w:rsidRPr="00E628C6">
        <w:rPr>
          <w:sz w:val="22"/>
          <w:szCs w:val="22"/>
        </w:rPr>
        <w:t xml:space="preserve"> Container Service – Compacted – Customer-owned container</w:t>
      </w:r>
    </w:p>
    <w:p w:rsidR="00CA5E66" w:rsidRPr="00E628C6" w:rsidRDefault="00CA5E66">
      <w:pPr>
        <w:rPr>
          <w:sz w:val="22"/>
          <w:szCs w:val="22"/>
        </w:rPr>
      </w:pPr>
      <w:r w:rsidRPr="00E628C6">
        <w:rPr>
          <w:sz w:val="22"/>
          <w:szCs w:val="22"/>
        </w:rPr>
        <w:t xml:space="preserve">Item </w:t>
      </w:r>
      <w:proofErr w:type="gramStart"/>
      <w:r w:rsidRPr="00E628C6">
        <w:rPr>
          <w:sz w:val="22"/>
          <w:szCs w:val="22"/>
        </w:rPr>
        <w:t>260  –</w:t>
      </w:r>
      <w:proofErr w:type="gramEnd"/>
      <w:r w:rsidRPr="00E628C6">
        <w:rPr>
          <w:sz w:val="22"/>
          <w:szCs w:val="22"/>
        </w:rPr>
        <w:t xml:space="preserve"> Drop Box Service – Non-Compacted  – Company-owned drop box</w:t>
      </w:r>
    </w:p>
    <w:p w:rsidR="00CA5E66" w:rsidRDefault="00CA5E66">
      <w:r>
        <w:t xml:space="preserve">Item </w:t>
      </w:r>
      <w:proofErr w:type="gramStart"/>
      <w:r>
        <w:t>265  –</w:t>
      </w:r>
      <w:proofErr w:type="gramEnd"/>
      <w:r>
        <w:t xml:space="preserve"> Drop Box Service – Non-Compacted  – Customer-owned drop box</w:t>
      </w:r>
    </w:p>
    <w:p w:rsidR="00E628C6" w:rsidRDefault="00E628C6"/>
    <w:p w:rsidR="00E628C6" w:rsidRDefault="00E628C6"/>
    <w:p w:rsidR="00CA5E66" w:rsidRDefault="00CA5E66">
      <w:r>
        <w:lastRenderedPageBreak/>
        <w:t xml:space="preserve">Item </w:t>
      </w:r>
      <w:proofErr w:type="gramStart"/>
      <w:r>
        <w:t>270  –</w:t>
      </w:r>
      <w:proofErr w:type="gramEnd"/>
      <w:r>
        <w:t xml:space="preserve"> Drop Box Service – Compacted –Company-owned drop box</w:t>
      </w:r>
    </w:p>
    <w:p w:rsidR="00CA5E66" w:rsidRDefault="00CA5E66">
      <w:r>
        <w:t xml:space="preserve">Item </w:t>
      </w:r>
      <w:proofErr w:type="gramStart"/>
      <w:r>
        <w:t>275  –</w:t>
      </w:r>
      <w:proofErr w:type="gramEnd"/>
      <w:r>
        <w:t xml:space="preserve"> Drop Box Service – Compacted  – Customer-owned drop box</w:t>
      </w:r>
    </w:p>
    <w:p w:rsidR="00CA5E66" w:rsidRDefault="00CA5E66">
      <w:r>
        <w:t>Item 300 – List of Abbreviations and Symbols Used in Tariff</w:t>
      </w:r>
    </w:p>
    <w:p w:rsidR="00CA5E66" w:rsidRDefault="00CA5E66">
      <w:pPr>
        <w:tabs>
          <w:tab w:val="left" w:pos="720"/>
          <w:tab w:val="left" w:pos="1440"/>
          <w:tab w:val="right" w:leader="dot" w:pos="8640"/>
        </w:tabs>
        <w:jc w:val="center"/>
        <w:rPr>
          <w:u w:val="single"/>
        </w:rPr>
      </w:pPr>
      <w:r>
        <w:br w:type="page"/>
      </w:r>
      <w:r>
        <w:rPr>
          <w:u w:val="single"/>
        </w:rPr>
        <w:lastRenderedPageBreak/>
        <w:t>Index by topic</w:t>
      </w:r>
    </w:p>
    <w:p w:rsidR="00CA5E66" w:rsidRDefault="00CA5E66">
      <w:pPr>
        <w:pStyle w:val="Header"/>
        <w:tabs>
          <w:tab w:val="clear" w:pos="4320"/>
          <w:tab w:val="clear" w:pos="8640"/>
          <w:tab w:val="left" w:pos="720"/>
          <w:tab w:val="left" w:pos="1440"/>
          <w:tab w:val="center" w:pos="5400"/>
          <w:tab w:val="left" w:pos="9891"/>
          <w:tab w:val="right" w:pos="10800"/>
        </w:tabs>
        <w:rPr>
          <w:u w:val="single"/>
        </w:rPr>
      </w:pPr>
      <w:r>
        <w:tab/>
      </w:r>
      <w:r>
        <w:tab/>
      </w:r>
      <w:r>
        <w:tab/>
        <w:t xml:space="preserve">                                                                                                                                   </w:t>
      </w:r>
      <w:r>
        <w:rPr>
          <w:u w:val="single"/>
        </w:rPr>
        <w:t>Item No.</w:t>
      </w:r>
      <w:r>
        <w:tab/>
      </w:r>
      <w:r>
        <w:tab/>
      </w:r>
      <w:r>
        <w:tab/>
      </w:r>
    </w:p>
    <w:p w:rsidR="00CA5E66" w:rsidRDefault="00CA5E66">
      <w:pPr>
        <w:tabs>
          <w:tab w:val="left" w:pos="720"/>
          <w:tab w:val="left" w:pos="1440"/>
          <w:tab w:val="right" w:leader="dot" w:pos="9900"/>
        </w:tabs>
      </w:pPr>
      <w:r>
        <w:t>Abbreviations used in tariff</w:t>
      </w:r>
      <w:r>
        <w:tab/>
        <w:t>300</w:t>
      </w:r>
    </w:p>
    <w:p w:rsidR="00CA5E66" w:rsidRDefault="00CA5E66">
      <w:pPr>
        <w:tabs>
          <w:tab w:val="left" w:pos="720"/>
          <w:tab w:val="left" w:pos="1440"/>
          <w:tab w:val="right" w:leader="dot" w:pos="9900"/>
        </w:tabs>
      </w:pPr>
      <w:r>
        <w:t>Advance billing</w:t>
      </w:r>
      <w:r>
        <w:tab/>
        <w:t>18</w:t>
      </w:r>
    </w:p>
    <w:p w:rsidR="00CA5E66" w:rsidRDefault="00CA5E66">
      <w:pPr>
        <w:tabs>
          <w:tab w:val="left" w:pos="720"/>
          <w:tab w:val="left" w:pos="1440"/>
          <w:tab w:val="right" w:leader="dot" w:pos="9900"/>
        </w:tabs>
      </w:pPr>
      <w:r>
        <w:t>Animals</w:t>
      </w:r>
      <w:r>
        <w:tab/>
      </w:r>
      <w:r>
        <w:tab/>
        <w:t>30</w:t>
      </w:r>
    </w:p>
    <w:p w:rsidR="00CA5E66" w:rsidRDefault="00CA5E66">
      <w:pPr>
        <w:tabs>
          <w:tab w:val="left" w:pos="720"/>
          <w:tab w:val="left" w:pos="1440"/>
          <w:tab w:val="right" w:leader="dot" w:pos="9900"/>
        </w:tabs>
      </w:pPr>
      <w:r>
        <w:t>Bales</w:t>
      </w:r>
      <w:r>
        <w:tab/>
      </w:r>
      <w:r>
        <w:tab/>
      </w:r>
      <w:r>
        <w:tab/>
        <w:t>140</w:t>
      </w:r>
    </w:p>
    <w:p w:rsidR="00CA5E66" w:rsidRDefault="00CA5E66">
      <w:pPr>
        <w:tabs>
          <w:tab w:val="left" w:pos="720"/>
          <w:tab w:val="left" w:pos="1440"/>
          <w:tab w:val="right" w:leader="dot" w:pos="9900"/>
        </w:tabs>
      </w:pPr>
      <w:r>
        <w:t>Billing periods authorized</w:t>
      </w:r>
      <w:r>
        <w:tab/>
        <w:t>18</w:t>
      </w:r>
    </w:p>
    <w:p w:rsidR="00CA5E66" w:rsidRDefault="00CA5E66">
      <w:pPr>
        <w:tabs>
          <w:tab w:val="left" w:pos="720"/>
          <w:tab w:val="left" w:pos="1440"/>
          <w:tab w:val="right" w:leader="dot" w:pos="9900"/>
        </w:tabs>
      </w:pPr>
      <w:r>
        <w:t>Carryout service</w:t>
      </w:r>
      <w:r>
        <w:tab/>
        <w:t>80</w:t>
      </w:r>
    </w:p>
    <w:p w:rsidR="00CA5E66" w:rsidRDefault="00CA5E66">
      <w:pPr>
        <w:tabs>
          <w:tab w:val="left" w:pos="720"/>
          <w:tab w:val="left" w:pos="1440"/>
          <w:tab w:val="right" w:leader="dot" w:pos="9900"/>
        </w:tabs>
      </w:pPr>
      <w:r>
        <w:t>Commercial can service</w:t>
      </w:r>
      <w:r>
        <w:tab/>
        <w:t>245</w:t>
      </w:r>
    </w:p>
    <w:p w:rsidR="00CA5E66" w:rsidRDefault="00CA5E66">
      <w:pPr>
        <w:tabs>
          <w:tab w:val="left" w:pos="720"/>
          <w:tab w:val="left" w:pos="1440"/>
          <w:tab w:val="right" w:leader="dot" w:pos="9900"/>
        </w:tabs>
      </w:pPr>
      <w:r>
        <w:t>Compactor rental</w:t>
      </w:r>
      <w:r>
        <w:tab/>
        <w:t>220</w:t>
      </w:r>
    </w:p>
    <w:p w:rsidR="00CA5E66" w:rsidRDefault="00CA5E66">
      <w:pPr>
        <w:tabs>
          <w:tab w:val="left" w:pos="720"/>
          <w:tab w:val="left" w:pos="1440"/>
          <w:tab w:val="right" w:leader="dot" w:pos="9900"/>
        </w:tabs>
      </w:pPr>
      <w:r>
        <w:t>Container service, compacted, company-owned</w:t>
      </w:r>
      <w:r>
        <w:tab/>
        <w:t>250</w:t>
      </w:r>
    </w:p>
    <w:p w:rsidR="00CA5E66" w:rsidRDefault="00CA5E66">
      <w:pPr>
        <w:tabs>
          <w:tab w:val="left" w:pos="720"/>
          <w:tab w:val="left" w:pos="1440"/>
          <w:tab w:val="right" w:leader="dot" w:pos="9900"/>
        </w:tabs>
      </w:pPr>
      <w:r>
        <w:t>Container service, compacted, customer-owned</w:t>
      </w:r>
      <w:r>
        <w:tab/>
        <w:t>255</w:t>
      </w:r>
    </w:p>
    <w:p w:rsidR="00CA5E66" w:rsidRDefault="00CA5E66">
      <w:pPr>
        <w:tabs>
          <w:tab w:val="left" w:pos="720"/>
          <w:tab w:val="left" w:pos="1440"/>
          <w:tab w:val="right" w:leader="dot" w:pos="9900"/>
        </w:tabs>
      </w:pPr>
      <w:r>
        <w:t>Container service, non-compacted, company-owned</w:t>
      </w:r>
      <w:r>
        <w:tab/>
        <w:t>240</w:t>
      </w:r>
    </w:p>
    <w:p w:rsidR="00CA5E66" w:rsidRDefault="00CA5E66">
      <w:pPr>
        <w:tabs>
          <w:tab w:val="left" w:pos="720"/>
          <w:tab w:val="left" w:pos="1440"/>
          <w:tab w:val="right" w:leader="dot" w:pos="9900"/>
        </w:tabs>
      </w:pPr>
      <w:r>
        <w:t>Container service, non-compacted, customer-owned</w:t>
      </w:r>
      <w:r>
        <w:tab/>
        <w:t>245</w:t>
      </w:r>
    </w:p>
    <w:p w:rsidR="00CA5E66" w:rsidRDefault="00CA5E66">
      <w:pPr>
        <w:tabs>
          <w:tab w:val="left" w:pos="720"/>
          <w:tab w:val="left" w:pos="1440"/>
          <w:tab w:val="right" w:leader="dot" w:pos="9900"/>
        </w:tabs>
      </w:pPr>
      <w:r>
        <w:t>Containers and/or drop boxes, availability</w:t>
      </w:r>
      <w:r>
        <w:tab/>
        <w:t>202</w:t>
      </w:r>
    </w:p>
    <w:p w:rsidR="00CA5E66" w:rsidRDefault="00CA5E66">
      <w:pPr>
        <w:tabs>
          <w:tab w:val="left" w:pos="720"/>
          <w:tab w:val="left" w:pos="1440"/>
          <w:tab w:val="right" w:leader="dot" w:pos="9900"/>
        </w:tabs>
      </w:pPr>
      <w:r>
        <w:t>Containers and/or drop boxes, general rules</w:t>
      </w:r>
      <w:r>
        <w:tab/>
        <w:t>200</w:t>
      </w:r>
    </w:p>
    <w:p w:rsidR="00CA5E66" w:rsidRDefault="00CA5E66">
      <w:pPr>
        <w:tabs>
          <w:tab w:val="left" w:pos="720"/>
          <w:tab w:val="left" w:pos="1440"/>
          <w:tab w:val="right" w:leader="dot" w:pos="9900"/>
        </w:tabs>
      </w:pPr>
      <w:r>
        <w:t>Containers and/or drop boxes, washing and sanitizing</w:t>
      </w:r>
      <w:r>
        <w:tab/>
        <w:t>210</w:t>
      </w:r>
    </w:p>
    <w:p w:rsidR="00CA5E66" w:rsidRDefault="00CA5E66">
      <w:pPr>
        <w:tabs>
          <w:tab w:val="left" w:pos="720"/>
          <w:tab w:val="left" w:pos="1440"/>
          <w:tab w:val="right" w:leader="dot" w:pos="9900"/>
        </w:tabs>
      </w:pPr>
      <w:r>
        <w:t>Credit due the customer</w:t>
      </w:r>
      <w:r>
        <w:tab/>
        <w:t>17</w:t>
      </w:r>
    </w:p>
    <w:p w:rsidR="00CA5E66" w:rsidRDefault="00CA5E66">
      <w:pPr>
        <w:tabs>
          <w:tab w:val="left" w:pos="720"/>
          <w:tab w:val="left" w:pos="1440"/>
          <w:tab w:val="right" w:leader="dot" w:pos="9900"/>
        </w:tabs>
      </w:pPr>
      <w:r>
        <w:t>Damage to customer property</w:t>
      </w:r>
      <w:r>
        <w:tab/>
        <w:t>30</w:t>
      </w:r>
    </w:p>
    <w:p w:rsidR="00CA5E66" w:rsidRDefault="00CA5E66">
      <w:pPr>
        <w:tabs>
          <w:tab w:val="left" w:pos="720"/>
          <w:tab w:val="left" w:pos="1440"/>
          <w:tab w:val="right" w:leader="dot" w:pos="9900"/>
        </w:tabs>
      </w:pPr>
      <w:r>
        <w:t>Definitions</w:t>
      </w:r>
      <w:r>
        <w:tab/>
      </w:r>
      <w:r>
        <w:tab/>
        <w:t>20</w:t>
      </w:r>
    </w:p>
    <w:p w:rsidR="00CA5E66" w:rsidRDefault="00CA5E66">
      <w:pPr>
        <w:tabs>
          <w:tab w:val="left" w:pos="720"/>
          <w:tab w:val="left" w:pos="1440"/>
          <w:tab w:val="right" w:leader="dot" w:pos="9900"/>
        </w:tabs>
      </w:pPr>
      <w:r>
        <w:t>Delinquency dates</w:t>
      </w:r>
      <w:r>
        <w:tab/>
        <w:t>18</w:t>
      </w:r>
    </w:p>
    <w:p w:rsidR="00CA5E66" w:rsidRDefault="00CA5E66">
      <w:pPr>
        <w:tabs>
          <w:tab w:val="left" w:pos="720"/>
          <w:tab w:val="left" w:pos="1440"/>
          <w:tab w:val="right" w:leader="dot" w:pos="9900"/>
        </w:tabs>
      </w:pPr>
      <w:r>
        <w:t>Disposal fees</w:t>
      </w:r>
      <w:r>
        <w:tab/>
      </w:r>
      <w:r>
        <w:tab/>
        <w:t>230</w:t>
      </w:r>
    </w:p>
    <w:p w:rsidR="00CA5E66" w:rsidRDefault="00CA5E66">
      <w:pPr>
        <w:tabs>
          <w:tab w:val="left" w:pos="720"/>
          <w:tab w:val="left" w:pos="1440"/>
          <w:tab w:val="right" w:leader="dot" w:pos="9900"/>
        </w:tabs>
      </w:pPr>
      <w:r>
        <w:t>Drive-in service</w:t>
      </w:r>
      <w:r>
        <w:tab/>
        <w:t>90</w:t>
      </w:r>
    </w:p>
    <w:p w:rsidR="00CA5E66" w:rsidRDefault="00CA5E66">
      <w:pPr>
        <w:tabs>
          <w:tab w:val="left" w:pos="720"/>
          <w:tab w:val="left" w:pos="1440"/>
          <w:tab w:val="right" w:leader="dot" w:pos="9900"/>
        </w:tabs>
      </w:pPr>
      <w:r>
        <w:t>Drop-box service, compacted, company-owned</w:t>
      </w:r>
      <w:r>
        <w:tab/>
        <w:t>270</w:t>
      </w:r>
    </w:p>
    <w:p w:rsidR="00CA5E66" w:rsidRDefault="00CA5E66">
      <w:pPr>
        <w:tabs>
          <w:tab w:val="left" w:pos="720"/>
          <w:tab w:val="left" w:pos="1440"/>
          <w:tab w:val="right" w:leader="dot" w:pos="9900"/>
        </w:tabs>
      </w:pPr>
      <w:r>
        <w:t>Drop-box service, compacted, customer-owned</w:t>
      </w:r>
      <w:r>
        <w:tab/>
        <w:t>275</w:t>
      </w:r>
    </w:p>
    <w:p w:rsidR="00CA5E66" w:rsidRDefault="00CA5E66">
      <w:pPr>
        <w:tabs>
          <w:tab w:val="left" w:pos="720"/>
          <w:tab w:val="left" w:pos="1440"/>
          <w:tab w:val="right" w:leader="dot" w:pos="9900"/>
        </w:tabs>
      </w:pPr>
      <w:r>
        <w:t>Drop-box service, non-compacted, company-owned</w:t>
      </w:r>
      <w:r>
        <w:tab/>
        <w:t>260</w:t>
      </w:r>
    </w:p>
    <w:p w:rsidR="00CA5E66" w:rsidRDefault="00CA5E66">
      <w:pPr>
        <w:tabs>
          <w:tab w:val="left" w:pos="720"/>
          <w:tab w:val="left" w:pos="1440"/>
          <w:tab w:val="right" w:leader="dot" w:pos="9900"/>
        </w:tabs>
      </w:pPr>
      <w:r>
        <w:t>Drop-box service, non-compacted, customer-owned</w:t>
      </w:r>
      <w:r>
        <w:tab/>
        <w:t>265</w:t>
      </w:r>
    </w:p>
    <w:p w:rsidR="00CA5E66" w:rsidRDefault="00CA5E66">
      <w:pPr>
        <w:tabs>
          <w:tab w:val="left" w:pos="720"/>
          <w:tab w:val="left" w:pos="1440"/>
          <w:tab w:val="right" w:leader="dot" w:pos="9900"/>
        </w:tabs>
      </w:pPr>
      <w:r>
        <w:t>Excess weight, rejection of load, charges to transport</w:t>
      </w:r>
      <w:r>
        <w:tab/>
        <w:t>207</w:t>
      </w:r>
    </w:p>
    <w:p w:rsidR="00CA5E66" w:rsidRDefault="00CA5E66">
      <w:pPr>
        <w:tabs>
          <w:tab w:val="left" w:pos="720"/>
          <w:tab w:val="left" w:pos="1440"/>
          <w:tab w:val="right" w:leader="dot" w:pos="9900"/>
        </w:tabs>
      </w:pPr>
      <w:r>
        <w:t>Flat monthly charges</w:t>
      </w:r>
      <w:r>
        <w:tab/>
        <w:t>75</w:t>
      </w:r>
    </w:p>
    <w:p w:rsidR="00CA5E66" w:rsidRDefault="00CA5E66">
      <w:pPr>
        <w:tabs>
          <w:tab w:val="left" w:pos="720"/>
          <w:tab w:val="left" w:pos="1440"/>
          <w:tab w:val="right" w:leader="dot" w:pos="9900"/>
        </w:tabs>
      </w:pPr>
      <w:r>
        <w:t>Holidays observed</w:t>
      </w:r>
      <w:r>
        <w:tab/>
        <w:t>60</w:t>
      </w:r>
    </w:p>
    <w:p w:rsidR="00CA5E66" w:rsidRDefault="00CA5E66">
      <w:pPr>
        <w:tabs>
          <w:tab w:val="left" w:pos="720"/>
          <w:tab w:val="left" w:pos="1440"/>
          <w:tab w:val="right" w:leader="dot" w:pos="9900"/>
        </w:tabs>
      </w:pPr>
      <w:r>
        <w:t>Late charges</w:t>
      </w:r>
      <w:r>
        <w:tab/>
      </w:r>
      <w:r>
        <w:tab/>
      </w:r>
      <w:r w:rsidR="00885479">
        <w:t>18</w:t>
      </w:r>
    </w:p>
    <w:p w:rsidR="00CA5E66" w:rsidRDefault="00CA5E66">
      <w:pPr>
        <w:tabs>
          <w:tab w:val="left" w:pos="720"/>
          <w:tab w:val="left" w:pos="1440"/>
          <w:tab w:val="right" w:leader="dot" w:pos="9900"/>
        </w:tabs>
      </w:pPr>
      <w:r>
        <w:t>Limitations of service</w:t>
      </w:r>
      <w:r>
        <w:tab/>
        <w:t>30</w:t>
      </w:r>
    </w:p>
    <w:p w:rsidR="00CA5E66" w:rsidRDefault="00CA5E66">
      <w:pPr>
        <w:tabs>
          <w:tab w:val="left" w:pos="720"/>
          <w:tab w:val="left" w:pos="1440"/>
          <w:tab w:val="right" w:leader="dot" w:pos="9900"/>
        </w:tabs>
      </w:pPr>
      <w:r>
        <w:t>Litter receptacles</w:t>
      </w:r>
      <w:r>
        <w:tab/>
        <w:t>130</w:t>
      </w:r>
    </w:p>
    <w:p w:rsidR="00CA5E66" w:rsidRDefault="00CA5E66">
      <w:pPr>
        <w:tabs>
          <w:tab w:val="left" w:pos="720"/>
          <w:tab w:val="left" w:pos="1440"/>
          <w:tab w:val="right" w:leader="dot" w:pos="9900"/>
        </w:tabs>
      </w:pPr>
      <w:r>
        <w:t>Loose and/or bulky material</w:t>
      </w:r>
      <w:r>
        <w:tab/>
        <w:t>150</w:t>
      </w:r>
    </w:p>
    <w:p w:rsidR="00CA5E66" w:rsidRDefault="00CA5E66">
      <w:pPr>
        <w:tabs>
          <w:tab w:val="left" w:pos="720"/>
          <w:tab w:val="left" w:pos="1440"/>
          <w:tab w:val="right" w:leader="dot" w:pos="9900"/>
        </w:tabs>
      </w:pPr>
      <w:r>
        <w:t>Material requiring special disposal`</w:t>
      </w:r>
      <w:r>
        <w:tab/>
        <w:t>40</w:t>
      </w:r>
    </w:p>
    <w:p w:rsidR="00CA5E66" w:rsidRDefault="00CA5E66">
      <w:pPr>
        <w:tabs>
          <w:tab w:val="left" w:pos="720"/>
          <w:tab w:val="left" w:pos="1440"/>
          <w:tab w:val="right" w:leader="dot" w:pos="9900"/>
        </w:tabs>
      </w:pPr>
      <w:r>
        <w:t>Material requiring special equipment</w:t>
      </w:r>
      <w:r>
        <w:tab/>
        <w:t>40</w:t>
      </w:r>
    </w:p>
    <w:p w:rsidR="00CA5E66" w:rsidRDefault="00CA5E66">
      <w:pPr>
        <w:tabs>
          <w:tab w:val="left" w:pos="720"/>
          <w:tab w:val="left" w:pos="1440"/>
          <w:tab w:val="right" w:leader="dot" w:pos="9900"/>
        </w:tabs>
      </w:pPr>
      <w:r>
        <w:t>Material requiring special precautions</w:t>
      </w:r>
      <w:r>
        <w:tab/>
        <w:t>40</w:t>
      </w:r>
    </w:p>
    <w:p w:rsidR="00CA5E66" w:rsidRDefault="00CA5E66">
      <w:pPr>
        <w:tabs>
          <w:tab w:val="left" w:pos="720"/>
          <w:tab w:val="left" w:pos="1440"/>
          <w:tab w:val="right" w:leader="dot" w:pos="9900"/>
        </w:tabs>
      </w:pPr>
      <w:r>
        <w:t>Material requiring special testing/analysis</w:t>
      </w:r>
      <w:r>
        <w:tab/>
        <w:t>45</w:t>
      </w:r>
    </w:p>
    <w:p w:rsidR="00CA5E66" w:rsidRDefault="00CA5E66">
      <w:pPr>
        <w:tabs>
          <w:tab w:val="left" w:pos="720"/>
          <w:tab w:val="left" w:pos="1440"/>
          <w:tab w:val="right" w:leader="dot" w:pos="9900"/>
        </w:tabs>
        <w:jc w:val="right"/>
      </w:pPr>
      <w:r>
        <w:t>Continued on next page</w:t>
      </w:r>
    </w:p>
    <w:p w:rsidR="00CA5E66" w:rsidRDefault="00CA5E66">
      <w:pPr>
        <w:pStyle w:val="Heading1"/>
        <w:tabs>
          <w:tab w:val="clear" w:pos="10620"/>
          <w:tab w:val="left" w:pos="1440"/>
          <w:tab w:val="right" w:leader="dot" w:pos="9900"/>
        </w:tabs>
      </w:pPr>
      <w:r>
        <w:lastRenderedPageBreak/>
        <w:t>Index by subject, continued</w:t>
      </w:r>
    </w:p>
    <w:p w:rsidR="00CA5E66" w:rsidRDefault="00CA5E66">
      <w:pPr>
        <w:tabs>
          <w:tab w:val="left" w:pos="720"/>
          <w:tab w:val="left" w:pos="1440"/>
          <w:tab w:val="right" w:leader="dot" w:pos="9900"/>
        </w:tabs>
        <w:rPr>
          <w:u w:val="single"/>
        </w:rPr>
      </w:pPr>
      <w:r>
        <w:t xml:space="preserve">     </w:t>
      </w:r>
      <w:r>
        <w:tab/>
      </w:r>
      <w:r>
        <w:tab/>
        <w:t xml:space="preserve">                                                                                                                                </w:t>
      </w:r>
      <w:r>
        <w:rPr>
          <w:u w:val="single"/>
        </w:rPr>
        <w:t xml:space="preserve">Item No. </w:t>
      </w:r>
    </w:p>
    <w:p w:rsidR="00CA5E66" w:rsidRDefault="00CA5E66">
      <w:pPr>
        <w:tabs>
          <w:tab w:val="left" w:pos="720"/>
          <w:tab w:val="left" w:pos="1440"/>
          <w:tab w:val="right" w:leader="dot" w:pos="9900"/>
        </w:tabs>
      </w:pPr>
      <w:r>
        <w:t>Missed pickups, weather or road conditions</w:t>
      </w:r>
      <w:r>
        <w:tab/>
        <w:t>30</w:t>
      </w:r>
    </w:p>
    <w:p w:rsidR="00CA5E66" w:rsidRDefault="00CA5E66">
      <w:pPr>
        <w:tabs>
          <w:tab w:val="left" w:pos="720"/>
          <w:tab w:val="left" w:pos="1440"/>
          <w:tab w:val="right" w:leader="dot" w:pos="9900"/>
        </w:tabs>
      </w:pPr>
      <w:r>
        <w:t>NSF checks</w:t>
      </w:r>
      <w:r>
        <w:tab/>
      </w:r>
      <w:r>
        <w:tab/>
        <w:t>50</w:t>
      </w:r>
    </w:p>
    <w:p w:rsidR="00CA5E66" w:rsidRDefault="00CA5E66">
      <w:pPr>
        <w:tabs>
          <w:tab w:val="left" w:pos="720"/>
          <w:tab w:val="left" w:pos="1440"/>
          <w:tab w:val="right" w:leader="dot" w:pos="9900"/>
        </w:tabs>
      </w:pPr>
      <w:r>
        <w:t>Overhead obstructions</w:t>
      </w:r>
      <w:r>
        <w:tab/>
        <w:t>90</w:t>
      </w:r>
    </w:p>
    <w:p w:rsidR="00CA5E66" w:rsidRDefault="00CA5E66">
      <w:pPr>
        <w:tabs>
          <w:tab w:val="left" w:pos="720"/>
          <w:tab w:val="left" w:pos="1440"/>
          <w:tab w:val="right" w:leader="dot" w:pos="9900"/>
        </w:tabs>
      </w:pPr>
      <w:r>
        <w:t>Over-sized Units</w:t>
      </w:r>
      <w:r>
        <w:tab/>
        <w:t>55</w:t>
      </w:r>
    </w:p>
    <w:p w:rsidR="00CA5E66" w:rsidRDefault="00CA5E66">
      <w:pPr>
        <w:tabs>
          <w:tab w:val="left" w:pos="720"/>
          <w:tab w:val="left" w:pos="1440"/>
          <w:tab w:val="right" w:leader="dot" w:pos="9900"/>
        </w:tabs>
      </w:pPr>
      <w:r>
        <w:t>Overtime</w:t>
      </w:r>
      <w:r>
        <w:tab/>
      </w:r>
      <w:r>
        <w:tab/>
        <w:t>60</w:t>
      </w:r>
    </w:p>
    <w:p w:rsidR="00CA5E66" w:rsidRDefault="00CA5E66">
      <w:pPr>
        <w:tabs>
          <w:tab w:val="left" w:pos="720"/>
          <w:tab w:val="left" w:pos="1440"/>
          <w:tab w:val="right" w:leader="dot" w:pos="9900"/>
        </w:tabs>
      </w:pPr>
      <w:r>
        <w:t>Over-weight units</w:t>
      </w:r>
      <w:r>
        <w:tab/>
        <w:t>55</w:t>
      </w:r>
    </w:p>
    <w:p w:rsidR="00CA5E66" w:rsidRDefault="00CA5E66">
      <w:pPr>
        <w:tabs>
          <w:tab w:val="left" w:pos="720"/>
          <w:tab w:val="left" w:pos="1440"/>
          <w:tab w:val="right" w:leader="dot" w:pos="9900"/>
        </w:tabs>
      </w:pPr>
      <w:r>
        <w:t>Redelivery fees</w:t>
      </w:r>
      <w:r>
        <w:tab/>
        <w:t>52</w:t>
      </w:r>
    </w:p>
    <w:p w:rsidR="00CA5E66" w:rsidRDefault="00CA5E66">
      <w:pPr>
        <w:tabs>
          <w:tab w:val="left" w:pos="720"/>
          <w:tab w:val="left" w:pos="1440"/>
          <w:tab w:val="right" w:leader="dot" w:pos="9900"/>
        </w:tabs>
      </w:pPr>
      <w:r>
        <w:t>Refund of overcharges</w:t>
      </w:r>
      <w:r>
        <w:tab/>
        <w:t>17</w:t>
      </w:r>
    </w:p>
    <w:p w:rsidR="00CA5E66" w:rsidRDefault="00CA5E66">
      <w:pPr>
        <w:tabs>
          <w:tab w:val="left" w:pos="720"/>
          <w:tab w:val="left" w:pos="1440"/>
          <w:tab w:val="right" w:leader="dot" w:pos="9900"/>
        </w:tabs>
      </w:pPr>
      <w:r>
        <w:t>Refund of prepayments</w:t>
      </w:r>
      <w:r>
        <w:tab/>
        <w:t>17</w:t>
      </w:r>
    </w:p>
    <w:p w:rsidR="00CA5E66" w:rsidRDefault="00CA5E66">
      <w:pPr>
        <w:tabs>
          <w:tab w:val="left" w:pos="720"/>
          <w:tab w:val="left" w:pos="1440"/>
          <w:tab w:val="right" w:leader="dot" w:pos="9900"/>
        </w:tabs>
      </w:pPr>
      <w:r>
        <w:t>Refunds</w:t>
      </w:r>
      <w:r>
        <w:tab/>
      </w:r>
      <w:r>
        <w:tab/>
        <w:t>17</w:t>
      </w:r>
    </w:p>
    <w:p w:rsidR="00CA5E66" w:rsidRDefault="00CA5E66">
      <w:pPr>
        <w:pStyle w:val="Header"/>
        <w:tabs>
          <w:tab w:val="clear" w:pos="4320"/>
          <w:tab w:val="clear" w:pos="8640"/>
          <w:tab w:val="left" w:pos="720"/>
          <w:tab w:val="left" w:pos="1440"/>
          <w:tab w:val="right" w:leader="dot" w:pos="9900"/>
        </w:tabs>
      </w:pPr>
      <w:r>
        <w:t>Refusal to make pickup</w:t>
      </w:r>
      <w:r>
        <w:tab/>
        <w:t>30</w:t>
      </w:r>
    </w:p>
    <w:p w:rsidR="00CA5E66" w:rsidRDefault="00CA5E66">
      <w:pPr>
        <w:tabs>
          <w:tab w:val="left" w:pos="720"/>
          <w:tab w:val="left" w:pos="1440"/>
          <w:tab w:val="right" w:leader="dot" w:pos="9900"/>
        </w:tabs>
      </w:pPr>
      <w:r>
        <w:t>Residential recycling</w:t>
      </w:r>
      <w:r>
        <w:tab/>
        <w:t>100</w:t>
      </w:r>
    </w:p>
    <w:p w:rsidR="00CA5E66" w:rsidRDefault="00CA5E66">
      <w:pPr>
        <w:tabs>
          <w:tab w:val="left" w:pos="720"/>
          <w:tab w:val="left" w:pos="1440"/>
          <w:tab w:val="right" w:leader="dot" w:pos="9900"/>
        </w:tabs>
      </w:pPr>
      <w:r>
        <w:t>Residential service</w:t>
      </w:r>
      <w:r>
        <w:tab/>
        <w:t>100</w:t>
      </w:r>
    </w:p>
    <w:p w:rsidR="00CA5E66" w:rsidRDefault="00CA5E66">
      <w:pPr>
        <w:tabs>
          <w:tab w:val="left" w:pos="720"/>
          <w:tab w:val="left" w:pos="1440"/>
          <w:tab w:val="right" w:leader="dot" w:pos="9900"/>
        </w:tabs>
      </w:pPr>
      <w:r>
        <w:t>Residential yardwaste</w:t>
      </w:r>
      <w:r>
        <w:tab/>
        <w:t>100</w:t>
      </w:r>
    </w:p>
    <w:p w:rsidR="00CA5E66" w:rsidRDefault="00CA5E66">
      <w:pPr>
        <w:tabs>
          <w:tab w:val="left" w:pos="720"/>
          <w:tab w:val="left" w:pos="1440"/>
          <w:tab w:val="right" w:leader="dot" w:pos="9900"/>
        </w:tabs>
      </w:pPr>
      <w:r>
        <w:t>Restart fees</w:t>
      </w:r>
      <w:r>
        <w:tab/>
      </w:r>
      <w:r>
        <w:tab/>
        <w:t>51</w:t>
      </w:r>
    </w:p>
    <w:p w:rsidR="00CA5E66" w:rsidRDefault="00CA5E66">
      <w:pPr>
        <w:tabs>
          <w:tab w:val="left" w:pos="720"/>
          <w:tab w:val="left" w:pos="1440"/>
          <w:tab w:val="right" w:leader="dot" w:pos="9900"/>
        </w:tabs>
      </w:pPr>
      <w:r>
        <w:t>Returned check charges</w:t>
      </w:r>
      <w:r>
        <w:tab/>
        <w:t>50</w:t>
      </w:r>
    </w:p>
    <w:p w:rsidR="00CA5E66" w:rsidRDefault="00CA5E66">
      <w:pPr>
        <w:tabs>
          <w:tab w:val="left" w:pos="720"/>
          <w:tab w:val="left" w:pos="1440"/>
          <w:tab w:val="right" w:leader="dot" w:pos="9900"/>
        </w:tabs>
      </w:pPr>
      <w:r>
        <w:t>Return trips</w:t>
      </w:r>
      <w:r>
        <w:tab/>
      </w:r>
      <w:r>
        <w:tab/>
        <w:t>70</w:t>
      </w:r>
    </w:p>
    <w:p w:rsidR="00CA5E66" w:rsidRDefault="00CA5E66">
      <w:pPr>
        <w:tabs>
          <w:tab w:val="left" w:pos="720"/>
          <w:tab w:val="left" w:pos="1440"/>
          <w:tab w:val="right" w:leader="dot" w:pos="9900"/>
        </w:tabs>
      </w:pPr>
      <w:r>
        <w:t>Roll-out charges</w:t>
      </w:r>
      <w:r>
        <w:tab/>
        <w:t>205</w:t>
      </w:r>
    </w:p>
    <w:p w:rsidR="00CA5E66" w:rsidRDefault="00CA5E66">
      <w:pPr>
        <w:tabs>
          <w:tab w:val="left" w:pos="720"/>
          <w:tab w:val="left" w:pos="1440"/>
          <w:tab w:val="right" w:leader="dot" w:pos="9900"/>
        </w:tabs>
      </w:pPr>
      <w:r>
        <w:t>Stairs or steps</w:t>
      </w:r>
      <w:r>
        <w:tab/>
      </w:r>
      <w:r>
        <w:tab/>
        <w:t>90</w:t>
      </w:r>
    </w:p>
    <w:p w:rsidR="00CA5E66" w:rsidRDefault="00CA5E66">
      <w:pPr>
        <w:tabs>
          <w:tab w:val="left" w:pos="720"/>
          <w:tab w:val="left" w:pos="1440"/>
          <w:tab w:val="right" w:leader="dot" w:pos="9900"/>
        </w:tabs>
      </w:pPr>
      <w:r>
        <w:t>Sunken or elevated cans/units</w:t>
      </w:r>
      <w:r>
        <w:tab/>
        <w:t>90</w:t>
      </w:r>
    </w:p>
    <w:p w:rsidR="00CA5E66" w:rsidRDefault="00CA5E66">
      <w:pPr>
        <w:tabs>
          <w:tab w:val="left" w:pos="720"/>
          <w:tab w:val="left" w:pos="1440"/>
          <w:tab w:val="right" w:leader="dot" w:pos="9900"/>
        </w:tabs>
      </w:pPr>
      <w:r>
        <w:t>Symbols used in tariff</w:t>
      </w:r>
      <w:r>
        <w:tab/>
        <w:t>300</w:t>
      </w:r>
    </w:p>
    <w:p w:rsidR="00CA5E66" w:rsidRDefault="00CA5E66">
      <w:pPr>
        <w:tabs>
          <w:tab w:val="left" w:pos="720"/>
          <w:tab w:val="left" w:pos="1440"/>
          <w:tab w:val="right" w:leader="dot" w:pos="9900"/>
        </w:tabs>
      </w:pPr>
      <w:r>
        <w:t>Taxes</w:t>
      </w:r>
      <w:r>
        <w:tab/>
      </w:r>
      <w:r>
        <w:tab/>
      </w:r>
      <w:r>
        <w:tab/>
        <w:t>5</w:t>
      </w:r>
    </w:p>
    <w:p w:rsidR="00CA5E66" w:rsidRDefault="00CA5E66">
      <w:pPr>
        <w:tabs>
          <w:tab w:val="left" w:pos="720"/>
          <w:tab w:val="left" w:pos="1440"/>
          <w:tab w:val="right" w:leader="dot" w:pos="9900"/>
        </w:tabs>
      </w:pPr>
      <w:r>
        <w:t>Time rates</w:t>
      </w:r>
      <w:r>
        <w:tab/>
      </w:r>
      <w:r>
        <w:tab/>
        <w:t>160</w:t>
      </w:r>
    </w:p>
    <w:p w:rsidR="00E628C6" w:rsidRDefault="00E628C6">
      <w:pPr>
        <w:tabs>
          <w:tab w:val="left" w:pos="720"/>
          <w:tab w:val="left" w:pos="1440"/>
          <w:tab w:val="right" w:leader="dot" w:pos="9900"/>
        </w:tabs>
      </w:pPr>
      <w:r>
        <w:t>Unlock/unlatch charges</w:t>
      </w:r>
      <w:r>
        <w:tab/>
        <w:t>20</w:t>
      </w:r>
      <w:r w:rsidR="00204746">
        <w:t>8</w:t>
      </w:r>
      <w:r>
        <w:t xml:space="preserve"> </w:t>
      </w:r>
    </w:p>
    <w:p w:rsidR="00CA5E66" w:rsidRDefault="00CA5E66">
      <w:pPr>
        <w:pStyle w:val="Heading1"/>
        <w:tabs>
          <w:tab w:val="clear" w:pos="720"/>
          <w:tab w:val="clear" w:pos="10620"/>
        </w:tabs>
      </w:pPr>
      <w:r>
        <w:br w:type="page"/>
      </w:r>
      <w:r>
        <w:lastRenderedPageBreak/>
        <w:t>Item 5 – Application of Rates – Taxes</w:t>
      </w:r>
    </w:p>
    <w:p w:rsidR="00CA5E66" w:rsidRDefault="00CA5E66">
      <w:pPr>
        <w:pStyle w:val="Heading1"/>
        <w:tabs>
          <w:tab w:val="clear" w:pos="720"/>
          <w:tab w:val="clear" w:pos="10620"/>
        </w:tabs>
      </w:pPr>
    </w:p>
    <w:p w:rsidR="00CA5E66" w:rsidRDefault="00CA5E66">
      <w:pPr>
        <w:pStyle w:val="Heading1"/>
        <w:tabs>
          <w:tab w:val="clear" w:pos="720"/>
          <w:tab w:val="clear" w:pos="10620"/>
        </w:tabs>
        <w:jc w:val="left"/>
        <w:rPr>
          <w:u w:val="none"/>
        </w:rPr>
      </w:pPr>
      <w:r>
        <w:rPr>
          <w:u w:val="none"/>
        </w:rPr>
        <w:t>In addition to the rates shown in the remainder of the tariff, the following taxes apply:</w:t>
      </w:r>
    </w:p>
    <w:p w:rsidR="00CA5E66" w:rsidRDefault="00CA5E66">
      <w:pPr>
        <w:pStyle w:val="Heading1"/>
        <w:tabs>
          <w:tab w:val="clear" w:pos="720"/>
          <w:tab w:val="clear" w:pos="10620"/>
        </w:tabs>
        <w:jc w:val="left"/>
        <w:rPr>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1800"/>
        <w:gridCol w:w="2700"/>
        <w:gridCol w:w="4608"/>
      </w:tblGrid>
      <w:tr w:rsidR="00CA5E66">
        <w:tc>
          <w:tcPr>
            <w:tcW w:w="1908" w:type="dxa"/>
          </w:tcPr>
          <w:p w:rsidR="00CA5E66" w:rsidRDefault="00CA5E66">
            <w:pPr>
              <w:pStyle w:val="Heading1"/>
              <w:tabs>
                <w:tab w:val="clear" w:pos="720"/>
                <w:tab w:val="clear" w:pos="10620"/>
              </w:tabs>
              <w:rPr>
                <w:u w:val="none"/>
              </w:rPr>
            </w:pPr>
            <w:r>
              <w:rPr>
                <w:u w:val="none"/>
              </w:rPr>
              <w:t>Entity</w:t>
            </w:r>
          </w:p>
          <w:p w:rsidR="00CA5E66" w:rsidRDefault="00CA5E66">
            <w:pPr>
              <w:pStyle w:val="Heading1"/>
              <w:tabs>
                <w:tab w:val="clear" w:pos="720"/>
                <w:tab w:val="clear" w:pos="10620"/>
              </w:tabs>
              <w:rPr>
                <w:u w:val="none"/>
              </w:rPr>
            </w:pPr>
            <w:proofErr w:type="gramStart"/>
            <w:r>
              <w:rPr>
                <w:u w:val="none"/>
              </w:rPr>
              <w:t>imposing</w:t>
            </w:r>
            <w:proofErr w:type="gramEnd"/>
            <w:r>
              <w:rPr>
                <w:u w:val="none"/>
              </w:rPr>
              <w:t xml:space="preserve"> tax:</w:t>
            </w:r>
          </w:p>
        </w:tc>
        <w:tc>
          <w:tcPr>
            <w:tcW w:w="1800" w:type="dxa"/>
          </w:tcPr>
          <w:p w:rsidR="00CA5E66" w:rsidRDefault="00CA5E66">
            <w:pPr>
              <w:pStyle w:val="Heading1"/>
              <w:tabs>
                <w:tab w:val="clear" w:pos="720"/>
                <w:tab w:val="clear" w:pos="10620"/>
              </w:tabs>
              <w:rPr>
                <w:u w:val="none"/>
              </w:rPr>
            </w:pPr>
            <w:r>
              <w:rPr>
                <w:u w:val="none"/>
              </w:rPr>
              <w:t>Ordinance</w:t>
            </w:r>
          </w:p>
          <w:p w:rsidR="00CA5E66" w:rsidRDefault="00CA5E66">
            <w:pPr>
              <w:pStyle w:val="Heading1"/>
              <w:tabs>
                <w:tab w:val="clear" w:pos="720"/>
                <w:tab w:val="clear" w:pos="10620"/>
              </w:tabs>
              <w:rPr>
                <w:u w:val="none"/>
              </w:rPr>
            </w:pPr>
            <w:proofErr w:type="gramStart"/>
            <w:r>
              <w:rPr>
                <w:u w:val="none"/>
              </w:rPr>
              <w:t>number</w:t>
            </w:r>
            <w:proofErr w:type="gramEnd"/>
            <w:r>
              <w:rPr>
                <w:u w:val="none"/>
              </w:rPr>
              <w:t>:</w:t>
            </w:r>
          </w:p>
        </w:tc>
        <w:tc>
          <w:tcPr>
            <w:tcW w:w="2700" w:type="dxa"/>
          </w:tcPr>
          <w:p w:rsidR="00CA5E66" w:rsidRDefault="00CA5E66">
            <w:pPr>
              <w:pStyle w:val="Heading1"/>
              <w:tabs>
                <w:tab w:val="clear" w:pos="720"/>
                <w:tab w:val="clear" w:pos="10620"/>
              </w:tabs>
              <w:rPr>
                <w:u w:val="none"/>
              </w:rPr>
            </w:pPr>
            <w:r>
              <w:rPr>
                <w:u w:val="none"/>
              </w:rPr>
              <w:t>Amount</w:t>
            </w:r>
          </w:p>
          <w:p w:rsidR="00CA5E66" w:rsidRDefault="00CA5E66">
            <w:pPr>
              <w:pStyle w:val="Heading1"/>
              <w:tabs>
                <w:tab w:val="clear" w:pos="720"/>
                <w:tab w:val="clear" w:pos="10620"/>
              </w:tabs>
              <w:rPr>
                <w:u w:val="none"/>
              </w:rPr>
            </w:pPr>
            <w:proofErr w:type="gramStart"/>
            <w:r>
              <w:rPr>
                <w:u w:val="none"/>
              </w:rPr>
              <w:t>of</w:t>
            </w:r>
            <w:proofErr w:type="gramEnd"/>
            <w:r>
              <w:rPr>
                <w:u w:val="none"/>
              </w:rPr>
              <w:t xml:space="preserve"> tax:</w:t>
            </w:r>
          </w:p>
        </w:tc>
        <w:tc>
          <w:tcPr>
            <w:tcW w:w="4608" w:type="dxa"/>
          </w:tcPr>
          <w:p w:rsidR="00CA5E66" w:rsidRDefault="00CA5E66">
            <w:pPr>
              <w:pStyle w:val="Heading1"/>
              <w:tabs>
                <w:tab w:val="clear" w:pos="720"/>
                <w:tab w:val="clear" w:pos="10620"/>
              </w:tabs>
              <w:rPr>
                <w:u w:val="none"/>
              </w:rPr>
            </w:pPr>
            <w:r>
              <w:rPr>
                <w:u w:val="none"/>
              </w:rPr>
              <w:t>Application</w:t>
            </w:r>
          </w:p>
          <w:p w:rsidR="00CA5E66" w:rsidRDefault="00CA5E66">
            <w:pPr>
              <w:jc w:val="center"/>
            </w:pPr>
            <w:r>
              <w:t>(Commodities and territory)</w:t>
            </w:r>
          </w:p>
        </w:tc>
      </w:tr>
      <w:tr w:rsidR="00CA5E66">
        <w:trPr>
          <w:trHeight w:val="854"/>
        </w:trPr>
        <w:tc>
          <w:tcPr>
            <w:tcW w:w="1908" w:type="dxa"/>
          </w:tcPr>
          <w:p w:rsidR="00CA5E66" w:rsidRDefault="00CA5E66">
            <w:pPr>
              <w:pStyle w:val="Heading1"/>
              <w:tabs>
                <w:tab w:val="clear" w:pos="720"/>
                <w:tab w:val="clear" w:pos="10620"/>
              </w:tabs>
              <w:jc w:val="left"/>
            </w:pPr>
          </w:p>
          <w:p w:rsidR="00CA5E66" w:rsidRDefault="003063A9">
            <w:smartTag w:uri="urn:schemas-microsoft-com:office:smarttags" w:element="place">
              <w:smartTag w:uri="urn:schemas-microsoft-com:office:smarttags" w:element="PlaceName">
                <w:r>
                  <w:t>Whatcom</w:t>
                </w:r>
              </w:smartTag>
              <w:r>
                <w:t xml:space="preserve"> </w:t>
              </w:r>
              <w:smartTag w:uri="urn:schemas-microsoft-com:office:smarttags" w:element="PlaceType">
                <w:r>
                  <w:t>County</w:t>
                </w:r>
              </w:smartTag>
            </w:smartTag>
          </w:p>
        </w:tc>
        <w:tc>
          <w:tcPr>
            <w:tcW w:w="1800" w:type="dxa"/>
          </w:tcPr>
          <w:p w:rsidR="00CA5E66" w:rsidRDefault="00CA5E66">
            <w:pPr>
              <w:pStyle w:val="Heading1"/>
              <w:tabs>
                <w:tab w:val="clear" w:pos="720"/>
                <w:tab w:val="clear" w:pos="10620"/>
              </w:tabs>
              <w:jc w:val="left"/>
            </w:pPr>
          </w:p>
          <w:p w:rsidR="003063A9" w:rsidRPr="003063A9" w:rsidRDefault="003063A9" w:rsidP="003063A9">
            <w:r>
              <w:t>97-041</w:t>
            </w:r>
          </w:p>
        </w:tc>
        <w:tc>
          <w:tcPr>
            <w:tcW w:w="2700" w:type="dxa"/>
          </w:tcPr>
          <w:p w:rsidR="003063A9" w:rsidRDefault="00A271A9" w:rsidP="00A271A9">
            <w:pPr>
              <w:pStyle w:val="Heading1"/>
              <w:numPr>
                <w:ilvl w:val="0"/>
                <w:numId w:val="12"/>
              </w:numPr>
              <w:tabs>
                <w:tab w:val="clear" w:pos="720"/>
                <w:tab w:val="clear" w:pos="10620"/>
                <w:tab w:val="num" w:pos="252"/>
              </w:tabs>
              <w:ind w:left="432"/>
              <w:jc w:val="left"/>
              <w:rPr>
                <w:u w:val="none"/>
              </w:rPr>
            </w:pPr>
            <w:r w:rsidRPr="00A271A9">
              <w:rPr>
                <w:u w:val="none"/>
              </w:rPr>
              <w:t>City</w:t>
            </w:r>
            <w:r>
              <w:rPr>
                <w:u w:val="none"/>
              </w:rPr>
              <w:t xml:space="preserve"> </w:t>
            </w:r>
            <w:r w:rsidRPr="00A271A9">
              <w:rPr>
                <w:u w:val="none"/>
              </w:rPr>
              <w:t>of</w:t>
            </w:r>
            <w:r>
              <w:rPr>
                <w:u w:val="none"/>
              </w:rPr>
              <w:t xml:space="preserve"> </w:t>
            </w:r>
            <w:smartTag w:uri="urn:schemas-microsoft-com:office:smarttags" w:element="City">
              <w:smartTag w:uri="urn:schemas-microsoft-com:office:smarttags" w:element="place">
                <w:r w:rsidRPr="00A271A9">
                  <w:rPr>
                    <w:u w:val="none"/>
                  </w:rPr>
                  <w:t>Bellingham</w:t>
                </w:r>
              </w:smartTag>
            </w:smartTag>
            <w:r>
              <w:rPr>
                <w:u w:val="none"/>
              </w:rPr>
              <w:t xml:space="preserve"> commercial customers – 5.2%</w:t>
            </w:r>
          </w:p>
          <w:p w:rsidR="00A271A9" w:rsidRDefault="00A271A9" w:rsidP="00A271A9">
            <w:pPr>
              <w:numPr>
                <w:ilvl w:val="0"/>
                <w:numId w:val="12"/>
              </w:numPr>
              <w:tabs>
                <w:tab w:val="clear" w:pos="720"/>
                <w:tab w:val="num" w:pos="252"/>
              </w:tabs>
              <w:ind w:left="432"/>
            </w:pPr>
            <w:smartTag w:uri="urn:schemas-microsoft-com:office:smarttags" w:element="place">
              <w:smartTag w:uri="urn:schemas-microsoft-com:office:smarttags" w:element="PlaceType">
                <w:r>
                  <w:t>Non-City</w:t>
                </w:r>
              </w:smartTag>
              <w:r>
                <w:t xml:space="preserve"> of </w:t>
              </w:r>
              <w:smartTag w:uri="urn:schemas-microsoft-com:office:smarttags" w:element="PlaceName">
                <w:r>
                  <w:t>Bellingham</w:t>
                </w:r>
              </w:smartTag>
            </w:smartTag>
            <w:r>
              <w:t xml:space="preserve"> customers – 5%</w:t>
            </w:r>
          </w:p>
          <w:p w:rsidR="00A271A9" w:rsidRPr="00A271A9" w:rsidRDefault="00A271A9" w:rsidP="00A271A9">
            <w:pPr>
              <w:numPr>
                <w:ilvl w:val="0"/>
                <w:numId w:val="12"/>
              </w:numPr>
              <w:tabs>
                <w:tab w:val="clear" w:pos="720"/>
                <w:tab w:val="num" w:pos="252"/>
              </w:tabs>
              <w:ind w:left="432"/>
            </w:pPr>
            <w:r>
              <w:t>All drop box customers - $8.50 per ton</w:t>
            </w:r>
          </w:p>
          <w:p w:rsidR="00A271A9" w:rsidRPr="00A271A9" w:rsidRDefault="00A271A9" w:rsidP="00A271A9"/>
        </w:tc>
        <w:tc>
          <w:tcPr>
            <w:tcW w:w="4608" w:type="dxa"/>
          </w:tcPr>
          <w:p w:rsidR="00CA5E66" w:rsidRDefault="00CA5E66">
            <w:pPr>
              <w:pStyle w:val="Heading1"/>
              <w:tabs>
                <w:tab w:val="clear" w:pos="720"/>
                <w:tab w:val="clear" w:pos="10620"/>
              </w:tabs>
              <w:jc w:val="left"/>
            </w:pPr>
          </w:p>
          <w:p w:rsidR="003063A9" w:rsidRPr="003063A9" w:rsidRDefault="00A271A9" w:rsidP="003063A9">
            <w:r>
              <w:t>Effective January 1, 1999, all rates and charges except for disposal charges and drop box haul charges will be assessed a Whatcom County Excise tax.</w:t>
            </w:r>
          </w:p>
        </w:tc>
      </w:tr>
      <w:tr w:rsidR="00CA5E66">
        <w:tc>
          <w:tcPr>
            <w:tcW w:w="1908" w:type="dxa"/>
          </w:tcPr>
          <w:p w:rsidR="00CA5E66" w:rsidRDefault="00CA5E66">
            <w:pPr>
              <w:pStyle w:val="Heading1"/>
              <w:tabs>
                <w:tab w:val="clear" w:pos="720"/>
                <w:tab w:val="clear" w:pos="10620"/>
              </w:tabs>
              <w:jc w:val="left"/>
            </w:pPr>
          </w:p>
          <w:p w:rsidR="00CA5E66" w:rsidRDefault="003063A9">
            <w:smartTag w:uri="urn:schemas:contacts" w:element="Sn">
              <w:smartTag w:uri="urn:schemas-microsoft-com:office:smarttags" w:element="City">
                <w:smartTag w:uri="urn:schemas-microsoft-com:office:smarttags" w:element="place">
                  <w:r>
                    <w:t>Blaine</w:t>
                  </w:r>
                </w:smartTag>
              </w:smartTag>
            </w:smartTag>
          </w:p>
        </w:tc>
        <w:tc>
          <w:tcPr>
            <w:tcW w:w="1800" w:type="dxa"/>
          </w:tcPr>
          <w:p w:rsidR="00CA5E66" w:rsidRDefault="00CA5E66">
            <w:pPr>
              <w:pStyle w:val="Heading1"/>
              <w:tabs>
                <w:tab w:val="clear" w:pos="720"/>
                <w:tab w:val="clear" w:pos="10620"/>
              </w:tabs>
              <w:jc w:val="left"/>
            </w:pPr>
          </w:p>
          <w:p w:rsidR="00D3281D" w:rsidRPr="00D3281D" w:rsidRDefault="00D3281D" w:rsidP="00D3281D">
            <w:r>
              <w:t>3.19</w:t>
            </w:r>
          </w:p>
        </w:tc>
        <w:tc>
          <w:tcPr>
            <w:tcW w:w="2700" w:type="dxa"/>
          </w:tcPr>
          <w:p w:rsidR="00CA5E66" w:rsidRDefault="00CA5E66">
            <w:pPr>
              <w:pStyle w:val="Heading1"/>
              <w:tabs>
                <w:tab w:val="clear" w:pos="720"/>
                <w:tab w:val="clear" w:pos="10620"/>
              </w:tabs>
              <w:jc w:val="left"/>
            </w:pPr>
          </w:p>
          <w:p w:rsidR="00D3281D" w:rsidRPr="00D3281D" w:rsidRDefault="00D3281D" w:rsidP="00D3281D">
            <w:r>
              <w:t>6%</w:t>
            </w:r>
          </w:p>
        </w:tc>
        <w:tc>
          <w:tcPr>
            <w:tcW w:w="4608" w:type="dxa"/>
          </w:tcPr>
          <w:p w:rsidR="00CA5E66" w:rsidRDefault="00CA5E66">
            <w:pPr>
              <w:pStyle w:val="Heading1"/>
              <w:tabs>
                <w:tab w:val="clear" w:pos="720"/>
                <w:tab w:val="clear" w:pos="10620"/>
              </w:tabs>
              <w:jc w:val="left"/>
            </w:pPr>
          </w:p>
          <w:p w:rsidR="00D3281D" w:rsidRPr="00D3281D" w:rsidRDefault="00A271A9" w:rsidP="00D3281D">
            <w:r>
              <w:t xml:space="preserve">All customers located in the City of </w:t>
            </w:r>
            <w:smartTag w:uri="urn:schemas-microsoft-com:office:smarttags" w:element="City">
              <w:smartTag w:uri="urn:schemas-microsoft-com:office:smarttags" w:element="place">
                <w:r>
                  <w:t>Blaine</w:t>
                </w:r>
              </w:smartTag>
            </w:smartTag>
            <w:r>
              <w:t xml:space="preserve"> will be assessed a utility tax based on Gross Revenue.</w:t>
            </w:r>
          </w:p>
        </w:tc>
      </w:tr>
      <w:tr w:rsidR="00CA5E66">
        <w:tc>
          <w:tcPr>
            <w:tcW w:w="1908" w:type="dxa"/>
          </w:tcPr>
          <w:p w:rsidR="00CA5E66" w:rsidRDefault="00CA5E66">
            <w:pPr>
              <w:pStyle w:val="Heading1"/>
              <w:tabs>
                <w:tab w:val="clear" w:pos="720"/>
                <w:tab w:val="clear" w:pos="10620"/>
              </w:tabs>
              <w:jc w:val="left"/>
            </w:pPr>
          </w:p>
          <w:p w:rsidR="00CA5E66" w:rsidRDefault="003063A9">
            <w:smartTag w:uri="urn:schemas-microsoft-com:office:smarttags" w:element="City">
              <w:smartTag w:uri="urn:schemas-microsoft-com:office:smarttags" w:element="place">
                <w:r>
                  <w:t>Bellingham</w:t>
                </w:r>
              </w:smartTag>
            </w:smartTag>
          </w:p>
        </w:tc>
        <w:tc>
          <w:tcPr>
            <w:tcW w:w="1800" w:type="dxa"/>
          </w:tcPr>
          <w:p w:rsidR="00CA5E66" w:rsidRDefault="00CA5E66">
            <w:pPr>
              <w:pStyle w:val="Heading1"/>
              <w:tabs>
                <w:tab w:val="clear" w:pos="720"/>
                <w:tab w:val="clear" w:pos="10620"/>
              </w:tabs>
              <w:jc w:val="left"/>
            </w:pPr>
          </w:p>
          <w:p w:rsidR="00D3281D" w:rsidRPr="00D3281D" w:rsidRDefault="007A4D75" w:rsidP="00D3281D">
            <w:r>
              <w:t>2005-03-026</w:t>
            </w:r>
          </w:p>
        </w:tc>
        <w:tc>
          <w:tcPr>
            <w:tcW w:w="2700" w:type="dxa"/>
          </w:tcPr>
          <w:p w:rsidR="00CA5E66" w:rsidRDefault="00CA5E66">
            <w:pPr>
              <w:pStyle w:val="Heading1"/>
              <w:tabs>
                <w:tab w:val="clear" w:pos="720"/>
                <w:tab w:val="clear" w:pos="10620"/>
              </w:tabs>
              <w:jc w:val="left"/>
            </w:pPr>
          </w:p>
          <w:p w:rsidR="00D3281D" w:rsidRPr="00D3281D" w:rsidRDefault="007A4D75" w:rsidP="00D3281D">
            <w:r>
              <w:t>12.99</w:t>
            </w:r>
            <w:r w:rsidR="00D3281D">
              <w:t>%</w:t>
            </w:r>
          </w:p>
        </w:tc>
        <w:tc>
          <w:tcPr>
            <w:tcW w:w="4608" w:type="dxa"/>
          </w:tcPr>
          <w:p w:rsidR="00CA5E66" w:rsidRDefault="00CA5E66">
            <w:pPr>
              <w:pStyle w:val="Heading1"/>
              <w:tabs>
                <w:tab w:val="clear" w:pos="720"/>
                <w:tab w:val="clear" w:pos="10620"/>
              </w:tabs>
              <w:jc w:val="left"/>
            </w:pPr>
          </w:p>
          <w:p w:rsidR="00D3281D" w:rsidRPr="00D3281D" w:rsidRDefault="00D3281D" w:rsidP="00D3281D">
            <w:smartTag w:uri="urn:schemas-microsoft-com:office:smarttags" w:element="City">
              <w:smartTag w:uri="urn:schemas-microsoft-com:office:smarttags" w:element="place">
                <w:r>
                  <w:t>Bellingham</w:t>
                </w:r>
              </w:smartTag>
            </w:smartTag>
            <w:r w:rsidR="00A271A9">
              <w:t xml:space="preserve"> – all commercial and multi-family customers will be assessed a utility tax based on the gross charges before state refuse collection tax of 3.6% and the Whatcom County Excise Tax of 5.2%</w:t>
            </w:r>
          </w:p>
        </w:tc>
      </w:tr>
      <w:tr w:rsidR="00CA5E66">
        <w:tc>
          <w:tcPr>
            <w:tcW w:w="1908" w:type="dxa"/>
          </w:tcPr>
          <w:p w:rsidR="00CA5E66" w:rsidRDefault="00CA5E66">
            <w:pPr>
              <w:pStyle w:val="Heading1"/>
              <w:tabs>
                <w:tab w:val="clear" w:pos="720"/>
                <w:tab w:val="clear" w:pos="10620"/>
              </w:tabs>
              <w:jc w:val="left"/>
            </w:pPr>
          </w:p>
          <w:p w:rsidR="00CA5E66" w:rsidRDefault="00D3281D">
            <w:smartTag w:uri="urn:schemas-microsoft-com:office:smarttags" w:element="PersonName">
              <w:smartTag w:uri="urn:schemas:contacts" w:element="GivenName">
                <w:r>
                  <w:t>Lummi</w:t>
                </w:r>
              </w:smartTag>
              <w:r>
                <w:t xml:space="preserve"> </w:t>
              </w:r>
              <w:smartTag w:uri="urn:schemas:contacts" w:element="Sn">
                <w:r>
                  <w:t>Nation</w:t>
                </w:r>
              </w:smartTag>
            </w:smartTag>
          </w:p>
        </w:tc>
        <w:tc>
          <w:tcPr>
            <w:tcW w:w="1800" w:type="dxa"/>
          </w:tcPr>
          <w:p w:rsidR="00CA5E66" w:rsidRDefault="00CA5E66">
            <w:pPr>
              <w:pStyle w:val="Heading1"/>
              <w:tabs>
                <w:tab w:val="clear" w:pos="720"/>
                <w:tab w:val="clear" w:pos="10620"/>
              </w:tabs>
              <w:jc w:val="left"/>
            </w:pPr>
          </w:p>
          <w:p w:rsidR="00D3281D" w:rsidRPr="00D3281D" w:rsidRDefault="00D3281D" w:rsidP="00D3281D">
            <w:r>
              <w:t>30.06.020</w:t>
            </w:r>
          </w:p>
        </w:tc>
        <w:tc>
          <w:tcPr>
            <w:tcW w:w="2700" w:type="dxa"/>
          </w:tcPr>
          <w:p w:rsidR="00CA5E66" w:rsidRDefault="00CA5E66">
            <w:pPr>
              <w:pStyle w:val="Heading1"/>
              <w:tabs>
                <w:tab w:val="clear" w:pos="720"/>
                <w:tab w:val="clear" w:pos="10620"/>
              </w:tabs>
              <w:jc w:val="left"/>
            </w:pPr>
          </w:p>
          <w:p w:rsidR="00D3281D" w:rsidRPr="00D3281D" w:rsidRDefault="00D3281D" w:rsidP="00D3281D">
            <w:r>
              <w:t>5%</w:t>
            </w:r>
          </w:p>
        </w:tc>
        <w:tc>
          <w:tcPr>
            <w:tcW w:w="4608" w:type="dxa"/>
          </w:tcPr>
          <w:p w:rsidR="00CA5E66" w:rsidRDefault="00CA5E66">
            <w:pPr>
              <w:pStyle w:val="Heading1"/>
              <w:tabs>
                <w:tab w:val="clear" w:pos="720"/>
                <w:tab w:val="clear" w:pos="10620"/>
              </w:tabs>
              <w:jc w:val="left"/>
            </w:pPr>
          </w:p>
          <w:p w:rsidR="00D3281D" w:rsidRPr="00D3281D" w:rsidRDefault="00A271A9" w:rsidP="00D3281D">
            <w:r>
              <w:t>All customers located on the L</w:t>
            </w:r>
            <w:r w:rsidR="00D3281D">
              <w:t>ummi Indian Reservation</w:t>
            </w:r>
            <w:r>
              <w:t xml:space="preserve"> will be assessed a Utility Gross Receipts tax, excluding receipts from recycling collection.</w:t>
            </w:r>
          </w:p>
        </w:tc>
      </w:tr>
    </w:tbl>
    <w:p w:rsidR="00CA5E66" w:rsidRDefault="00CA5E66">
      <w:pPr>
        <w:pStyle w:val="Heading1"/>
        <w:tabs>
          <w:tab w:val="clear" w:pos="720"/>
          <w:tab w:val="clear" w:pos="10620"/>
        </w:tabs>
      </w:pPr>
      <w:r>
        <w:br w:type="page"/>
      </w:r>
      <w:r>
        <w:lastRenderedPageBreak/>
        <w:t>Item 10 – Application of Rates – General</w:t>
      </w:r>
    </w:p>
    <w:p w:rsidR="00CA5E66" w:rsidRDefault="00CA5E66">
      <w:pPr>
        <w:jc w:val="center"/>
        <w:rPr>
          <w:u w:val="single"/>
        </w:rPr>
      </w:pPr>
    </w:p>
    <w:p w:rsidR="00CA5E66" w:rsidRDefault="00CA5E66">
      <w:r>
        <w:t xml:space="preserve">Rates named in this tariff cover the collection, transportation, and disposal of solid waste.  When specifically referred to, rates also cover the collection and transportation of recyclable materials and/or yardwaste.  </w:t>
      </w:r>
    </w:p>
    <w:p w:rsidR="00CA5E66" w:rsidRDefault="00CA5E66"/>
    <w:p w:rsidR="00CA5E66" w:rsidRDefault="00CA5E66">
      <w:r>
        <w:t>Title 81.77 of the Revised Code of Washington (RCW) and Chapter 480-70 of the Washington Administrative Code (WAC) govern operations of solid waste collection companies and the tariffs companies must file with the Washington Utilities and Transportation Commission (WUTC).</w:t>
      </w:r>
    </w:p>
    <w:p w:rsidR="00CA5E66" w:rsidRDefault="00CA5E66"/>
    <w:p w:rsidR="00CA5E66" w:rsidRDefault="00CA5E66">
      <w:r>
        <w:t xml:space="preserve">Unless exceptions are shown, all materials must be placed on the same </w:t>
      </w:r>
      <w:proofErr w:type="gramStart"/>
      <w:r>
        <w:t>level  as</w:t>
      </w:r>
      <w:proofErr w:type="gramEnd"/>
      <w:r>
        <w:t xml:space="preserve"> the streets or alleys.</w:t>
      </w:r>
    </w:p>
    <w:p w:rsidR="00CA5E66" w:rsidRDefault="00CA5E66"/>
    <w:p w:rsidR="00CA5E66" w:rsidRDefault="00CA5E66">
      <w:r>
        <w:t>The company may charge additional amounts for disposal fees only when specifically stated in the tariff and separately shown on customer bills.</w:t>
      </w:r>
    </w:p>
    <w:p w:rsidR="00CA5E66" w:rsidRDefault="00CA5E66">
      <w:pPr>
        <w:pBdr>
          <w:bottom w:val="single" w:sz="12" w:space="1" w:color="auto"/>
        </w:pBdr>
      </w:pPr>
    </w:p>
    <w:p w:rsidR="00CA5E66" w:rsidRDefault="00CA5E66">
      <w:pPr>
        <w:jc w:val="center"/>
        <w:rPr>
          <w:u w:val="single"/>
        </w:rPr>
      </w:pPr>
    </w:p>
    <w:p w:rsidR="00CA5E66" w:rsidRDefault="00CA5E66">
      <w:pPr>
        <w:pStyle w:val="Heading1"/>
      </w:pPr>
      <w:r>
        <w:t xml:space="preserve">Item 15 – </w:t>
      </w:r>
      <w:smartTag w:uri="urn:schemas-microsoft-com:office:smarttags" w:element="place">
        <w:r>
          <w:t>Holiday</w:t>
        </w:r>
      </w:smartTag>
      <w:r>
        <w:t xml:space="preserve"> Pickup – Regularly Scheduled Service</w:t>
      </w:r>
    </w:p>
    <w:p w:rsidR="00CA5E66" w:rsidRDefault="00CA5E66">
      <w:pPr>
        <w:jc w:val="center"/>
        <w:rPr>
          <w:u w:val="single"/>
        </w:rPr>
      </w:pPr>
    </w:p>
    <w:p w:rsidR="00CA5E66" w:rsidRDefault="00CA5E66">
      <w:r>
        <w:t>When a pickup is missed due to the company's observance of a holiday, the company will provide service, at no additional cost to the customer, on an alternate day.</w:t>
      </w:r>
    </w:p>
    <w:p w:rsidR="00CA5E66" w:rsidRDefault="00CA5E66"/>
    <w:p w:rsidR="00CA5E66" w:rsidRDefault="00CA5E66">
      <w:r>
        <w:t>A list of the holidays the company observes is shown in Item 60.</w:t>
      </w:r>
    </w:p>
    <w:p w:rsidR="00CA5E66" w:rsidRDefault="00CA5E66"/>
    <w:p w:rsidR="00CA5E66" w:rsidRDefault="00CA5E66">
      <w:r>
        <w:t>For application of rates in this tariff, the company defines alternate day to mean the following:</w:t>
      </w:r>
    </w:p>
    <w:p w:rsidR="00CA5E66" w:rsidRDefault="00CA5E66"/>
    <w:p w:rsidR="00CA5E66" w:rsidRDefault="00D3281D">
      <w:r>
        <w:t xml:space="preserve">Sanitary Service Co, INC operates on an overtime basis on all holidays for all non-drop box customers. </w:t>
      </w:r>
      <w:r>
        <w:tab/>
        <w:t>There are no additional charges for the non-drop box customers.</w:t>
      </w:r>
    </w:p>
    <w:p w:rsidR="00CA5E66" w:rsidRDefault="00CA5E66"/>
    <w:p w:rsidR="00CA5E66" w:rsidRDefault="00CA5E66"/>
    <w:p w:rsidR="00CA5E66" w:rsidRDefault="00CA5E66"/>
    <w:p w:rsidR="00CA5E66" w:rsidRDefault="00CA5E66"/>
    <w:p w:rsidR="00CA5E66" w:rsidRDefault="00CA5E66"/>
    <w:p w:rsidR="00CA5E66" w:rsidRDefault="00CA5E66">
      <w:pPr>
        <w:pBdr>
          <w:bottom w:val="single" w:sz="12" w:space="1" w:color="auto"/>
        </w:pBdr>
      </w:pPr>
    </w:p>
    <w:p w:rsidR="00CA5E66" w:rsidRDefault="00CA5E66"/>
    <w:p w:rsidR="00CA5E66" w:rsidRDefault="00CA5E66">
      <w:pPr>
        <w:pStyle w:val="Heading1"/>
      </w:pPr>
      <w:r>
        <w:t>Item 16 – Change in Pickup Schedule</w:t>
      </w:r>
    </w:p>
    <w:p w:rsidR="00CA5E66" w:rsidRDefault="00CA5E66"/>
    <w:p w:rsidR="00CA5E66" w:rsidRDefault="00CA5E66">
      <w:r>
        <w:t>When a company changes the pick-up date for its certificate area, or a portion of its certificate area, the company must notify all customers in the affected area of that change.</w:t>
      </w:r>
    </w:p>
    <w:p w:rsidR="00CA5E66" w:rsidRDefault="00CA5E66">
      <w:r>
        <w:t xml:space="preserve">Notice must be made at least seven days before implementation of the new pickup schedule and may be made via mail, personal contact, or by a notice being affixed to the customer's solid waste receptacle. </w:t>
      </w:r>
    </w:p>
    <w:p w:rsidR="00CA5E66" w:rsidRDefault="00CA5E66">
      <w:pPr>
        <w:pStyle w:val="Heading1"/>
      </w:pPr>
      <w:r>
        <w:lastRenderedPageBreak/>
        <w:t>Item 17 – Refunds</w:t>
      </w:r>
    </w:p>
    <w:p w:rsidR="00CA5E66" w:rsidRDefault="00CA5E66"/>
    <w:p w:rsidR="00CA5E66" w:rsidRDefault="00CA5E66">
      <w:pPr>
        <w:keepLines/>
      </w:pPr>
      <w:proofErr w:type="gramStart"/>
      <w:r>
        <w:rPr>
          <w:b/>
          <w:bCs/>
        </w:rPr>
        <w:t>Credit due the customer.</w:t>
      </w:r>
      <w:proofErr w:type="gramEnd"/>
      <w:r>
        <w:t xml:space="preserve">  When there has been a transaction that results in a credit due the customer, the following apply:</w:t>
      </w:r>
    </w:p>
    <w:p w:rsidR="00CA5E66" w:rsidRDefault="00CA5E66">
      <w:pPr>
        <w:keepLines/>
      </w:pPr>
    </w:p>
    <w:p w:rsidR="00CA5E66" w:rsidRDefault="00CA5E66">
      <w:pPr>
        <w:ind w:left="1080" w:hanging="360"/>
      </w:pPr>
      <w:r>
        <w:t>(a)</w:t>
      </w:r>
      <w:r>
        <w:tab/>
        <w:t>If the amount due is five dollars or less, an adjustment will be made to the customer's account.  The adjustment must be shown on the next regular bill.</w:t>
      </w:r>
    </w:p>
    <w:p w:rsidR="00CA5E66" w:rsidRDefault="00CA5E66">
      <w:pPr>
        <w:ind w:left="1080" w:hanging="360"/>
      </w:pPr>
    </w:p>
    <w:p w:rsidR="00CA5E66" w:rsidRDefault="00CA5E66">
      <w:pPr>
        <w:pStyle w:val="BodyTextIndent"/>
        <w:jc w:val="left"/>
      </w:pPr>
      <w:r>
        <w:tab/>
        <w:t>(b)</w:t>
      </w:r>
      <w:r>
        <w:tab/>
        <w:t xml:space="preserve">If the amount due is more than five dollars, the customer may accept an account adjustment or may request a refund.  </w:t>
      </w:r>
    </w:p>
    <w:p w:rsidR="00CA5E66" w:rsidRDefault="00CA5E66">
      <w:pPr>
        <w:pStyle w:val="BodyTextIndent"/>
        <w:numPr>
          <w:ilvl w:val="0"/>
          <w:numId w:val="1"/>
        </w:numPr>
        <w:jc w:val="left"/>
      </w:pPr>
      <w:r>
        <w:t xml:space="preserve">If the customer elects to have an account adjustment made, the adjustment must show on the next regular billing. </w:t>
      </w:r>
    </w:p>
    <w:p w:rsidR="00CA5E66" w:rsidRDefault="00CA5E66">
      <w:pPr>
        <w:pStyle w:val="BodyTextIndent"/>
        <w:numPr>
          <w:ilvl w:val="0"/>
          <w:numId w:val="1"/>
        </w:numPr>
        <w:jc w:val="left"/>
      </w:pPr>
      <w:r>
        <w:t>If the customer elects to receive a refund, the company must issue a check within thirty days of the request.</w:t>
      </w:r>
    </w:p>
    <w:p w:rsidR="00CA5E66" w:rsidRDefault="00CA5E66">
      <w:pPr>
        <w:tabs>
          <w:tab w:val="left" w:pos="720"/>
        </w:tabs>
        <w:ind w:left="1080" w:hanging="720"/>
      </w:pPr>
    </w:p>
    <w:p w:rsidR="00CA5E66" w:rsidRDefault="00CA5E66">
      <w:proofErr w:type="gramStart"/>
      <w:r>
        <w:rPr>
          <w:b/>
          <w:bCs/>
        </w:rPr>
        <w:t>Overcharges.</w:t>
      </w:r>
      <w:proofErr w:type="gramEnd"/>
      <w:r>
        <w:t xml:space="preserve">  Once a company becomes aware that it has overcharged a customer, it must provide a refund or an account adjustment credit to the customer.  The customer must be given a choice as to which option is preferred.  The refund or credit must be the amount overcharged in the three years before the date of discovery.  </w:t>
      </w:r>
    </w:p>
    <w:p w:rsidR="00CA5E66" w:rsidRDefault="00CA5E66">
      <w:pPr>
        <w:pStyle w:val="BodyTextIndent"/>
        <w:numPr>
          <w:ilvl w:val="0"/>
          <w:numId w:val="1"/>
        </w:numPr>
        <w:jc w:val="left"/>
      </w:pPr>
      <w:r>
        <w:t xml:space="preserve">If the customer elects to have an account adjustment made, the adjustment must show on the next regular billing. </w:t>
      </w:r>
    </w:p>
    <w:p w:rsidR="00CA5E66" w:rsidRDefault="00CA5E66">
      <w:pPr>
        <w:pStyle w:val="BodyTextIndent"/>
        <w:numPr>
          <w:ilvl w:val="0"/>
          <w:numId w:val="1"/>
        </w:numPr>
        <w:jc w:val="left"/>
      </w:pPr>
      <w:r>
        <w:t>If the customer elects to receive a refund, the company must issue a check within thirty days of the request.</w:t>
      </w:r>
    </w:p>
    <w:p w:rsidR="00CA5E66" w:rsidRDefault="00CA5E66">
      <w:pPr>
        <w:tabs>
          <w:tab w:val="left" w:pos="720"/>
        </w:tabs>
        <w:ind w:left="1080" w:hanging="720"/>
      </w:pPr>
    </w:p>
    <w:p w:rsidR="00CA5E66" w:rsidRDefault="00CA5E66">
      <w:proofErr w:type="gramStart"/>
      <w:r>
        <w:rPr>
          <w:b/>
          <w:bCs/>
        </w:rPr>
        <w:t>Prepayments.</w:t>
      </w:r>
      <w:proofErr w:type="gramEnd"/>
      <w:r>
        <w:t xml:space="preserve">  If a customer has paid service fees in advance, service is discontinued during the pre-billed period, and the customer is due a refund, the following apply:</w:t>
      </w:r>
    </w:p>
    <w:p w:rsidR="00CA5E66" w:rsidRDefault="00CA5E66"/>
    <w:p w:rsidR="00CA5E66" w:rsidRDefault="00CA5E66">
      <w:r>
        <w:tab/>
        <w:t>(a) A company must honor all requests for refunds of the unused portion of prepayments.</w:t>
      </w:r>
    </w:p>
    <w:p w:rsidR="00CA5E66" w:rsidRDefault="00CA5E66"/>
    <w:p w:rsidR="00CA5E66" w:rsidRDefault="00CA5E66">
      <w:pPr>
        <w:pStyle w:val="BodyTextIndent"/>
        <w:jc w:val="left"/>
      </w:pPr>
      <w:r>
        <w:tab/>
        <w:t>(b) If the customer provides a forwarding address to the company or one can be obtained from the Post Office, the company must issue a refund check no more than thirty days following the customer's request.</w:t>
      </w:r>
    </w:p>
    <w:p w:rsidR="00CA5E66" w:rsidRDefault="00CA5E66">
      <w:pPr>
        <w:pStyle w:val="BodyTextIndent"/>
        <w:jc w:val="left"/>
      </w:pPr>
    </w:p>
    <w:p w:rsidR="00CA5E66" w:rsidRDefault="00CA5E66">
      <w:pPr>
        <w:pStyle w:val="BodyTextIndent"/>
        <w:jc w:val="left"/>
      </w:pPr>
      <w:r>
        <w:tab/>
        <w:t>(c) If the customer cannot be located or did not provide a forwarding address and the U.S. Post Office cannot furnish a forwarding address, the amount may be presumed to be abandoned and is subject to the Uniform Unclaimed Property Act after one year.</w:t>
      </w:r>
    </w:p>
    <w:p w:rsidR="00CA5E66" w:rsidRDefault="00CA5E66"/>
    <w:p w:rsidR="00CA5E66" w:rsidRDefault="00CA5E66"/>
    <w:p w:rsidR="00CA5E66" w:rsidRDefault="00CA5E66"/>
    <w:p w:rsidR="00CA5E66" w:rsidRDefault="00CA5E66"/>
    <w:p w:rsidR="00CA5E66" w:rsidRDefault="00CA5E66">
      <w:pPr>
        <w:pStyle w:val="Heading1"/>
      </w:pPr>
      <w:r>
        <w:lastRenderedPageBreak/>
        <w:t>Item 18 – Billing, Advance Billing, and Payment Delinquency Dates</w:t>
      </w:r>
    </w:p>
    <w:p w:rsidR="00CA5E66" w:rsidRDefault="00CA5E66"/>
    <w:p w:rsidR="00CA5E66" w:rsidRDefault="00CA5E66">
      <w:pPr>
        <w:keepLines/>
        <w:jc w:val="both"/>
      </w:pPr>
      <w:proofErr w:type="gramStart"/>
      <w:r>
        <w:rPr>
          <w:b/>
          <w:bCs/>
        </w:rPr>
        <w:t>Billing period.</w:t>
      </w:r>
      <w:proofErr w:type="gramEnd"/>
      <w:r>
        <w:t xml:space="preserve">  A company may bill its customers for one, two, or three months of service.</w:t>
      </w:r>
    </w:p>
    <w:p w:rsidR="00CA5E66" w:rsidRDefault="00CA5E66">
      <w:pPr>
        <w:keepLines/>
        <w:jc w:val="both"/>
      </w:pPr>
    </w:p>
    <w:p w:rsidR="00CA5E66" w:rsidRDefault="00CA5E66">
      <w:pPr>
        <w:jc w:val="both"/>
      </w:pPr>
      <w:r>
        <w:rPr>
          <w:b/>
          <w:bCs/>
        </w:rPr>
        <w:t xml:space="preserve">Advance billing and payment delinquency dates.  </w:t>
      </w:r>
      <w:r>
        <w:t>The following chart defines the maximum period allowed for advance billing and the date when a bill may be considered delinquent:</w:t>
      </w:r>
    </w:p>
    <w:p w:rsidR="00CA5E66" w:rsidRDefault="00CA5E66">
      <w:pPr>
        <w:jc w:val="both"/>
      </w:pPr>
    </w:p>
    <w:tbl>
      <w:tblPr>
        <w:tblW w:w="0" w:type="auto"/>
        <w:jc w:val="center"/>
        <w:tblInd w:w="-2178" w:type="dxa"/>
        <w:tblLayout w:type="fixed"/>
        <w:tblCellMar>
          <w:left w:w="100" w:type="dxa"/>
          <w:right w:w="100" w:type="dxa"/>
        </w:tblCellMar>
        <w:tblLook w:val="0000"/>
      </w:tblPr>
      <w:tblGrid>
        <w:gridCol w:w="2588"/>
        <w:gridCol w:w="2834"/>
        <w:gridCol w:w="2566"/>
      </w:tblGrid>
      <w:tr w:rsidR="00CA5E66">
        <w:trPr>
          <w:cantSplit/>
          <w:trHeight w:val="403"/>
          <w:jc w:val="center"/>
        </w:trPr>
        <w:tc>
          <w:tcPr>
            <w:tcW w:w="2588" w:type="dxa"/>
            <w:tcBorders>
              <w:top w:val="single" w:sz="6" w:space="0" w:color="auto"/>
              <w:left w:val="single" w:sz="6" w:space="0" w:color="auto"/>
              <w:bottom w:val="single" w:sz="6" w:space="0" w:color="auto"/>
              <w:right w:val="single" w:sz="6" w:space="0" w:color="auto"/>
            </w:tcBorders>
          </w:tcPr>
          <w:p w:rsidR="00CA5E66" w:rsidRDefault="00CA5E66">
            <w:pPr>
              <w:jc w:val="center"/>
            </w:pPr>
            <w:r>
              <w:t>Billing period</w:t>
            </w:r>
          </w:p>
        </w:tc>
        <w:tc>
          <w:tcPr>
            <w:tcW w:w="2834" w:type="dxa"/>
            <w:tcBorders>
              <w:top w:val="single" w:sz="6" w:space="0" w:color="auto"/>
              <w:left w:val="nil"/>
              <w:bottom w:val="single" w:sz="6" w:space="0" w:color="auto"/>
              <w:right w:val="single" w:sz="6" w:space="0" w:color="auto"/>
            </w:tcBorders>
          </w:tcPr>
          <w:p w:rsidR="00CA5E66" w:rsidRDefault="00CA5E66">
            <w:pPr>
              <w:jc w:val="center"/>
            </w:pPr>
            <w:r>
              <w:t>Maximum advance billing</w:t>
            </w:r>
          </w:p>
          <w:p w:rsidR="00CA5E66" w:rsidRDefault="00CA5E66">
            <w:pPr>
              <w:jc w:val="center"/>
            </w:pPr>
            <w:r>
              <w:t>period allowed</w:t>
            </w:r>
          </w:p>
        </w:tc>
        <w:tc>
          <w:tcPr>
            <w:tcW w:w="2566" w:type="dxa"/>
            <w:tcBorders>
              <w:top w:val="single" w:sz="6" w:space="0" w:color="auto"/>
              <w:left w:val="nil"/>
              <w:bottom w:val="single" w:sz="6" w:space="0" w:color="auto"/>
              <w:right w:val="single" w:sz="6" w:space="0" w:color="auto"/>
            </w:tcBorders>
          </w:tcPr>
          <w:p w:rsidR="00CA5E66" w:rsidRDefault="00CA5E66">
            <w:pPr>
              <w:jc w:val="center"/>
            </w:pPr>
            <w:r>
              <w:t>Delinquency date</w:t>
            </w:r>
          </w:p>
        </w:tc>
      </w:tr>
      <w:tr w:rsidR="00CA5E66">
        <w:trPr>
          <w:cantSplit/>
          <w:trHeight w:val="403"/>
          <w:jc w:val="center"/>
        </w:trPr>
        <w:tc>
          <w:tcPr>
            <w:tcW w:w="2588" w:type="dxa"/>
            <w:tcBorders>
              <w:top w:val="nil"/>
              <w:left w:val="single" w:sz="6" w:space="0" w:color="auto"/>
              <w:bottom w:val="single" w:sz="6" w:space="0" w:color="auto"/>
              <w:right w:val="single" w:sz="6" w:space="0" w:color="auto"/>
            </w:tcBorders>
          </w:tcPr>
          <w:p w:rsidR="00CA5E66" w:rsidRDefault="00CA5E66">
            <w:r>
              <w:t>One month's service (monthly)</w:t>
            </w:r>
          </w:p>
        </w:tc>
        <w:tc>
          <w:tcPr>
            <w:tcW w:w="2834" w:type="dxa"/>
            <w:tcBorders>
              <w:top w:val="nil"/>
              <w:left w:val="nil"/>
              <w:bottom w:val="single" w:sz="6" w:space="0" w:color="auto"/>
              <w:right w:val="single" w:sz="6" w:space="0" w:color="auto"/>
            </w:tcBorders>
          </w:tcPr>
          <w:p w:rsidR="00CA5E66" w:rsidRDefault="00CA5E66">
            <w:r>
              <w:t>No advance billing allowed</w:t>
            </w:r>
          </w:p>
        </w:tc>
        <w:tc>
          <w:tcPr>
            <w:tcW w:w="2566" w:type="dxa"/>
            <w:tcBorders>
              <w:top w:val="nil"/>
              <w:left w:val="nil"/>
              <w:bottom w:val="single" w:sz="6" w:space="0" w:color="auto"/>
              <w:right w:val="single" w:sz="6" w:space="0" w:color="auto"/>
            </w:tcBorders>
          </w:tcPr>
          <w:p w:rsidR="00CA5E66" w:rsidRDefault="00CA5E66">
            <w:r>
              <w:t>May not be less than twenty-one days after the date the bill is mailed</w:t>
            </w:r>
          </w:p>
        </w:tc>
      </w:tr>
      <w:tr w:rsidR="00CA5E66">
        <w:trPr>
          <w:cantSplit/>
          <w:trHeight w:val="403"/>
          <w:jc w:val="center"/>
        </w:trPr>
        <w:tc>
          <w:tcPr>
            <w:tcW w:w="2588" w:type="dxa"/>
            <w:tcBorders>
              <w:top w:val="nil"/>
              <w:left w:val="single" w:sz="6" w:space="0" w:color="auto"/>
              <w:bottom w:val="single" w:sz="6" w:space="0" w:color="auto"/>
              <w:right w:val="single" w:sz="6" w:space="0" w:color="auto"/>
            </w:tcBorders>
          </w:tcPr>
          <w:p w:rsidR="00CA5E66" w:rsidRDefault="00CA5E66">
            <w:r>
              <w:t>Two months' service</w:t>
            </w:r>
          </w:p>
        </w:tc>
        <w:tc>
          <w:tcPr>
            <w:tcW w:w="2834" w:type="dxa"/>
            <w:tcBorders>
              <w:top w:val="nil"/>
              <w:left w:val="nil"/>
              <w:bottom w:val="single" w:sz="6" w:space="0" w:color="auto"/>
              <w:right w:val="single" w:sz="6" w:space="0" w:color="auto"/>
            </w:tcBorders>
          </w:tcPr>
          <w:p w:rsidR="00CA5E66" w:rsidRDefault="00CA5E66">
            <w:r>
              <w:t>One months' advanced billing allowed</w:t>
            </w:r>
          </w:p>
        </w:tc>
        <w:tc>
          <w:tcPr>
            <w:tcW w:w="2566" w:type="dxa"/>
            <w:tcBorders>
              <w:top w:val="nil"/>
              <w:left w:val="nil"/>
              <w:bottom w:val="single" w:sz="6" w:space="0" w:color="auto"/>
              <w:right w:val="single" w:sz="6" w:space="0" w:color="auto"/>
            </w:tcBorders>
          </w:tcPr>
          <w:p w:rsidR="00CA5E66" w:rsidRDefault="00CA5E66">
            <w:r>
              <w:t>May not be until the last day of the second month</w:t>
            </w:r>
          </w:p>
        </w:tc>
      </w:tr>
      <w:tr w:rsidR="00CA5E66">
        <w:trPr>
          <w:cantSplit/>
          <w:trHeight w:val="403"/>
          <w:jc w:val="center"/>
        </w:trPr>
        <w:tc>
          <w:tcPr>
            <w:tcW w:w="2588" w:type="dxa"/>
            <w:tcBorders>
              <w:top w:val="nil"/>
              <w:left w:val="single" w:sz="6" w:space="0" w:color="auto"/>
              <w:bottom w:val="single" w:sz="6" w:space="0" w:color="auto"/>
              <w:right w:val="single" w:sz="6" w:space="0" w:color="auto"/>
            </w:tcBorders>
          </w:tcPr>
          <w:p w:rsidR="00CA5E66" w:rsidRDefault="00CA5E66">
            <w:r>
              <w:t>Three months' service</w:t>
            </w:r>
          </w:p>
        </w:tc>
        <w:tc>
          <w:tcPr>
            <w:tcW w:w="2834" w:type="dxa"/>
            <w:tcBorders>
              <w:top w:val="nil"/>
              <w:left w:val="nil"/>
              <w:bottom w:val="single" w:sz="6" w:space="0" w:color="auto"/>
              <w:right w:val="single" w:sz="6" w:space="0" w:color="auto"/>
            </w:tcBorders>
          </w:tcPr>
          <w:p w:rsidR="00CA5E66" w:rsidRDefault="00CA5E66">
            <w:r>
              <w:t>Two months' advance billing allowed</w:t>
            </w:r>
          </w:p>
        </w:tc>
        <w:tc>
          <w:tcPr>
            <w:tcW w:w="2566" w:type="dxa"/>
            <w:tcBorders>
              <w:top w:val="nil"/>
              <w:left w:val="nil"/>
              <w:bottom w:val="single" w:sz="6" w:space="0" w:color="auto"/>
              <w:right w:val="single" w:sz="6" w:space="0" w:color="auto"/>
            </w:tcBorders>
          </w:tcPr>
          <w:p w:rsidR="00CA5E66" w:rsidRDefault="00CA5E66">
            <w:pPr>
              <w:rPr>
                <w:u w:val="single"/>
              </w:rPr>
            </w:pPr>
            <w:r>
              <w:t>May not be until the last day of the third month</w:t>
            </w:r>
          </w:p>
        </w:tc>
      </w:tr>
    </w:tbl>
    <w:p w:rsidR="00CA5E66" w:rsidRDefault="00CA5E66"/>
    <w:p w:rsidR="00CA5E66" w:rsidRDefault="00CA5E66">
      <w:pPr>
        <w:ind w:firstLine="720"/>
      </w:pPr>
      <w:r>
        <w:t xml:space="preserve">The billing period chosen by the company operating under this tariff for residential solid waste </w:t>
      </w:r>
    </w:p>
    <w:p w:rsidR="00CA5E66" w:rsidRDefault="00CA5E66">
      <w:pPr>
        <w:ind w:firstLine="720"/>
      </w:pPr>
      <w:proofErr w:type="gramStart"/>
      <w:r>
        <w:t>accounts</w:t>
      </w:r>
      <w:proofErr w:type="gramEnd"/>
      <w:r>
        <w:t xml:space="preserve"> is: ___</w:t>
      </w:r>
      <w:r w:rsidR="00D3281D" w:rsidRPr="002B3E61">
        <w:rPr>
          <w:u w:val="single"/>
        </w:rPr>
        <w:t>Three months service</w:t>
      </w:r>
      <w:r>
        <w:t>_______________________.</w:t>
      </w:r>
    </w:p>
    <w:p w:rsidR="00CA5E66" w:rsidRDefault="00CA5E66">
      <w:pPr>
        <w:ind w:firstLine="720"/>
      </w:pPr>
    </w:p>
    <w:p w:rsidR="00CA5E66" w:rsidRDefault="00CA5E66">
      <w:pPr>
        <w:keepLines/>
        <w:jc w:val="both"/>
      </w:pPr>
      <w:proofErr w:type="gramStart"/>
      <w:r>
        <w:rPr>
          <w:b/>
          <w:bCs/>
        </w:rPr>
        <w:t>Late charges.</w:t>
      </w:r>
      <w:proofErr w:type="gramEnd"/>
      <w:r>
        <w:rPr>
          <w:b/>
          <w:bCs/>
        </w:rPr>
        <w:t xml:space="preserve">  </w:t>
      </w:r>
      <w:r>
        <w:t>Customers with past due accounts after the delinquency dates specified in the chart above will be charged a late fee of 1% per month on outstanding balances.  The minimum charge per month is $1.00.</w:t>
      </w:r>
    </w:p>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Pr>
        <w:pStyle w:val="Heading1"/>
      </w:pPr>
      <w:r>
        <w:lastRenderedPageBreak/>
        <w:t xml:space="preserve">Item 20 – Definitions </w:t>
      </w:r>
    </w:p>
    <w:p w:rsidR="00CA5E66" w:rsidRDefault="00CA5E66">
      <w:pPr>
        <w:pStyle w:val="BodyText"/>
      </w:pPr>
      <w:r>
        <w:t>NOTE:  The definitions shown on the first three pages of this item are standard, in most cases prescribed by rule.  Companies may not amend these definitions.  Companies wishing to add definitions specific to their company's operations must include those definitions on a separate page, entitled, "Company-specific definitions."  A blank sheet is provided for that purpose.</w:t>
      </w:r>
    </w:p>
    <w:p w:rsidR="00CA5E66" w:rsidRDefault="00CA5E66">
      <w:pPr>
        <w:pStyle w:val="BodyTextIndent"/>
      </w:pPr>
    </w:p>
    <w:p w:rsidR="00CA5E66" w:rsidRDefault="00CA5E66">
      <w:pPr>
        <w:tabs>
          <w:tab w:val="left" w:pos="2160"/>
        </w:tabs>
        <w:ind w:left="2160" w:hanging="2160"/>
      </w:pPr>
      <w:r>
        <w:t>Bale:</w:t>
      </w:r>
      <w:r>
        <w:tab/>
        <w:t xml:space="preserve">Material compressed by machine and securely </w:t>
      </w:r>
      <w:proofErr w:type="spellStart"/>
      <w:r>
        <w:t>tarped</w:t>
      </w:r>
      <w:proofErr w:type="spellEnd"/>
      <w:r>
        <w:t xml:space="preserve"> or banded.</w:t>
      </w:r>
    </w:p>
    <w:p w:rsidR="00CA5E66" w:rsidRDefault="00CA5E66">
      <w:pPr>
        <w:tabs>
          <w:tab w:val="left" w:pos="2160"/>
        </w:tabs>
        <w:ind w:left="2160" w:hanging="2160"/>
      </w:pPr>
    </w:p>
    <w:p w:rsidR="00CA5E66" w:rsidRDefault="00CA5E66">
      <w:pPr>
        <w:tabs>
          <w:tab w:val="left" w:pos="2160"/>
        </w:tabs>
        <w:ind w:left="2160" w:hanging="2160"/>
      </w:pPr>
      <w:r>
        <w:t>Bulky Materials:</w:t>
      </w:r>
      <w:r>
        <w:tab/>
        <w:t>Empty carriers, cartons, boxes, crates, etc., or materials offered for disposal, all of which may be readily handled without shoveling.</w:t>
      </w:r>
    </w:p>
    <w:p w:rsidR="00CA5E66" w:rsidRDefault="00CA5E66">
      <w:pPr>
        <w:tabs>
          <w:tab w:val="left" w:pos="2160"/>
        </w:tabs>
        <w:ind w:left="2160" w:hanging="2160"/>
      </w:pPr>
    </w:p>
    <w:p w:rsidR="00CA5E66" w:rsidRDefault="00CA5E66">
      <w:pPr>
        <w:tabs>
          <w:tab w:val="left" w:pos="2160"/>
        </w:tabs>
        <w:ind w:left="2160" w:hanging="2160"/>
      </w:pPr>
      <w:r>
        <w:t>Charge:</w:t>
      </w:r>
      <w:r>
        <w:tab/>
        <w:t>A set flat fee for performing a service.  Or, the result of multiplying a rate for a unit times the number of units transported.</w:t>
      </w:r>
    </w:p>
    <w:p w:rsidR="00CA5E66" w:rsidRDefault="00CA5E66">
      <w:pPr>
        <w:tabs>
          <w:tab w:val="left" w:pos="2160"/>
        </w:tabs>
        <w:ind w:left="2160" w:hanging="2160"/>
      </w:pPr>
    </w:p>
    <w:p w:rsidR="00CA5E66" w:rsidRDefault="00CA5E66">
      <w:pPr>
        <w:tabs>
          <w:tab w:val="left" w:pos="2160"/>
        </w:tabs>
        <w:ind w:left="2160" w:hanging="2160"/>
      </w:pPr>
      <w:r>
        <w:t>Commercial</w:t>
      </w:r>
    </w:p>
    <w:p w:rsidR="00CA5E66" w:rsidRDefault="00CA5E66">
      <w:pPr>
        <w:pStyle w:val="BodyTextIndent2"/>
        <w:tabs>
          <w:tab w:val="left" w:pos="2160"/>
        </w:tabs>
      </w:pPr>
      <w:r>
        <w:t xml:space="preserve">     Billing:</w:t>
      </w:r>
      <w:r>
        <w:tab/>
        <w:t>Service billed to a commercial customer or billed to, and paid for, by a property manager or owner rather than a residential tenant.</w:t>
      </w:r>
    </w:p>
    <w:p w:rsidR="00CA5E66" w:rsidRDefault="00CA5E66">
      <w:pPr>
        <w:tabs>
          <w:tab w:val="left" w:pos="2160"/>
        </w:tabs>
        <w:ind w:left="2160" w:hanging="2160"/>
      </w:pPr>
    </w:p>
    <w:p w:rsidR="00CA5E66" w:rsidRDefault="00CA5E66">
      <w:pPr>
        <w:tabs>
          <w:tab w:val="left" w:pos="2160"/>
        </w:tabs>
        <w:ind w:left="2160" w:hanging="2160"/>
      </w:pPr>
      <w:r>
        <w:t xml:space="preserve">Compacted </w:t>
      </w:r>
    </w:p>
    <w:p w:rsidR="00CA5E66" w:rsidRDefault="00CA5E66">
      <w:pPr>
        <w:tabs>
          <w:tab w:val="left" w:pos="2160"/>
        </w:tabs>
        <w:ind w:left="2160" w:hanging="2160"/>
      </w:pPr>
      <w:r>
        <w:t xml:space="preserve">     Material:</w:t>
      </w:r>
      <w:r>
        <w:tab/>
        <w:t>Material that has been compressed by any mechanical device either before or after it is placed in the receptacle handled by the company.</w:t>
      </w:r>
    </w:p>
    <w:p w:rsidR="00CA5E66" w:rsidRDefault="00CA5E66">
      <w:pPr>
        <w:tabs>
          <w:tab w:val="left" w:pos="2160"/>
        </w:tabs>
        <w:ind w:left="2160" w:hanging="2160"/>
      </w:pPr>
    </w:p>
    <w:p w:rsidR="00CA5E66" w:rsidRDefault="00CA5E66">
      <w:pPr>
        <w:tabs>
          <w:tab w:val="left" w:pos="2160"/>
        </w:tabs>
        <w:ind w:left="2160" w:hanging="2160"/>
      </w:pPr>
      <w:r>
        <w:t>Compactor Disconnect/</w:t>
      </w:r>
    </w:p>
    <w:p w:rsidR="00CA5E66" w:rsidRDefault="00CA5E66">
      <w:pPr>
        <w:pStyle w:val="Heading4"/>
        <w:rPr>
          <w:b w:val="0"/>
          <w:bCs w:val="0"/>
        </w:rPr>
      </w:pPr>
      <w:r>
        <w:rPr>
          <w:b w:val="0"/>
          <w:bCs w:val="0"/>
        </w:rPr>
        <w:t xml:space="preserve">     Reconnect </w:t>
      </w:r>
    </w:p>
    <w:p w:rsidR="00CA5E66" w:rsidRDefault="00CA5E66">
      <w:pPr>
        <w:tabs>
          <w:tab w:val="left" w:pos="2160"/>
        </w:tabs>
        <w:ind w:left="2160" w:hanging="2160"/>
      </w:pPr>
      <w:r>
        <w:t xml:space="preserve">    Charge:</w:t>
      </w:r>
      <w:r>
        <w:rPr>
          <w:b/>
          <w:bCs/>
        </w:rPr>
        <w:tab/>
      </w:r>
      <w:r>
        <w:t>A flat fee established by the solid waste collection company for the service of disconnecting a compactor from a drop box or container before taking it to be dumped, and then reconnecting the compactor when the drop box or container is returned to the customer's site.</w:t>
      </w:r>
    </w:p>
    <w:p w:rsidR="00CA5E66" w:rsidRDefault="00CA5E66">
      <w:pPr>
        <w:tabs>
          <w:tab w:val="left" w:pos="2160"/>
        </w:tabs>
        <w:ind w:left="2160" w:hanging="2160"/>
      </w:pPr>
    </w:p>
    <w:p w:rsidR="00CA5E66" w:rsidRDefault="00CA5E66">
      <w:pPr>
        <w:tabs>
          <w:tab w:val="left" w:pos="2160"/>
        </w:tabs>
        <w:ind w:left="2160" w:hanging="2160"/>
      </w:pPr>
      <w:r>
        <w:t>Gate charge:</w:t>
      </w:r>
      <w:r>
        <w:tab/>
        <w:t>A flat fee charged for opening, unlocking, or closing gates in order to pick up solid waste.</w:t>
      </w:r>
    </w:p>
    <w:p w:rsidR="00CA5E66" w:rsidRDefault="00CA5E66">
      <w:pPr>
        <w:tabs>
          <w:tab w:val="left" w:pos="2160"/>
        </w:tabs>
        <w:ind w:left="2160" w:hanging="2160"/>
      </w:pPr>
    </w:p>
    <w:p w:rsidR="00CA5E66" w:rsidRDefault="00CA5E66">
      <w:pPr>
        <w:tabs>
          <w:tab w:val="left" w:pos="2160"/>
        </w:tabs>
        <w:ind w:left="2160" w:hanging="2160"/>
      </w:pPr>
      <w:r>
        <w:t>Loose material:</w:t>
      </w:r>
      <w:r>
        <w:tab/>
        <w:t>Material not set out in bags or containers, including materials that must be shoveled.</w:t>
      </w:r>
    </w:p>
    <w:p w:rsidR="00CA5E66" w:rsidRDefault="00CA5E66">
      <w:pPr>
        <w:tabs>
          <w:tab w:val="left" w:pos="2160"/>
        </w:tabs>
        <w:ind w:left="2160" w:hanging="2160"/>
      </w:pPr>
    </w:p>
    <w:p w:rsidR="00CA5E66" w:rsidRDefault="00CA5E66">
      <w:pPr>
        <w:tabs>
          <w:tab w:val="left" w:pos="2160"/>
        </w:tabs>
        <w:ind w:left="2160" w:hanging="2160"/>
      </w:pPr>
      <w:r>
        <w:t xml:space="preserve">Multi-family </w:t>
      </w:r>
    </w:p>
    <w:p w:rsidR="00CA5E66" w:rsidRDefault="00CA5E66">
      <w:pPr>
        <w:tabs>
          <w:tab w:val="left" w:pos="2160"/>
        </w:tabs>
        <w:ind w:left="2160" w:hanging="2160"/>
      </w:pPr>
      <w:proofErr w:type="gramStart"/>
      <w:r>
        <w:t>residence</w:t>
      </w:r>
      <w:proofErr w:type="gramEnd"/>
      <w:r>
        <w:t>:</w:t>
      </w:r>
      <w:r>
        <w:tab/>
        <w:t>Any structure housing two or more dwelling units.</w:t>
      </w:r>
    </w:p>
    <w:p w:rsidR="00CA5E66" w:rsidRDefault="00CA5E66">
      <w:pPr>
        <w:tabs>
          <w:tab w:val="left" w:pos="2160"/>
        </w:tabs>
        <w:ind w:left="2160" w:hanging="2160"/>
      </w:pPr>
    </w:p>
    <w:p w:rsidR="00CA5E66" w:rsidRDefault="00CA5E66">
      <w:pPr>
        <w:tabs>
          <w:tab w:val="left" w:pos="2160"/>
        </w:tabs>
        <w:ind w:left="2160" w:hanging="2160"/>
      </w:pPr>
      <w:r>
        <w:t>Packer:</w:t>
      </w:r>
      <w:r>
        <w:tab/>
        <w:t>A device or vehicle specially designed to pack loose materials.</w:t>
      </w:r>
    </w:p>
    <w:p w:rsidR="00CA5E66" w:rsidRDefault="00CA5E66">
      <w:pPr>
        <w:tabs>
          <w:tab w:val="left" w:pos="2160"/>
        </w:tabs>
        <w:ind w:left="2160" w:hanging="2160"/>
      </w:pPr>
    </w:p>
    <w:p w:rsidR="00CA5E66" w:rsidRDefault="00CA5E66">
      <w:pPr>
        <w:tabs>
          <w:tab w:val="left" w:pos="2160"/>
        </w:tabs>
        <w:ind w:left="2160" w:hanging="2160"/>
      </w:pPr>
      <w:r>
        <w:t>Pass through fee:</w:t>
      </w:r>
      <w:r>
        <w:tab/>
        <w:t>A fee collected by a solid waste collection company on behalf of a third party when the fee is billed directly to the customer without markup or markdown.</w:t>
      </w:r>
    </w:p>
    <w:p w:rsidR="00CA5E66" w:rsidRDefault="00CA5E66">
      <w:pPr>
        <w:tabs>
          <w:tab w:val="left" w:pos="2160"/>
        </w:tabs>
        <w:ind w:left="2160" w:hanging="2160"/>
      </w:pPr>
    </w:p>
    <w:p w:rsidR="00CA5E66" w:rsidRDefault="00CA5E66">
      <w:pPr>
        <w:pStyle w:val="Heading5"/>
      </w:pPr>
      <w:r>
        <w:lastRenderedPageBreak/>
        <w:t>Item 20 – Definitions, continued</w:t>
      </w:r>
    </w:p>
    <w:p w:rsidR="00CA5E66" w:rsidRDefault="00CA5E66">
      <w:pPr>
        <w:tabs>
          <w:tab w:val="left" w:pos="2160"/>
        </w:tabs>
        <w:ind w:left="2160" w:hanging="2160"/>
      </w:pPr>
    </w:p>
    <w:p w:rsidR="00CA5E66" w:rsidRDefault="00CA5E66">
      <w:pPr>
        <w:tabs>
          <w:tab w:val="left" w:pos="2160"/>
        </w:tabs>
        <w:ind w:left="2160" w:hanging="2160"/>
      </w:pPr>
      <w:r>
        <w:t>Permanent service:</w:t>
      </w:r>
      <w:r>
        <w:tab/>
        <w:t>Container and drop-box service provided at the customer's request for more than ninety days.</w:t>
      </w:r>
    </w:p>
    <w:p w:rsidR="00CA5E66" w:rsidRDefault="00CA5E66">
      <w:pPr>
        <w:tabs>
          <w:tab w:val="left" w:pos="2160"/>
        </w:tabs>
        <w:ind w:left="2160" w:hanging="2160"/>
      </w:pPr>
    </w:p>
    <w:p w:rsidR="00CA5E66" w:rsidRDefault="00CA5E66">
      <w:pPr>
        <w:tabs>
          <w:tab w:val="left" w:pos="2160"/>
        </w:tabs>
        <w:ind w:left="2160" w:hanging="2160"/>
      </w:pPr>
      <w:r>
        <w:t>Rate:</w:t>
      </w:r>
      <w:r>
        <w:tab/>
        <w:t>A price per unit or per service.  A rate is multiplied times the number of units transported or the number of times a service is performed to determine a charge.</w:t>
      </w:r>
    </w:p>
    <w:p w:rsidR="00CA5E66" w:rsidRDefault="00CA5E66">
      <w:pPr>
        <w:tabs>
          <w:tab w:val="left" w:pos="2160"/>
        </w:tabs>
        <w:ind w:left="2160" w:hanging="2160"/>
      </w:pPr>
    </w:p>
    <w:p w:rsidR="00CA5E66" w:rsidRDefault="00CA5E66">
      <w:pPr>
        <w:tabs>
          <w:tab w:val="left" w:pos="2160"/>
        </w:tabs>
        <w:autoSpaceDE w:val="0"/>
        <w:autoSpaceDN w:val="0"/>
        <w:adjustRightInd w:val="0"/>
        <w:spacing w:line="240" w:lineRule="atLeast"/>
        <w:rPr>
          <w:color w:val="000000"/>
          <w:szCs w:val="20"/>
        </w:rPr>
      </w:pPr>
      <w:r>
        <w:rPr>
          <w:color w:val="000000"/>
          <w:szCs w:val="20"/>
        </w:rPr>
        <w:t xml:space="preserve">Solid waste </w:t>
      </w:r>
    </w:p>
    <w:p w:rsidR="00CA5E66" w:rsidRDefault="00CA5E66">
      <w:pPr>
        <w:tabs>
          <w:tab w:val="left" w:pos="2160"/>
        </w:tabs>
        <w:autoSpaceDE w:val="0"/>
        <w:autoSpaceDN w:val="0"/>
        <w:adjustRightInd w:val="0"/>
        <w:spacing w:line="240" w:lineRule="atLeast"/>
        <w:ind w:left="2160" w:hanging="2160"/>
        <w:rPr>
          <w:color w:val="000000"/>
          <w:szCs w:val="20"/>
        </w:rPr>
      </w:pPr>
      <w:r>
        <w:rPr>
          <w:color w:val="000000"/>
          <w:szCs w:val="20"/>
        </w:rPr>
        <w:t xml:space="preserve">    </w:t>
      </w:r>
      <w:proofErr w:type="gramStart"/>
      <w:r>
        <w:rPr>
          <w:color w:val="000000"/>
          <w:szCs w:val="20"/>
        </w:rPr>
        <w:t>receptacle</w:t>
      </w:r>
      <w:proofErr w:type="gramEnd"/>
      <w:r>
        <w:rPr>
          <w:color w:val="000000"/>
          <w:szCs w:val="20"/>
        </w:rPr>
        <w:t xml:space="preserve">: </w:t>
      </w:r>
      <w:r>
        <w:rPr>
          <w:color w:val="000000"/>
          <w:szCs w:val="20"/>
        </w:rPr>
        <w:tab/>
        <w:t>includes the following items, with the following meanings:</w:t>
      </w:r>
    </w:p>
    <w:p w:rsidR="00CA5E66" w:rsidRDefault="00CA5E66">
      <w:pPr>
        <w:tabs>
          <w:tab w:val="left" w:pos="2160"/>
        </w:tabs>
        <w:autoSpaceDE w:val="0"/>
        <w:autoSpaceDN w:val="0"/>
        <w:adjustRightInd w:val="0"/>
        <w:spacing w:line="240" w:lineRule="atLeast"/>
        <w:ind w:left="2160" w:hanging="2160"/>
        <w:rPr>
          <w:color w:val="000000"/>
          <w:szCs w:val="20"/>
        </w:rPr>
      </w:pPr>
    </w:p>
    <w:p w:rsidR="00CA5E66" w:rsidRDefault="00CA5E66">
      <w:pPr>
        <w:tabs>
          <w:tab w:val="left" w:pos="2160"/>
        </w:tabs>
        <w:autoSpaceDE w:val="0"/>
        <w:autoSpaceDN w:val="0"/>
        <w:adjustRightInd w:val="0"/>
        <w:spacing w:line="240" w:lineRule="atLeast"/>
        <w:ind w:left="2160"/>
        <w:rPr>
          <w:color w:val="000000"/>
          <w:szCs w:val="20"/>
        </w:rPr>
      </w:pPr>
      <w:r>
        <w:rPr>
          <w:b/>
          <w:bCs/>
          <w:color w:val="000000"/>
          <w:szCs w:val="20"/>
        </w:rPr>
        <w:t>Automated cart</w:t>
      </w:r>
      <w:r>
        <w:rPr>
          <w:color w:val="000000"/>
          <w:szCs w:val="20"/>
        </w:rPr>
        <w:t xml:space="preserve"> means a cart designed to be picked up and emptied by mechanical means.  The specific type and size are to be defined in rate items.</w:t>
      </w:r>
    </w:p>
    <w:p w:rsidR="00CA5E66" w:rsidRDefault="00CA5E66">
      <w:pPr>
        <w:tabs>
          <w:tab w:val="left" w:pos="2160"/>
        </w:tabs>
        <w:autoSpaceDE w:val="0"/>
        <w:autoSpaceDN w:val="0"/>
        <w:adjustRightInd w:val="0"/>
        <w:spacing w:line="240" w:lineRule="atLeast"/>
        <w:ind w:left="2160"/>
        <w:rPr>
          <w:color w:val="000000"/>
          <w:szCs w:val="20"/>
        </w:rPr>
      </w:pPr>
    </w:p>
    <w:p w:rsidR="00CA5E66" w:rsidRDefault="00CA5E66">
      <w:pPr>
        <w:tabs>
          <w:tab w:val="left" w:pos="2160"/>
        </w:tabs>
        <w:autoSpaceDE w:val="0"/>
        <w:autoSpaceDN w:val="0"/>
        <w:adjustRightInd w:val="0"/>
        <w:spacing w:line="240" w:lineRule="atLeast"/>
        <w:ind w:left="2160"/>
        <w:rPr>
          <w:color w:val="000000"/>
          <w:szCs w:val="20"/>
        </w:rPr>
      </w:pPr>
      <w:r>
        <w:rPr>
          <w:b/>
          <w:bCs/>
          <w:color w:val="000000"/>
          <w:szCs w:val="20"/>
        </w:rPr>
        <w:t>Can</w:t>
      </w:r>
      <w:r>
        <w:rPr>
          <w:color w:val="000000"/>
          <w:szCs w:val="20"/>
        </w:rPr>
        <w:t xml:space="preserve"> means a receptacle made of durable, corrosion-resistant, nonabsorbent material that is watertight, and has a close-fitting cover and two handles.  A can holds more than twenty gallons, but not more than thirty-two gallons.  A can may not weigh more than _</w:t>
      </w:r>
      <w:r w:rsidR="00D3281D" w:rsidRPr="002B3E61">
        <w:rPr>
          <w:color w:val="000000"/>
          <w:szCs w:val="20"/>
          <w:u w:val="single"/>
        </w:rPr>
        <w:t>65</w:t>
      </w:r>
      <w:r>
        <w:rPr>
          <w:color w:val="000000"/>
          <w:szCs w:val="20"/>
        </w:rPr>
        <w:t>__ pounds when filled.</w:t>
      </w:r>
    </w:p>
    <w:p w:rsidR="00CA5E66" w:rsidRDefault="00CA5E66">
      <w:pPr>
        <w:tabs>
          <w:tab w:val="left" w:pos="2160"/>
        </w:tabs>
        <w:autoSpaceDE w:val="0"/>
        <w:autoSpaceDN w:val="0"/>
        <w:adjustRightInd w:val="0"/>
        <w:spacing w:line="240" w:lineRule="atLeast"/>
        <w:ind w:left="2160"/>
        <w:rPr>
          <w:color w:val="000000"/>
          <w:szCs w:val="20"/>
        </w:rPr>
      </w:pPr>
    </w:p>
    <w:p w:rsidR="00CA5E66" w:rsidRDefault="00CA5E66">
      <w:pPr>
        <w:tabs>
          <w:tab w:val="left" w:pos="2160"/>
        </w:tabs>
        <w:autoSpaceDE w:val="0"/>
        <w:autoSpaceDN w:val="0"/>
        <w:adjustRightInd w:val="0"/>
        <w:spacing w:line="240" w:lineRule="atLeast"/>
        <w:ind w:left="2160"/>
        <w:rPr>
          <w:color w:val="000000"/>
          <w:szCs w:val="20"/>
        </w:rPr>
      </w:pPr>
      <w:r>
        <w:rPr>
          <w:b/>
          <w:bCs/>
          <w:color w:val="000000"/>
          <w:szCs w:val="20"/>
        </w:rPr>
        <w:t>Cart</w:t>
      </w:r>
      <w:r>
        <w:rPr>
          <w:color w:val="000000"/>
          <w:szCs w:val="20"/>
        </w:rPr>
        <w:t xml:space="preserve"> means a wheeled plastic container.  A cart may also be referred to as a toter.  If supplied by a customer, a cart must be compatible with the company's equipment.  The size and type of cart that is compatible will be established in each company's tariff.</w:t>
      </w:r>
    </w:p>
    <w:p w:rsidR="00CA5E66" w:rsidRDefault="00CA5E66">
      <w:pPr>
        <w:tabs>
          <w:tab w:val="left" w:pos="2160"/>
        </w:tabs>
        <w:autoSpaceDE w:val="0"/>
        <w:autoSpaceDN w:val="0"/>
        <w:adjustRightInd w:val="0"/>
        <w:spacing w:line="240" w:lineRule="atLeast"/>
        <w:ind w:left="2160"/>
        <w:rPr>
          <w:color w:val="000000"/>
          <w:szCs w:val="20"/>
        </w:rPr>
      </w:pPr>
    </w:p>
    <w:p w:rsidR="00CA5E66" w:rsidRDefault="00CA5E66">
      <w:pPr>
        <w:tabs>
          <w:tab w:val="left" w:pos="2160"/>
        </w:tabs>
        <w:autoSpaceDE w:val="0"/>
        <w:autoSpaceDN w:val="0"/>
        <w:adjustRightInd w:val="0"/>
        <w:spacing w:line="240" w:lineRule="atLeast"/>
        <w:ind w:left="2160"/>
        <w:rPr>
          <w:color w:val="000000"/>
          <w:szCs w:val="20"/>
        </w:rPr>
      </w:pPr>
      <w:r>
        <w:rPr>
          <w:b/>
          <w:bCs/>
          <w:color w:val="000000"/>
          <w:szCs w:val="20"/>
        </w:rPr>
        <w:t>Container</w:t>
      </w:r>
      <w:r>
        <w:rPr>
          <w:color w:val="000000"/>
          <w:szCs w:val="20"/>
        </w:rPr>
        <w:t xml:space="preserve"> means a detachable receptacle (normally designed to hold at least a cubic yard of solid waste) from which materials are collected by mechanically lifting the receptacle and emptying the contents into the company's vehicle.</w:t>
      </w:r>
    </w:p>
    <w:p w:rsidR="00CA5E66" w:rsidRDefault="00CA5E66">
      <w:pPr>
        <w:tabs>
          <w:tab w:val="left" w:pos="2160"/>
        </w:tabs>
        <w:autoSpaceDE w:val="0"/>
        <w:autoSpaceDN w:val="0"/>
        <w:adjustRightInd w:val="0"/>
        <w:spacing w:line="240" w:lineRule="atLeast"/>
        <w:ind w:left="2160"/>
        <w:rPr>
          <w:color w:val="000000"/>
          <w:szCs w:val="20"/>
        </w:rPr>
      </w:pPr>
    </w:p>
    <w:p w:rsidR="00CA5E66" w:rsidRDefault="00CA5E66">
      <w:pPr>
        <w:tabs>
          <w:tab w:val="left" w:pos="2160"/>
        </w:tabs>
        <w:autoSpaceDE w:val="0"/>
        <w:autoSpaceDN w:val="0"/>
        <w:adjustRightInd w:val="0"/>
        <w:spacing w:line="240" w:lineRule="atLeast"/>
        <w:ind w:left="2160"/>
        <w:rPr>
          <w:color w:val="000000"/>
          <w:szCs w:val="20"/>
        </w:rPr>
      </w:pPr>
      <w:r>
        <w:rPr>
          <w:b/>
          <w:bCs/>
          <w:color w:val="000000"/>
          <w:szCs w:val="20"/>
        </w:rPr>
        <w:t>Drop box</w:t>
      </w:r>
      <w:r>
        <w:rPr>
          <w:color w:val="000000"/>
          <w:szCs w:val="20"/>
        </w:rPr>
        <w:t xml:space="preserve"> means a detachable receptacle used to provide solid waste collection service by the receptacle being placed on the company's vehicle by mechanical means and transported to a disposal site.</w:t>
      </w:r>
    </w:p>
    <w:p w:rsidR="00CA5E66" w:rsidRDefault="00CA5E66">
      <w:pPr>
        <w:tabs>
          <w:tab w:val="left" w:pos="2160"/>
        </w:tabs>
        <w:autoSpaceDE w:val="0"/>
        <w:autoSpaceDN w:val="0"/>
        <w:adjustRightInd w:val="0"/>
        <w:spacing w:line="240" w:lineRule="atLeast"/>
        <w:ind w:left="2160"/>
        <w:rPr>
          <w:color w:val="000000"/>
          <w:szCs w:val="20"/>
        </w:rPr>
      </w:pPr>
    </w:p>
    <w:p w:rsidR="00CA5E66" w:rsidRDefault="00CA5E66">
      <w:pPr>
        <w:tabs>
          <w:tab w:val="left" w:pos="2160"/>
        </w:tabs>
        <w:autoSpaceDE w:val="0"/>
        <w:autoSpaceDN w:val="0"/>
        <w:adjustRightInd w:val="0"/>
        <w:spacing w:line="240" w:lineRule="atLeast"/>
        <w:ind w:left="2160"/>
        <w:rPr>
          <w:color w:val="000000"/>
          <w:szCs w:val="20"/>
        </w:rPr>
      </w:pPr>
      <w:r>
        <w:rPr>
          <w:b/>
          <w:bCs/>
          <w:color w:val="000000"/>
          <w:szCs w:val="20"/>
        </w:rPr>
        <w:t>Drum</w:t>
      </w:r>
      <w:r>
        <w:rPr>
          <w:color w:val="000000"/>
          <w:szCs w:val="20"/>
        </w:rPr>
        <w:t xml:space="preserve"> means a metal or plastic container of approximately fifty-gallon capacity, generally used for oils or solvents.  A drum may not weigh more than _</w:t>
      </w:r>
      <w:r w:rsidR="006B6763" w:rsidRPr="006B6763">
        <w:rPr>
          <w:color w:val="000000"/>
          <w:szCs w:val="20"/>
          <w:u w:val="single"/>
        </w:rPr>
        <w:t>N/</w:t>
      </w:r>
      <w:proofErr w:type="gramStart"/>
      <w:r w:rsidR="006B6763" w:rsidRPr="006B6763">
        <w:rPr>
          <w:color w:val="000000"/>
          <w:szCs w:val="20"/>
          <w:u w:val="single"/>
        </w:rPr>
        <w:t>A</w:t>
      </w:r>
      <w:proofErr w:type="gramEnd"/>
      <w:r>
        <w:rPr>
          <w:color w:val="000000"/>
          <w:szCs w:val="20"/>
        </w:rPr>
        <w:t xml:space="preserve"> when filled.</w:t>
      </w:r>
    </w:p>
    <w:p w:rsidR="00CA5E66" w:rsidRDefault="00CA5E66">
      <w:pPr>
        <w:tabs>
          <w:tab w:val="left" w:pos="2160"/>
        </w:tabs>
        <w:autoSpaceDE w:val="0"/>
        <w:autoSpaceDN w:val="0"/>
        <w:adjustRightInd w:val="0"/>
        <w:spacing w:line="240" w:lineRule="atLeast"/>
        <w:ind w:left="2160"/>
        <w:rPr>
          <w:color w:val="000000"/>
          <w:szCs w:val="20"/>
        </w:rPr>
      </w:pPr>
      <w:r>
        <w:rPr>
          <w:b/>
          <w:bCs/>
          <w:color w:val="000000"/>
          <w:szCs w:val="20"/>
        </w:rPr>
        <w:t>Litter receptacle</w:t>
      </w:r>
      <w:r>
        <w:rPr>
          <w:color w:val="000000"/>
          <w:szCs w:val="20"/>
        </w:rPr>
        <w:t xml:space="preserve"> means a container not over sixty-gallon capacity, generally placed in shopping centers and along streets or highways for litter.  A litter receptacle may not weight more than </w:t>
      </w:r>
      <w:r w:rsidR="006B6763">
        <w:rPr>
          <w:color w:val="000000"/>
          <w:szCs w:val="20"/>
        </w:rPr>
        <w:t>_</w:t>
      </w:r>
      <w:r w:rsidR="006B6763" w:rsidRPr="006B6763">
        <w:rPr>
          <w:color w:val="000000"/>
          <w:szCs w:val="20"/>
          <w:u w:val="single"/>
        </w:rPr>
        <w:t>N/</w:t>
      </w:r>
      <w:proofErr w:type="gramStart"/>
      <w:r w:rsidR="006B6763" w:rsidRPr="006B6763">
        <w:rPr>
          <w:color w:val="000000"/>
          <w:szCs w:val="20"/>
          <w:u w:val="single"/>
        </w:rPr>
        <w:t>A</w:t>
      </w:r>
      <w:proofErr w:type="gramEnd"/>
      <w:r w:rsidR="006B6763">
        <w:rPr>
          <w:color w:val="000000"/>
          <w:szCs w:val="20"/>
        </w:rPr>
        <w:t xml:space="preserve"> </w:t>
      </w:r>
      <w:r>
        <w:rPr>
          <w:color w:val="000000"/>
          <w:szCs w:val="20"/>
        </w:rPr>
        <w:t>pounds when filled.</w:t>
      </w:r>
    </w:p>
    <w:p w:rsidR="00CA5E66" w:rsidRDefault="00CA5E66">
      <w:pPr>
        <w:tabs>
          <w:tab w:val="left" w:pos="2160"/>
        </w:tabs>
        <w:autoSpaceDE w:val="0"/>
        <w:autoSpaceDN w:val="0"/>
        <w:adjustRightInd w:val="0"/>
        <w:spacing w:line="240" w:lineRule="atLeast"/>
        <w:ind w:left="2160"/>
        <w:rPr>
          <w:color w:val="000000"/>
          <w:szCs w:val="20"/>
        </w:rPr>
      </w:pPr>
    </w:p>
    <w:p w:rsidR="006B6763" w:rsidRDefault="006B6763">
      <w:pPr>
        <w:tabs>
          <w:tab w:val="left" w:pos="2160"/>
        </w:tabs>
        <w:autoSpaceDE w:val="0"/>
        <w:autoSpaceDN w:val="0"/>
        <w:adjustRightInd w:val="0"/>
        <w:spacing w:line="240" w:lineRule="atLeast"/>
        <w:ind w:left="2160"/>
        <w:rPr>
          <w:color w:val="000000"/>
          <w:szCs w:val="20"/>
        </w:rPr>
      </w:pPr>
    </w:p>
    <w:p w:rsidR="00CA5E66" w:rsidRDefault="00CA5E66">
      <w:pPr>
        <w:tabs>
          <w:tab w:val="left" w:pos="2160"/>
        </w:tabs>
        <w:autoSpaceDE w:val="0"/>
        <w:autoSpaceDN w:val="0"/>
        <w:adjustRightInd w:val="0"/>
        <w:spacing w:line="240" w:lineRule="atLeast"/>
        <w:ind w:left="2160"/>
        <w:rPr>
          <w:color w:val="000000"/>
          <w:szCs w:val="20"/>
        </w:rPr>
      </w:pPr>
    </w:p>
    <w:p w:rsidR="00CA5E66" w:rsidRDefault="00CA5E66">
      <w:pPr>
        <w:tabs>
          <w:tab w:val="left" w:pos="2160"/>
        </w:tabs>
        <w:autoSpaceDE w:val="0"/>
        <w:autoSpaceDN w:val="0"/>
        <w:adjustRightInd w:val="0"/>
        <w:spacing w:line="240" w:lineRule="atLeast"/>
        <w:ind w:left="2160"/>
        <w:rPr>
          <w:u w:val="single"/>
        </w:rPr>
      </w:pPr>
      <w:r>
        <w:lastRenderedPageBreak/>
        <w:tab/>
      </w:r>
      <w:r>
        <w:tab/>
      </w:r>
      <w:r>
        <w:tab/>
      </w:r>
      <w:r>
        <w:rPr>
          <w:u w:val="single"/>
        </w:rPr>
        <w:t>Item 20 – Definitions, continued</w:t>
      </w:r>
    </w:p>
    <w:p w:rsidR="00CA5E66" w:rsidRDefault="00CA5E66">
      <w:pPr>
        <w:tabs>
          <w:tab w:val="left" w:pos="2160"/>
        </w:tabs>
        <w:autoSpaceDE w:val="0"/>
        <w:autoSpaceDN w:val="0"/>
        <w:adjustRightInd w:val="0"/>
        <w:spacing w:line="240" w:lineRule="atLeast"/>
        <w:ind w:left="2160"/>
        <w:rPr>
          <w:b/>
          <w:bCs/>
          <w:color w:val="000000"/>
          <w:szCs w:val="20"/>
        </w:rPr>
      </w:pPr>
    </w:p>
    <w:p w:rsidR="00CA5E66" w:rsidRDefault="00CA5E66">
      <w:pPr>
        <w:tabs>
          <w:tab w:val="left" w:pos="2160"/>
        </w:tabs>
        <w:autoSpaceDE w:val="0"/>
        <w:autoSpaceDN w:val="0"/>
        <w:adjustRightInd w:val="0"/>
        <w:spacing w:line="240" w:lineRule="atLeast"/>
        <w:ind w:left="2160"/>
        <w:rPr>
          <w:color w:val="000000"/>
          <w:szCs w:val="20"/>
        </w:rPr>
      </w:pPr>
      <w:r>
        <w:rPr>
          <w:b/>
          <w:bCs/>
          <w:color w:val="000000"/>
          <w:szCs w:val="20"/>
        </w:rPr>
        <w:t>Micro-mini can</w:t>
      </w:r>
      <w:r>
        <w:rPr>
          <w:color w:val="000000"/>
          <w:szCs w:val="20"/>
        </w:rPr>
        <w:t xml:space="preserve"> means a can made of durable, corrosion-resistant, nonabsorbent material that is watertight and has a close-fitting cover.  A micro-mini </w:t>
      </w:r>
      <w:proofErr w:type="gramStart"/>
      <w:r>
        <w:rPr>
          <w:color w:val="000000"/>
          <w:szCs w:val="20"/>
        </w:rPr>
        <w:t>can may</w:t>
      </w:r>
      <w:proofErr w:type="gramEnd"/>
      <w:r>
        <w:rPr>
          <w:color w:val="000000"/>
          <w:szCs w:val="20"/>
        </w:rPr>
        <w:t xml:space="preserve"> not hold more than ten gallons. A micro-mini can may not weight more than </w:t>
      </w:r>
      <w:r w:rsidR="006B6763">
        <w:rPr>
          <w:color w:val="000000"/>
          <w:szCs w:val="20"/>
        </w:rPr>
        <w:t>_</w:t>
      </w:r>
      <w:r w:rsidR="006B6763" w:rsidRPr="006B6763">
        <w:rPr>
          <w:color w:val="000000"/>
          <w:szCs w:val="20"/>
          <w:u w:val="single"/>
        </w:rPr>
        <w:t>N/</w:t>
      </w:r>
      <w:proofErr w:type="gramStart"/>
      <w:r w:rsidR="006B6763" w:rsidRPr="006B6763">
        <w:rPr>
          <w:color w:val="000000"/>
          <w:szCs w:val="20"/>
          <w:u w:val="single"/>
        </w:rPr>
        <w:t>A</w:t>
      </w:r>
      <w:proofErr w:type="gramEnd"/>
      <w:r w:rsidR="006B6763">
        <w:rPr>
          <w:color w:val="000000"/>
          <w:szCs w:val="20"/>
        </w:rPr>
        <w:t xml:space="preserve"> </w:t>
      </w:r>
      <w:r>
        <w:rPr>
          <w:color w:val="000000"/>
          <w:szCs w:val="20"/>
        </w:rPr>
        <w:t>pounds when filled.</w:t>
      </w:r>
    </w:p>
    <w:p w:rsidR="00CA5E66" w:rsidRDefault="00CA5E66">
      <w:pPr>
        <w:tabs>
          <w:tab w:val="left" w:pos="2160"/>
        </w:tabs>
        <w:autoSpaceDE w:val="0"/>
        <w:autoSpaceDN w:val="0"/>
        <w:adjustRightInd w:val="0"/>
        <w:spacing w:line="240" w:lineRule="atLeast"/>
        <w:ind w:left="2160"/>
        <w:rPr>
          <w:color w:val="000000"/>
          <w:szCs w:val="20"/>
        </w:rPr>
      </w:pPr>
    </w:p>
    <w:p w:rsidR="00CA5E66" w:rsidRDefault="00CA5E66">
      <w:pPr>
        <w:tabs>
          <w:tab w:val="left" w:pos="2160"/>
        </w:tabs>
        <w:autoSpaceDE w:val="0"/>
        <w:autoSpaceDN w:val="0"/>
        <w:adjustRightInd w:val="0"/>
        <w:spacing w:line="240" w:lineRule="atLeast"/>
        <w:ind w:left="2160"/>
        <w:rPr>
          <w:color w:val="000000"/>
          <w:szCs w:val="20"/>
        </w:rPr>
      </w:pPr>
      <w:r>
        <w:rPr>
          <w:b/>
          <w:bCs/>
          <w:color w:val="000000"/>
          <w:szCs w:val="20"/>
        </w:rPr>
        <w:t>Mini-can</w:t>
      </w:r>
      <w:r>
        <w:rPr>
          <w:color w:val="000000"/>
          <w:szCs w:val="20"/>
        </w:rPr>
        <w:t xml:space="preserve"> means a can made of durable, corrosion resistant, nonabsorbent material that is watertight and has a close-fitting cover.  A mini-can may not hold more than twenty gallons.  A mini-can may not weight more than __</w:t>
      </w:r>
      <w:r w:rsidR="00CD2AA3" w:rsidRPr="002B3E61">
        <w:rPr>
          <w:color w:val="000000"/>
          <w:szCs w:val="20"/>
          <w:u w:val="single"/>
        </w:rPr>
        <w:t>35</w:t>
      </w:r>
      <w:r>
        <w:rPr>
          <w:color w:val="000000"/>
          <w:szCs w:val="20"/>
        </w:rPr>
        <w:t>___ pounds when filled.</w:t>
      </w:r>
    </w:p>
    <w:p w:rsidR="00CA5E66" w:rsidRDefault="00CA5E66">
      <w:pPr>
        <w:tabs>
          <w:tab w:val="left" w:pos="2160"/>
        </w:tabs>
        <w:autoSpaceDE w:val="0"/>
        <w:autoSpaceDN w:val="0"/>
        <w:adjustRightInd w:val="0"/>
        <w:spacing w:line="240" w:lineRule="atLeast"/>
        <w:ind w:left="2160"/>
        <w:rPr>
          <w:color w:val="000000"/>
          <w:szCs w:val="20"/>
        </w:rPr>
      </w:pPr>
    </w:p>
    <w:p w:rsidR="00CA5E66" w:rsidRDefault="00CA5E66">
      <w:pPr>
        <w:tabs>
          <w:tab w:val="left" w:pos="2160"/>
        </w:tabs>
        <w:autoSpaceDE w:val="0"/>
        <w:autoSpaceDN w:val="0"/>
        <w:adjustRightInd w:val="0"/>
        <w:spacing w:line="240" w:lineRule="atLeast"/>
        <w:ind w:left="2160"/>
        <w:rPr>
          <w:color w:val="000000"/>
          <w:szCs w:val="20"/>
        </w:rPr>
      </w:pPr>
      <w:r>
        <w:rPr>
          <w:b/>
          <w:bCs/>
          <w:color w:val="000000"/>
          <w:szCs w:val="20"/>
        </w:rPr>
        <w:t>Recycling bin or container</w:t>
      </w:r>
      <w:r>
        <w:rPr>
          <w:color w:val="000000"/>
          <w:szCs w:val="20"/>
        </w:rPr>
        <w:t xml:space="preserve"> means a bin or container designed or designated for the collection of recyclables.  The size and type of recycling bin or container will be established in each company's tariff.</w:t>
      </w:r>
    </w:p>
    <w:p w:rsidR="00CA5E66" w:rsidRDefault="00CA5E66">
      <w:pPr>
        <w:tabs>
          <w:tab w:val="left" w:pos="2160"/>
        </w:tabs>
        <w:autoSpaceDE w:val="0"/>
        <w:autoSpaceDN w:val="0"/>
        <w:adjustRightInd w:val="0"/>
        <w:spacing w:line="240" w:lineRule="atLeast"/>
        <w:ind w:left="2160"/>
        <w:rPr>
          <w:color w:val="000000"/>
          <w:szCs w:val="20"/>
        </w:rPr>
      </w:pPr>
    </w:p>
    <w:p w:rsidR="00CA5E66" w:rsidRDefault="00CA5E66">
      <w:pPr>
        <w:tabs>
          <w:tab w:val="left" w:pos="2160"/>
        </w:tabs>
        <w:autoSpaceDE w:val="0"/>
        <w:autoSpaceDN w:val="0"/>
        <w:adjustRightInd w:val="0"/>
        <w:spacing w:line="240" w:lineRule="atLeast"/>
        <w:ind w:left="2160"/>
        <w:rPr>
          <w:color w:val="000000"/>
          <w:szCs w:val="20"/>
        </w:rPr>
      </w:pPr>
      <w:r>
        <w:rPr>
          <w:b/>
          <w:bCs/>
          <w:color w:val="000000"/>
          <w:szCs w:val="20"/>
        </w:rPr>
        <w:t>Toter</w:t>
      </w:r>
      <w:r>
        <w:rPr>
          <w:color w:val="000000"/>
          <w:szCs w:val="20"/>
        </w:rPr>
        <w:t xml:space="preserve"> means a wheeled plastic container.  A toter may also be referred to as a cart.  If supplied by customer, a toter must be compatible with the company's equipment.  The size and type of toter that is compatible will be established in each company's tariff.</w:t>
      </w:r>
    </w:p>
    <w:p w:rsidR="00CA5E66" w:rsidRDefault="00CA5E66">
      <w:pPr>
        <w:tabs>
          <w:tab w:val="left" w:pos="2160"/>
        </w:tabs>
        <w:autoSpaceDE w:val="0"/>
        <w:autoSpaceDN w:val="0"/>
        <w:adjustRightInd w:val="0"/>
        <w:spacing w:line="240" w:lineRule="atLeast"/>
        <w:ind w:left="2160"/>
        <w:rPr>
          <w:color w:val="000000"/>
          <w:szCs w:val="20"/>
        </w:rPr>
      </w:pPr>
    </w:p>
    <w:p w:rsidR="00CA5E66" w:rsidRDefault="00CA5E66">
      <w:pPr>
        <w:tabs>
          <w:tab w:val="left" w:pos="2160"/>
        </w:tabs>
        <w:autoSpaceDE w:val="0"/>
        <w:autoSpaceDN w:val="0"/>
        <w:adjustRightInd w:val="0"/>
        <w:spacing w:line="240" w:lineRule="atLeast"/>
        <w:ind w:left="2160"/>
        <w:rPr>
          <w:color w:val="000000"/>
          <w:szCs w:val="20"/>
        </w:rPr>
      </w:pPr>
      <w:r>
        <w:rPr>
          <w:b/>
          <w:bCs/>
          <w:color w:val="000000"/>
          <w:szCs w:val="20"/>
        </w:rPr>
        <w:t>Unit</w:t>
      </w:r>
      <w:r>
        <w:rPr>
          <w:color w:val="000000"/>
          <w:szCs w:val="20"/>
        </w:rPr>
        <w:t xml:space="preserve"> means a receptacle made of durable, corrosion-resistant, nonabsorbent </w:t>
      </w:r>
      <w:proofErr w:type="gramStart"/>
      <w:r>
        <w:rPr>
          <w:color w:val="000000"/>
          <w:szCs w:val="20"/>
        </w:rPr>
        <w:t>material, that</w:t>
      </w:r>
      <w:proofErr w:type="gramEnd"/>
      <w:r>
        <w:rPr>
          <w:color w:val="000000"/>
          <w:szCs w:val="20"/>
        </w:rPr>
        <w:t xml:space="preserve"> is watertight, and has a close-fitting cover and two handles.  A unit holds more than twenty gallons, but not more than thirty-two gallons or four cubic feet.  A unit may not weigh more than _</w:t>
      </w:r>
      <w:r w:rsidR="00CD2AA3" w:rsidRPr="002B3E61">
        <w:rPr>
          <w:color w:val="000000"/>
          <w:szCs w:val="20"/>
          <w:u w:val="single"/>
        </w:rPr>
        <w:t>65</w:t>
      </w:r>
      <w:r>
        <w:rPr>
          <w:color w:val="000000"/>
          <w:szCs w:val="20"/>
        </w:rPr>
        <w:t>____ pounds when filled.</w:t>
      </w:r>
    </w:p>
    <w:p w:rsidR="00CA5E66" w:rsidRDefault="00CA5E66">
      <w:pPr>
        <w:tabs>
          <w:tab w:val="left" w:pos="2160"/>
        </w:tabs>
        <w:autoSpaceDE w:val="0"/>
        <w:autoSpaceDN w:val="0"/>
        <w:adjustRightInd w:val="0"/>
        <w:spacing w:line="240" w:lineRule="atLeast"/>
        <w:ind w:left="2160"/>
        <w:rPr>
          <w:color w:val="000000"/>
          <w:szCs w:val="20"/>
        </w:rPr>
      </w:pPr>
      <w:r>
        <w:rPr>
          <w:color w:val="000000"/>
          <w:szCs w:val="20"/>
        </w:rPr>
        <w:tab/>
        <w:t>Where agreed on between the company and the customer, and where allowable under local ordinance, a box, carton, cardboard barrel or other suitable container may be substituted for a solid waste can, for a single pick-up that includes removal of the container, if it meets the size and weight limits established in the company's tariff.</w:t>
      </w:r>
    </w:p>
    <w:p w:rsidR="00CA5E66" w:rsidRDefault="00CA5E66">
      <w:pPr>
        <w:tabs>
          <w:tab w:val="left" w:pos="2160"/>
        </w:tabs>
        <w:autoSpaceDE w:val="0"/>
        <w:autoSpaceDN w:val="0"/>
        <w:adjustRightInd w:val="0"/>
        <w:spacing w:line="240" w:lineRule="atLeast"/>
        <w:ind w:left="2160"/>
        <w:rPr>
          <w:color w:val="000000"/>
          <w:szCs w:val="20"/>
        </w:rPr>
      </w:pPr>
    </w:p>
    <w:p w:rsidR="00CA5E66" w:rsidRDefault="00CA5E66">
      <w:pPr>
        <w:tabs>
          <w:tab w:val="left" w:pos="2160"/>
        </w:tabs>
        <w:autoSpaceDE w:val="0"/>
        <w:autoSpaceDN w:val="0"/>
        <w:adjustRightInd w:val="0"/>
        <w:spacing w:line="240" w:lineRule="atLeast"/>
        <w:ind w:left="2160"/>
        <w:rPr>
          <w:color w:val="000000"/>
          <w:sz w:val="20"/>
          <w:szCs w:val="20"/>
        </w:rPr>
      </w:pPr>
      <w:r>
        <w:rPr>
          <w:b/>
          <w:bCs/>
          <w:color w:val="000000"/>
          <w:szCs w:val="20"/>
        </w:rPr>
        <w:t>Yardwaste bin or container</w:t>
      </w:r>
      <w:r>
        <w:rPr>
          <w:color w:val="000000"/>
          <w:szCs w:val="20"/>
        </w:rPr>
        <w:t xml:space="preserve"> means a bin or container specifically designed or designated for the collection of yardwaste.  Each company's tariff will refer to a specific type of yardwaste bin or container to be used by customers in a service area.  The type, size, weight, etc., of this type of bin or container will often be set by local government plans or ordinances.</w:t>
      </w:r>
    </w:p>
    <w:p w:rsidR="00CA5E66" w:rsidRDefault="00CA5E66">
      <w:pPr>
        <w:pStyle w:val="BodyTextIndent2"/>
      </w:pPr>
    </w:p>
    <w:p w:rsidR="00CA5E66" w:rsidRDefault="00CA5E66">
      <w:pPr>
        <w:tabs>
          <w:tab w:val="left" w:pos="2160"/>
        </w:tabs>
        <w:ind w:left="2160" w:hanging="2160"/>
      </w:pPr>
      <w:r>
        <w:t>Special pick-up:</w:t>
      </w:r>
      <w:r>
        <w:tab/>
        <w:t>A pick-up requested by the customer at a time other than the regularly scheduled pick-up time, that requires the special dispatch of a truck.  If a special dispatch is required, the company will assess time rates established in the company's tariff.</w:t>
      </w:r>
    </w:p>
    <w:p w:rsidR="00CA5E66" w:rsidRDefault="00CA5E66">
      <w:pPr>
        <w:tabs>
          <w:tab w:val="left" w:pos="2160"/>
        </w:tabs>
        <w:ind w:left="2160" w:hanging="2160"/>
      </w:pPr>
    </w:p>
    <w:p w:rsidR="00CA5E66" w:rsidRDefault="00CA5E66">
      <w:pPr>
        <w:tabs>
          <w:tab w:val="left" w:pos="2160"/>
        </w:tabs>
        <w:ind w:left="2160" w:hanging="2160"/>
      </w:pPr>
    </w:p>
    <w:p w:rsidR="00CA5E66" w:rsidRDefault="00CA5E66">
      <w:pPr>
        <w:tabs>
          <w:tab w:val="left" w:pos="2160"/>
        </w:tabs>
        <w:ind w:left="2160" w:hanging="2160"/>
      </w:pPr>
    </w:p>
    <w:p w:rsidR="00CA5E66" w:rsidRDefault="00CA5E66">
      <w:pPr>
        <w:pStyle w:val="Heading5"/>
      </w:pPr>
      <w:r>
        <w:lastRenderedPageBreak/>
        <w:t>Item 20 –Definitions, continued</w:t>
      </w:r>
    </w:p>
    <w:p w:rsidR="00CA5E66" w:rsidRDefault="00CA5E66">
      <w:pPr>
        <w:tabs>
          <w:tab w:val="left" w:pos="2160"/>
        </w:tabs>
        <w:ind w:left="2160" w:hanging="2160"/>
        <w:jc w:val="center"/>
      </w:pPr>
    </w:p>
    <w:p w:rsidR="00CA5E66" w:rsidRDefault="00CA5E66">
      <w:pPr>
        <w:tabs>
          <w:tab w:val="left" w:pos="2160"/>
        </w:tabs>
        <w:ind w:left="2160" w:hanging="2160"/>
      </w:pPr>
      <w:r>
        <w:t>Supplement:</w:t>
      </w:r>
      <w:r>
        <w:tab/>
        <w:t>A page added to the beginning of a tariff, normally to cover emergency, temporary, or special situations.  An example is a page issued to show a special surcharge imposed by a city.</w:t>
      </w:r>
    </w:p>
    <w:p w:rsidR="00CA5E66" w:rsidRDefault="00CA5E66">
      <w:pPr>
        <w:tabs>
          <w:tab w:val="left" w:pos="2160"/>
        </w:tabs>
        <w:ind w:left="2160" w:hanging="2160"/>
      </w:pPr>
    </w:p>
    <w:p w:rsidR="00CA5E66" w:rsidRDefault="00CA5E66">
      <w:pPr>
        <w:tabs>
          <w:tab w:val="left" w:pos="2160"/>
        </w:tabs>
        <w:ind w:left="2160" w:hanging="2160"/>
      </w:pPr>
      <w:r>
        <w:t>Temporary service:</w:t>
      </w:r>
      <w:r>
        <w:tab/>
        <w:t>Temporary service means providing container or drop-box service at the customer's request, for a period of ninety days or less.</w:t>
      </w:r>
    </w:p>
    <w:p w:rsidR="00CA5E66" w:rsidRDefault="00CA5E66">
      <w:pPr>
        <w:tabs>
          <w:tab w:val="left" w:pos="2160"/>
        </w:tabs>
        <w:ind w:left="2160" w:hanging="2160"/>
      </w:pPr>
      <w:r>
        <w:t xml:space="preserve"> </w:t>
      </w:r>
    </w:p>
    <w:p w:rsidR="00CA5E66" w:rsidRDefault="00CA5E66">
      <w:pPr>
        <w:tabs>
          <w:tab w:val="left" w:pos="2160"/>
        </w:tabs>
        <w:ind w:left="2160" w:hanging="2160"/>
      </w:pPr>
      <w:r>
        <w:t>Unlatching:</w:t>
      </w:r>
      <w:r>
        <w:tab/>
        <w:t>Another term for a gate charge.  A flat fee imposed by a solid waste collection company when the company's personnel must unlatch a gate or door to perform pickup service.</w:t>
      </w:r>
    </w:p>
    <w:p w:rsidR="00CA5E66" w:rsidRDefault="00CA5E66">
      <w:pPr>
        <w:tabs>
          <w:tab w:val="left" w:pos="2160"/>
        </w:tabs>
        <w:ind w:left="2160" w:hanging="2160"/>
      </w:pPr>
    </w:p>
    <w:p w:rsidR="00CA5E66" w:rsidRDefault="00CA5E66">
      <w:pPr>
        <w:tabs>
          <w:tab w:val="left" w:pos="2160"/>
        </w:tabs>
        <w:ind w:left="2160" w:hanging="2160"/>
      </w:pPr>
      <w:proofErr w:type="gramStart"/>
      <w:r>
        <w:t>Unlocking:</w:t>
      </w:r>
      <w:r>
        <w:tab/>
        <w:t>A flat fee imposed by a solid waste collection company when the company's personnel must unlock padlocks or other locking devices to perform pickup services.</w:t>
      </w:r>
      <w:proofErr w:type="gramEnd"/>
    </w:p>
    <w:p w:rsidR="00CA5E66" w:rsidRDefault="00CA5E66">
      <w:pPr>
        <w:tabs>
          <w:tab w:val="left" w:pos="2160"/>
        </w:tabs>
        <w:ind w:left="2160" w:hanging="2160"/>
      </w:pPr>
    </w:p>
    <w:p w:rsidR="00CA5E66" w:rsidRDefault="00CA5E66">
      <w:pPr>
        <w:tabs>
          <w:tab w:val="left" w:pos="2160"/>
        </w:tabs>
        <w:ind w:left="2160" w:hanging="2160"/>
        <w:jc w:val="center"/>
      </w:pPr>
      <w:r>
        <w:br w:type="page"/>
      </w:r>
      <w:r>
        <w:rPr>
          <w:u w:val="single"/>
        </w:rPr>
        <w:lastRenderedPageBreak/>
        <w:t>Item 20 – Definitions, continued</w:t>
      </w:r>
    </w:p>
    <w:p w:rsidR="00CA5E66" w:rsidRDefault="00CA5E66">
      <w:pPr>
        <w:pStyle w:val="BodyTextIndent2"/>
        <w:tabs>
          <w:tab w:val="left" w:pos="2160"/>
        </w:tabs>
      </w:pPr>
      <w:r>
        <w:t>Company-specific definitions:</w:t>
      </w:r>
    </w:p>
    <w:p w:rsidR="00CA5E66" w:rsidRDefault="00CA5E66"/>
    <w:p w:rsidR="00CD2AA3" w:rsidRDefault="00CD2AA3" w:rsidP="00CD2AA3">
      <w:pPr>
        <w:ind w:left="720"/>
      </w:pPr>
    </w:p>
    <w:p w:rsidR="006B6763" w:rsidRDefault="006B6763" w:rsidP="00CD2AA3">
      <w:pPr>
        <w:ind w:left="720"/>
      </w:pPr>
    </w:p>
    <w:p w:rsidR="006B6763" w:rsidRDefault="006B6763" w:rsidP="00CD2AA3">
      <w:pPr>
        <w:ind w:left="720"/>
      </w:pPr>
    </w:p>
    <w:p w:rsidR="006B6763" w:rsidRPr="00CD2AA3" w:rsidRDefault="006B6763" w:rsidP="00CD2AA3">
      <w:pPr>
        <w:ind w:left="720"/>
      </w:pPr>
    </w:p>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6B6763" w:rsidRDefault="006B6763"/>
    <w:p w:rsidR="006B6763" w:rsidRDefault="006B6763"/>
    <w:p w:rsidR="006B6763" w:rsidRDefault="006B6763"/>
    <w:p w:rsidR="006B6763" w:rsidRDefault="006B6763"/>
    <w:p w:rsidR="006B6763" w:rsidRDefault="006B6763"/>
    <w:p w:rsidR="006B6763" w:rsidRDefault="006B6763"/>
    <w:p w:rsidR="006B6763" w:rsidRDefault="006B6763"/>
    <w:p w:rsidR="006B6763" w:rsidRDefault="006B6763"/>
    <w:p w:rsidR="006B6763" w:rsidRDefault="006B6763"/>
    <w:p w:rsidR="006B6763" w:rsidRDefault="006B6763"/>
    <w:p w:rsidR="006B6763" w:rsidRDefault="006B6763"/>
    <w:p w:rsidR="006B6763" w:rsidRDefault="006B6763"/>
    <w:p w:rsidR="006B6763" w:rsidRDefault="006B6763"/>
    <w:p w:rsidR="006B6763" w:rsidRDefault="006B6763"/>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Pr>
        <w:ind w:firstLine="720"/>
      </w:pPr>
    </w:p>
    <w:p w:rsidR="00CA5E66" w:rsidRDefault="00CA5E66">
      <w:pPr>
        <w:ind w:firstLine="720"/>
      </w:pPr>
    </w:p>
    <w:p w:rsidR="00CA5E66" w:rsidRDefault="00CA5E66">
      <w:pPr>
        <w:ind w:firstLine="720"/>
      </w:pPr>
    </w:p>
    <w:p w:rsidR="00CA5E66" w:rsidRDefault="00CA5E66">
      <w:pPr>
        <w:ind w:firstLine="720"/>
      </w:pPr>
    </w:p>
    <w:p w:rsidR="00CA5E66" w:rsidRDefault="00CA5E66">
      <w:pPr>
        <w:ind w:firstLine="720"/>
      </w:pPr>
    </w:p>
    <w:p w:rsidR="00CA5E66" w:rsidRDefault="00CA5E66">
      <w:pPr>
        <w:pStyle w:val="Heading1"/>
      </w:pPr>
      <w:r>
        <w:lastRenderedPageBreak/>
        <w:t>Item 30 – Limitations of Service</w:t>
      </w:r>
    </w:p>
    <w:p w:rsidR="00CA5E66" w:rsidRDefault="00CA5E66"/>
    <w:p w:rsidR="00CA5E66" w:rsidRDefault="00CA5E66">
      <w:proofErr w:type="gramStart"/>
      <w:r>
        <w:rPr>
          <w:b/>
          <w:bCs/>
        </w:rPr>
        <w:t>Refusal of service.</w:t>
      </w:r>
      <w:proofErr w:type="gramEnd"/>
      <w:r>
        <w:t xml:space="preserve">  A solid waste collection company may refuse to:</w:t>
      </w:r>
    </w:p>
    <w:p w:rsidR="00CA5E66" w:rsidRDefault="00CA5E66"/>
    <w:p w:rsidR="00CA5E66" w:rsidRDefault="00CA5E66">
      <w:pPr>
        <w:numPr>
          <w:ilvl w:val="0"/>
          <w:numId w:val="5"/>
        </w:numPr>
      </w:pPr>
      <w:r>
        <w:t>Pick up materials from points where it is hazardous, unsafe, or dangerous to persons, property, or equipment to operate vehicles due to the conditions of streets, alleys, or roads.</w:t>
      </w:r>
    </w:p>
    <w:p w:rsidR="00CA5E66" w:rsidRDefault="00CA5E66"/>
    <w:p w:rsidR="00CA5E66" w:rsidRDefault="00CA5E66">
      <w:pPr>
        <w:numPr>
          <w:ilvl w:val="0"/>
          <w:numId w:val="5"/>
        </w:numPr>
      </w:pPr>
      <w:r>
        <w:t>Drive into private property when, in the company's judgment, driveways or roads are improperly constructed or maintained, do not have adequate turn-</w:t>
      </w:r>
      <w:proofErr w:type="spellStart"/>
      <w:r>
        <w:t>arounds</w:t>
      </w:r>
      <w:proofErr w:type="spellEnd"/>
      <w:r>
        <w:t xml:space="preserve">, or have other unsafe conditions.  </w:t>
      </w:r>
    </w:p>
    <w:p w:rsidR="00CA5E66" w:rsidRDefault="00CA5E66"/>
    <w:p w:rsidR="00CA5E66" w:rsidRDefault="00CA5E66">
      <w:pPr>
        <w:numPr>
          <w:ilvl w:val="0"/>
          <w:numId w:val="5"/>
        </w:numPr>
      </w:pPr>
      <w:r>
        <w:t>Enter private property to pick up material while an animal considered or feared to be vicious is loose.  The customer will be required to confine the animal on pickup days.</w:t>
      </w:r>
    </w:p>
    <w:p w:rsidR="00CA5E66" w:rsidRDefault="00CA5E66"/>
    <w:p w:rsidR="00CA5E66" w:rsidRDefault="00CA5E66">
      <w:proofErr w:type="gramStart"/>
      <w:r>
        <w:rPr>
          <w:b/>
          <w:bCs/>
        </w:rPr>
        <w:t>Schedules.</w:t>
      </w:r>
      <w:proofErr w:type="gramEnd"/>
      <w:r>
        <w:t xml:space="preserve">  A company's schedule will meet reasonable requirements and will comply with local service level ordinances.</w:t>
      </w:r>
    </w:p>
    <w:p w:rsidR="00CA5E66" w:rsidRDefault="00CA5E66">
      <w:pPr>
        <w:pStyle w:val="Header"/>
        <w:tabs>
          <w:tab w:val="clear" w:pos="4320"/>
          <w:tab w:val="clear" w:pos="8640"/>
        </w:tabs>
      </w:pPr>
    </w:p>
    <w:p w:rsidR="00CA5E66" w:rsidRDefault="00CA5E66">
      <w:proofErr w:type="gramStart"/>
      <w:r>
        <w:rPr>
          <w:b/>
          <w:bCs/>
        </w:rPr>
        <w:t>Missed pickups due to weather or road conditions.</w:t>
      </w:r>
      <w:proofErr w:type="gramEnd"/>
      <w:r>
        <w:t xml:space="preserve">  Pickup of materials may be missed due to weather or road conditions.  If the accumulated material (solid waste and/or recyclables, and/or yardwaste) is collected on the next scheduled or available pickup date, the company is not obligated to extend credit for the missed pickup.  The customer will not be charged for overfilled receptacles, or for materials set out in bags on top of or next </w:t>
      </w:r>
      <w:proofErr w:type="gramStart"/>
      <w:r>
        <w:t>to  the</w:t>
      </w:r>
      <w:proofErr w:type="gramEnd"/>
      <w:r>
        <w:t xml:space="preserve"> customer's normal receptacles if the amount of extra material does not exceed the amount that would have reasonably been expected to accumulate due to missed pickups.</w:t>
      </w:r>
    </w:p>
    <w:p w:rsidR="00CA5E66" w:rsidRDefault="00CA5E66"/>
    <w:p w:rsidR="00CA5E66" w:rsidRDefault="00CA5E66">
      <w:proofErr w:type="gramStart"/>
      <w:r>
        <w:rPr>
          <w:b/>
          <w:bCs/>
        </w:rPr>
        <w:t>Due care.</w:t>
      </w:r>
      <w:proofErr w:type="gramEnd"/>
      <w:r>
        <w:t xml:space="preserve">  Other than to offer reasonable care, the company assumes no responsibility for articles left on or near solid waste receptacles.</w:t>
      </w:r>
    </w:p>
    <w:p w:rsidR="00CA5E66" w:rsidRDefault="00CA5E66"/>
    <w:p w:rsidR="00CA5E66" w:rsidRDefault="00CA5E66">
      <w:proofErr w:type="gramStart"/>
      <w:r>
        <w:rPr>
          <w:b/>
          <w:bCs/>
        </w:rPr>
        <w:t>Liability for damage.</w:t>
      </w:r>
      <w:proofErr w:type="gramEnd"/>
      <w:r>
        <w:t xml:space="preserve">  When a customer requests that a company provide service and damage occurs to the customer's driveway due to reasons not in the control of the company, the company will assume no responsibility for the damage.</w:t>
      </w:r>
    </w:p>
    <w:p w:rsidR="00CA5E66" w:rsidRDefault="00CA5E66">
      <w:pPr>
        <w:pStyle w:val="Heading1"/>
      </w:pPr>
      <w:r>
        <w:br w:type="page"/>
      </w:r>
      <w:r>
        <w:lastRenderedPageBreak/>
        <w:t>Item 40 – Material Requiring Special Equipment, Precautions, or Disposal</w:t>
      </w:r>
    </w:p>
    <w:p w:rsidR="00CA5E66" w:rsidRDefault="00CA5E66"/>
    <w:p w:rsidR="00CA5E66" w:rsidRDefault="00CA5E66">
      <w:r>
        <w:t>Transportation of solid waste requiring special equipment or precautions in handling or disposal will be subject to time rates named in Item 160, or to other specific rates contained in this tariff.</w:t>
      </w:r>
    </w:p>
    <w:p w:rsidR="00CA5E66" w:rsidRDefault="00CA5E66"/>
    <w:p w:rsidR="00CA5E66" w:rsidRDefault="00CA5E66">
      <w:r>
        <w:t xml:space="preserve">Companies must make every effort to be aware of the commodities that require special handling at the disposal sites named in the company's tariffs.  The company shall maintain a list of those commodities and make it available for public inspection at the company's office.  </w:t>
      </w:r>
    </w:p>
    <w:p w:rsidR="00CA5E66" w:rsidRDefault="00CA5E66"/>
    <w:p w:rsidR="00CA5E66" w:rsidRDefault="00CA5E66"/>
    <w:p w:rsidR="00CA5E66" w:rsidRDefault="00CA5E66"/>
    <w:p w:rsidR="00CA5E66" w:rsidRDefault="00CA5E66"/>
    <w:p w:rsidR="00CA5E66" w:rsidRDefault="00CA5E66">
      <w:pPr>
        <w:pBdr>
          <w:bottom w:val="single" w:sz="12" w:space="1" w:color="auto"/>
        </w:pBdr>
      </w:pPr>
    </w:p>
    <w:p w:rsidR="00CA5E66" w:rsidRDefault="00CA5E66"/>
    <w:p w:rsidR="00CA5E66" w:rsidRDefault="00CA5E66">
      <w:pPr>
        <w:pStyle w:val="Heading1"/>
      </w:pPr>
      <w:r>
        <w:t>Item 45 – Material Requiring Special Testing and/or Analysis</w:t>
      </w:r>
    </w:p>
    <w:p w:rsidR="00CA5E66" w:rsidRDefault="00CA5E66"/>
    <w:p w:rsidR="00CA5E66" w:rsidRDefault="00CA5E66">
      <w:r>
        <w:t>When a solid waste collection company or disposal facility determines that testing and/or analysis of solid waste is required to determine whether dangerous or prohibited substances are present, the actual cost for such testing and/or analysis will be paid by the customer.  The company must provide the customer with a copy of any bill or invoice for costs incurred for testing and/or analysis and also must retain a copy in the company's file for at least three years.  Those costs shall be passed through to the customer without markup.  The company must maintain records of time spent to accomplish the special testing and/or analysis, and may bill the customer for that time under the provisions of Item 160 (Time Rates).</w:t>
      </w:r>
    </w:p>
    <w:p w:rsidR="00CA5E66" w:rsidRDefault="00CA5E66">
      <w:pPr>
        <w:pBdr>
          <w:bottom w:val="single" w:sz="12" w:space="1" w:color="auto"/>
        </w:pBdr>
      </w:pPr>
    </w:p>
    <w:p w:rsidR="00CA5E66" w:rsidRDefault="00CA5E66">
      <w:pPr>
        <w:pBdr>
          <w:bottom w:val="single" w:sz="12" w:space="1" w:color="auto"/>
        </w:pBdr>
      </w:pPr>
    </w:p>
    <w:p w:rsidR="00CA5E66" w:rsidRDefault="00CA5E66">
      <w:pPr>
        <w:pBdr>
          <w:bottom w:val="single" w:sz="12" w:space="1" w:color="auto"/>
        </w:pBdr>
      </w:pPr>
    </w:p>
    <w:p w:rsidR="00CA5E66" w:rsidRDefault="00CA5E66"/>
    <w:p w:rsidR="00CA5E66" w:rsidRDefault="00CA5E66">
      <w:pPr>
        <w:pStyle w:val="Heading1"/>
      </w:pPr>
      <w:r>
        <w:t>Item 50 – Returned Check Charges</w:t>
      </w:r>
    </w:p>
    <w:p w:rsidR="00CA5E66" w:rsidRDefault="00CA5E66"/>
    <w:p w:rsidR="00CA5E66" w:rsidRDefault="00CA5E66">
      <w:r>
        <w:rPr>
          <w:b/>
          <w:bCs/>
        </w:rPr>
        <w:t>Returned check charge.</w:t>
      </w:r>
      <w:r>
        <w:t xml:space="preserve"> If a customer pays with a check, and the customer's bank refuses to honor that check, the customer will be assessed a returned check charge in the amount of $_</w:t>
      </w:r>
      <w:r w:rsidR="00F82CD6" w:rsidRPr="002B3E61">
        <w:rPr>
          <w:u w:val="single"/>
        </w:rPr>
        <w:t>10.</w:t>
      </w:r>
      <w:r w:rsidR="007A4D75">
        <w:rPr>
          <w:u w:val="single"/>
        </w:rPr>
        <w:t>50</w:t>
      </w:r>
      <w:r>
        <w:t>_______.</w:t>
      </w:r>
    </w:p>
    <w:p w:rsidR="00CA5E66" w:rsidRDefault="00CA5E66">
      <w:pPr>
        <w:jc w:val="center"/>
        <w:rPr>
          <w:u w:val="single"/>
        </w:rPr>
      </w:pPr>
      <w:r>
        <w:br w:type="page"/>
      </w:r>
      <w:r>
        <w:rPr>
          <w:u w:val="single"/>
        </w:rPr>
        <w:lastRenderedPageBreak/>
        <w:t>Item 51 – Restart Fees</w:t>
      </w:r>
    </w:p>
    <w:p w:rsidR="00CA5E66" w:rsidRDefault="00CA5E66">
      <w:pPr>
        <w:pStyle w:val="Heading1"/>
      </w:pPr>
    </w:p>
    <w:p w:rsidR="00CA5E66" w:rsidRPr="00F82CD6" w:rsidRDefault="00F82CD6" w:rsidP="00F82CD6">
      <w:pPr>
        <w:pStyle w:val="Heading1"/>
        <w:jc w:val="both"/>
        <w:rPr>
          <w:u w:val="none"/>
        </w:rPr>
      </w:pPr>
      <w:r>
        <w:rPr>
          <w:u w:val="none"/>
        </w:rPr>
        <w:t>If service is stopped for failure to pay the delinque</w:t>
      </w:r>
      <w:r w:rsidR="007F5ED3">
        <w:rPr>
          <w:u w:val="none"/>
        </w:rPr>
        <w:t>nt account there will be a $5.22</w:t>
      </w:r>
      <w:r w:rsidR="007A4D75">
        <w:rPr>
          <w:u w:val="none"/>
        </w:rPr>
        <w:t xml:space="preserve"> (A)</w:t>
      </w:r>
      <w:r>
        <w:rPr>
          <w:u w:val="none"/>
        </w:rPr>
        <w:t xml:space="preserve"> restart fee. </w:t>
      </w:r>
    </w:p>
    <w:p w:rsidR="00CA5E66" w:rsidRDefault="00CA5E66">
      <w:pPr>
        <w:pStyle w:val="Heading1"/>
      </w:pPr>
    </w:p>
    <w:p w:rsidR="00CA5E66" w:rsidRDefault="00CA5E66">
      <w:pPr>
        <w:pStyle w:val="Heading1"/>
      </w:pPr>
    </w:p>
    <w:p w:rsidR="00CA5E66" w:rsidRDefault="00CA5E66">
      <w:pPr>
        <w:pStyle w:val="Heading1"/>
      </w:pPr>
    </w:p>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Pr>
        <w:pStyle w:val="Heading1"/>
      </w:pPr>
    </w:p>
    <w:p w:rsidR="00CA5E66" w:rsidRDefault="00CA5E66">
      <w:pPr>
        <w:pStyle w:val="Heading1"/>
      </w:pPr>
      <w:r>
        <w:t>Item 52 – Redelivery Fees</w:t>
      </w:r>
    </w:p>
    <w:p w:rsidR="00CA5E66" w:rsidRDefault="007A4D75">
      <w:pPr>
        <w:pStyle w:val="Heading1"/>
        <w:rPr>
          <w:u w:val="none"/>
        </w:rPr>
      </w:pPr>
      <w:r>
        <w:rPr>
          <w:u w:val="none"/>
        </w:rPr>
        <w:t>If toters, containers, or drop boxes are repossessed due to failure to pay the delinquent amount due, there will be a red-delivery fee of $10.50 (A) for toters and $21.00 (A) for containers or drop boxes. This fee is due and payable prior to or at the time of re-delivery.</w:t>
      </w:r>
    </w:p>
    <w:p w:rsidR="007A4D75" w:rsidRDefault="007A4D75" w:rsidP="007A4D75"/>
    <w:p w:rsidR="007A4D75" w:rsidRDefault="007A4D75" w:rsidP="007A4D75"/>
    <w:p w:rsidR="007A4D75" w:rsidRDefault="00417C36" w:rsidP="007A4D75">
      <w:pPr>
        <w:pStyle w:val="Heading1"/>
      </w:pPr>
      <w:r>
        <w:t>Item 53 – Lummi</w:t>
      </w:r>
      <w:r w:rsidR="007A4D75">
        <w:t xml:space="preserve"> Island Ferry Fees</w:t>
      </w:r>
    </w:p>
    <w:p w:rsidR="007A4D75" w:rsidRDefault="007A4D75" w:rsidP="007A4D75">
      <w:pPr>
        <w:pStyle w:val="Heading1"/>
        <w:rPr>
          <w:u w:val="none"/>
        </w:rPr>
      </w:pPr>
      <w:r>
        <w:rPr>
          <w:u w:val="none"/>
        </w:rPr>
        <w:t xml:space="preserve">In addition to all other rates and charges that may </w:t>
      </w:r>
      <w:proofErr w:type="gramStart"/>
      <w:r>
        <w:rPr>
          <w:u w:val="none"/>
        </w:rPr>
        <w:t>apply,</w:t>
      </w:r>
      <w:proofErr w:type="gramEnd"/>
      <w:r>
        <w:rPr>
          <w:u w:val="none"/>
        </w:rPr>
        <w:t xml:space="preserve"> the following additional round trip ferry charge will apply to all container deliveries/returns and roll off hauls and deliveries/returns made to c</w:t>
      </w:r>
      <w:r w:rsidR="00417C36">
        <w:rPr>
          <w:u w:val="none"/>
        </w:rPr>
        <w:t>ustomers having service on Lummi</w:t>
      </w:r>
      <w:r>
        <w:rPr>
          <w:u w:val="none"/>
        </w:rPr>
        <w:t xml:space="preserve"> Island:</w:t>
      </w:r>
    </w:p>
    <w:p w:rsidR="007A4D75" w:rsidRDefault="007A4D75" w:rsidP="007A4D75"/>
    <w:p w:rsidR="00171B2B" w:rsidRPr="007A4D75" w:rsidRDefault="00171B2B" w:rsidP="007A4D75"/>
    <w:p w:rsidR="00171B2B" w:rsidRDefault="00171B2B" w:rsidP="00171B2B">
      <w:r>
        <w:tab/>
      </w:r>
      <w:r>
        <w:tab/>
      </w:r>
      <w:r>
        <w:tab/>
      </w:r>
      <w:r>
        <w:tab/>
      </w:r>
      <w:r>
        <w:tab/>
      </w:r>
      <w:r>
        <w:tab/>
      </w:r>
      <w:r>
        <w:tab/>
        <w:t xml:space="preserve">    </w:t>
      </w:r>
      <w:r>
        <w:tab/>
        <w:t xml:space="preserve">         </w:t>
      </w:r>
      <w:smartTag w:uri="urn:schemas-microsoft-com:office:smarttags" w:element="place">
        <w:smartTag w:uri="urn:schemas-microsoft-com:office:smarttags" w:element="PlaceName">
          <w:r>
            <w:t>Lummi</w:t>
          </w:r>
        </w:smartTag>
        <w:r>
          <w:t xml:space="preserve"> </w:t>
        </w:r>
        <w:smartTag w:uri="urn:schemas-microsoft-com:office:smarttags" w:element="PlaceType">
          <w:r>
            <w:t>Island</w:t>
          </w:r>
        </w:smartTag>
      </w:smartTag>
    </w:p>
    <w:p w:rsidR="00171B2B" w:rsidRDefault="00171B2B" w:rsidP="00171B2B">
      <w:pPr>
        <w:rPr>
          <w:u w:val="single"/>
        </w:rPr>
      </w:pPr>
      <w:r>
        <w:tab/>
      </w:r>
      <w:r>
        <w:tab/>
      </w:r>
      <w:r>
        <w:tab/>
      </w:r>
      <w:r w:rsidRPr="008522D7">
        <w:rPr>
          <w:u w:val="single"/>
        </w:rPr>
        <w:t>Gross Vehicle Wt. (lbs)</w:t>
      </w:r>
      <w:r>
        <w:tab/>
      </w:r>
      <w:r>
        <w:tab/>
      </w:r>
      <w:r w:rsidRPr="008522D7">
        <w:rPr>
          <w:u w:val="single"/>
        </w:rPr>
        <w:t>Round Trip Ferry Charge</w:t>
      </w:r>
    </w:p>
    <w:p w:rsidR="00171B2B" w:rsidRDefault="00171B2B" w:rsidP="00171B2B"/>
    <w:p w:rsidR="00171B2B" w:rsidRDefault="00171B2B" w:rsidP="00171B2B">
      <w:r>
        <w:tab/>
        <w:t xml:space="preserve"> </w:t>
      </w:r>
      <w:r>
        <w:tab/>
      </w:r>
      <w:r>
        <w:tab/>
      </w:r>
      <w:r>
        <w:tab/>
        <w:t xml:space="preserve"> </w:t>
      </w:r>
      <w:proofErr w:type="gramStart"/>
      <w:r>
        <w:t>8,001-20,000</w:t>
      </w:r>
      <w:r>
        <w:tab/>
      </w:r>
      <w:r>
        <w:tab/>
      </w:r>
      <w:r>
        <w:tab/>
      </w:r>
      <w:r>
        <w:tab/>
      </w:r>
      <w:r>
        <w:tab/>
        <w:t>$   20.70</w:t>
      </w:r>
      <w:proofErr w:type="gramEnd"/>
    </w:p>
    <w:p w:rsidR="00171B2B" w:rsidRDefault="00171B2B" w:rsidP="00171B2B">
      <w:r>
        <w:tab/>
      </w:r>
      <w:r>
        <w:tab/>
      </w:r>
      <w:r>
        <w:tab/>
      </w:r>
      <w:r>
        <w:tab/>
      </w:r>
      <w:proofErr w:type="gramStart"/>
      <w:r>
        <w:t>20,001-36,000</w:t>
      </w:r>
      <w:r>
        <w:tab/>
      </w:r>
      <w:r>
        <w:tab/>
      </w:r>
      <w:r>
        <w:tab/>
      </w:r>
      <w:r>
        <w:tab/>
      </w:r>
      <w:r>
        <w:tab/>
        <w:t>$   49.40</w:t>
      </w:r>
      <w:proofErr w:type="gramEnd"/>
    </w:p>
    <w:p w:rsidR="00171B2B" w:rsidRDefault="00171B2B" w:rsidP="00171B2B">
      <w:r>
        <w:tab/>
      </w:r>
      <w:r>
        <w:tab/>
      </w:r>
      <w:r>
        <w:tab/>
      </w:r>
      <w:r>
        <w:tab/>
      </w:r>
      <w:proofErr w:type="gramStart"/>
      <w:r>
        <w:t>36,001-50,000</w:t>
      </w:r>
      <w:r>
        <w:tab/>
      </w:r>
      <w:r>
        <w:tab/>
      </w:r>
      <w:r>
        <w:tab/>
      </w:r>
      <w:r>
        <w:tab/>
      </w:r>
      <w:r>
        <w:tab/>
        <w:t>$ 104.00</w:t>
      </w:r>
      <w:proofErr w:type="gramEnd"/>
    </w:p>
    <w:p w:rsidR="007A1AE7" w:rsidRDefault="007A1AE7">
      <w:pPr>
        <w:pStyle w:val="Heading1"/>
      </w:pPr>
    </w:p>
    <w:p w:rsidR="00CA5E66" w:rsidRDefault="007A1AE7">
      <w:pPr>
        <w:pStyle w:val="Heading1"/>
      </w:pPr>
      <w:r w:rsidRPr="007A1AE7">
        <w:rPr>
          <w:u w:val="none"/>
        </w:rPr>
        <w:t>In addition to the above charges, there will be a Whatcom County surcharge of $3.00 per trip. (N</w:t>
      </w:r>
      <w:proofErr w:type="gramStart"/>
      <w:r w:rsidRPr="007A1AE7">
        <w:rPr>
          <w:u w:val="none"/>
        </w:rPr>
        <w:t>)</w:t>
      </w:r>
      <w:proofErr w:type="gramEnd"/>
      <w:r w:rsidR="00CA5E66">
        <w:br w:type="page"/>
      </w:r>
      <w:r w:rsidR="00CA5E66">
        <w:lastRenderedPageBreak/>
        <w:t>Item 55 – Over-sized or Over-weight Cans or Units</w:t>
      </w:r>
    </w:p>
    <w:p w:rsidR="00CA5E66" w:rsidRDefault="00CA5E66">
      <w:pPr>
        <w:tabs>
          <w:tab w:val="left" w:pos="-571"/>
        </w:tabs>
      </w:pPr>
    </w:p>
    <w:p w:rsidR="00CA5E66" w:rsidRDefault="00CA5E66">
      <w:pPr>
        <w:tabs>
          <w:tab w:val="left" w:pos="-571"/>
        </w:tabs>
      </w:pPr>
      <w:r>
        <w:t>The company reserves the right to reject pickup of any residential receptacle (can, unit, bag, mini-can, or micro mini-can) which, upon reasonable inspection exceeds the size and weight limits shown in Item 20.</w:t>
      </w:r>
    </w:p>
    <w:p w:rsidR="00CA5E66" w:rsidRDefault="00CA5E66">
      <w:pPr>
        <w:tabs>
          <w:tab w:val="left" w:pos="-571"/>
        </w:tabs>
      </w:pPr>
    </w:p>
    <w:p w:rsidR="00CA5E66" w:rsidRDefault="00CA5E66">
      <w:pPr>
        <w:numPr>
          <w:ilvl w:val="0"/>
          <w:numId w:val="7"/>
        </w:numPr>
        <w:tabs>
          <w:tab w:val="left" w:pos="-571"/>
        </w:tabs>
      </w:pPr>
      <w:r>
        <w:t>If the receptacle exceeds the size and/or  limits stated in Item 20, is overfilled, or the top is unable to be closed, but the company transports the materials, the following additional charges will apply:</w:t>
      </w:r>
    </w:p>
    <w:p w:rsidR="00CA5E66" w:rsidRDefault="00CA5E66">
      <w:pPr>
        <w:tabs>
          <w:tab w:val="left" w:pos="-571"/>
        </w:tabs>
      </w:pPr>
    </w:p>
    <w:p w:rsidR="00CA5E66" w:rsidRPr="00171B2B" w:rsidRDefault="007F5ED3">
      <w:pPr>
        <w:tabs>
          <w:tab w:val="left" w:pos="-571"/>
        </w:tabs>
      </w:pPr>
      <w:r>
        <w:tab/>
      </w:r>
      <w:r>
        <w:tab/>
      </w:r>
      <w:r>
        <w:tab/>
      </w:r>
      <w:r>
        <w:tab/>
        <w:t>$4.17</w:t>
      </w:r>
      <w:r w:rsidR="00171B2B">
        <w:t xml:space="preserve"> (A) </w:t>
      </w:r>
      <w:r w:rsidR="00171B2B">
        <w:tab/>
        <w:t xml:space="preserve"> per 32 Gallon Unit Residential</w:t>
      </w:r>
    </w:p>
    <w:p w:rsidR="00171B2B" w:rsidRPr="00171B2B" w:rsidRDefault="007F5ED3">
      <w:pPr>
        <w:tabs>
          <w:tab w:val="left" w:pos="-571"/>
        </w:tabs>
      </w:pPr>
      <w:r>
        <w:tab/>
      </w:r>
      <w:r>
        <w:tab/>
      </w:r>
      <w:r>
        <w:tab/>
      </w:r>
      <w:r>
        <w:tab/>
        <w:t>$2.52</w:t>
      </w:r>
      <w:r w:rsidR="00171B2B">
        <w:t xml:space="preserve"> (A) </w:t>
      </w:r>
      <w:r w:rsidR="00171B2B">
        <w:tab/>
        <w:t xml:space="preserve"> per 32 Gallon Unit Commercial</w:t>
      </w:r>
    </w:p>
    <w:p w:rsidR="00CA5E66" w:rsidRDefault="00CA5E66">
      <w:pPr>
        <w:tabs>
          <w:tab w:val="left" w:pos="-571"/>
        </w:tabs>
        <w:jc w:val="center"/>
      </w:pPr>
    </w:p>
    <w:p w:rsidR="00CA5E66" w:rsidRDefault="00CA5E66">
      <w:pPr>
        <w:pBdr>
          <w:bottom w:val="single" w:sz="12" w:space="1" w:color="auto"/>
        </w:pBdr>
        <w:tabs>
          <w:tab w:val="left" w:pos="-571"/>
        </w:tabs>
        <w:rPr>
          <w:i/>
          <w:iCs/>
        </w:rPr>
      </w:pPr>
      <w:r>
        <w:rPr>
          <w:i/>
          <w:iCs/>
        </w:rPr>
        <w:t>Note: For charges applying on overweight toters, carts, containers, or drop boxes see item 207.</w:t>
      </w:r>
    </w:p>
    <w:p w:rsidR="00F82CD6" w:rsidRDefault="00F82CD6">
      <w:pPr>
        <w:pStyle w:val="Heading1"/>
      </w:pPr>
    </w:p>
    <w:p w:rsidR="00CA5E66" w:rsidRDefault="00CA5E66">
      <w:pPr>
        <w:pStyle w:val="Heading1"/>
      </w:pPr>
      <w:r>
        <w:t>Item 60 – Overtime Periods</w:t>
      </w:r>
    </w:p>
    <w:p w:rsidR="00CA5E66" w:rsidRDefault="00CA5E66"/>
    <w:p w:rsidR="00CA5E66" w:rsidRDefault="00CA5E66">
      <w:r>
        <w:t>Companies will assess additional charges when providing services, at customer request, during overtime periods.  Overtime periods include Saturdays, Sundays, and the following holidays:</w:t>
      </w:r>
    </w:p>
    <w:p w:rsidR="00CA5E66" w:rsidRDefault="00CA5E66"/>
    <w:p w:rsidR="00CA5E66" w:rsidRDefault="00CA5E66">
      <w:pPr>
        <w:rPr>
          <w:u w:val="single"/>
        </w:rPr>
      </w:pPr>
      <w:r>
        <w:rPr>
          <w:u w:val="single"/>
        </w:rPr>
        <w:tab/>
      </w:r>
      <w:r w:rsidR="00F82CD6">
        <w:rPr>
          <w:u w:val="single"/>
        </w:rPr>
        <w:t xml:space="preserve">New Years </w:t>
      </w:r>
      <w:smartTag w:uri="urn:schemas:contacts" w:element="Sn">
        <w:r w:rsidR="00F82CD6">
          <w:rPr>
            <w:u w:val="single"/>
          </w:rPr>
          <w:t>Day</w:t>
        </w:r>
      </w:smartTag>
      <w:r>
        <w:rPr>
          <w:u w:val="single"/>
        </w:rPr>
        <w:tab/>
      </w:r>
      <w:r>
        <w:rPr>
          <w:u w:val="single"/>
        </w:rPr>
        <w:tab/>
      </w:r>
      <w:r>
        <w:rPr>
          <w:u w:val="single"/>
        </w:rPr>
        <w:tab/>
      </w:r>
      <w:r>
        <w:rPr>
          <w:u w:val="single"/>
        </w:rPr>
        <w:tab/>
      </w:r>
      <w:r>
        <w:tab/>
      </w:r>
      <w:r>
        <w:rPr>
          <w:u w:val="single"/>
        </w:rPr>
        <w:tab/>
      </w:r>
      <w:r w:rsidR="00F82CD6">
        <w:rPr>
          <w:u w:val="single"/>
        </w:rPr>
        <w:t>Labor Day</w:t>
      </w:r>
      <w:r>
        <w:rPr>
          <w:u w:val="single"/>
        </w:rPr>
        <w:tab/>
      </w:r>
      <w:r>
        <w:rPr>
          <w:u w:val="single"/>
        </w:rPr>
        <w:tab/>
      </w:r>
      <w:r>
        <w:rPr>
          <w:u w:val="single"/>
        </w:rPr>
        <w:tab/>
      </w:r>
      <w:r>
        <w:rPr>
          <w:u w:val="single"/>
        </w:rPr>
        <w:tab/>
      </w:r>
      <w:r>
        <w:rPr>
          <w:u w:val="single"/>
        </w:rPr>
        <w:tab/>
      </w:r>
    </w:p>
    <w:p w:rsidR="00CA5E66" w:rsidRDefault="00CA5E66"/>
    <w:p w:rsidR="00CA5E66" w:rsidRDefault="00CA5E66">
      <w:pPr>
        <w:rPr>
          <w:u w:val="single"/>
        </w:rPr>
      </w:pPr>
      <w:r>
        <w:rPr>
          <w:u w:val="single"/>
        </w:rPr>
        <w:tab/>
      </w:r>
      <w:r w:rsidR="00F82CD6">
        <w:rPr>
          <w:u w:val="single"/>
        </w:rPr>
        <w:t>Washington’s Birthday</w:t>
      </w:r>
      <w:r>
        <w:rPr>
          <w:u w:val="single"/>
        </w:rPr>
        <w:tab/>
      </w:r>
      <w:r>
        <w:rPr>
          <w:u w:val="single"/>
        </w:rPr>
        <w:tab/>
      </w:r>
      <w:r>
        <w:rPr>
          <w:u w:val="single"/>
        </w:rPr>
        <w:tab/>
      </w:r>
      <w:r>
        <w:tab/>
      </w:r>
      <w:r>
        <w:rPr>
          <w:u w:val="single"/>
        </w:rPr>
        <w:tab/>
      </w:r>
      <w:r w:rsidR="00F82CD6">
        <w:rPr>
          <w:u w:val="single"/>
        </w:rPr>
        <w:t>Veterans Day</w:t>
      </w:r>
      <w:r>
        <w:rPr>
          <w:u w:val="single"/>
        </w:rPr>
        <w:tab/>
      </w:r>
      <w:r>
        <w:rPr>
          <w:u w:val="single"/>
        </w:rPr>
        <w:tab/>
      </w:r>
      <w:r>
        <w:rPr>
          <w:u w:val="single"/>
        </w:rPr>
        <w:tab/>
      </w:r>
      <w:r>
        <w:rPr>
          <w:u w:val="single"/>
        </w:rPr>
        <w:tab/>
      </w:r>
      <w:r>
        <w:rPr>
          <w:u w:val="single"/>
        </w:rPr>
        <w:tab/>
      </w:r>
    </w:p>
    <w:p w:rsidR="00CA5E66" w:rsidRDefault="00CA5E66"/>
    <w:p w:rsidR="00CA5E66" w:rsidRDefault="00CA5E66">
      <w:pPr>
        <w:rPr>
          <w:u w:val="single"/>
        </w:rPr>
      </w:pPr>
      <w:r>
        <w:rPr>
          <w:u w:val="single"/>
        </w:rPr>
        <w:tab/>
      </w:r>
      <w:r w:rsidR="00F82CD6">
        <w:rPr>
          <w:u w:val="single"/>
        </w:rPr>
        <w:t>Memorial Day</w:t>
      </w:r>
      <w:r>
        <w:rPr>
          <w:u w:val="single"/>
        </w:rPr>
        <w:tab/>
      </w:r>
      <w:r>
        <w:rPr>
          <w:u w:val="single"/>
        </w:rPr>
        <w:tab/>
      </w:r>
      <w:r>
        <w:rPr>
          <w:u w:val="single"/>
        </w:rPr>
        <w:tab/>
      </w:r>
      <w:r>
        <w:rPr>
          <w:u w:val="single"/>
        </w:rPr>
        <w:tab/>
      </w:r>
      <w:r>
        <w:rPr>
          <w:u w:val="single"/>
        </w:rPr>
        <w:tab/>
      </w:r>
      <w:r>
        <w:tab/>
      </w:r>
      <w:r>
        <w:rPr>
          <w:u w:val="single"/>
        </w:rPr>
        <w:tab/>
      </w:r>
      <w:r w:rsidR="00F82CD6">
        <w:rPr>
          <w:u w:val="single"/>
        </w:rPr>
        <w:t>Thanksgiving</w:t>
      </w:r>
      <w:r>
        <w:rPr>
          <w:u w:val="single"/>
        </w:rPr>
        <w:tab/>
      </w:r>
      <w:r>
        <w:rPr>
          <w:u w:val="single"/>
        </w:rPr>
        <w:tab/>
      </w:r>
      <w:r>
        <w:rPr>
          <w:u w:val="single"/>
        </w:rPr>
        <w:tab/>
      </w:r>
      <w:r>
        <w:rPr>
          <w:u w:val="single"/>
        </w:rPr>
        <w:tab/>
      </w:r>
      <w:r>
        <w:rPr>
          <w:u w:val="single"/>
        </w:rPr>
        <w:tab/>
      </w:r>
    </w:p>
    <w:p w:rsidR="00CA5E66" w:rsidRDefault="00CA5E66"/>
    <w:p w:rsidR="00CA5E66" w:rsidRDefault="00CA5E66">
      <w:pPr>
        <w:rPr>
          <w:u w:val="single"/>
        </w:rPr>
      </w:pPr>
      <w:r>
        <w:rPr>
          <w:u w:val="single"/>
        </w:rPr>
        <w:tab/>
      </w:r>
      <w:smartTag w:uri="urn:schemas-microsoft-com:office:smarttags" w:element="City">
        <w:smartTag w:uri="urn:schemas-microsoft-com:office:smarttags" w:element="place">
          <w:r w:rsidR="00F82CD6">
            <w:rPr>
              <w:u w:val="single"/>
            </w:rPr>
            <w:t>Independence</w:t>
          </w:r>
        </w:smartTag>
      </w:smartTag>
      <w:r>
        <w:rPr>
          <w:u w:val="single"/>
        </w:rPr>
        <w:tab/>
      </w:r>
      <w:r>
        <w:rPr>
          <w:u w:val="single"/>
        </w:rPr>
        <w:tab/>
      </w:r>
      <w:r>
        <w:rPr>
          <w:u w:val="single"/>
        </w:rPr>
        <w:tab/>
      </w:r>
      <w:r>
        <w:rPr>
          <w:u w:val="single"/>
        </w:rPr>
        <w:tab/>
      </w:r>
      <w:r>
        <w:rPr>
          <w:u w:val="single"/>
        </w:rPr>
        <w:tab/>
      </w:r>
      <w:r>
        <w:tab/>
      </w:r>
      <w:r>
        <w:rPr>
          <w:u w:val="single"/>
        </w:rPr>
        <w:tab/>
      </w:r>
      <w:r w:rsidR="00F82CD6">
        <w:rPr>
          <w:u w:val="single"/>
        </w:rPr>
        <w:t>Christmas Day</w:t>
      </w:r>
      <w:r>
        <w:rPr>
          <w:u w:val="single"/>
        </w:rPr>
        <w:tab/>
      </w:r>
      <w:r>
        <w:rPr>
          <w:u w:val="single"/>
        </w:rPr>
        <w:tab/>
      </w:r>
      <w:r>
        <w:rPr>
          <w:u w:val="single"/>
        </w:rPr>
        <w:tab/>
      </w:r>
      <w:r>
        <w:rPr>
          <w:u w:val="single"/>
        </w:rPr>
        <w:tab/>
      </w:r>
      <w:r>
        <w:rPr>
          <w:u w:val="single"/>
        </w:rPr>
        <w:tab/>
      </w:r>
    </w:p>
    <w:p w:rsidR="00CA5E66" w:rsidRDefault="00CA5E66">
      <w:pPr>
        <w:tabs>
          <w:tab w:val="left" w:pos="-571"/>
        </w:tabs>
      </w:pPr>
    </w:p>
    <w:p w:rsidR="00CA5E66" w:rsidRDefault="00CA5E66">
      <w:pPr>
        <w:tabs>
          <w:tab w:val="left" w:pos="-571"/>
        </w:tabs>
      </w:pPr>
      <w:r>
        <w:t>Time is to be recorded to the nearest increment of 15 minutes from the time the company's vehicle leaves the terminal until the time it returns to the terminal.</w:t>
      </w:r>
    </w:p>
    <w:p w:rsidR="00CA5E66" w:rsidRDefault="00CA5E66">
      <w:pPr>
        <w:tabs>
          <w:tab w:val="left" w:pos="-571"/>
        </w:tabs>
      </w:pPr>
    </w:p>
    <w:p w:rsidR="00CA5E66" w:rsidRDefault="00CA5E66">
      <w:pPr>
        <w:tabs>
          <w:tab w:val="left" w:pos="-571"/>
        </w:tabs>
      </w:pPr>
      <w:r>
        <w:t>No additional charge will be assessed to customers for overtime or holiday work performed solely for the company's convenience.</w:t>
      </w:r>
    </w:p>
    <w:p w:rsidR="00CA5E66" w:rsidRDefault="00C1560E">
      <w:pPr>
        <w:tabs>
          <w:tab w:val="left" w:pos="-571"/>
        </w:tabs>
        <w:jc w:val="center"/>
      </w:pPr>
      <w:r>
        <w:t xml:space="preserve">Charge per hour </w:t>
      </w:r>
      <w:r>
        <w:tab/>
        <w:t>$31.30</w:t>
      </w:r>
    </w:p>
    <w:p w:rsidR="00CA5E66" w:rsidRDefault="00CA5E66">
      <w:pPr>
        <w:tabs>
          <w:tab w:val="left" w:pos="-571"/>
        </w:tabs>
        <w:jc w:val="center"/>
      </w:pPr>
    </w:p>
    <w:p w:rsidR="00CA5E66" w:rsidRDefault="00CA5E66">
      <w:pPr>
        <w:tabs>
          <w:tab w:val="left" w:pos="-571"/>
        </w:tabs>
        <w:jc w:val="center"/>
      </w:pPr>
      <w:r>
        <w:t xml:space="preserve">Minimum Charge </w:t>
      </w:r>
      <w:r w:rsidR="00C1560E">
        <w:tab/>
        <w:t>$31.30</w:t>
      </w:r>
    </w:p>
    <w:p w:rsidR="00F82CD6" w:rsidRDefault="00F82CD6" w:rsidP="00F82CD6">
      <w:pPr>
        <w:pStyle w:val="Heading1"/>
        <w:jc w:val="both"/>
      </w:pPr>
    </w:p>
    <w:p w:rsidR="00CA5E66" w:rsidRDefault="00F82CD6" w:rsidP="007555EF">
      <w:pPr>
        <w:pStyle w:val="Heading1"/>
        <w:rPr>
          <w:u w:val="none"/>
        </w:rPr>
      </w:pPr>
      <w:r w:rsidRPr="00F82CD6">
        <w:rPr>
          <w:u w:val="none"/>
        </w:rPr>
        <w:t>Saturdays, Sundays, and holidays will have a 4 hour minimum unless more than one customer requests overtime service then the 4 hour minimum will be prorated between each customer with total time billed not to exceed total time paid to the driver (except minimum charge)</w:t>
      </w:r>
      <w:r w:rsidR="00CA5E66">
        <w:br w:type="page"/>
      </w:r>
      <w:r w:rsidR="00CA5E66">
        <w:lastRenderedPageBreak/>
        <w:t>Item 70 – Return Trips</w:t>
      </w:r>
    </w:p>
    <w:p w:rsidR="00CA5E66" w:rsidRDefault="00CA5E66"/>
    <w:p w:rsidR="00CA5E66" w:rsidRDefault="00CA5E66">
      <w:pPr>
        <w:widowControl w:val="0"/>
        <w:tabs>
          <w:tab w:val="left" w:pos="-571"/>
        </w:tabs>
        <w:autoSpaceDE w:val="0"/>
        <w:autoSpaceDN w:val="0"/>
        <w:adjustRightInd w:val="0"/>
        <w:jc w:val="center"/>
      </w:pPr>
    </w:p>
    <w:p w:rsidR="00CA5E66" w:rsidRDefault="00CA5E66">
      <w:pPr>
        <w:widowControl w:val="0"/>
        <w:tabs>
          <w:tab w:val="left" w:pos="-571"/>
        </w:tabs>
        <w:autoSpaceDE w:val="0"/>
        <w:autoSpaceDN w:val="0"/>
        <w:adjustRightInd w:val="0"/>
      </w:pPr>
    </w:p>
    <w:p w:rsidR="00CA5E66" w:rsidRDefault="00CA5E66">
      <w:pPr>
        <w:widowControl w:val="0"/>
        <w:tabs>
          <w:tab w:val="left" w:pos="-571"/>
        </w:tabs>
        <w:autoSpaceDE w:val="0"/>
        <w:autoSpaceDN w:val="0"/>
        <w:adjustRightInd w:val="0"/>
      </w:pPr>
      <w:r>
        <w:t xml:space="preserve">When a company is required to make a return </w:t>
      </w:r>
      <w:proofErr w:type="gramStart"/>
      <w:r>
        <w:t>trip, that</w:t>
      </w:r>
      <w:proofErr w:type="gramEnd"/>
      <w:r>
        <w:t xml:space="preserve"> does not require the special dispatch of a truck, to pick up material that was unavailable for collection for reasons under the control of the customer, the following additional charges, per pickup, will apply.</w:t>
      </w:r>
    </w:p>
    <w:p w:rsidR="00CA5E66" w:rsidRDefault="00CA5E66">
      <w:pPr>
        <w:widowControl w:val="0"/>
        <w:tabs>
          <w:tab w:val="left" w:pos="-571"/>
        </w:tabs>
        <w:autoSpaceDE w:val="0"/>
        <w:autoSpaceDN w:val="0"/>
        <w:adjustRightInd w:val="0"/>
      </w:pPr>
    </w:p>
    <w:p w:rsidR="00CA5E66" w:rsidRDefault="00CA5E66">
      <w:pPr>
        <w:widowControl w:val="0"/>
        <w:tabs>
          <w:tab w:val="right" w:leader="dot" w:pos="9750"/>
        </w:tabs>
        <w:autoSpaceDE w:val="0"/>
        <w:autoSpaceDN w:val="0"/>
        <w:adjustRightInd w:val="0"/>
        <w:ind w:firstLine="720"/>
      </w:pPr>
      <w:r>
        <w:t>Can, unit, mini-can, or micro-mini can</w:t>
      </w:r>
      <w:r>
        <w:tab/>
        <w:t>$ _</w:t>
      </w:r>
      <w:proofErr w:type="gramStart"/>
      <w:r w:rsidR="00957912">
        <w:rPr>
          <w:u w:val="single"/>
        </w:rPr>
        <w:t>11</w:t>
      </w:r>
      <w:r w:rsidR="00F82CD6" w:rsidRPr="002B3E61">
        <w:rPr>
          <w:u w:val="single"/>
        </w:rPr>
        <w:t>.</w:t>
      </w:r>
      <w:r w:rsidR="00957912">
        <w:rPr>
          <w:u w:val="single"/>
        </w:rPr>
        <w:t>35(</w:t>
      </w:r>
      <w:proofErr w:type="gramEnd"/>
      <w:r w:rsidR="00957912">
        <w:rPr>
          <w:u w:val="single"/>
        </w:rPr>
        <w:t>A)</w:t>
      </w:r>
      <w:r>
        <w:t>_</w:t>
      </w:r>
    </w:p>
    <w:p w:rsidR="00CA5E66" w:rsidRDefault="00CA5E66">
      <w:pPr>
        <w:widowControl w:val="0"/>
        <w:tabs>
          <w:tab w:val="left" w:pos="-571"/>
        </w:tabs>
        <w:autoSpaceDE w:val="0"/>
        <w:autoSpaceDN w:val="0"/>
        <w:adjustRightInd w:val="0"/>
      </w:pPr>
    </w:p>
    <w:p w:rsidR="00CA5E66" w:rsidRDefault="00CA5E66">
      <w:pPr>
        <w:widowControl w:val="0"/>
        <w:tabs>
          <w:tab w:val="right" w:leader="dot" w:pos="9750"/>
        </w:tabs>
        <w:autoSpaceDE w:val="0"/>
        <w:autoSpaceDN w:val="0"/>
        <w:adjustRightInd w:val="0"/>
        <w:ind w:firstLine="720"/>
        <w:rPr>
          <w:lang w:val="fr-FR"/>
        </w:rPr>
      </w:pPr>
      <w:proofErr w:type="spellStart"/>
      <w:r>
        <w:rPr>
          <w:lang w:val="fr-FR"/>
        </w:rPr>
        <w:t>Drum</w:t>
      </w:r>
      <w:proofErr w:type="spellEnd"/>
      <w:r>
        <w:rPr>
          <w:lang w:val="fr-FR"/>
        </w:rPr>
        <w:tab/>
      </w:r>
      <w:r w:rsidR="00171B2B">
        <w:rPr>
          <w:lang w:val="fr-FR"/>
        </w:rPr>
        <w:t xml:space="preserve">… .$   </w:t>
      </w:r>
      <w:r>
        <w:rPr>
          <w:lang w:val="fr-FR"/>
        </w:rPr>
        <w:t>__</w:t>
      </w:r>
      <w:r w:rsidR="00F82CD6" w:rsidRPr="002B3E61">
        <w:rPr>
          <w:u w:val="single"/>
          <w:lang w:val="fr-FR"/>
        </w:rPr>
        <w:t>N/A</w:t>
      </w:r>
      <w:r>
        <w:rPr>
          <w:lang w:val="fr-FR"/>
        </w:rPr>
        <w:t>___</w:t>
      </w:r>
    </w:p>
    <w:p w:rsidR="00CA5E66" w:rsidRDefault="00CA5E66">
      <w:pPr>
        <w:widowControl w:val="0"/>
        <w:tabs>
          <w:tab w:val="left" w:pos="-571"/>
        </w:tabs>
        <w:autoSpaceDE w:val="0"/>
        <w:autoSpaceDN w:val="0"/>
        <w:adjustRightInd w:val="0"/>
        <w:rPr>
          <w:lang w:val="fr-FR"/>
        </w:rPr>
      </w:pPr>
    </w:p>
    <w:p w:rsidR="00CA5E66" w:rsidRDefault="00171B2B">
      <w:pPr>
        <w:widowControl w:val="0"/>
        <w:tabs>
          <w:tab w:val="right" w:leader="dot" w:pos="9750"/>
        </w:tabs>
        <w:autoSpaceDE w:val="0"/>
        <w:autoSpaceDN w:val="0"/>
        <w:adjustRightInd w:val="0"/>
        <w:ind w:firstLine="720"/>
        <w:rPr>
          <w:lang w:val="fr-FR"/>
        </w:rPr>
      </w:pPr>
      <w:r>
        <w:rPr>
          <w:lang w:val="fr-FR"/>
        </w:rPr>
        <w:t>Bale</w:t>
      </w:r>
      <w:r>
        <w:rPr>
          <w:lang w:val="fr-FR"/>
        </w:rPr>
        <w:tab/>
        <w:t>$ __</w:t>
      </w:r>
      <w:r w:rsidR="00CA5E66">
        <w:rPr>
          <w:lang w:val="fr-FR"/>
        </w:rPr>
        <w:t>_</w:t>
      </w:r>
      <w:r w:rsidR="00CA5E66" w:rsidRPr="002B3E61">
        <w:rPr>
          <w:u w:val="single"/>
          <w:lang w:val="fr-FR"/>
        </w:rPr>
        <w:t>N/A</w:t>
      </w:r>
      <w:r w:rsidR="00CA5E66">
        <w:rPr>
          <w:lang w:val="fr-FR"/>
        </w:rPr>
        <w:t>___</w:t>
      </w:r>
    </w:p>
    <w:p w:rsidR="00CA5E66" w:rsidRDefault="00CA5E66">
      <w:pPr>
        <w:widowControl w:val="0"/>
        <w:tabs>
          <w:tab w:val="left" w:pos="-571"/>
        </w:tabs>
        <w:autoSpaceDE w:val="0"/>
        <w:autoSpaceDN w:val="0"/>
        <w:adjustRightInd w:val="0"/>
        <w:rPr>
          <w:lang w:val="fr-FR"/>
        </w:rPr>
      </w:pPr>
    </w:p>
    <w:p w:rsidR="00CA5E66" w:rsidRDefault="00CA5E66">
      <w:pPr>
        <w:widowControl w:val="0"/>
        <w:tabs>
          <w:tab w:val="right" w:leader="dot" w:pos="9750"/>
        </w:tabs>
        <w:autoSpaceDE w:val="0"/>
        <w:autoSpaceDN w:val="0"/>
        <w:adjustRightInd w:val="0"/>
        <w:ind w:firstLine="720"/>
        <w:rPr>
          <w:lang w:val="fr-FR"/>
        </w:rPr>
      </w:pPr>
      <w:proofErr w:type="spellStart"/>
      <w:r>
        <w:rPr>
          <w:lang w:val="fr-FR"/>
        </w:rPr>
        <w:t>Litter</w:t>
      </w:r>
      <w:proofErr w:type="spellEnd"/>
      <w:r>
        <w:rPr>
          <w:lang w:val="fr-FR"/>
        </w:rPr>
        <w:t xml:space="preserve"> </w:t>
      </w:r>
      <w:proofErr w:type="spellStart"/>
      <w:r>
        <w:rPr>
          <w:lang w:val="fr-FR"/>
        </w:rPr>
        <w:t>Receptacle</w:t>
      </w:r>
      <w:proofErr w:type="spellEnd"/>
      <w:r>
        <w:rPr>
          <w:lang w:val="fr-FR"/>
        </w:rPr>
        <w:tab/>
      </w:r>
      <w:r w:rsidR="00957912">
        <w:t>$ _</w:t>
      </w:r>
      <w:r w:rsidR="00957912">
        <w:rPr>
          <w:u w:val="single"/>
        </w:rPr>
        <w:t>11</w:t>
      </w:r>
      <w:r w:rsidR="00957912" w:rsidRPr="002B3E61">
        <w:rPr>
          <w:u w:val="single"/>
        </w:rPr>
        <w:t>.</w:t>
      </w:r>
      <w:r w:rsidR="00957912">
        <w:rPr>
          <w:u w:val="single"/>
        </w:rPr>
        <w:t>35(A</w:t>
      </w:r>
      <w:proofErr w:type="gramStart"/>
      <w:r w:rsidR="00957912">
        <w:rPr>
          <w:u w:val="single"/>
        </w:rPr>
        <w:t>)</w:t>
      </w:r>
      <w:r w:rsidR="00957912">
        <w:t>_</w:t>
      </w:r>
      <w:proofErr w:type="gramEnd"/>
    </w:p>
    <w:p w:rsidR="00CA5E66" w:rsidRDefault="00CA5E66">
      <w:pPr>
        <w:widowControl w:val="0"/>
        <w:tabs>
          <w:tab w:val="left" w:pos="-571"/>
        </w:tabs>
        <w:autoSpaceDE w:val="0"/>
        <w:autoSpaceDN w:val="0"/>
        <w:adjustRightInd w:val="0"/>
        <w:rPr>
          <w:lang w:val="fr-FR"/>
        </w:rPr>
      </w:pPr>
    </w:p>
    <w:p w:rsidR="00CA5E66" w:rsidRDefault="00CA5E66">
      <w:pPr>
        <w:widowControl w:val="0"/>
        <w:tabs>
          <w:tab w:val="right" w:leader="dot" w:pos="9750"/>
        </w:tabs>
        <w:autoSpaceDE w:val="0"/>
        <w:autoSpaceDN w:val="0"/>
        <w:adjustRightInd w:val="0"/>
        <w:ind w:firstLine="720"/>
        <w:rPr>
          <w:lang w:val="fr-FR"/>
        </w:rPr>
      </w:pPr>
      <w:r>
        <w:rPr>
          <w:lang w:val="fr-FR"/>
        </w:rPr>
        <w:t>Drop Box</w:t>
      </w:r>
      <w:r>
        <w:rPr>
          <w:lang w:val="fr-FR"/>
        </w:rPr>
        <w:tab/>
      </w:r>
      <w:r w:rsidR="00957912">
        <w:t>$ _</w:t>
      </w:r>
      <w:r w:rsidR="00957912">
        <w:rPr>
          <w:u w:val="single"/>
        </w:rPr>
        <w:t>11</w:t>
      </w:r>
      <w:r w:rsidR="00957912" w:rsidRPr="002B3E61">
        <w:rPr>
          <w:u w:val="single"/>
        </w:rPr>
        <w:t>.</w:t>
      </w:r>
      <w:r w:rsidR="00957912">
        <w:rPr>
          <w:u w:val="single"/>
        </w:rPr>
        <w:t>35(A</w:t>
      </w:r>
      <w:proofErr w:type="gramStart"/>
      <w:r w:rsidR="00957912">
        <w:rPr>
          <w:u w:val="single"/>
        </w:rPr>
        <w:t>)</w:t>
      </w:r>
      <w:r w:rsidR="00957912">
        <w:t>_</w:t>
      </w:r>
      <w:proofErr w:type="gramEnd"/>
    </w:p>
    <w:p w:rsidR="00CA5E66" w:rsidRDefault="00CA5E66">
      <w:pPr>
        <w:widowControl w:val="0"/>
        <w:tabs>
          <w:tab w:val="left" w:pos="-571"/>
        </w:tabs>
        <w:autoSpaceDE w:val="0"/>
        <w:autoSpaceDN w:val="0"/>
        <w:adjustRightInd w:val="0"/>
        <w:rPr>
          <w:lang w:val="fr-FR"/>
        </w:rPr>
      </w:pPr>
    </w:p>
    <w:p w:rsidR="00CA5E66" w:rsidRDefault="00CA5E66">
      <w:pPr>
        <w:widowControl w:val="0"/>
        <w:tabs>
          <w:tab w:val="right" w:leader="dot" w:pos="9750"/>
        </w:tabs>
        <w:autoSpaceDE w:val="0"/>
        <w:autoSpaceDN w:val="0"/>
        <w:adjustRightInd w:val="0"/>
        <w:ind w:firstLine="720"/>
      </w:pPr>
      <w:r>
        <w:t>Container</w:t>
      </w:r>
      <w:r>
        <w:tab/>
      </w:r>
      <w:r w:rsidR="00957912">
        <w:t>$ _</w:t>
      </w:r>
      <w:proofErr w:type="gramStart"/>
      <w:r w:rsidR="00957912">
        <w:rPr>
          <w:u w:val="single"/>
        </w:rPr>
        <w:t>11</w:t>
      </w:r>
      <w:r w:rsidR="00957912" w:rsidRPr="002B3E61">
        <w:rPr>
          <w:u w:val="single"/>
        </w:rPr>
        <w:t>.</w:t>
      </w:r>
      <w:r w:rsidR="00957912">
        <w:rPr>
          <w:u w:val="single"/>
        </w:rPr>
        <w:t>35(</w:t>
      </w:r>
      <w:proofErr w:type="gramEnd"/>
      <w:r w:rsidR="00957912">
        <w:rPr>
          <w:u w:val="single"/>
        </w:rPr>
        <w:t>A)</w:t>
      </w:r>
      <w:r w:rsidR="00957912">
        <w:t>_</w:t>
      </w:r>
    </w:p>
    <w:p w:rsidR="00CA5E66" w:rsidRDefault="00CA5E66">
      <w:pPr>
        <w:widowControl w:val="0"/>
        <w:tabs>
          <w:tab w:val="left" w:pos="-571"/>
        </w:tabs>
        <w:autoSpaceDE w:val="0"/>
        <w:autoSpaceDN w:val="0"/>
        <w:adjustRightInd w:val="0"/>
      </w:pPr>
    </w:p>
    <w:p w:rsidR="00CA5E66" w:rsidRDefault="00CA5E66">
      <w:pPr>
        <w:widowControl w:val="0"/>
        <w:tabs>
          <w:tab w:val="right" w:leader="dot" w:pos="9750"/>
        </w:tabs>
        <w:autoSpaceDE w:val="0"/>
        <w:autoSpaceDN w:val="0"/>
        <w:adjustRightInd w:val="0"/>
        <w:ind w:firstLine="720"/>
        <w:rPr>
          <w:lang w:val="fr-FR"/>
        </w:rPr>
      </w:pPr>
      <w:r>
        <w:rPr>
          <w:lang w:val="fr-FR"/>
        </w:rPr>
        <w:t>Toter, __60-6</w:t>
      </w:r>
      <w:r w:rsidR="007555EF">
        <w:rPr>
          <w:lang w:val="fr-FR"/>
        </w:rPr>
        <w:t>4</w:t>
      </w:r>
      <w:r>
        <w:rPr>
          <w:lang w:val="fr-FR"/>
        </w:rPr>
        <w:t xml:space="preserve">_____ gallons </w:t>
      </w:r>
      <w:r w:rsidR="00957912">
        <w:rPr>
          <w:lang w:val="fr-FR"/>
        </w:rPr>
        <w:t xml:space="preserve"> </w:t>
      </w:r>
      <w:r>
        <w:rPr>
          <w:lang w:val="fr-FR"/>
        </w:rPr>
        <w:tab/>
      </w:r>
      <w:r w:rsidR="00957912">
        <w:t>$</w:t>
      </w:r>
      <w:r w:rsidR="002B3E61">
        <w:t>_</w:t>
      </w:r>
      <w:r w:rsidR="00957912">
        <w:t>_</w:t>
      </w:r>
      <w:r w:rsidR="00957912">
        <w:rPr>
          <w:u w:val="single"/>
        </w:rPr>
        <w:t>11</w:t>
      </w:r>
      <w:r w:rsidR="002B3E61" w:rsidRPr="002B3E61">
        <w:rPr>
          <w:u w:val="single"/>
        </w:rPr>
        <w:t>.</w:t>
      </w:r>
      <w:r w:rsidR="00957912">
        <w:rPr>
          <w:u w:val="single"/>
        </w:rPr>
        <w:t xml:space="preserve">35(A)     </w:t>
      </w:r>
    </w:p>
    <w:p w:rsidR="00CA5E66" w:rsidRDefault="00CA5E66">
      <w:pPr>
        <w:widowControl w:val="0"/>
        <w:tabs>
          <w:tab w:val="left" w:pos="-571"/>
        </w:tabs>
        <w:autoSpaceDE w:val="0"/>
        <w:autoSpaceDN w:val="0"/>
        <w:adjustRightInd w:val="0"/>
        <w:rPr>
          <w:lang w:val="fr-FR"/>
        </w:rPr>
      </w:pPr>
    </w:p>
    <w:p w:rsidR="00CA5E66" w:rsidRDefault="00CA5E66">
      <w:pPr>
        <w:widowControl w:val="0"/>
        <w:tabs>
          <w:tab w:val="right" w:leader="dot" w:pos="9750"/>
        </w:tabs>
        <w:autoSpaceDE w:val="0"/>
        <w:autoSpaceDN w:val="0"/>
        <w:adjustRightInd w:val="0"/>
        <w:ind w:firstLine="720"/>
        <w:rPr>
          <w:lang w:val="fr-FR"/>
        </w:rPr>
      </w:pPr>
      <w:r>
        <w:rPr>
          <w:lang w:val="fr-FR"/>
        </w:rPr>
        <w:t xml:space="preserve">Toter, __90-96_____ gallons </w:t>
      </w:r>
      <w:r>
        <w:rPr>
          <w:lang w:val="fr-FR"/>
        </w:rPr>
        <w:tab/>
      </w:r>
      <w:r w:rsidR="00957912">
        <w:t>$ _</w:t>
      </w:r>
      <w:r w:rsidR="00957912">
        <w:rPr>
          <w:u w:val="single"/>
        </w:rPr>
        <w:t>11</w:t>
      </w:r>
      <w:r w:rsidR="00957912" w:rsidRPr="002B3E61">
        <w:rPr>
          <w:u w:val="single"/>
        </w:rPr>
        <w:t>.</w:t>
      </w:r>
      <w:r w:rsidR="00957912">
        <w:rPr>
          <w:u w:val="single"/>
        </w:rPr>
        <w:t>35(A</w:t>
      </w:r>
      <w:proofErr w:type="gramStart"/>
      <w:r w:rsidR="00957912">
        <w:rPr>
          <w:u w:val="single"/>
        </w:rPr>
        <w:t>)</w:t>
      </w:r>
      <w:r w:rsidR="00957912">
        <w:t>_</w:t>
      </w:r>
      <w:proofErr w:type="gramEnd"/>
    </w:p>
    <w:p w:rsidR="00CA5E66" w:rsidRDefault="00CA5E66">
      <w:pPr>
        <w:widowControl w:val="0"/>
        <w:tabs>
          <w:tab w:val="left" w:pos="-571"/>
        </w:tabs>
        <w:autoSpaceDE w:val="0"/>
        <w:autoSpaceDN w:val="0"/>
        <w:adjustRightInd w:val="0"/>
        <w:rPr>
          <w:lang w:val="fr-FR"/>
        </w:rPr>
      </w:pPr>
    </w:p>
    <w:p w:rsidR="00CA5E66" w:rsidRDefault="00CA5E66">
      <w:pPr>
        <w:widowControl w:val="0"/>
        <w:tabs>
          <w:tab w:val="right" w:leader="dot" w:pos="9750"/>
        </w:tabs>
        <w:autoSpaceDE w:val="0"/>
        <w:autoSpaceDN w:val="0"/>
        <w:adjustRightInd w:val="0"/>
        <w:ind w:firstLine="720"/>
      </w:pPr>
      <w:r>
        <w:t>Recycling containers (Per Set)</w:t>
      </w:r>
      <w:r>
        <w:tab/>
      </w:r>
      <w:r w:rsidR="00957912">
        <w:t>$ _</w:t>
      </w:r>
      <w:proofErr w:type="gramStart"/>
      <w:r w:rsidR="00957912">
        <w:rPr>
          <w:u w:val="single"/>
        </w:rPr>
        <w:t>11</w:t>
      </w:r>
      <w:r w:rsidR="00957912" w:rsidRPr="002B3E61">
        <w:rPr>
          <w:u w:val="single"/>
        </w:rPr>
        <w:t>.</w:t>
      </w:r>
      <w:r w:rsidR="00957912">
        <w:rPr>
          <w:u w:val="single"/>
        </w:rPr>
        <w:t>35(</w:t>
      </w:r>
      <w:proofErr w:type="gramEnd"/>
      <w:r w:rsidR="00957912">
        <w:rPr>
          <w:u w:val="single"/>
        </w:rPr>
        <w:t>A)</w:t>
      </w:r>
      <w:r w:rsidR="00957912">
        <w:t>_</w:t>
      </w:r>
    </w:p>
    <w:p w:rsidR="00CA5E66" w:rsidRDefault="00CA5E66">
      <w:pPr>
        <w:widowControl w:val="0"/>
        <w:tabs>
          <w:tab w:val="right" w:leader="dot" w:pos="9750"/>
        </w:tabs>
        <w:autoSpaceDE w:val="0"/>
        <w:autoSpaceDN w:val="0"/>
        <w:adjustRightInd w:val="0"/>
        <w:ind w:firstLine="720"/>
      </w:pPr>
    </w:p>
    <w:p w:rsidR="00CA5E66" w:rsidRDefault="00CA5E66">
      <w:pPr>
        <w:widowControl w:val="0"/>
        <w:tabs>
          <w:tab w:val="right" w:leader="dot" w:pos="9750"/>
        </w:tabs>
        <w:autoSpaceDE w:val="0"/>
        <w:autoSpaceDN w:val="0"/>
        <w:adjustRightInd w:val="0"/>
        <w:ind w:firstLine="720"/>
      </w:pPr>
      <w:r>
        <w:t>Other____________________________</w:t>
      </w:r>
      <w:r>
        <w:tab/>
        <w:t>$ __________</w:t>
      </w:r>
    </w:p>
    <w:p w:rsidR="00CA5E66" w:rsidRDefault="00CA5E66">
      <w:pPr>
        <w:widowControl w:val="0"/>
        <w:tabs>
          <w:tab w:val="right" w:leader="dot" w:pos="9750"/>
        </w:tabs>
        <w:autoSpaceDE w:val="0"/>
        <w:autoSpaceDN w:val="0"/>
        <w:adjustRightInd w:val="0"/>
        <w:ind w:firstLine="720"/>
      </w:pPr>
    </w:p>
    <w:p w:rsidR="00CA5E66" w:rsidRDefault="00CA5E66">
      <w:pPr>
        <w:widowControl w:val="0"/>
        <w:tabs>
          <w:tab w:val="right" w:leader="dot" w:pos="9750"/>
        </w:tabs>
        <w:autoSpaceDE w:val="0"/>
        <w:autoSpaceDN w:val="0"/>
        <w:adjustRightInd w:val="0"/>
        <w:ind w:firstLine="720"/>
      </w:pPr>
      <w:r>
        <w:t>Other ____________________________</w:t>
      </w:r>
      <w:r>
        <w:tab/>
        <w:t>$ __________</w:t>
      </w:r>
    </w:p>
    <w:p w:rsidR="00CA5E66" w:rsidRDefault="00CA5E66">
      <w:pPr>
        <w:widowControl w:val="0"/>
        <w:tabs>
          <w:tab w:val="left" w:pos="-571"/>
        </w:tabs>
        <w:autoSpaceDE w:val="0"/>
        <w:autoSpaceDN w:val="0"/>
        <w:adjustRightInd w:val="0"/>
      </w:pPr>
    </w:p>
    <w:p w:rsidR="00CA5E66" w:rsidRDefault="00CA5E66">
      <w:pPr>
        <w:pStyle w:val="Heading1"/>
        <w:jc w:val="left"/>
        <w:rPr>
          <w:u w:val="none"/>
        </w:rPr>
      </w:pPr>
      <w:r>
        <w:rPr>
          <w:u w:val="none"/>
        </w:rPr>
        <w:t>NOTE:  Return trips requiring the special dispatch of a truck are considered special pickups and are charged for under the provisions of Item 160 (Time Rates).</w:t>
      </w:r>
    </w:p>
    <w:p w:rsidR="00CA5E66" w:rsidRDefault="00CA5E66">
      <w:pPr>
        <w:pStyle w:val="Heading1"/>
        <w:rPr>
          <w:u w:val="none"/>
        </w:rPr>
      </w:pPr>
      <w:r>
        <w:rPr>
          <w:u w:val="none"/>
        </w:rPr>
        <w:br w:type="page"/>
      </w:r>
      <w:r>
        <w:lastRenderedPageBreak/>
        <w:t>Item 75 – Flat Monthly Charges</w:t>
      </w:r>
    </w:p>
    <w:p w:rsidR="00CA5E66" w:rsidRDefault="00CA5E66">
      <w:pPr>
        <w:pStyle w:val="Heading1"/>
        <w:rPr>
          <w:u w:val="none"/>
        </w:rPr>
      </w:pPr>
    </w:p>
    <w:p w:rsidR="00CA5E66" w:rsidRDefault="00CA5E66">
      <w:pPr>
        <w:pStyle w:val="Heading1"/>
        <w:jc w:val="left"/>
        <w:rPr>
          <w:u w:val="none"/>
        </w:rPr>
      </w:pPr>
      <w:r>
        <w:rPr>
          <w:u w:val="none"/>
        </w:rPr>
        <w:t>This rule applies in connection with Items 120, 130, 240, 245, 250, 255, 260, 265, 270, and 275.</w:t>
      </w:r>
    </w:p>
    <w:p w:rsidR="00CA5E66" w:rsidRDefault="00CA5E66">
      <w:pPr>
        <w:pStyle w:val="Heading1"/>
        <w:jc w:val="left"/>
        <w:rPr>
          <w:u w:val="none"/>
        </w:rPr>
      </w:pPr>
    </w:p>
    <w:p w:rsidR="00CA5E66" w:rsidRDefault="00CA5E66">
      <w:pPr>
        <w:pStyle w:val="Heading1"/>
        <w:spacing w:after="120"/>
        <w:jc w:val="left"/>
        <w:rPr>
          <w:u w:val="none"/>
        </w:rPr>
      </w:pPr>
      <w:r>
        <w:rPr>
          <w:u w:val="none"/>
        </w:rPr>
        <w:t>A flat monthly charge may be assessed if computed as follows:</w:t>
      </w:r>
    </w:p>
    <w:p w:rsidR="00CA5E66" w:rsidRDefault="00CA5E66">
      <w:pPr>
        <w:numPr>
          <w:ilvl w:val="0"/>
          <w:numId w:val="10"/>
        </w:numPr>
        <w:spacing w:after="120"/>
      </w:pPr>
      <w:r>
        <w:t>If weekly service is provided: Multiply the rate times 4.33 and then multiply that figure times the number of units picked up.</w:t>
      </w:r>
    </w:p>
    <w:p w:rsidR="00CA5E66" w:rsidRDefault="00CA5E66">
      <w:pPr>
        <w:numPr>
          <w:ilvl w:val="0"/>
          <w:numId w:val="10"/>
        </w:numPr>
        <w:spacing w:after="120"/>
      </w:pPr>
      <w:r>
        <w:t>If every other week service is provided:  Multiply the rate times 2.17 and then multiply that figure times the number of units picked up.</w:t>
      </w:r>
    </w:p>
    <w:p w:rsidR="00CA5E66" w:rsidRDefault="00CA5E66">
      <w:pPr>
        <w:numPr>
          <w:ilvl w:val="0"/>
          <w:numId w:val="10"/>
        </w:numPr>
        <w:spacing w:after="120"/>
      </w:pPr>
      <w:r>
        <w:t xml:space="preserve">For Items 240, 250, 260, and 270: For permanent, regularly scheduled pickups, a flat monthly charge may be assessed if computed as follows: </w:t>
      </w:r>
    </w:p>
    <w:p w:rsidR="00CA5E66" w:rsidRDefault="00CA5E66">
      <w:pPr>
        <w:numPr>
          <w:ilvl w:val="1"/>
          <w:numId w:val="10"/>
        </w:numPr>
        <w:spacing w:after="120"/>
      </w:pPr>
      <w:r>
        <w:t xml:space="preserve"> For </w:t>
      </w:r>
      <w:r>
        <w:rPr>
          <w:b/>
          <w:bCs/>
        </w:rPr>
        <w:t>weekly service</w:t>
      </w:r>
      <w:r>
        <w:t xml:space="preserve">, each container provided:  </w:t>
      </w:r>
    </w:p>
    <w:p w:rsidR="00CA5E66" w:rsidRDefault="00CA5E66">
      <w:pPr>
        <w:numPr>
          <w:ilvl w:val="2"/>
          <w:numId w:val="10"/>
        </w:numPr>
        <w:spacing w:after="120"/>
      </w:pPr>
      <w:r>
        <w:rPr>
          <w:u w:val="single"/>
        </w:rPr>
        <w:t>If monthly rent is shown</w:t>
      </w:r>
      <w:r>
        <w:t>: monthly rent plus (4.33 times pickup rate times number of pickups per week)</w:t>
      </w:r>
    </w:p>
    <w:p w:rsidR="00CA5E66" w:rsidRDefault="00CA5E66">
      <w:pPr>
        <w:numPr>
          <w:ilvl w:val="2"/>
          <w:numId w:val="10"/>
        </w:numPr>
        <w:spacing w:after="120"/>
      </w:pPr>
      <w:r>
        <w:rPr>
          <w:u w:val="single"/>
        </w:rPr>
        <w:t>If monthly rent is not shown</w:t>
      </w:r>
      <w:r>
        <w:t xml:space="preserve">:   1st pickup rate plus (3.33 times additional pickup rate) plus (4.33 times additional pickup rate times additional weekly pickups).  </w:t>
      </w:r>
    </w:p>
    <w:p w:rsidR="00CA5E66" w:rsidRDefault="00CA5E66">
      <w:pPr>
        <w:numPr>
          <w:ilvl w:val="1"/>
          <w:numId w:val="10"/>
        </w:numPr>
        <w:spacing w:after="120"/>
      </w:pPr>
      <w:r>
        <w:t xml:space="preserve">For </w:t>
      </w:r>
      <w:r>
        <w:rPr>
          <w:b/>
          <w:bCs/>
        </w:rPr>
        <w:t>every-other</w:t>
      </w:r>
      <w:r>
        <w:t xml:space="preserve"> </w:t>
      </w:r>
      <w:r>
        <w:rPr>
          <w:b/>
          <w:bCs/>
        </w:rPr>
        <w:t>week service</w:t>
      </w:r>
      <w:r>
        <w:t xml:space="preserve">, each container provided:  </w:t>
      </w:r>
    </w:p>
    <w:p w:rsidR="00CA5E66" w:rsidRDefault="00CA5E66">
      <w:pPr>
        <w:numPr>
          <w:ilvl w:val="2"/>
          <w:numId w:val="10"/>
        </w:numPr>
        <w:spacing w:after="120"/>
      </w:pPr>
      <w:r>
        <w:rPr>
          <w:u w:val="single"/>
        </w:rPr>
        <w:t>If monthly rent is shown</w:t>
      </w:r>
      <w:r>
        <w:t>: monthly rent plus (2.17 times pickup rate times number of pickups per week)</w:t>
      </w:r>
    </w:p>
    <w:p w:rsidR="00CA5E66" w:rsidRDefault="00CA5E66">
      <w:pPr>
        <w:numPr>
          <w:ilvl w:val="2"/>
          <w:numId w:val="10"/>
        </w:numPr>
        <w:spacing w:after="120"/>
      </w:pPr>
      <w:r>
        <w:rPr>
          <w:u w:val="single"/>
        </w:rPr>
        <w:t>If monthly rent is not shown</w:t>
      </w:r>
      <w:r>
        <w:t xml:space="preserve">:   1st pickup rate plus (1.17 times additional pickup rate) plus (2.17 times additional pickup rate times additional weekly pickups).  </w:t>
      </w:r>
    </w:p>
    <w:p w:rsidR="00CA5E66" w:rsidRDefault="00CA5E66">
      <w:pPr>
        <w:pStyle w:val="Heading1"/>
        <w:jc w:val="left"/>
        <w:rPr>
          <w:u w:val="none"/>
        </w:rPr>
      </w:pPr>
    </w:p>
    <w:p w:rsidR="00CA5E66" w:rsidRDefault="00CA5E66">
      <w:pPr>
        <w:pStyle w:val="Heading1"/>
      </w:pPr>
      <w:r>
        <w:br w:type="page"/>
      </w:r>
      <w:r>
        <w:lastRenderedPageBreak/>
        <w:t xml:space="preserve">Item 80 – </w:t>
      </w:r>
      <w:smartTag w:uri="urn:schemas-microsoft-com:office:smarttags" w:element="PersonName">
        <w:smartTag w:uri="urn:schemas:contacts" w:element="GivenName">
          <w:r>
            <w:t>Carry-out</w:t>
          </w:r>
        </w:smartTag>
        <w:r>
          <w:t xml:space="preserve"> </w:t>
        </w:r>
        <w:smartTag w:uri="urn:schemas:contacts" w:element="Sn">
          <w:r>
            <w:t>Service</w:t>
          </w:r>
        </w:smartTag>
      </w:smartTag>
      <w:r>
        <w:t>, Drive-Ins</w:t>
      </w:r>
    </w:p>
    <w:p w:rsidR="00CA5E66" w:rsidRDefault="00CA5E66"/>
    <w:p w:rsidR="00CA5E66" w:rsidRDefault="00CA5E66">
      <w:r>
        <w:t xml:space="preserve">Companies will assess the following additional charges when customers request that company </w:t>
      </w:r>
      <w:proofErr w:type="gramStart"/>
      <w:r>
        <w:t>personnel  provide</w:t>
      </w:r>
      <w:proofErr w:type="gramEnd"/>
      <w:r>
        <w:t xml:space="preserve"> carry-out service of cans/units not placed at the curb, the alley, or other point where the company's vehicle can be driven to within five feet of the cans/units using improved access roads commonly available for public use.  Driveways are not considered improved access roads commonly available for public use. </w:t>
      </w:r>
    </w:p>
    <w:p w:rsidR="00CA5E66" w:rsidRDefault="00CA5E6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1"/>
        <w:gridCol w:w="2203"/>
        <w:gridCol w:w="2204"/>
      </w:tblGrid>
      <w:tr w:rsidR="00CA5E66">
        <w:trPr>
          <w:cantSplit/>
          <w:jc w:val="center"/>
        </w:trPr>
        <w:tc>
          <w:tcPr>
            <w:tcW w:w="4341" w:type="dxa"/>
            <w:vMerge w:val="restart"/>
            <w:tcBorders>
              <w:top w:val="single" w:sz="4" w:space="0" w:color="auto"/>
              <w:left w:val="single" w:sz="4" w:space="0" w:color="auto"/>
              <w:bottom w:val="single" w:sz="4" w:space="0" w:color="auto"/>
              <w:right w:val="single" w:sz="4" w:space="0" w:color="auto"/>
            </w:tcBorders>
          </w:tcPr>
          <w:p w:rsidR="00CA5E66" w:rsidRDefault="00CA5E66"/>
          <w:p w:rsidR="00CA5E66" w:rsidRDefault="00CA5E66"/>
          <w:p w:rsidR="00CA5E66" w:rsidRDefault="00CA5E66">
            <w:r>
              <w:t>Charge for Carry-outs</w:t>
            </w:r>
          </w:p>
        </w:tc>
        <w:tc>
          <w:tcPr>
            <w:tcW w:w="4407" w:type="dxa"/>
            <w:gridSpan w:val="2"/>
            <w:tcBorders>
              <w:left w:val="single" w:sz="4" w:space="0" w:color="auto"/>
            </w:tcBorders>
          </w:tcPr>
          <w:p w:rsidR="00CA5E66" w:rsidRDefault="00CA5E66">
            <w:pPr>
              <w:jc w:val="center"/>
            </w:pPr>
            <w:r>
              <w:t>Rate</w:t>
            </w:r>
          </w:p>
        </w:tc>
      </w:tr>
      <w:tr w:rsidR="00CA5E66">
        <w:trPr>
          <w:cantSplit/>
          <w:jc w:val="center"/>
        </w:trPr>
        <w:tc>
          <w:tcPr>
            <w:tcW w:w="4341" w:type="dxa"/>
            <w:vMerge/>
            <w:tcBorders>
              <w:top w:val="nil"/>
              <w:left w:val="single" w:sz="4" w:space="0" w:color="auto"/>
              <w:bottom w:val="single" w:sz="4" w:space="0" w:color="auto"/>
              <w:right w:val="single" w:sz="4" w:space="0" w:color="auto"/>
            </w:tcBorders>
          </w:tcPr>
          <w:p w:rsidR="00CA5E66" w:rsidRDefault="00CA5E66"/>
        </w:tc>
        <w:tc>
          <w:tcPr>
            <w:tcW w:w="2203" w:type="dxa"/>
            <w:tcBorders>
              <w:left w:val="single" w:sz="4" w:space="0" w:color="auto"/>
            </w:tcBorders>
          </w:tcPr>
          <w:p w:rsidR="00CA5E66" w:rsidRDefault="00CA5E66">
            <w:pPr>
              <w:jc w:val="center"/>
            </w:pPr>
            <w:r>
              <w:t>Residential</w:t>
            </w:r>
          </w:p>
          <w:p w:rsidR="00CA5E66" w:rsidRDefault="00CA5E66">
            <w:pPr>
              <w:jc w:val="center"/>
            </w:pPr>
            <w:r>
              <w:t>Per Unit, Per Pickup</w:t>
            </w:r>
          </w:p>
        </w:tc>
        <w:tc>
          <w:tcPr>
            <w:tcW w:w="2204" w:type="dxa"/>
          </w:tcPr>
          <w:p w:rsidR="00CA5E66" w:rsidRDefault="00CA5E66">
            <w:pPr>
              <w:jc w:val="center"/>
            </w:pPr>
            <w:r>
              <w:t>Commercial</w:t>
            </w:r>
          </w:p>
          <w:p w:rsidR="00CA5E66" w:rsidRDefault="00CA5E66">
            <w:pPr>
              <w:jc w:val="center"/>
            </w:pPr>
            <w:r>
              <w:t>Per Unit, Per Pickup</w:t>
            </w:r>
          </w:p>
        </w:tc>
      </w:tr>
      <w:tr w:rsidR="00CA5E66">
        <w:trPr>
          <w:cantSplit/>
          <w:jc w:val="center"/>
        </w:trPr>
        <w:tc>
          <w:tcPr>
            <w:tcW w:w="4341" w:type="dxa"/>
            <w:tcBorders>
              <w:top w:val="single" w:sz="4" w:space="0" w:color="auto"/>
              <w:bottom w:val="single" w:sz="4" w:space="0" w:color="auto"/>
            </w:tcBorders>
          </w:tcPr>
          <w:p w:rsidR="00CA5E66" w:rsidRDefault="00CA5E66">
            <w:pPr>
              <w:pStyle w:val="Header"/>
              <w:tabs>
                <w:tab w:val="clear" w:pos="4320"/>
                <w:tab w:val="clear" w:pos="8640"/>
              </w:tabs>
            </w:pPr>
            <w:r>
              <w:t>Cans, units, mini-cans, or micro-mini cans that must be carried out over 5 feet, but not over 25 feet</w:t>
            </w:r>
          </w:p>
        </w:tc>
        <w:tc>
          <w:tcPr>
            <w:tcW w:w="2203" w:type="dxa"/>
          </w:tcPr>
          <w:p w:rsidR="00CA5E66" w:rsidRDefault="00CA5E66">
            <w:pPr>
              <w:jc w:val="center"/>
            </w:pPr>
          </w:p>
          <w:p w:rsidR="00CA5E66" w:rsidRDefault="00957912">
            <w:pPr>
              <w:jc w:val="center"/>
            </w:pPr>
            <w:r>
              <w:t>1.6</w:t>
            </w:r>
            <w:r w:rsidR="00CA5E66">
              <w:t>7</w:t>
            </w:r>
            <w:r w:rsidR="00AA5754">
              <w:t>(Z</w:t>
            </w:r>
            <w:r>
              <w:t>)</w:t>
            </w:r>
          </w:p>
        </w:tc>
        <w:tc>
          <w:tcPr>
            <w:tcW w:w="2204" w:type="dxa"/>
          </w:tcPr>
          <w:p w:rsidR="00CA5E66" w:rsidRDefault="00CA5E66">
            <w:pPr>
              <w:jc w:val="center"/>
            </w:pPr>
          </w:p>
          <w:p w:rsidR="00CA5E66" w:rsidRDefault="00C1560E">
            <w:pPr>
              <w:jc w:val="center"/>
            </w:pPr>
            <w:r>
              <w:t>.55</w:t>
            </w:r>
            <w:r w:rsidR="00AA5754">
              <w:t>(Z</w:t>
            </w:r>
            <w:r w:rsidR="00957912">
              <w:t>)</w:t>
            </w:r>
          </w:p>
        </w:tc>
      </w:tr>
      <w:tr w:rsidR="00CA5E66">
        <w:trPr>
          <w:cantSplit/>
          <w:jc w:val="center"/>
        </w:trPr>
        <w:tc>
          <w:tcPr>
            <w:tcW w:w="4341" w:type="dxa"/>
            <w:tcBorders>
              <w:top w:val="single" w:sz="4" w:space="0" w:color="auto"/>
            </w:tcBorders>
          </w:tcPr>
          <w:p w:rsidR="00CA5E66" w:rsidRDefault="00CA5E66">
            <w:r>
              <w:t xml:space="preserve">For each additional 25 feet, or fraction of 25 feet, add </w:t>
            </w:r>
          </w:p>
        </w:tc>
        <w:tc>
          <w:tcPr>
            <w:tcW w:w="2203" w:type="dxa"/>
          </w:tcPr>
          <w:p w:rsidR="00CA5E66" w:rsidRDefault="00CA5E66">
            <w:pPr>
              <w:jc w:val="center"/>
            </w:pPr>
          </w:p>
          <w:p w:rsidR="00CA5E66" w:rsidRDefault="00AA5754">
            <w:pPr>
              <w:jc w:val="center"/>
            </w:pPr>
            <w:r>
              <w:t>.35(Z</w:t>
            </w:r>
            <w:r w:rsidR="00957912">
              <w:t>)</w:t>
            </w:r>
          </w:p>
        </w:tc>
        <w:tc>
          <w:tcPr>
            <w:tcW w:w="2204" w:type="dxa"/>
          </w:tcPr>
          <w:p w:rsidR="00CA5E66" w:rsidRDefault="00CA5E66">
            <w:pPr>
              <w:jc w:val="center"/>
            </w:pPr>
          </w:p>
          <w:p w:rsidR="00CA5E66" w:rsidRDefault="00C1560E">
            <w:pPr>
              <w:jc w:val="center"/>
            </w:pPr>
            <w:r>
              <w:t>.55</w:t>
            </w:r>
            <w:r w:rsidR="00AA5754">
              <w:t>(Z</w:t>
            </w:r>
            <w:r w:rsidR="00957912">
              <w:t>)</w:t>
            </w:r>
          </w:p>
        </w:tc>
      </w:tr>
    </w:tbl>
    <w:p w:rsidR="00CA5E66" w:rsidRDefault="00CA5E66"/>
    <w:p w:rsidR="00CA5E66" w:rsidRDefault="00CA5E66">
      <w:pPr>
        <w:pStyle w:val="BodyTextIndent"/>
        <w:ind w:left="2160" w:hanging="1008"/>
        <w:jc w:val="left"/>
      </w:pPr>
      <w:r>
        <w:t>NOTE:</w:t>
      </w:r>
      <w:r>
        <w:tab/>
        <w:t xml:space="preserve">The </w:t>
      </w:r>
      <w:proofErr w:type="gramStart"/>
      <w:r>
        <w:t>company</w:t>
      </w:r>
      <w:proofErr w:type="gramEnd"/>
      <w:r>
        <w:t xml:space="preserve"> may elect to drive in at the rates shown above, except the charge will be limited to one can, unit, mini-cans or micro-mini can.  If cans, units, mini-cans, or micro-mini cans are carried over 125 feet, but are safely accessible to the company's vehicle, the drive-in charges shown below must be assessed instead.</w:t>
      </w:r>
    </w:p>
    <w:p w:rsidR="00CA5E66" w:rsidRDefault="00CA5E66">
      <w:pPr>
        <w:pStyle w:val="BodyTextIndent"/>
        <w:ind w:left="2160" w:hanging="1008"/>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1"/>
        <w:gridCol w:w="2203"/>
        <w:gridCol w:w="2204"/>
      </w:tblGrid>
      <w:tr w:rsidR="00CA5E66">
        <w:trPr>
          <w:cantSplit/>
          <w:jc w:val="center"/>
        </w:trPr>
        <w:tc>
          <w:tcPr>
            <w:tcW w:w="4341" w:type="dxa"/>
            <w:vMerge w:val="restart"/>
            <w:tcBorders>
              <w:top w:val="single" w:sz="4" w:space="0" w:color="auto"/>
              <w:left w:val="single" w:sz="4" w:space="0" w:color="auto"/>
              <w:bottom w:val="single" w:sz="4" w:space="0" w:color="auto"/>
              <w:right w:val="single" w:sz="4" w:space="0" w:color="auto"/>
            </w:tcBorders>
          </w:tcPr>
          <w:p w:rsidR="00CA5E66" w:rsidRDefault="00CA5E66"/>
          <w:p w:rsidR="00CA5E66" w:rsidRDefault="00CA5E66">
            <w:r>
              <w:t>Charge for Drive-ins (per pickup)</w:t>
            </w:r>
          </w:p>
        </w:tc>
        <w:tc>
          <w:tcPr>
            <w:tcW w:w="4407" w:type="dxa"/>
            <w:gridSpan w:val="2"/>
            <w:tcBorders>
              <w:left w:val="single" w:sz="4" w:space="0" w:color="auto"/>
            </w:tcBorders>
          </w:tcPr>
          <w:p w:rsidR="00CA5E66" w:rsidRDefault="00CA5E66">
            <w:pPr>
              <w:jc w:val="center"/>
            </w:pPr>
            <w:r>
              <w:t>Rate</w:t>
            </w:r>
          </w:p>
        </w:tc>
      </w:tr>
      <w:tr w:rsidR="00CA5E66">
        <w:trPr>
          <w:cantSplit/>
          <w:jc w:val="center"/>
        </w:trPr>
        <w:tc>
          <w:tcPr>
            <w:tcW w:w="4341" w:type="dxa"/>
            <w:vMerge/>
            <w:tcBorders>
              <w:top w:val="nil"/>
              <w:left w:val="single" w:sz="4" w:space="0" w:color="auto"/>
              <w:bottom w:val="single" w:sz="4" w:space="0" w:color="auto"/>
              <w:right w:val="single" w:sz="4" w:space="0" w:color="auto"/>
            </w:tcBorders>
          </w:tcPr>
          <w:p w:rsidR="00CA5E66" w:rsidRDefault="00CA5E66"/>
        </w:tc>
        <w:tc>
          <w:tcPr>
            <w:tcW w:w="2203" w:type="dxa"/>
            <w:tcBorders>
              <w:left w:val="single" w:sz="4" w:space="0" w:color="auto"/>
            </w:tcBorders>
          </w:tcPr>
          <w:p w:rsidR="00CA5E66" w:rsidRDefault="00CA5E66">
            <w:pPr>
              <w:jc w:val="center"/>
            </w:pPr>
            <w:r>
              <w:t>Residential</w:t>
            </w:r>
          </w:p>
          <w:p w:rsidR="00CA5E66" w:rsidRDefault="00CA5E66">
            <w:pPr>
              <w:jc w:val="center"/>
            </w:pPr>
            <w:r>
              <w:t>Per Pickup</w:t>
            </w:r>
          </w:p>
        </w:tc>
        <w:tc>
          <w:tcPr>
            <w:tcW w:w="2204" w:type="dxa"/>
          </w:tcPr>
          <w:p w:rsidR="00CA5E66" w:rsidRDefault="00CA5E66">
            <w:pPr>
              <w:jc w:val="center"/>
            </w:pPr>
            <w:r>
              <w:t>Commercial</w:t>
            </w:r>
          </w:p>
          <w:p w:rsidR="00CA5E66" w:rsidRDefault="00CA5E66">
            <w:pPr>
              <w:jc w:val="center"/>
            </w:pPr>
            <w:r>
              <w:t>Per Pickup</w:t>
            </w:r>
          </w:p>
        </w:tc>
      </w:tr>
      <w:tr w:rsidR="00CA5E66">
        <w:trPr>
          <w:cantSplit/>
          <w:jc w:val="center"/>
        </w:trPr>
        <w:tc>
          <w:tcPr>
            <w:tcW w:w="4341" w:type="dxa"/>
            <w:tcBorders>
              <w:top w:val="single" w:sz="4" w:space="0" w:color="auto"/>
              <w:bottom w:val="single" w:sz="4" w:space="0" w:color="auto"/>
            </w:tcBorders>
          </w:tcPr>
          <w:p w:rsidR="00CA5E66" w:rsidRDefault="00CA5E66">
            <w:r>
              <w:t>Drive-ins on driveways of over 125 feet, but less than 250 feet</w:t>
            </w:r>
          </w:p>
        </w:tc>
        <w:tc>
          <w:tcPr>
            <w:tcW w:w="2203" w:type="dxa"/>
          </w:tcPr>
          <w:p w:rsidR="00CA5E66" w:rsidRDefault="00CA5E66">
            <w:pPr>
              <w:jc w:val="center"/>
            </w:pPr>
          </w:p>
          <w:p w:rsidR="00CA5E66" w:rsidRDefault="00AA5754">
            <w:pPr>
              <w:jc w:val="center"/>
            </w:pPr>
            <w:r>
              <w:t>1.08(Z</w:t>
            </w:r>
            <w:r w:rsidR="00957912">
              <w:t>)</w:t>
            </w:r>
          </w:p>
        </w:tc>
        <w:tc>
          <w:tcPr>
            <w:tcW w:w="2204" w:type="dxa"/>
          </w:tcPr>
          <w:p w:rsidR="00CA5E66" w:rsidRDefault="00CA5E66">
            <w:pPr>
              <w:jc w:val="center"/>
            </w:pPr>
          </w:p>
          <w:p w:rsidR="00CA5E66" w:rsidRDefault="00AA5754">
            <w:pPr>
              <w:jc w:val="center"/>
            </w:pPr>
            <w:r>
              <w:t>.55(Z</w:t>
            </w:r>
            <w:r w:rsidR="00957912">
              <w:t>)</w:t>
            </w:r>
          </w:p>
        </w:tc>
      </w:tr>
      <w:tr w:rsidR="00CA5E66" w:rsidTr="00957912">
        <w:trPr>
          <w:cantSplit/>
          <w:jc w:val="center"/>
        </w:trPr>
        <w:tc>
          <w:tcPr>
            <w:tcW w:w="4341" w:type="dxa"/>
            <w:tcBorders>
              <w:top w:val="single" w:sz="4" w:space="0" w:color="auto"/>
              <w:bottom w:val="single" w:sz="4" w:space="0" w:color="auto"/>
            </w:tcBorders>
          </w:tcPr>
          <w:p w:rsidR="00CA5E66" w:rsidRDefault="00CA5E66">
            <w:r>
              <w:t>Drive-ins on driveways of over 250 feet, but less than 1/10 mile.</w:t>
            </w:r>
          </w:p>
        </w:tc>
        <w:tc>
          <w:tcPr>
            <w:tcW w:w="2203" w:type="dxa"/>
            <w:vAlign w:val="center"/>
          </w:tcPr>
          <w:p w:rsidR="00CA5E66" w:rsidRDefault="00AA5754" w:rsidP="00957912">
            <w:pPr>
              <w:jc w:val="center"/>
            </w:pPr>
            <w:r>
              <w:t>2.16(Z</w:t>
            </w:r>
            <w:r w:rsidR="00957912">
              <w:t>)</w:t>
            </w:r>
          </w:p>
        </w:tc>
        <w:tc>
          <w:tcPr>
            <w:tcW w:w="2204" w:type="dxa"/>
            <w:vAlign w:val="center"/>
          </w:tcPr>
          <w:p w:rsidR="00CA5E66" w:rsidRDefault="00AA5754" w:rsidP="00957912">
            <w:pPr>
              <w:jc w:val="center"/>
            </w:pPr>
            <w:r>
              <w:t>1.10(Z</w:t>
            </w:r>
            <w:r w:rsidR="00957912">
              <w:t>)</w:t>
            </w:r>
          </w:p>
        </w:tc>
      </w:tr>
      <w:tr w:rsidR="00CA5E66">
        <w:trPr>
          <w:cantSplit/>
          <w:jc w:val="center"/>
        </w:trPr>
        <w:tc>
          <w:tcPr>
            <w:tcW w:w="4341" w:type="dxa"/>
            <w:tcBorders>
              <w:top w:val="single" w:sz="4" w:space="0" w:color="auto"/>
            </w:tcBorders>
          </w:tcPr>
          <w:p w:rsidR="00CA5E66" w:rsidRDefault="00CA5E66">
            <w:r>
              <w:t>For each 1/10 mile over 1/10 mile.</w:t>
            </w:r>
          </w:p>
        </w:tc>
        <w:tc>
          <w:tcPr>
            <w:tcW w:w="2203" w:type="dxa"/>
          </w:tcPr>
          <w:p w:rsidR="00CA5E66" w:rsidRDefault="00AA5754">
            <w:pPr>
              <w:jc w:val="center"/>
            </w:pPr>
            <w:r>
              <w:t>1.08(Z</w:t>
            </w:r>
            <w:r w:rsidR="00957912">
              <w:t>)</w:t>
            </w:r>
          </w:p>
        </w:tc>
        <w:tc>
          <w:tcPr>
            <w:tcW w:w="2204" w:type="dxa"/>
          </w:tcPr>
          <w:p w:rsidR="00CA5E66" w:rsidRDefault="00AA5754">
            <w:pPr>
              <w:jc w:val="center"/>
            </w:pPr>
            <w:r>
              <w:t>.55(Z</w:t>
            </w:r>
            <w:r w:rsidR="00957912">
              <w:t>)</w:t>
            </w:r>
          </w:p>
        </w:tc>
      </w:tr>
    </w:tbl>
    <w:p w:rsidR="00CA5E66" w:rsidRDefault="00CA5E66">
      <w:pPr>
        <w:pStyle w:val="Heading1"/>
        <w:jc w:val="left"/>
      </w:pPr>
    </w:p>
    <w:p w:rsidR="00CA5E66" w:rsidRDefault="00CA5E66">
      <w:pPr>
        <w:pStyle w:val="BodyTextIndent"/>
        <w:ind w:left="2160" w:hanging="1008"/>
        <w:jc w:val="left"/>
      </w:pPr>
      <w:r>
        <w:t>Note:</w:t>
      </w:r>
      <w:r>
        <w:tab/>
        <w:t xml:space="preserve">For the purpose of assessing drive-in fees, a driveway is defined as providing access to a single residence.  If a driveway provides access to multiple residences or accounts, no drive-in fees will be assessed. </w:t>
      </w:r>
      <w:r>
        <w:br w:type="page"/>
      </w:r>
      <w:r>
        <w:lastRenderedPageBreak/>
        <w:t>Item 90 – Can Carriage – Special Services</w:t>
      </w:r>
    </w:p>
    <w:p w:rsidR="00CA5E66" w:rsidRDefault="00CA5E6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1"/>
        <w:gridCol w:w="2203"/>
        <w:gridCol w:w="2204"/>
      </w:tblGrid>
      <w:tr w:rsidR="00CA5E66">
        <w:trPr>
          <w:cantSplit/>
          <w:jc w:val="center"/>
        </w:trPr>
        <w:tc>
          <w:tcPr>
            <w:tcW w:w="4341" w:type="dxa"/>
            <w:vMerge w:val="restart"/>
            <w:tcBorders>
              <w:top w:val="single" w:sz="4" w:space="0" w:color="auto"/>
              <w:left w:val="single" w:sz="4" w:space="0" w:color="auto"/>
              <w:bottom w:val="single" w:sz="4" w:space="0" w:color="auto"/>
              <w:right w:val="single" w:sz="4" w:space="0" w:color="auto"/>
            </w:tcBorders>
          </w:tcPr>
          <w:p w:rsidR="00CA5E66" w:rsidRDefault="00CA5E66"/>
          <w:p w:rsidR="00CA5E66" w:rsidRDefault="00CA5E66"/>
          <w:p w:rsidR="00CA5E66" w:rsidRDefault="00CA5E66"/>
        </w:tc>
        <w:tc>
          <w:tcPr>
            <w:tcW w:w="4407" w:type="dxa"/>
            <w:gridSpan w:val="2"/>
            <w:tcBorders>
              <w:left w:val="single" w:sz="4" w:space="0" w:color="auto"/>
            </w:tcBorders>
          </w:tcPr>
          <w:p w:rsidR="00CA5E66" w:rsidRDefault="00CA5E66">
            <w:pPr>
              <w:jc w:val="center"/>
            </w:pPr>
            <w:r>
              <w:t>Rate</w:t>
            </w:r>
          </w:p>
        </w:tc>
      </w:tr>
      <w:tr w:rsidR="00CA5E66">
        <w:trPr>
          <w:cantSplit/>
          <w:jc w:val="center"/>
        </w:trPr>
        <w:tc>
          <w:tcPr>
            <w:tcW w:w="4341" w:type="dxa"/>
            <w:vMerge/>
            <w:tcBorders>
              <w:top w:val="nil"/>
              <w:left w:val="single" w:sz="4" w:space="0" w:color="auto"/>
              <w:bottom w:val="single" w:sz="4" w:space="0" w:color="auto"/>
              <w:right w:val="single" w:sz="4" w:space="0" w:color="auto"/>
            </w:tcBorders>
          </w:tcPr>
          <w:p w:rsidR="00CA5E66" w:rsidRDefault="00CA5E66"/>
        </w:tc>
        <w:tc>
          <w:tcPr>
            <w:tcW w:w="2203" w:type="dxa"/>
            <w:tcBorders>
              <w:left w:val="single" w:sz="4" w:space="0" w:color="auto"/>
            </w:tcBorders>
          </w:tcPr>
          <w:p w:rsidR="00CA5E66" w:rsidRDefault="00CA5E66">
            <w:pPr>
              <w:jc w:val="center"/>
            </w:pPr>
            <w:r>
              <w:t>Residential</w:t>
            </w:r>
          </w:p>
          <w:p w:rsidR="00CA5E66" w:rsidRDefault="00CA5E66">
            <w:pPr>
              <w:jc w:val="center"/>
            </w:pPr>
            <w:r>
              <w:t>Per Unit, Per Pickup</w:t>
            </w:r>
          </w:p>
        </w:tc>
        <w:tc>
          <w:tcPr>
            <w:tcW w:w="2204" w:type="dxa"/>
          </w:tcPr>
          <w:p w:rsidR="00CA5E66" w:rsidRDefault="00CA5E66">
            <w:pPr>
              <w:jc w:val="center"/>
            </w:pPr>
            <w:r>
              <w:t>Commercial</w:t>
            </w:r>
          </w:p>
          <w:p w:rsidR="00CA5E66" w:rsidRDefault="00CA5E66">
            <w:pPr>
              <w:jc w:val="center"/>
            </w:pPr>
            <w:r>
              <w:t>Per Unit, Per Pickup</w:t>
            </w:r>
          </w:p>
        </w:tc>
      </w:tr>
      <w:tr w:rsidR="00CA5E66">
        <w:trPr>
          <w:cantSplit/>
          <w:jc w:val="center"/>
        </w:trPr>
        <w:tc>
          <w:tcPr>
            <w:tcW w:w="4341" w:type="dxa"/>
            <w:tcBorders>
              <w:top w:val="single" w:sz="4" w:space="0" w:color="auto"/>
              <w:bottom w:val="single" w:sz="4" w:space="0" w:color="auto"/>
            </w:tcBorders>
          </w:tcPr>
          <w:p w:rsidR="00CA5E66" w:rsidRDefault="00CA5E66">
            <w:r>
              <w:rPr>
                <w:b/>
                <w:bCs/>
              </w:rPr>
              <w:t>Stairs or steps</w:t>
            </w:r>
            <w:r>
              <w:t xml:space="preserve"> – for each step up or down</w:t>
            </w:r>
          </w:p>
        </w:tc>
        <w:tc>
          <w:tcPr>
            <w:tcW w:w="2203" w:type="dxa"/>
          </w:tcPr>
          <w:p w:rsidR="00CA5E66" w:rsidRDefault="00CA5E66">
            <w:pPr>
              <w:jc w:val="center"/>
            </w:pPr>
            <w:r>
              <w:t>.04</w:t>
            </w:r>
          </w:p>
        </w:tc>
        <w:tc>
          <w:tcPr>
            <w:tcW w:w="2204" w:type="dxa"/>
          </w:tcPr>
          <w:p w:rsidR="00CA5E66" w:rsidRDefault="00CA5E66">
            <w:pPr>
              <w:jc w:val="center"/>
            </w:pPr>
            <w:r>
              <w:t>.05</w:t>
            </w:r>
          </w:p>
        </w:tc>
      </w:tr>
      <w:tr w:rsidR="00CA5E66">
        <w:trPr>
          <w:cantSplit/>
          <w:jc w:val="center"/>
        </w:trPr>
        <w:tc>
          <w:tcPr>
            <w:tcW w:w="4341" w:type="dxa"/>
            <w:tcBorders>
              <w:top w:val="single" w:sz="4" w:space="0" w:color="auto"/>
              <w:bottom w:val="single" w:sz="4" w:space="0" w:color="auto"/>
            </w:tcBorders>
          </w:tcPr>
          <w:p w:rsidR="00CA5E66" w:rsidRDefault="00CA5E66">
            <w:r>
              <w:rPr>
                <w:b/>
                <w:bCs/>
              </w:rPr>
              <w:t>Overhead obstructions</w:t>
            </w:r>
            <w:r>
              <w:t xml:space="preserve"> – for each overhead obstruction less than 8 feet from the ground</w:t>
            </w:r>
          </w:p>
        </w:tc>
        <w:tc>
          <w:tcPr>
            <w:tcW w:w="2203" w:type="dxa"/>
          </w:tcPr>
          <w:p w:rsidR="00CA5E66" w:rsidRDefault="00CA5E66">
            <w:pPr>
              <w:jc w:val="center"/>
            </w:pPr>
          </w:p>
          <w:p w:rsidR="00CA5E66" w:rsidRDefault="00AA5754">
            <w:pPr>
              <w:jc w:val="center"/>
            </w:pPr>
            <w:r>
              <w:t>.14(Z</w:t>
            </w:r>
            <w:r w:rsidR="00957912">
              <w:t>)</w:t>
            </w:r>
          </w:p>
        </w:tc>
        <w:tc>
          <w:tcPr>
            <w:tcW w:w="2204" w:type="dxa"/>
          </w:tcPr>
          <w:p w:rsidR="00CA5E66" w:rsidRDefault="00CA5E66">
            <w:pPr>
              <w:jc w:val="center"/>
            </w:pPr>
          </w:p>
          <w:p w:rsidR="00CA5E66" w:rsidRDefault="00AA5754">
            <w:pPr>
              <w:jc w:val="center"/>
            </w:pPr>
            <w:r>
              <w:t>.17(Z</w:t>
            </w:r>
            <w:r w:rsidR="00957912">
              <w:t>)</w:t>
            </w:r>
          </w:p>
          <w:p w:rsidR="00CA5E66" w:rsidRDefault="00CA5E66">
            <w:pPr>
              <w:jc w:val="center"/>
            </w:pPr>
          </w:p>
        </w:tc>
      </w:tr>
      <w:tr w:rsidR="00CA5E66">
        <w:trPr>
          <w:cantSplit/>
          <w:jc w:val="center"/>
        </w:trPr>
        <w:tc>
          <w:tcPr>
            <w:tcW w:w="4341" w:type="dxa"/>
            <w:tcBorders>
              <w:top w:val="single" w:sz="4" w:space="0" w:color="auto"/>
            </w:tcBorders>
          </w:tcPr>
          <w:p w:rsidR="00CA5E66" w:rsidRDefault="00CA5E66">
            <w:r>
              <w:rPr>
                <w:b/>
                <w:bCs/>
              </w:rPr>
              <w:t>Sunken or elevated cans/units</w:t>
            </w:r>
            <w:r>
              <w:t xml:space="preserve"> – for cans, units, mini-cans, or micro-mini cans fully or partially under ground or over 4 feet above ground, but not involving stairs or steps</w:t>
            </w:r>
          </w:p>
        </w:tc>
        <w:tc>
          <w:tcPr>
            <w:tcW w:w="2203" w:type="dxa"/>
          </w:tcPr>
          <w:p w:rsidR="00CA5E66" w:rsidRDefault="00CA5E66">
            <w:pPr>
              <w:jc w:val="center"/>
            </w:pPr>
          </w:p>
          <w:p w:rsidR="00CA5E66" w:rsidRDefault="00CA5E66" w:rsidP="00957912">
            <w:pPr>
              <w:jc w:val="center"/>
            </w:pPr>
            <w:r>
              <w:t>.3</w:t>
            </w:r>
            <w:r w:rsidR="00AA5754">
              <w:t>5(Z</w:t>
            </w:r>
            <w:r w:rsidR="00957912">
              <w:t>)</w:t>
            </w:r>
          </w:p>
        </w:tc>
        <w:tc>
          <w:tcPr>
            <w:tcW w:w="2204" w:type="dxa"/>
          </w:tcPr>
          <w:p w:rsidR="00CA5E66" w:rsidRDefault="00CA5E66">
            <w:pPr>
              <w:jc w:val="center"/>
            </w:pPr>
          </w:p>
          <w:p w:rsidR="00CA5E66" w:rsidRDefault="00AA5754">
            <w:pPr>
              <w:jc w:val="center"/>
            </w:pPr>
            <w:r>
              <w:t>.40(Z</w:t>
            </w:r>
            <w:r w:rsidR="00957912">
              <w:t>)</w:t>
            </w:r>
          </w:p>
        </w:tc>
      </w:tr>
    </w:tbl>
    <w:p w:rsidR="00CA5E66" w:rsidRDefault="00CA5E66"/>
    <w:p w:rsidR="00CA5E66" w:rsidRDefault="00CA5E66">
      <w:pPr>
        <w:pStyle w:val="Heading1"/>
      </w:pPr>
      <w:r>
        <w:br w:type="page"/>
      </w:r>
      <w:r>
        <w:lastRenderedPageBreak/>
        <w:t xml:space="preserve">Item 100 – Residential Service </w:t>
      </w:r>
      <w:proofErr w:type="gramStart"/>
      <w:r>
        <w:t>--  Monthly</w:t>
      </w:r>
      <w:proofErr w:type="gramEnd"/>
      <w:r>
        <w:t xml:space="preserve"> Rates (continued on next page)</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Cs w:val="20"/>
        </w:rPr>
        <w:t xml:space="preserve">Rates in this item apply: </w:t>
      </w:r>
    </w:p>
    <w:p w:rsidR="00CA5E66" w:rsidRDefault="00CA5E66">
      <w:pPr>
        <w:pStyle w:val="BodyTextIndent"/>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CA5E66" w:rsidRDefault="00CA5E66">
      <w:pPr>
        <w:pStyle w:val="BodyTextIndent"/>
        <w:tabs>
          <w:tab w:val="clear" w:pos="720"/>
          <w:tab w:val="left" w:pos="360"/>
        </w:tabs>
        <w:ind w:left="360" w:hanging="360"/>
        <w:jc w:val="left"/>
        <w:rPr>
          <w:szCs w:val="20"/>
        </w:rPr>
      </w:pPr>
      <w:r>
        <w:rPr>
          <w:szCs w:val="20"/>
        </w:rPr>
        <w:t xml:space="preserve"> (2) When required by a local government service level ordinance solid waste collection, curbside recycling, and yardwaste service must be provided for single-family dwellings, duplexes, mobile homes, condominiums and apartment buildings of less than _</w:t>
      </w:r>
      <w:r w:rsidR="007555EF" w:rsidRPr="00633241">
        <w:rPr>
          <w:szCs w:val="20"/>
          <w:u w:val="single"/>
        </w:rPr>
        <w:t>5</w:t>
      </w:r>
      <w:r>
        <w:rPr>
          <w:szCs w:val="20"/>
        </w:rPr>
        <w:t>__ residential units, where service is billed to the property owner or manager.</w:t>
      </w:r>
    </w:p>
    <w:p w:rsidR="00CA5E66" w:rsidRDefault="00CA5E66">
      <w:pPr>
        <w:pStyle w:val="BodyTextIndent"/>
        <w:tabs>
          <w:tab w:val="clear" w:pos="720"/>
          <w:tab w:val="left" w:pos="360"/>
        </w:tabs>
        <w:ind w:left="360" w:hanging="360"/>
        <w:jc w:val="left"/>
        <w:rPr>
          <w:szCs w:val="20"/>
        </w:rPr>
      </w:pPr>
    </w:p>
    <w:p w:rsidR="007555EF" w:rsidRDefault="00CA5E66" w:rsidP="00066DEE">
      <w:pPr>
        <w:pStyle w:val="BodyTextIndent"/>
        <w:tabs>
          <w:tab w:val="clear" w:pos="720"/>
          <w:tab w:val="left" w:pos="360"/>
        </w:tabs>
        <w:jc w:val="left"/>
        <w:rPr>
          <w:szCs w:val="20"/>
        </w:rPr>
      </w:pPr>
      <w:r>
        <w:rPr>
          <w:szCs w:val="20"/>
        </w:rPr>
        <w:t>Rates below apply in the following service area:</w:t>
      </w:r>
      <w:r w:rsidR="007555EF">
        <w:rPr>
          <w:szCs w:val="20"/>
        </w:rPr>
        <w:t xml:space="preserve"> </w:t>
      </w:r>
    </w:p>
    <w:p w:rsidR="00CA5E66" w:rsidRDefault="007555EF">
      <w:pPr>
        <w:pStyle w:val="BodyTextIndent"/>
        <w:tabs>
          <w:tab w:val="clear" w:pos="720"/>
          <w:tab w:val="left" w:pos="360"/>
        </w:tabs>
        <w:ind w:left="360" w:hanging="360"/>
        <w:jc w:val="left"/>
        <w:rPr>
          <w:szCs w:val="20"/>
        </w:rPr>
      </w:pPr>
      <w:r>
        <w:rPr>
          <w:szCs w:val="20"/>
        </w:rPr>
        <w:t xml:space="preserve">     All of G-14 </w:t>
      </w:r>
      <w:proofErr w:type="gramStart"/>
      <w:r>
        <w:rPr>
          <w:szCs w:val="20"/>
        </w:rPr>
        <w:t>except</w:t>
      </w:r>
      <w:proofErr w:type="gramEnd"/>
      <w:r>
        <w:rPr>
          <w:szCs w:val="20"/>
        </w:rPr>
        <w:t xml:space="preserve"> the cities of </w:t>
      </w:r>
      <w:smartTag w:uri="urn:schemas-microsoft-com:office:smarttags" w:element="City">
        <w:smartTag w:uri="urn:schemas-microsoft-com:office:smarttags" w:element="place">
          <w:r>
            <w:rPr>
              <w:szCs w:val="20"/>
            </w:rPr>
            <w:t>Bellingham</w:t>
          </w:r>
        </w:smartTag>
      </w:smartTag>
      <w:r>
        <w:rPr>
          <w:szCs w:val="20"/>
        </w:rPr>
        <w:t xml:space="preserve"> and </w:t>
      </w:r>
      <w:smartTag w:uri="urn:schemas-microsoft-com:office:smarttags" w:element="City">
        <w:smartTag w:uri="urn:schemas-microsoft-com:office:smarttags" w:element="place">
          <w:r>
            <w:rPr>
              <w:szCs w:val="20"/>
            </w:rPr>
            <w:t>Ferndale</w:t>
          </w:r>
        </w:smartTag>
      </w:smartTag>
      <w:r>
        <w:rPr>
          <w:szCs w:val="20"/>
        </w:rPr>
        <w:t>.</w:t>
      </w:r>
    </w:p>
    <w:p w:rsidR="00CA5E66" w:rsidRDefault="00CA5E66">
      <w:pPr>
        <w:pStyle w:val="BodyTextIndent"/>
        <w:tabs>
          <w:tab w:val="clear" w:pos="720"/>
          <w:tab w:val="left" w:pos="360"/>
        </w:tabs>
        <w:ind w:left="360" w:hanging="360"/>
        <w:jc w:val="left"/>
        <w:rPr>
          <w:szCs w:val="20"/>
        </w:rPr>
      </w:pPr>
    </w:p>
    <w:p w:rsidR="00CA5E66" w:rsidRDefault="00785BD1">
      <w:pPr>
        <w:pStyle w:val="BodyTextIndent"/>
        <w:tabs>
          <w:tab w:val="clear" w:pos="720"/>
          <w:tab w:val="left" w:pos="360"/>
        </w:tabs>
        <w:ind w:left="360" w:hanging="360"/>
        <w:jc w:val="left"/>
        <w:rPr>
          <w:szCs w:val="20"/>
        </w:rPr>
      </w:pPr>
      <w:r w:rsidRPr="007555EF">
        <w:rPr>
          <w:szCs w:val="20"/>
        </w:rPr>
        <w:object w:dxaOrig="11544" w:dyaOrig="3364">
          <v:shape id="_x0000_i1026" type="#_x0000_t75" style="width:577.8pt;height:186pt" o:ole="">
            <v:imagedata r:id="rId11" o:title=""/>
          </v:shape>
          <o:OLEObject Type="Embed" ProgID="Excel.Sheet.8" ShapeID="_x0000_i1026" DrawAspect="Content" ObjectID="_1367223707" r:id="rId12"/>
        </w:object>
      </w:r>
    </w:p>
    <w:p w:rsidR="00CA5E66" w:rsidRDefault="00CA5E66">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Frequency of Service Codes:</w:t>
      </w:r>
      <w:r>
        <w:rPr>
          <w:sz w:val="20"/>
          <w:szCs w:val="20"/>
        </w:rPr>
        <w:tab/>
        <w:t>WG=Weekly Garbage; EOWG=Every Other Week Garbage; MG=Monthly Garbage; WR=Weekly</w:t>
      </w:r>
    </w:p>
    <w:p w:rsidR="00CA5E66" w:rsidRDefault="00CA5E66">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 w:val="20"/>
          <w:szCs w:val="20"/>
        </w:rPr>
        <w:tab/>
      </w:r>
      <w:r>
        <w:rPr>
          <w:sz w:val="20"/>
          <w:szCs w:val="20"/>
        </w:rPr>
        <w:tab/>
      </w:r>
      <w:r>
        <w:rPr>
          <w:sz w:val="20"/>
          <w:szCs w:val="20"/>
        </w:rPr>
        <w:tab/>
      </w:r>
      <w:r>
        <w:rPr>
          <w:sz w:val="20"/>
          <w:szCs w:val="20"/>
        </w:rPr>
        <w:tab/>
      </w:r>
      <w:r>
        <w:rPr>
          <w:sz w:val="20"/>
          <w:szCs w:val="20"/>
        </w:rPr>
        <w:tab/>
        <w:t>Recycling; EOWR=Every Other Week Recycling; MR=Monthly Recycling</w:t>
      </w:r>
    </w:p>
    <w:p w:rsidR="00CA5E66" w:rsidRDefault="00CA5E66">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t>List others used:</w:t>
      </w:r>
    </w:p>
    <w:p w:rsidR="00CA5E66" w:rsidRDefault="00CA5E66" w:rsidP="00066DE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Cs w:val="20"/>
        </w:rPr>
        <w:t xml:space="preserve">Note 1:  Description/rules related to recycling program are shown on </w:t>
      </w:r>
      <w:proofErr w:type="gramStart"/>
      <w:r>
        <w:rPr>
          <w:szCs w:val="20"/>
        </w:rPr>
        <w:t>page  _</w:t>
      </w:r>
      <w:proofErr w:type="gramEnd"/>
      <w:r>
        <w:rPr>
          <w:szCs w:val="20"/>
        </w:rPr>
        <w:t>_</w:t>
      </w:r>
      <w:r w:rsidR="00C518B8" w:rsidRPr="00633241">
        <w:rPr>
          <w:szCs w:val="20"/>
          <w:u w:val="single"/>
        </w:rPr>
        <w:t>25</w:t>
      </w:r>
      <w:r>
        <w:rPr>
          <w:szCs w:val="20"/>
        </w:rPr>
        <w:t>____.</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Note 2:  Description/rules related to yardwaste program are shown on page ___</w:t>
      </w:r>
      <w:r w:rsidR="00C518B8" w:rsidRPr="00633241">
        <w:rPr>
          <w:szCs w:val="20"/>
          <w:u w:val="single"/>
        </w:rPr>
        <w:t>N/A</w:t>
      </w:r>
      <w:r>
        <w:rPr>
          <w:szCs w:val="20"/>
        </w:rPr>
        <w:t>___.</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rPr>
          <w:szCs w:val="20"/>
        </w:rPr>
        <w:t xml:space="preserve">Note: 3:  In addition to the recycling rates shown above, a recycling </w:t>
      </w:r>
      <w:r w:rsidR="00066DEE">
        <w:rPr>
          <w:b/>
          <w:szCs w:val="20"/>
          <w:u w:val="single"/>
        </w:rPr>
        <w:t>debit</w:t>
      </w:r>
      <w:r w:rsidR="00066DEE">
        <w:rPr>
          <w:szCs w:val="20"/>
        </w:rPr>
        <w:t xml:space="preserve"> of $</w:t>
      </w:r>
      <w:r w:rsidR="00530146" w:rsidRPr="00530146">
        <w:rPr>
          <w:szCs w:val="20"/>
          <w:u w:val="single"/>
        </w:rPr>
        <w:t>.</w:t>
      </w:r>
      <w:r w:rsidR="00066DEE">
        <w:rPr>
          <w:szCs w:val="20"/>
          <w:u w:val="single"/>
        </w:rPr>
        <w:t>58 &amp; $.25</w:t>
      </w:r>
      <w:r>
        <w:rPr>
          <w:szCs w:val="20"/>
        </w:rPr>
        <w:t>_______applies</w:t>
      </w:r>
      <w:r w:rsidR="00C518B8">
        <w:rPr>
          <w:szCs w:val="20"/>
        </w:rPr>
        <w:t>, and needs to be added to the t</w:t>
      </w:r>
      <w:r w:rsidR="00066DEE">
        <w:rPr>
          <w:szCs w:val="20"/>
        </w:rPr>
        <w:t xml:space="preserve">otal garbage and recycling rate for customers formerly under Tariff 6 and Tariff 3, respectively. </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p>
    <w:p w:rsidR="00CA5E66" w:rsidRPr="00066DEE" w:rsidRDefault="00530146" w:rsidP="00066DE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t xml:space="preserve">Note 3: </w:t>
      </w:r>
      <w:r w:rsidR="00CA5E66">
        <w:t>Recycling ser</w:t>
      </w:r>
      <w:r w:rsidR="00DD2924">
        <w:t xml:space="preserve">vice rates on this page </w:t>
      </w:r>
      <w:proofErr w:type="spellStart"/>
      <w:r w:rsidR="00DD2924">
        <w:t>expire</w:t>
      </w:r>
      <w:proofErr w:type="gramStart"/>
      <w:r w:rsidR="00DD2924">
        <w:t>:</w:t>
      </w:r>
      <w:r w:rsidR="00CA5E66">
        <w:t>_</w:t>
      </w:r>
      <w:proofErr w:type="gramEnd"/>
      <w:r>
        <w:rPr>
          <w:u w:val="single"/>
        </w:rPr>
        <w:t>Jun</w:t>
      </w:r>
      <w:proofErr w:type="spellEnd"/>
      <w:r>
        <w:rPr>
          <w:u w:val="single"/>
        </w:rPr>
        <w:t xml:space="preserve"> 30</w:t>
      </w:r>
      <w:r w:rsidR="00C518B8" w:rsidRPr="00633241">
        <w:rPr>
          <w:u w:val="single"/>
        </w:rPr>
        <w:t>, 20</w:t>
      </w:r>
      <w:r>
        <w:rPr>
          <w:u w:val="single"/>
        </w:rPr>
        <w:t>1</w:t>
      </w:r>
      <w:r w:rsidR="00066DEE">
        <w:rPr>
          <w:u w:val="single"/>
        </w:rPr>
        <w:t>1 and September 30, 2011.</w:t>
      </w:r>
      <w:r w:rsidR="00CA5E66">
        <w:t>__</w:t>
      </w:r>
    </w:p>
    <w:p w:rsidR="00CA5E66" w:rsidRDefault="00CA5E66"/>
    <w:p w:rsidR="00CA5E66" w:rsidRDefault="00066DEE">
      <w:r>
        <w:rPr>
          <w:szCs w:val="20"/>
        </w:rPr>
        <w:t>Notes for this item are continued on next page.</w:t>
      </w:r>
    </w:p>
    <w:p w:rsidR="00CA5E66" w:rsidRDefault="00CA5E66">
      <w:pPr>
        <w:pStyle w:val="Heading1"/>
      </w:pPr>
      <w:r>
        <w:lastRenderedPageBreak/>
        <w:t>Item 100 – Residential Service – Monthly Rates (continued from previous page)</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p>
    <w:p w:rsidR="00CA5E66" w:rsidRDefault="00CA5E66">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Cs w:val="20"/>
        </w:rPr>
        <w:t xml:space="preserve">Note 4: </w:t>
      </w:r>
      <w:r>
        <w:rPr>
          <w:szCs w:val="20"/>
        </w:rPr>
        <w:tab/>
        <w:t>Customers will be charged for service requested even if fewer units are picked up on a particular trip.  No credit will be given for partially filled cans.  No credit will be given if customer fails to set receptacles out for collection.</w:t>
      </w:r>
    </w:p>
    <w:p w:rsidR="00CA5E66" w:rsidRDefault="00CA5E66"/>
    <w:p w:rsidR="00CA5E66" w:rsidRDefault="00CA5E66">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r>
        <w:t>Note 5:</w:t>
      </w:r>
      <w:r>
        <w:tab/>
        <w:t xml:space="preserve">For customers on automated service routes:  The company will assess roll-out charges where, due to </w:t>
      </w:r>
      <w:r>
        <w:rPr>
          <w:szCs w:val="20"/>
        </w:rPr>
        <w:t>circumstances</w:t>
      </w:r>
      <w:r>
        <w:t xml:space="preserve"> outside the control of the driver, the driver is required to move an automated cart or toter more than __</w:t>
      </w:r>
      <w:r w:rsidR="00C518B8" w:rsidRPr="00633241">
        <w:rPr>
          <w:u w:val="single"/>
        </w:rPr>
        <w:t>N/A</w:t>
      </w:r>
      <w:r>
        <w:t>____ feet in order to reach the truck.  The charge for this roll-out service is:    $___</w:t>
      </w:r>
      <w:r w:rsidR="00C518B8" w:rsidRPr="00633241">
        <w:rPr>
          <w:u w:val="single"/>
        </w:rPr>
        <w:t>N/A</w:t>
      </w:r>
      <w:r>
        <w:t>_______ per cart or toter, per pickup.</w:t>
      </w:r>
    </w:p>
    <w:p w:rsidR="00CA5E66" w:rsidRDefault="00CA5E66">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r>
        <w:rPr>
          <w:szCs w:val="20"/>
        </w:rPr>
        <w:t>Note 6:</w:t>
      </w:r>
      <w:r>
        <w:rPr>
          <w:szCs w:val="20"/>
        </w:rPr>
        <w:tab/>
        <w:t xml:space="preserve">The charge for an occasional extra residential bag, can, unit, toter, mini-can, or micro-mini can on a regular pickup is: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2160"/>
      </w:tblGrid>
      <w:tr w:rsidR="00CA5E66">
        <w:trPr>
          <w:jc w:val="center"/>
        </w:trPr>
        <w:tc>
          <w:tcPr>
            <w:tcW w:w="2160"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r>
              <w:rPr>
                <w:szCs w:val="20"/>
              </w:rPr>
              <w:t>Type of receptacle</w:t>
            </w:r>
          </w:p>
        </w:tc>
        <w:tc>
          <w:tcPr>
            <w:tcW w:w="2160" w:type="dxa"/>
            <w:vAlign w:val="bottom"/>
          </w:tcPr>
          <w:p w:rsidR="00CA5E66" w:rsidRDefault="00CA5E66">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jc w:val="center"/>
              <w:rPr>
                <w:szCs w:val="20"/>
              </w:rPr>
            </w:pPr>
            <w:r>
              <w:rPr>
                <w:szCs w:val="20"/>
              </w:rPr>
              <w:t>Rate per receptacle, per pickup</w:t>
            </w:r>
          </w:p>
        </w:tc>
      </w:tr>
      <w:tr w:rsidR="00CA5E66">
        <w:trPr>
          <w:trHeight w:val="396"/>
          <w:jc w:val="center"/>
        </w:trPr>
        <w:tc>
          <w:tcPr>
            <w:tcW w:w="2160"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32-gallon can or unit</w:t>
            </w:r>
          </w:p>
        </w:tc>
        <w:tc>
          <w:tcPr>
            <w:tcW w:w="2160" w:type="dxa"/>
            <w:vAlign w:val="bottom"/>
          </w:tcPr>
          <w:p w:rsidR="00CA5E66" w:rsidRDefault="00CA5E66" w:rsidP="00AA5754">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r w:rsidR="00C518B8">
              <w:rPr>
                <w:sz w:val="20"/>
                <w:szCs w:val="20"/>
              </w:rPr>
              <w:t xml:space="preserve">   4.</w:t>
            </w:r>
            <w:r w:rsidR="00785BD1">
              <w:rPr>
                <w:sz w:val="20"/>
                <w:szCs w:val="20"/>
              </w:rPr>
              <w:t>17</w:t>
            </w:r>
            <w:r w:rsidR="00530146">
              <w:rPr>
                <w:sz w:val="20"/>
                <w:szCs w:val="20"/>
              </w:rPr>
              <w:t xml:space="preserve"> (Z)</w:t>
            </w:r>
          </w:p>
        </w:tc>
      </w:tr>
      <w:tr w:rsidR="00CA5E66">
        <w:trPr>
          <w:trHeight w:val="396"/>
          <w:jc w:val="center"/>
        </w:trPr>
        <w:tc>
          <w:tcPr>
            <w:tcW w:w="2160"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Mini-can</w:t>
            </w:r>
          </w:p>
        </w:tc>
        <w:tc>
          <w:tcPr>
            <w:tcW w:w="2160"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r w:rsidR="006B6763">
              <w:rPr>
                <w:sz w:val="20"/>
                <w:szCs w:val="20"/>
              </w:rPr>
              <w:t xml:space="preserve">  ---</w:t>
            </w:r>
          </w:p>
        </w:tc>
      </w:tr>
      <w:tr w:rsidR="00CA5E66">
        <w:trPr>
          <w:trHeight w:val="396"/>
          <w:jc w:val="center"/>
        </w:trPr>
        <w:tc>
          <w:tcPr>
            <w:tcW w:w="2160"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Micro-mini can</w:t>
            </w:r>
          </w:p>
        </w:tc>
        <w:tc>
          <w:tcPr>
            <w:tcW w:w="2160"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r w:rsidR="006B6763">
              <w:rPr>
                <w:sz w:val="20"/>
                <w:szCs w:val="20"/>
              </w:rPr>
              <w:t xml:space="preserve">  N/A</w:t>
            </w:r>
          </w:p>
        </w:tc>
      </w:tr>
      <w:tr w:rsidR="00CA5E66">
        <w:trPr>
          <w:trHeight w:val="396"/>
          <w:jc w:val="center"/>
        </w:trPr>
        <w:tc>
          <w:tcPr>
            <w:tcW w:w="2160"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60-gallon toter</w:t>
            </w:r>
          </w:p>
        </w:tc>
        <w:tc>
          <w:tcPr>
            <w:tcW w:w="2160"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r w:rsidR="00C518B8">
              <w:rPr>
                <w:sz w:val="20"/>
                <w:szCs w:val="20"/>
              </w:rPr>
              <w:t xml:space="preserve">  8.</w:t>
            </w:r>
            <w:r w:rsidR="00785BD1">
              <w:rPr>
                <w:sz w:val="20"/>
                <w:szCs w:val="20"/>
              </w:rPr>
              <w:t>34</w:t>
            </w:r>
            <w:r w:rsidR="00530146">
              <w:rPr>
                <w:sz w:val="20"/>
                <w:szCs w:val="20"/>
              </w:rPr>
              <w:t xml:space="preserve"> (Z)</w:t>
            </w:r>
          </w:p>
        </w:tc>
      </w:tr>
      <w:tr w:rsidR="00CA5E66">
        <w:trPr>
          <w:trHeight w:val="396"/>
          <w:jc w:val="center"/>
        </w:trPr>
        <w:tc>
          <w:tcPr>
            <w:tcW w:w="2160"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90-gallon toter</w:t>
            </w:r>
          </w:p>
        </w:tc>
        <w:tc>
          <w:tcPr>
            <w:tcW w:w="2160"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r w:rsidR="00C518B8">
              <w:rPr>
                <w:sz w:val="20"/>
                <w:szCs w:val="20"/>
              </w:rPr>
              <w:t xml:space="preserve"> 12.</w:t>
            </w:r>
            <w:r w:rsidR="00785BD1">
              <w:rPr>
                <w:sz w:val="20"/>
                <w:szCs w:val="20"/>
              </w:rPr>
              <w:t>51</w:t>
            </w:r>
            <w:r w:rsidR="00530146">
              <w:rPr>
                <w:sz w:val="20"/>
                <w:szCs w:val="20"/>
              </w:rPr>
              <w:t xml:space="preserve"> (Z)</w:t>
            </w:r>
          </w:p>
        </w:tc>
      </w:tr>
      <w:tr w:rsidR="00CA5E66">
        <w:trPr>
          <w:trHeight w:val="396"/>
          <w:jc w:val="center"/>
        </w:trPr>
        <w:tc>
          <w:tcPr>
            <w:tcW w:w="2160"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Bag</w:t>
            </w:r>
          </w:p>
        </w:tc>
        <w:tc>
          <w:tcPr>
            <w:tcW w:w="2160"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w:t>
            </w:r>
            <w:r w:rsidR="00C518B8">
              <w:rPr>
                <w:sz w:val="20"/>
                <w:szCs w:val="20"/>
              </w:rPr>
              <w:t xml:space="preserve">  4.</w:t>
            </w:r>
            <w:r w:rsidR="00785BD1">
              <w:rPr>
                <w:sz w:val="20"/>
                <w:szCs w:val="20"/>
              </w:rPr>
              <w:t>17</w:t>
            </w:r>
            <w:r w:rsidR="00530146">
              <w:rPr>
                <w:sz w:val="20"/>
                <w:szCs w:val="20"/>
              </w:rPr>
              <w:t xml:space="preserve"> (Z)</w:t>
            </w:r>
          </w:p>
        </w:tc>
      </w:tr>
      <w:tr w:rsidR="00CA5E66">
        <w:trPr>
          <w:trHeight w:val="396"/>
          <w:jc w:val="center"/>
        </w:trPr>
        <w:tc>
          <w:tcPr>
            <w:tcW w:w="2160"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Other:</w:t>
            </w:r>
          </w:p>
        </w:tc>
        <w:tc>
          <w:tcPr>
            <w:tcW w:w="2160"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w:t>
            </w:r>
          </w:p>
        </w:tc>
      </w:tr>
    </w:tbl>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Cs w:val="20"/>
        </w:rPr>
        <w:t>Note 7:</w:t>
      </w:r>
      <w:r>
        <w:rPr>
          <w:szCs w:val="20"/>
        </w:rPr>
        <w:tab/>
        <w:t>Customers may request no more than one pickup per month, on an "on call" basis, at $__</w:t>
      </w:r>
      <w:proofErr w:type="gramStart"/>
      <w:r w:rsidR="00AA5754">
        <w:rPr>
          <w:szCs w:val="20"/>
          <w:u w:val="single"/>
        </w:rPr>
        <w:t>9</w:t>
      </w:r>
      <w:r w:rsidR="00C518B8" w:rsidRPr="00633241">
        <w:rPr>
          <w:szCs w:val="20"/>
          <w:u w:val="single"/>
        </w:rPr>
        <w:t>.</w:t>
      </w:r>
      <w:r w:rsidR="00AA5754">
        <w:rPr>
          <w:szCs w:val="20"/>
          <w:u w:val="single"/>
        </w:rPr>
        <w:t>11</w:t>
      </w:r>
      <w:r w:rsidR="00530146">
        <w:rPr>
          <w:szCs w:val="20"/>
          <w:u w:val="single"/>
        </w:rPr>
        <w:t>(</w:t>
      </w:r>
      <w:proofErr w:type="gramEnd"/>
      <w:r w:rsidR="00530146">
        <w:rPr>
          <w:szCs w:val="20"/>
          <w:u w:val="single"/>
        </w:rPr>
        <w:t>Z)</w:t>
      </w:r>
      <w:r>
        <w:rPr>
          <w:szCs w:val="20"/>
        </w:rPr>
        <w:t xml:space="preserve">___ per can/unit.  Service will be rendered on the normal scheduled pickup day for the area in which the customer resides.  Note:  If customer requires service be provided on other than normal scheduled pickup day, rates for special pickups will apply.  </w:t>
      </w:r>
    </w:p>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20"/>
          <w:szCs w:val="20"/>
        </w:rPr>
      </w:pPr>
    </w:p>
    <w:p w:rsidR="00CA5E66" w:rsidRDefault="00CA5E66">
      <w:pPr>
        <w:jc w:val="center"/>
        <w:rPr>
          <w:u w:val="single"/>
        </w:rPr>
      </w:pPr>
      <w:r>
        <w:br w:type="page"/>
      </w:r>
      <w:r>
        <w:rPr>
          <w:u w:val="single"/>
        </w:rPr>
        <w:lastRenderedPageBreak/>
        <w:t>Item 100 – Residential Service – Monthly Rates (continued)</w:t>
      </w:r>
    </w:p>
    <w:p w:rsidR="00CA5E66" w:rsidRDefault="00CA5E66"/>
    <w:p w:rsidR="00CA5E66" w:rsidRDefault="00CA5E66"/>
    <w:p w:rsidR="00CA5E66" w:rsidRDefault="00CA5E66">
      <w:r>
        <w:rPr>
          <w:b/>
          <w:bCs/>
        </w:rPr>
        <w:t>Curbside recycling</w:t>
      </w:r>
      <w:r>
        <w:t xml:space="preserve"> provisions shown on this page apply only in the following service area:</w:t>
      </w:r>
    </w:p>
    <w:p w:rsidR="00CA5E66" w:rsidRDefault="00C518B8">
      <w:proofErr w:type="gramStart"/>
      <w:r>
        <w:t>All of our service area shown in Appendix A except residential service in the cities of Bellingham and Ferndale.</w:t>
      </w:r>
      <w:proofErr w:type="gramEnd"/>
    </w:p>
    <w:p w:rsidR="00CA5E66" w:rsidRDefault="00CA5E66"/>
    <w:p w:rsidR="00CA5E66" w:rsidRDefault="00CA5E66"/>
    <w:p w:rsidR="00CA5E66" w:rsidRDefault="00CA5E66">
      <w:r>
        <w:t xml:space="preserve">Following is a description of the recycling program (type of containers, frequency, etc.).  Program provided </w:t>
      </w:r>
      <w:r w:rsidR="00C518B8">
        <w:t>in accordance</w:t>
      </w:r>
      <w:r>
        <w:t xml:space="preserve"> with Ordinance No. </w:t>
      </w:r>
      <w:proofErr w:type="gramStart"/>
      <w:r>
        <w:t>__</w:t>
      </w:r>
      <w:r w:rsidR="00C518B8" w:rsidRPr="00633241">
        <w:rPr>
          <w:u w:val="single"/>
        </w:rPr>
        <w:t>90-95</w:t>
      </w:r>
      <w:r>
        <w:t>__ of ___</w:t>
      </w:r>
      <w:r w:rsidR="00C518B8" w:rsidRPr="00633241">
        <w:rPr>
          <w:u w:val="single"/>
        </w:rPr>
        <w:t>Whatcom</w:t>
      </w:r>
      <w:r>
        <w:t>________</w:t>
      </w:r>
      <w:r w:rsidR="00C518B8">
        <w:t>_ (county)</w:t>
      </w:r>
      <w:r>
        <w:t>.</w:t>
      </w:r>
      <w:proofErr w:type="gramEnd"/>
    </w:p>
    <w:p w:rsidR="00CA5E66" w:rsidRDefault="00CA5E66"/>
    <w:p w:rsidR="00CA5E66" w:rsidRDefault="00CA5E66"/>
    <w:p w:rsidR="00CA5E66" w:rsidRDefault="00C518B8">
      <w:r>
        <w:t>3 bin system EOW pickup of glass, tin, cardboard, newspaper, all plastic bottles and mixed paper.  The customer can also put out lead acid batteries, scrap iron, and motor oil.</w:t>
      </w:r>
    </w:p>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r>
        <w:t>Special rules related to recycling program:</w:t>
      </w:r>
    </w:p>
    <w:p w:rsidR="00CA5E66" w:rsidRDefault="00CA5E66"/>
    <w:p w:rsidR="00CA5E66" w:rsidRDefault="00A50948">
      <w:proofErr w:type="gramStart"/>
      <w:r>
        <w:t>Rule 1.</w:t>
      </w:r>
      <w:proofErr w:type="gramEnd"/>
      <w:r>
        <w:t xml:space="preserve">  </w:t>
      </w:r>
      <w:r w:rsidR="00C518B8">
        <w:t>Cardboard needs to be flattened, cans must be rinsed and labels remove</w:t>
      </w:r>
      <w:r w:rsidR="0048406C">
        <w:t>d</w:t>
      </w:r>
      <w:r w:rsidR="00C518B8">
        <w:t>, lead acid batteries must be put alongside of the bins, scrap iron is not to exceed 24” in any dimension and must be less than 35 pounds, oil must be in an unbreakable container and plastic bottles must not have contained motor oil or hazardous chemicals.</w:t>
      </w:r>
    </w:p>
    <w:p w:rsidR="00A50948" w:rsidRDefault="00A50948" w:rsidP="00A50948">
      <w:proofErr w:type="gramStart"/>
      <w:r>
        <w:t>Rule 2.</w:t>
      </w:r>
      <w:proofErr w:type="gramEnd"/>
      <w:r>
        <w:t xml:space="preserve">   If a recycling bin, toter or box contains more than 5% contamination the item will not be picked up.  The customer then will be given the option of removing the contamination or having the item picked up as garbage.</w:t>
      </w:r>
    </w:p>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rsidP="00530146">
      <w:pPr>
        <w:jc w:val="center"/>
      </w:pPr>
      <w:r>
        <w:rPr>
          <w:u w:val="single"/>
        </w:rPr>
        <w:lastRenderedPageBreak/>
        <w:t>Item 100 – Residential Service – Monthly Rates (continued)</w:t>
      </w:r>
    </w:p>
    <w:p w:rsidR="00CA5E66" w:rsidRDefault="00CA5E66">
      <w:pPr>
        <w:jc w:val="center"/>
      </w:pPr>
    </w:p>
    <w:p w:rsidR="00530146" w:rsidRDefault="00530146" w:rsidP="00530146">
      <w:r>
        <w:rPr>
          <w:b/>
          <w:bCs/>
        </w:rPr>
        <w:t xml:space="preserve">Food Plus! </w:t>
      </w:r>
      <w:proofErr w:type="spellStart"/>
      <w:r>
        <w:rPr>
          <w:b/>
          <w:bCs/>
        </w:rPr>
        <w:t>Yardwaste</w:t>
      </w:r>
      <w:proofErr w:type="spellEnd"/>
      <w:r>
        <w:rPr>
          <w:b/>
          <w:bCs/>
        </w:rPr>
        <w:t xml:space="preserve"> service </w:t>
      </w:r>
      <w:r>
        <w:t>provisions shown apply only in the following service area:</w:t>
      </w:r>
    </w:p>
    <w:p w:rsidR="00530146" w:rsidRDefault="00530146" w:rsidP="00530146"/>
    <w:p w:rsidR="00530146" w:rsidRDefault="00530146" w:rsidP="00530146">
      <w:r>
        <w:t xml:space="preserve">All of our service area west of the intersection of </w:t>
      </w:r>
      <w:smartTag w:uri="urn:schemas-microsoft-com:office:smarttags" w:element="Street">
        <w:smartTag w:uri="urn:schemas-microsoft-com:office:smarttags" w:element="address">
          <w:r>
            <w:t>Cedarville Road</w:t>
          </w:r>
        </w:smartTag>
      </w:smartTag>
      <w:r>
        <w:t xml:space="preserve"> and </w:t>
      </w:r>
      <w:smartTag w:uri="urn:schemas-microsoft-com:office:smarttags" w:element="Street">
        <w:smartTag w:uri="urn:schemas-microsoft-com:office:smarttags" w:element="address">
          <w:r>
            <w:t>Mount Baker Highway</w:t>
          </w:r>
        </w:smartTag>
      </w:smartTag>
      <w:r>
        <w:t xml:space="preserve"> extended south to the </w:t>
      </w:r>
      <w:smartTag w:uri="urn:schemas-microsoft-com:office:smarttags" w:element="place">
        <w:smartTag w:uri="urn:schemas-microsoft-com:office:smarttags" w:element="PlaceName">
          <w:r>
            <w:t>Skagit-Whatcom</w:t>
          </w:r>
        </w:smartTag>
        <w:r>
          <w:t xml:space="preserve"> </w:t>
        </w:r>
        <w:smartTag w:uri="urn:schemas-microsoft-com:office:smarttags" w:element="PlaceType">
          <w:r>
            <w:t>County</w:t>
          </w:r>
        </w:smartTag>
      </w:smartTag>
      <w:r>
        <w:t xml:space="preserve"> line, except </w:t>
      </w:r>
      <w:smartTag w:uri="urn:schemas-microsoft-com:office:smarttags" w:element="place">
        <w:smartTag w:uri="urn:schemas-microsoft-com:office:smarttags" w:element="PlaceName">
          <w:r>
            <w:t>Lummi</w:t>
          </w:r>
        </w:smartTag>
        <w:r>
          <w:t xml:space="preserve"> </w:t>
        </w:r>
        <w:smartTag w:uri="urn:schemas-microsoft-com:office:smarttags" w:element="PlaceType">
          <w:r>
            <w:t>Island</w:t>
          </w:r>
        </w:smartTag>
      </w:smartTag>
      <w:r>
        <w:t xml:space="preserve"> and </w:t>
      </w:r>
      <w:smartTag w:uri="urn:schemas-microsoft-com:office:smarttags" w:element="place">
        <w:smartTag w:uri="urn:schemas-microsoft-com:office:smarttags" w:element="PlaceName">
          <w:r>
            <w:t>Eliza</w:t>
          </w:r>
        </w:smartTag>
        <w:r>
          <w:t xml:space="preserve"> </w:t>
        </w:r>
        <w:smartTag w:uri="urn:schemas-microsoft-com:office:smarttags" w:element="PlaceName">
          <w:r>
            <w:t>Island</w:t>
          </w:r>
        </w:smartTag>
      </w:smartTag>
      <w:r>
        <w:t xml:space="preserve"> and that portion of the </w:t>
      </w:r>
      <w:smartTag w:uri="urn:schemas-microsoft-com:office:smarttags" w:element="place">
        <w:smartTag w:uri="urn:schemas-microsoft-com:office:smarttags" w:element="PlaceName">
          <w:r>
            <w:t>Lummi</w:t>
          </w:r>
        </w:smartTag>
        <w:r>
          <w:t xml:space="preserve"> </w:t>
        </w:r>
        <w:smartTag w:uri="urn:schemas-microsoft-com:office:smarttags" w:element="PlaceType">
          <w:r>
            <w:t>Peninsula</w:t>
          </w:r>
        </w:smartTag>
      </w:smartTag>
      <w:r>
        <w:t xml:space="preserve"> south of the </w:t>
      </w:r>
      <w:smartTag w:uri="urn:schemas-microsoft-com:office:smarttags" w:element="Street">
        <w:smartTag w:uri="urn:schemas-microsoft-com:office:smarttags" w:element="address">
          <w:r>
            <w:t>Cagey Road</w:t>
          </w:r>
        </w:smartTag>
      </w:smartTag>
      <w:r>
        <w:t>.  Service will be provided on both sides of all streets.</w:t>
      </w:r>
    </w:p>
    <w:p w:rsidR="00530146" w:rsidRDefault="00530146" w:rsidP="00530146"/>
    <w:p w:rsidR="00530146" w:rsidRDefault="00530146" w:rsidP="00530146"/>
    <w:p w:rsidR="00530146" w:rsidRDefault="00530146" w:rsidP="00530146"/>
    <w:p w:rsidR="00530146" w:rsidRDefault="00530146" w:rsidP="00530146"/>
    <w:p w:rsidR="00530146" w:rsidRDefault="00530146" w:rsidP="00530146">
      <w:r>
        <w:t xml:space="preserve">Following is a description of </w:t>
      </w:r>
      <w:proofErr w:type="spellStart"/>
      <w:r>
        <w:t>yardwaste</w:t>
      </w:r>
      <w:proofErr w:type="spellEnd"/>
      <w:r>
        <w:t xml:space="preserve"> program (type of containers, frequency, etc.).  Program provided in accordance with Ordinance No. ____</w:t>
      </w:r>
      <w:r>
        <w:rPr>
          <w:u w:val="single"/>
        </w:rPr>
        <w:t>---</w:t>
      </w:r>
      <w:r>
        <w:t>_____ of __</w:t>
      </w:r>
      <w:r>
        <w:rPr>
          <w:u w:val="single"/>
        </w:rPr>
        <w:t>Whatcom</w:t>
      </w:r>
      <w:r>
        <w:t>__________</w:t>
      </w:r>
      <w:proofErr w:type="gramStart"/>
      <w:r>
        <w:t>_(</w:t>
      </w:r>
      <w:proofErr w:type="gramEnd"/>
      <w:r>
        <w:t>name of county or city).</w:t>
      </w:r>
    </w:p>
    <w:p w:rsidR="00530146" w:rsidRDefault="00530146" w:rsidP="00530146"/>
    <w:p w:rsidR="00530146" w:rsidRDefault="00530146" w:rsidP="00530146"/>
    <w:p w:rsidR="00530146" w:rsidRDefault="00530146" w:rsidP="00530146">
      <w:r>
        <w:t xml:space="preserve">60 Gallon </w:t>
      </w:r>
      <w:proofErr w:type="gramStart"/>
      <w:r>
        <w:t>toter service</w:t>
      </w:r>
      <w:proofErr w:type="gramEnd"/>
      <w:r>
        <w:t xml:space="preserve"> every other week pickup on same day as garbage service in that area.  Accepted materials include grass clippings, garden trimmings, weeds, branches and leaves, food waste, compostable paper.  The Food Plus portion of this program will start </w:t>
      </w:r>
      <w:smartTag w:uri="urn:schemas-microsoft-com:office:smarttags" w:element="date">
        <w:smartTagPr>
          <w:attr w:name="Month" w:val="6"/>
          <w:attr w:name="Day" w:val="1"/>
          <w:attr w:name="Year" w:val="2005"/>
        </w:smartTagPr>
        <w:r>
          <w:t>June 1, 2005</w:t>
        </w:r>
      </w:smartTag>
      <w:r>
        <w:t>. The service is optional.</w:t>
      </w:r>
    </w:p>
    <w:p w:rsidR="00530146" w:rsidRDefault="00530146" w:rsidP="00530146"/>
    <w:p w:rsidR="00530146" w:rsidRDefault="00530146" w:rsidP="00530146"/>
    <w:p w:rsidR="00530146" w:rsidRDefault="00530146" w:rsidP="00530146"/>
    <w:p w:rsidR="00530146" w:rsidRDefault="00530146" w:rsidP="00530146"/>
    <w:p w:rsidR="00530146" w:rsidRDefault="00530146" w:rsidP="00530146"/>
    <w:p w:rsidR="00530146" w:rsidRDefault="00530146" w:rsidP="00530146">
      <w:r>
        <w:t xml:space="preserve">Special rules relating to </w:t>
      </w:r>
      <w:proofErr w:type="spellStart"/>
      <w:r>
        <w:t>yardwaste</w:t>
      </w:r>
      <w:proofErr w:type="spellEnd"/>
      <w:r>
        <w:t xml:space="preserve"> program:</w:t>
      </w:r>
    </w:p>
    <w:p w:rsidR="00530146" w:rsidRDefault="00530146" w:rsidP="00530146"/>
    <w:p w:rsidR="00530146" w:rsidRDefault="00530146" w:rsidP="00530146">
      <w:r>
        <w:t>No plastic bags, lumber, diapers, and pet waste</w:t>
      </w:r>
      <w:proofErr w:type="gramStart"/>
      <w:r>
        <w:t>..</w:t>
      </w:r>
      <w:proofErr w:type="gramEnd"/>
    </w:p>
    <w:p w:rsidR="00530146" w:rsidRDefault="00530146" w:rsidP="00530146">
      <w:proofErr w:type="gramStart"/>
      <w:r>
        <w:t>Weight limit</w:t>
      </w:r>
      <w:proofErr w:type="gramEnd"/>
      <w:r>
        <w:t xml:space="preserve"> -100 pounds per toter.  Over weight toters $4.00 per pickup additional.  Extra 32 gallon cans or bundles under 4’ in length and less than 50 pounds $2.00 additional.</w:t>
      </w:r>
    </w:p>
    <w:p w:rsidR="00CA5E66" w:rsidRDefault="00CA5E66">
      <w:pPr>
        <w:pStyle w:val="Heading1"/>
      </w:pPr>
      <w:r>
        <w:br w:type="page"/>
      </w:r>
      <w:r>
        <w:lastRenderedPageBreak/>
        <w:t>Item 105 – Multi-family Service – Monthly Rates</w:t>
      </w:r>
    </w:p>
    <w:p w:rsidR="00CA5E66" w:rsidRDefault="00CA5E66">
      <w:pPr>
        <w:pStyle w:val="Heading1"/>
      </w:pPr>
    </w:p>
    <w:p w:rsidR="00CA5E66" w:rsidRDefault="00CA5E66">
      <w:pPr>
        <w:pStyle w:val="Heading1"/>
        <w:jc w:val="left"/>
        <w:rPr>
          <w:sz w:val="20"/>
        </w:rPr>
      </w:pPr>
      <w:r>
        <w:rPr>
          <w:sz w:val="20"/>
        </w:rPr>
        <w:t>Service Area</w:t>
      </w:r>
      <w:r w:rsidRPr="00EB500A">
        <w:rPr>
          <w:sz w:val="20"/>
          <w:u w:val="none"/>
        </w:rPr>
        <w:t>:</w:t>
      </w:r>
      <w:r w:rsidR="00EB500A" w:rsidRPr="00EB500A">
        <w:rPr>
          <w:sz w:val="20"/>
          <w:u w:val="none"/>
        </w:rPr>
        <w:t xml:space="preserve">  All of our service area shown in Appendix A except the city of </w:t>
      </w:r>
      <w:smartTag w:uri="urn:schemas-microsoft-com:office:smarttags" w:element="City">
        <w:smartTag w:uri="urn:schemas-microsoft-com:office:smarttags" w:element="place">
          <w:r w:rsidR="00EB500A" w:rsidRPr="00EB500A">
            <w:rPr>
              <w:sz w:val="20"/>
              <w:u w:val="none"/>
            </w:rPr>
            <w:t>Ferndale</w:t>
          </w:r>
        </w:smartTag>
      </w:smartTag>
    </w:p>
    <w:p w:rsidR="00CA5E66" w:rsidRDefault="00CA5E66">
      <w:pPr>
        <w:pStyle w:val="Heading1"/>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296"/>
        <w:gridCol w:w="1296"/>
        <w:gridCol w:w="1296"/>
        <w:gridCol w:w="1296"/>
        <w:gridCol w:w="1296"/>
        <w:gridCol w:w="1296"/>
        <w:gridCol w:w="1296"/>
      </w:tblGrid>
      <w:tr w:rsidR="00CA5E66">
        <w:trPr>
          <w:cantSplit/>
        </w:trPr>
        <w:tc>
          <w:tcPr>
            <w:tcW w:w="1908" w:type="dxa"/>
            <w:vAlign w:val="bottom"/>
          </w:tcPr>
          <w:p w:rsidR="00CA5E66" w:rsidRDefault="00EB500A">
            <w:pPr>
              <w:pStyle w:val="Heading1"/>
              <w:rPr>
                <w:sz w:val="20"/>
                <w:u w:val="none"/>
              </w:rPr>
            </w:pPr>
            <w:r>
              <w:rPr>
                <w:sz w:val="20"/>
                <w:u w:val="none"/>
              </w:rPr>
              <w:t>Permanent Service</w:t>
            </w:r>
          </w:p>
        </w:tc>
        <w:tc>
          <w:tcPr>
            <w:tcW w:w="1296" w:type="dxa"/>
            <w:vAlign w:val="bottom"/>
          </w:tcPr>
          <w:p w:rsidR="00CA5E66" w:rsidRDefault="00EB500A">
            <w:pPr>
              <w:pStyle w:val="Heading1"/>
              <w:rPr>
                <w:sz w:val="20"/>
                <w:u w:val="none"/>
                <w:lang w:val="fr-FR"/>
              </w:rPr>
            </w:pPr>
            <w:r>
              <w:rPr>
                <w:sz w:val="20"/>
                <w:u w:val="none"/>
                <w:lang w:val="fr-FR"/>
              </w:rPr>
              <w:t>32 Gallon</w:t>
            </w:r>
          </w:p>
        </w:tc>
        <w:tc>
          <w:tcPr>
            <w:tcW w:w="1296" w:type="dxa"/>
            <w:vAlign w:val="bottom"/>
          </w:tcPr>
          <w:p w:rsidR="00CA5E66" w:rsidRDefault="00EB500A">
            <w:pPr>
              <w:pStyle w:val="Heading1"/>
              <w:rPr>
                <w:sz w:val="20"/>
                <w:u w:val="none"/>
                <w:lang w:val="fr-FR"/>
              </w:rPr>
            </w:pPr>
            <w:r>
              <w:rPr>
                <w:sz w:val="20"/>
                <w:u w:val="none"/>
                <w:lang w:val="fr-FR"/>
              </w:rPr>
              <w:t>60-64 Gallon</w:t>
            </w:r>
          </w:p>
        </w:tc>
        <w:tc>
          <w:tcPr>
            <w:tcW w:w="1296" w:type="dxa"/>
            <w:vAlign w:val="bottom"/>
          </w:tcPr>
          <w:p w:rsidR="00CA5E66" w:rsidRDefault="00EB500A">
            <w:pPr>
              <w:jc w:val="center"/>
              <w:rPr>
                <w:sz w:val="20"/>
                <w:lang w:val="fr-FR"/>
              </w:rPr>
            </w:pPr>
            <w:r>
              <w:rPr>
                <w:sz w:val="20"/>
                <w:lang w:val="fr-FR"/>
              </w:rPr>
              <w:t>90-96 Gallon</w:t>
            </w:r>
          </w:p>
        </w:tc>
        <w:tc>
          <w:tcPr>
            <w:tcW w:w="1296" w:type="dxa"/>
            <w:vAlign w:val="bottom"/>
          </w:tcPr>
          <w:p w:rsidR="00CA5E66" w:rsidRDefault="00EB500A">
            <w:pPr>
              <w:jc w:val="center"/>
              <w:rPr>
                <w:sz w:val="20"/>
              </w:rPr>
            </w:pPr>
            <w:r>
              <w:rPr>
                <w:sz w:val="20"/>
              </w:rPr>
              <w:t xml:space="preserve">1 </w:t>
            </w:r>
            <w:r w:rsidR="00907E78">
              <w:rPr>
                <w:sz w:val="20"/>
              </w:rPr>
              <w:t>Y</w:t>
            </w:r>
            <w:r w:rsidR="00CA5E66">
              <w:rPr>
                <w:sz w:val="20"/>
              </w:rPr>
              <w:t>ard</w:t>
            </w:r>
          </w:p>
        </w:tc>
        <w:tc>
          <w:tcPr>
            <w:tcW w:w="1296" w:type="dxa"/>
            <w:vAlign w:val="bottom"/>
          </w:tcPr>
          <w:p w:rsidR="00CA5E66" w:rsidRDefault="00EB500A">
            <w:pPr>
              <w:jc w:val="center"/>
              <w:rPr>
                <w:sz w:val="20"/>
              </w:rPr>
            </w:pPr>
            <w:r>
              <w:rPr>
                <w:sz w:val="20"/>
              </w:rPr>
              <w:t xml:space="preserve">1 ½ </w:t>
            </w:r>
            <w:r w:rsidR="00907E78">
              <w:rPr>
                <w:sz w:val="20"/>
              </w:rPr>
              <w:t>Y</w:t>
            </w:r>
            <w:r w:rsidR="00CA5E66">
              <w:rPr>
                <w:sz w:val="20"/>
              </w:rPr>
              <w:t>ards</w:t>
            </w:r>
          </w:p>
        </w:tc>
        <w:tc>
          <w:tcPr>
            <w:tcW w:w="1296" w:type="dxa"/>
            <w:vAlign w:val="bottom"/>
          </w:tcPr>
          <w:p w:rsidR="00CA5E66" w:rsidRDefault="00EB500A">
            <w:pPr>
              <w:jc w:val="center"/>
              <w:rPr>
                <w:sz w:val="20"/>
              </w:rPr>
            </w:pPr>
            <w:r>
              <w:rPr>
                <w:sz w:val="20"/>
              </w:rPr>
              <w:t xml:space="preserve">2 </w:t>
            </w:r>
            <w:r w:rsidR="00907E78">
              <w:rPr>
                <w:sz w:val="20"/>
              </w:rPr>
              <w:t>Y</w:t>
            </w:r>
            <w:r w:rsidR="00CA5E66">
              <w:rPr>
                <w:sz w:val="20"/>
              </w:rPr>
              <w:t>ards</w:t>
            </w:r>
          </w:p>
        </w:tc>
        <w:tc>
          <w:tcPr>
            <w:tcW w:w="1296" w:type="dxa"/>
            <w:vAlign w:val="bottom"/>
          </w:tcPr>
          <w:p w:rsidR="00CA5E66" w:rsidRDefault="00014425">
            <w:pPr>
              <w:jc w:val="center"/>
              <w:rPr>
                <w:sz w:val="20"/>
              </w:rPr>
            </w:pPr>
            <w:r>
              <w:rPr>
                <w:sz w:val="20"/>
              </w:rPr>
              <w:t>3 Yards</w:t>
            </w:r>
          </w:p>
        </w:tc>
      </w:tr>
      <w:tr w:rsidR="00CA5E66">
        <w:tc>
          <w:tcPr>
            <w:tcW w:w="1908" w:type="dxa"/>
            <w:vAlign w:val="bottom"/>
          </w:tcPr>
          <w:p w:rsidR="00CA5E66" w:rsidRDefault="00EB500A">
            <w:pPr>
              <w:pStyle w:val="Heading1"/>
              <w:jc w:val="left"/>
              <w:rPr>
                <w:sz w:val="20"/>
                <w:u w:val="none"/>
              </w:rPr>
            </w:pPr>
            <w:r>
              <w:rPr>
                <w:sz w:val="20"/>
                <w:u w:val="none"/>
              </w:rPr>
              <w:t>Monthly Rent, if Applicable</w:t>
            </w:r>
          </w:p>
        </w:tc>
        <w:tc>
          <w:tcPr>
            <w:tcW w:w="1296" w:type="dxa"/>
            <w:vAlign w:val="bottom"/>
          </w:tcPr>
          <w:p w:rsidR="00CA5E66" w:rsidRPr="00EB500A" w:rsidRDefault="00CA5E66">
            <w:pPr>
              <w:pStyle w:val="Heading1"/>
              <w:rPr>
                <w:sz w:val="20"/>
                <w:u w:val="none"/>
              </w:rPr>
            </w:pPr>
          </w:p>
        </w:tc>
        <w:tc>
          <w:tcPr>
            <w:tcW w:w="1296" w:type="dxa"/>
            <w:vAlign w:val="bottom"/>
          </w:tcPr>
          <w:p w:rsidR="00CA5E66" w:rsidRPr="00EB500A" w:rsidRDefault="00CA5E66">
            <w:pPr>
              <w:pStyle w:val="Heading1"/>
              <w:rPr>
                <w:sz w:val="20"/>
                <w:u w:val="none"/>
              </w:rPr>
            </w:pPr>
          </w:p>
        </w:tc>
        <w:tc>
          <w:tcPr>
            <w:tcW w:w="1296" w:type="dxa"/>
            <w:vAlign w:val="bottom"/>
          </w:tcPr>
          <w:p w:rsidR="00CA5E66" w:rsidRPr="00EB500A" w:rsidRDefault="00CA5E66">
            <w:pPr>
              <w:jc w:val="center"/>
              <w:rPr>
                <w:sz w:val="20"/>
              </w:rPr>
            </w:pPr>
          </w:p>
        </w:tc>
        <w:tc>
          <w:tcPr>
            <w:tcW w:w="1296" w:type="dxa"/>
            <w:vAlign w:val="bottom"/>
          </w:tcPr>
          <w:p w:rsidR="00CA5E66" w:rsidRPr="00EB500A" w:rsidRDefault="00CA5E66">
            <w:pPr>
              <w:jc w:val="center"/>
              <w:rPr>
                <w:sz w:val="20"/>
              </w:rPr>
            </w:pPr>
          </w:p>
        </w:tc>
        <w:tc>
          <w:tcPr>
            <w:tcW w:w="1296" w:type="dxa"/>
            <w:vAlign w:val="bottom"/>
          </w:tcPr>
          <w:p w:rsidR="00CA5E66" w:rsidRPr="00EB500A" w:rsidRDefault="00CA5E66">
            <w:pPr>
              <w:jc w:val="center"/>
              <w:rPr>
                <w:sz w:val="20"/>
              </w:rPr>
            </w:pPr>
          </w:p>
        </w:tc>
        <w:tc>
          <w:tcPr>
            <w:tcW w:w="1296" w:type="dxa"/>
            <w:vAlign w:val="bottom"/>
          </w:tcPr>
          <w:p w:rsidR="00CA5E66" w:rsidRPr="00EB500A" w:rsidRDefault="00CA5E66">
            <w:pPr>
              <w:jc w:val="center"/>
              <w:rPr>
                <w:sz w:val="20"/>
              </w:rPr>
            </w:pPr>
          </w:p>
        </w:tc>
        <w:tc>
          <w:tcPr>
            <w:tcW w:w="1296" w:type="dxa"/>
            <w:vAlign w:val="bottom"/>
          </w:tcPr>
          <w:p w:rsidR="00CA5E66" w:rsidRPr="00EB500A" w:rsidRDefault="00CA5E66">
            <w:pPr>
              <w:jc w:val="center"/>
              <w:rPr>
                <w:sz w:val="20"/>
              </w:rPr>
            </w:pPr>
          </w:p>
        </w:tc>
      </w:tr>
      <w:tr w:rsidR="00CA5E66">
        <w:tc>
          <w:tcPr>
            <w:tcW w:w="1908" w:type="dxa"/>
          </w:tcPr>
          <w:p w:rsidR="00CA5E66" w:rsidRPr="00EB500A" w:rsidRDefault="00EB500A">
            <w:pPr>
              <w:pStyle w:val="Heading1"/>
              <w:jc w:val="left"/>
              <w:rPr>
                <w:sz w:val="20"/>
                <w:u w:val="none"/>
              </w:rPr>
            </w:pPr>
            <w:r w:rsidRPr="00EB500A">
              <w:rPr>
                <w:sz w:val="20"/>
                <w:u w:val="none"/>
              </w:rPr>
              <w:t>First Pickup</w:t>
            </w:r>
          </w:p>
        </w:tc>
        <w:tc>
          <w:tcPr>
            <w:tcW w:w="1296" w:type="dxa"/>
          </w:tcPr>
          <w:p w:rsidR="00CA5E66" w:rsidRPr="00EB500A" w:rsidRDefault="00131197">
            <w:pPr>
              <w:pStyle w:val="Heading1"/>
              <w:jc w:val="left"/>
              <w:rPr>
                <w:sz w:val="20"/>
                <w:u w:val="none"/>
              </w:rPr>
            </w:pPr>
            <w:r>
              <w:rPr>
                <w:sz w:val="20"/>
                <w:u w:val="none"/>
              </w:rPr>
              <w:t xml:space="preserve"> </w:t>
            </w:r>
            <w:r w:rsidR="00530146">
              <w:rPr>
                <w:sz w:val="20"/>
                <w:u w:val="none"/>
              </w:rPr>
              <w:t xml:space="preserve">  </w:t>
            </w:r>
            <w:r>
              <w:rPr>
                <w:sz w:val="20"/>
                <w:u w:val="none"/>
              </w:rPr>
              <w:t>2.</w:t>
            </w:r>
            <w:r w:rsidR="00FA5D26">
              <w:rPr>
                <w:sz w:val="20"/>
                <w:u w:val="none"/>
              </w:rPr>
              <w:t>52</w:t>
            </w:r>
            <w:r w:rsidR="00530146">
              <w:rPr>
                <w:sz w:val="20"/>
                <w:u w:val="none"/>
              </w:rPr>
              <w:t>(Z)</w:t>
            </w:r>
          </w:p>
        </w:tc>
        <w:tc>
          <w:tcPr>
            <w:tcW w:w="1296" w:type="dxa"/>
          </w:tcPr>
          <w:p w:rsidR="00CA5E66" w:rsidRPr="00EB500A" w:rsidRDefault="00F3565B">
            <w:pPr>
              <w:pStyle w:val="Heading1"/>
              <w:jc w:val="left"/>
              <w:rPr>
                <w:sz w:val="20"/>
                <w:u w:val="none"/>
              </w:rPr>
            </w:pPr>
            <w:r>
              <w:rPr>
                <w:sz w:val="20"/>
                <w:u w:val="none"/>
              </w:rPr>
              <w:t xml:space="preserve"> </w:t>
            </w:r>
            <w:r w:rsidR="00C1560E">
              <w:rPr>
                <w:sz w:val="20"/>
                <w:u w:val="none"/>
              </w:rPr>
              <w:t xml:space="preserve">   3.84</w:t>
            </w:r>
            <w:r w:rsidR="00530146">
              <w:rPr>
                <w:sz w:val="20"/>
                <w:u w:val="none"/>
              </w:rPr>
              <w:t xml:space="preserve"> (Z)</w:t>
            </w:r>
          </w:p>
        </w:tc>
        <w:tc>
          <w:tcPr>
            <w:tcW w:w="1296" w:type="dxa"/>
          </w:tcPr>
          <w:p w:rsidR="00CA5E66" w:rsidRPr="00EB500A" w:rsidRDefault="00F3565B">
            <w:pPr>
              <w:pStyle w:val="Heading1"/>
              <w:jc w:val="left"/>
              <w:rPr>
                <w:sz w:val="20"/>
                <w:u w:val="none"/>
              </w:rPr>
            </w:pPr>
            <w:r>
              <w:rPr>
                <w:sz w:val="20"/>
                <w:u w:val="none"/>
              </w:rPr>
              <w:t xml:space="preserve"> </w:t>
            </w:r>
            <w:r w:rsidR="00563EF5">
              <w:rPr>
                <w:sz w:val="20"/>
                <w:u w:val="none"/>
              </w:rPr>
              <w:t>6.03</w:t>
            </w:r>
            <w:r w:rsidR="00530146">
              <w:rPr>
                <w:sz w:val="20"/>
                <w:u w:val="none"/>
              </w:rPr>
              <w:t xml:space="preserve"> (Z)</w:t>
            </w:r>
          </w:p>
        </w:tc>
        <w:tc>
          <w:tcPr>
            <w:tcW w:w="1296" w:type="dxa"/>
          </w:tcPr>
          <w:p w:rsidR="00CA5E66" w:rsidRPr="00EB500A" w:rsidRDefault="00C91B81">
            <w:pPr>
              <w:pStyle w:val="Heading1"/>
              <w:jc w:val="left"/>
              <w:rPr>
                <w:sz w:val="20"/>
                <w:u w:val="none"/>
              </w:rPr>
            </w:pPr>
            <w:r>
              <w:rPr>
                <w:sz w:val="20"/>
                <w:u w:val="none"/>
              </w:rPr>
              <w:t>22.14</w:t>
            </w:r>
            <w:r w:rsidR="00530146">
              <w:rPr>
                <w:sz w:val="20"/>
                <w:u w:val="none"/>
              </w:rPr>
              <w:t xml:space="preserve"> (Z)</w:t>
            </w:r>
          </w:p>
        </w:tc>
        <w:tc>
          <w:tcPr>
            <w:tcW w:w="1296" w:type="dxa"/>
          </w:tcPr>
          <w:p w:rsidR="00CA5E66" w:rsidRPr="00EB500A" w:rsidRDefault="00131197">
            <w:pPr>
              <w:pStyle w:val="Heading1"/>
              <w:jc w:val="left"/>
              <w:rPr>
                <w:sz w:val="20"/>
                <w:u w:val="none"/>
              </w:rPr>
            </w:pPr>
            <w:r>
              <w:rPr>
                <w:sz w:val="20"/>
                <w:u w:val="none"/>
              </w:rPr>
              <w:t>2</w:t>
            </w:r>
            <w:r w:rsidR="0084426D">
              <w:rPr>
                <w:sz w:val="20"/>
                <w:u w:val="none"/>
              </w:rPr>
              <w:t>9.16</w:t>
            </w:r>
            <w:r w:rsidR="00530146">
              <w:rPr>
                <w:sz w:val="20"/>
                <w:u w:val="none"/>
              </w:rPr>
              <w:t>(Z)</w:t>
            </w:r>
          </w:p>
        </w:tc>
        <w:tc>
          <w:tcPr>
            <w:tcW w:w="1296" w:type="dxa"/>
          </w:tcPr>
          <w:p w:rsidR="00CA5E66" w:rsidRPr="00EB500A" w:rsidRDefault="00A50948">
            <w:pPr>
              <w:pStyle w:val="Heading1"/>
              <w:jc w:val="left"/>
              <w:rPr>
                <w:sz w:val="20"/>
                <w:u w:val="none"/>
              </w:rPr>
            </w:pPr>
            <w:r>
              <w:rPr>
                <w:sz w:val="20"/>
                <w:u w:val="none"/>
              </w:rPr>
              <w:t xml:space="preserve"> </w:t>
            </w:r>
            <w:r w:rsidR="00F3565B">
              <w:rPr>
                <w:sz w:val="20"/>
                <w:u w:val="none"/>
              </w:rPr>
              <w:t xml:space="preserve"> </w:t>
            </w:r>
            <w:r w:rsidR="00EB500A">
              <w:rPr>
                <w:sz w:val="20"/>
                <w:u w:val="none"/>
              </w:rPr>
              <w:t>3</w:t>
            </w:r>
            <w:r w:rsidR="0084426D">
              <w:rPr>
                <w:sz w:val="20"/>
                <w:u w:val="none"/>
              </w:rPr>
              <w:t>6.08</w:t>
            </w:r>
            <w:r w:rsidR="00530146">
              <w:rPr>
                <w:sz w:val="20"/>
                <w:u w:val="none"/>
              </w:rPr>
              <w:t>(Z)</w:t>
            </w:r>
          </w:p>
        </w:tc>
        <w:tc>
          <w:tcPr>
            <w:tcW w:w="1296" w:type="dxa"/>
          </w:tcPr>
          <w:p w:rsidR="00CA5E66" w:rsidRPr="00EB500A" w:rsidRDefault="00A50948">
            <w:pPr>
              <w:pStyle w:val="Heading1"/>
              <w:jc w:val="left"/>
              <w:rPr>
                <w:sz w:val="20"/>
                <w:u w:val="none"/>
              </w:rPr>
            </w:pPr>
            <w:r>
              <w:rPr>
                <w:sz w:val="20"/>
                <w:u w:val="none"/>
              </w:rPr>
              <w:t xml:space="preserve"> </w:t>
            </w:r>
            <w:r w:rsidR="00F3565B">
              <w:rPr>
                <w:sz w:val="20"/>
                <w:u w:val="none"/>
              </w:rPr>
              <w:t xml:space="preserve"> </w:t>
            </w:r>
            <w:r w:rsidR="00014425">
              <w:rPr>
                <w:sz w:val="20"/>
                <w:u w:val="none"/>
              </w:rPr>
              <w:t>4</w:t>
            </w:r>
            <w:r w:rsidR="0084426D">
              <w:rPr>
                <w:sz w:val="20"/>
                <w:u w:val="none"/>
              </w:rPr>
              <w:t>8.56</w:t>
            </w:r>
            <w:r w:rsidR="00312C1E">
              <w:rPr>
                <w:sz w:val="20"/>
                <w:u w:val="none"/>
              </w:rPr>
              <w:t>(Z)</w:t>
            </w:r>
          </w:p>
        </w:tc>
      </w:tr>
      <w:tr w:rsidR="00CA5E66">
        <w:trPr>
          <w:trHeight w:val="332"/>
        </w:trPr>
        <w:tc>
          <w:tcPr>
            <w:tcW w:w="1908" w:type="dxa"/>
          </w:tcPr>
          <w:p w:rsidR="00CA5E66" w:rsidRDefault="00EB500A">
            <w:pPr>
              <w:pStyle w:val="Heading1"/>
              <w:jc w:val="left"/>
              <w:rPr>
                <w:sz w:val="20"/>
                <w:u w:val="none"/>
              </w:rPr>
            </w:pPr>
            <w:r>
              <w:rPr>
                <w:sz w:val="20"/>
                <w:u w:val="none"/>
              </w:rPr>
              <w:t>Each Additional Pickup</w:t>
            </w:r>
          </w:p>
        </w:tc>
        <w:tc>
          <w:tcPr>
            <w:tcW w:w="1296" w:type="dxa"/>
          </w:tcPr>
          <w:p w:rsidR="00EB500A" w:rsidRPr="00EB500A" w:rsidRDefault="00EB500A">
            <w:pPr>
              <w:pStyle w:val="Heading1"/>
              <w:jc w:val="left"/>
              <w:rPr>
                <w:sz w:val="20"/>
                <w:u w:val="none"/>
              </w:rPr>
            </w:pPr>
          </w:p>
          <w:p w:rsidR="00CA5E66" w:rsidRPr="00014425" w:rsidRDefault="00F3565B">
            <w:pPr>
              <w:pStyle w:val="Heading1"/>
              <w:jc w:val="left"/>
              <w:rPr>
                <w:sz w:val="20"/>
                <w:u w:val="none"/>
              </w:rPr>
            </w:pPr>
            <w:r>
              <w:rPr>
                <w:sz w:val="20"/>
                <w:u w:val="none"/>
              </w:rPr>
              <w:t xml:space="preserve"> </w:t>
            </w:r>
            <w:r w:rsidR="00FA5D26">
              <w:rPr>
                <w:sz w:val="20"/>
                <w:u w:val="none"/>
              </w:rPr>
              <w:t xml:space="preserve">  2.52</w:t>
            </w:r>
            <w:r w:rsidR="00530146">
              <w:rPr>
                <w:sz w:val="20"/>
                <w:u w:val="none"/>
              </w:rPr>
              <w:t>(Z)</w:t>
            </w:r>
            <w:r w:rsidR="00CA5E66" w:rsidRPr="00EB500A">
              <w:rPr>
                <w:sz w:val="20"/>
                <w:u w:val="none"/>
              </w:rPr>
              <w:tab/>
            </w:r>
          </w:p>
        </w:tc>
        <w:tc>
          <w:tcPr>
            <w:tcW w:w="1296" w:type="dxa"/>
          </w:tcPr>
          <w:p w:rsidR="00EB500A" w:rsidRPr="00014425" w:rsidRDefault="00EB500A" w:rsidP="00EB500A">
            <w:pPr>
              <w:pStyle w:val="Heading1"/>
              <w:jc w:val="left"/>
              <w:rPr>
                <w:sz w:val="20"/>
                <w:u w:val="none"/>
              </w:rPr>
            </w:pPr>
          </w:p>
          <w:p w:rsidR="00EB500A" w:rsidRPr="00014425" w:rsidRDefault="00C1560E" w:rsidP="00EB500A">
            <w:pPr>
              <w:rPr>
                <w:sz w:val="20"/>
              </w:rPr>
            </w:pPr>
            <w:r>
              <w:rPr>
                <w:sz w:val="20"/>
              </w:rPr>
              <w:t xml:space="preserve">    3.84</w:t>
            </w:r>
            <w:r w:rsidR="00530146">
              <w:rPr>
                <w:sz w:val="20"/>
              </w:rPr>
              <w:t xml:space="preserve"> (Z)</w:t>
            </w:r>
          </w:p>
        </w:tc>
        <w:tc>
          <w:tcPr>
            <w:tcW w:w="1296" w:type="dxa"/>
          </w:tcPr>
          <w:p w:rsidR="00CA5E66" w:rsidRPr="00014425" w:rsidRDefault="00CA5E66">
            <w:pPr>
              <w:pStyle w:val="Heading1"/>
              <w:jc w:val="left"/>
              <w:rPr>
                <w:sz w:val="20"/>
                <w:u w:val="none"/>
              </w:rPr>
            </w:pPr>
          </w:p>
          <w:p w:rsidR="00EB500A" w:rsidRPr="00014425" w:rsidRDefault="00F3565B" w:rsidP="00EB500A">
            <w:pPr>
              <w:rPr>
                <w:sz w:val="20"/>
              </w:rPr>
            </w:pPr>
            <w:r>
              <w:rPr>
                <w:sz w:val="20"/>
              </w:rPr>
              <w:t xml:space="preserve"> </w:t>
            </w:r>
            <w:r w:rsidR="00563EF5">
              <w:rPr>
                <w:sz w:val="20"/>
              </w:rPr>
              <w:t>6.03</w:t>
            </w:r>
            <w:r w:rsidR="00530146">
              <w:rPr>
                <w:sz w:val="20"/>
              </w:rPr>
              <w:t xml:space="preserve"> (Z)</w:t>
            </w:r>
          </w:p>
        </w:tc>
        <w:tc>
          <w:tcPr>
            <w:tcW w:w="1296" w:type="dxa"/>
          </w:tcPr>
          <w:p w:rsidR="00CA5E66" w:rsidRPr="00014425" w:rsidRDefault="00CA5E66">
            <w:pPr>
              <w:pStyle w:val="Heading1"/>
              <w:jc w:val="left"/>
              <w:rPr>
                <w:sz w:val="20"/>
                <w:u w:val="none"/>
              </w:rPr>
            </w:pPr>
          </w:p>
          <w:p w:rsidR="00EB500A" w:rsidRPr="00014425" w:rsidRDefault="00EB500A" w:rsidP="00EB500A">
            <w:pPr>
              <w:rPr>
                <w:sz w:val="20"/>
              </w:rPr>
            </w:pPr>
            <w:r w:rsidRPr="00014425">
              <w:rPr>
                <w:sz w:val="20"/>
              </w:rPr>
              <w:t>1</w:t>
            </w:r>
            <w:r w:rsidR="000C2C54">
              <w:rPr>
                <w:sz w:val="20"/>
              </w:rPr>
              <w:t>3.17</w:t>
            </w:r>
            <w:r w:rsidR="00530146">
              <w:rPr>
                <w:sz w:val="20"/>
              </w:rPr>
              <w:t xml:space="preserve"> (Z)</w:t>
            </w:r>
          </w:p>
        </w:tc>
        <w:tc>
          <w:tcPr>
            <w:tcW w:w="1296" w:type="dxa"/>
          </w:tcPr>
          <w:p w:rsidR="00CA5E66" w:rsidRPr="00014425" w:rsidRDefault="00CA5E66">
            <w:pPr>
              <w:pStyle w:val="Heading1"/>
              <w:jc w:val="left"/>
              <w:rPr>
                <w:sz w:val="20"/>
                <w:u w:val="none"/>
              </w:rPr>
            </w:pPr>
          </w:p>
          <w:p w:rsidR="00EB500A" w:rsidRPr="00014425" w:rsidRDefault="00131197" w:rsidP="00EB500A">
            <w:pPr>
              <w:rPr>
                <w:sz w:val="20"/>
              </w:rPr>
            </w:pPr>
            <w:r>
              <w:rPr>
                <w:sz w:val="20"/>
              </w:rPr>
              <w:t>1</w:t>
            </w:r>
            <w:r w:rsidR="004207AD">
              <w:rPr>
                <w:sz w:val="20"/>
              </w:rPr>
              <w:t>8.50</w:t>
            </w:r>
            <w:r w:rsidR="00530146">
              <w:rPr>
                <w:sz w:val="20"/>
              </w:rPr>
              <w:t xml:space="preserve"> (Z)</w:t>
            </w:r>
          </w:p>
        </w:tc>
        <w:tc>
          <w:tcPr>
            <w:tcW w:w="1296" w:type="dxa"/>
          </w:tcPr>
          <w:p w:rsidR="00CA5E66" w:rsidRPr="00014425" w:rsidRDefault="00CA5E66">
            <w:pPr>
              <w:pStyle w:val="Heading1"/>
              <w:jc w:val="left"/>
              <w:rPr>
                <w:sz w:val="20"/>
                <w:u w:val="none"/>
              </w:rPr>
            </w:pPr>
          </w:p>
          <w:p w:rsidR="00EB500A" w:rsidRPr="00014425" w:rsidRDefault="00A50948" w:rsidP="00EB500A">
            <w:pPr>
              <w:rPr>
                <w:sz w:val="20"/>
              </w:rPr>
            </w:pPr>
            <w:r>
              <w:rPr>
                <w:sz w:val="20"/>
              </w:rPr>
              <w:t xml:space="preserve"> </w:t>
            </w:r>
            <w:r w:rsidR="00F3565B">
              <w:rPr>
                <w:sz w:val="20"/>
              </w:rPr>
              <w:t xml:space="preserve"> </w:t>
            </w:r>
            <w:r w:rsidR="00EB500A" w:rsidRPr="00014425">
              <w:rPr>
                <w:sz w:val="20"/>
              </w:rPr>
              <w:t>2</w:t>
            </w:r>
            <w:r w:rsidR="0084426D">
              <w:rPr>
                <w:sz w:val="20"/>
              </w:rPr>
              <w:t>4.00</w:t>
            </w:r>
            <w:r w:rsidR="00530146">
              <w:rPr>
                <w:sz w:val="20"/>
              </w:rPr>
              <w:t>(Z)</w:t>
            </w:r>
          </w:p>
        </w:tc>
        <w:tc>
          <w:tcPr>
            <w:tcW w:w="1296" w:type="dxa"/>
          </w:tcPr>
          <w:p w:rsidR="00CA5E66" w:rsidRPr="00014425" w:rsidRDefault="00CA5E66">
            <w:pPr>
              <w:pStyle w:val="Heading1"/>
              <w:jc w:val="left"/>
              <w:rPr>
                <w:sz w:val="20"/>
                <w:u w:val="none"/>
              </w:rPr>
            </w:pPr>
          </w:p>
          <w:p w:rsidR="00014425" w:rsidRPr="00014425" w:rsidRDefault="00A50948" w:rsidP="00014425">
            <w:pPr>
              <w:rPr>
                <w:sz w:val="20"/>
              </w:rPr>
            </w:pPr>
            <w:r>
              <w:rPr>
                <w:sz w:val="20"/>
              </w:rPr>
              <w:t xml:space="preserve"> </w:t>
            </w:r>
            <w:r w:rsidR="00F3565B">
              <w:rPr>
                <w:sz w:val="20"/>
              </w:rPr>
              <w:t xml:space="preserve"> </w:t>
            </w:r>
            <w:r w:rsidR="00014425" w:rsidRPr="00014425">
              <w:rPr>
                <w:sz w:val="20"/>
              </w:rPr>
              <w:t>3</w:t>
            </w:r>
            <w:r w:rsidR="000C2C54">
              <w:rPr>
                <w:sz w:val="20"/>
              </w:rPr>
              <w:t>5.13</w:t>
            </w:r>
            <w:r w:rsidR="00312C1E">
              <w:rPr>
                <w:sz w:val="20"/>
              </w:rPr>
              <w:t>(Z)</w:t>
            </w:r>
          </w:p>
        </w:tc>
      </w:tr>
      <w:tr w:rsidR="00CA5E66">
        <w:tc>
          <w:tcPr>
            <w:tcW w:w="1908" w:type="dxa"/>
          </w:tcPr>
          <w:p w:rsidR="00CA5E66" w:rsidRDefault="00EB500A">
            <w:r>
              <w:rPr>
                <w:sz w:val="20"/>
              </w:rPr>
              <w:t>Special Pickups</w:t>
            </w:r>
          </w:p>
        </w:tc>
        <w:tc>
          <w:tcPr>
            <w:tcW w:w="1296" w:type="dxa"/>
          </w:tcPr>
          <w:p w:rsidR="00CA5E66" w:rsidRPr="00EB500A" w:rsidRDefault="00FA5D26">
            <w:pPr>
              <w:pStyle w:val="Heading1"/>
              <w:jc w:val="left"/>
              <w:rPr>
                <w:sz w:val="20"/>
                <w:u w:val="none"/>
              </w:rPr>
            </w:pPr>
            <w:r>
              <w:rPr>
                <w:sz w:val="20"/>
                <w:u w:val="none"/>
              </w:rPr>
              <w:t>22.52</w:t>
            </w:r>
            <w:r w:rsidR="00530146">
              <w:rPr>
                <w:sz w:val="20"/>
                <w:u w:val="none"/>
              </w:rPr>
              <w:t xml:space="preserve"> (Z)</w:t>
            </w:r>
            <w:r w:rsidR="00CA5E66" w:rsidRPr="00EB500A">
              <w:rPr>
                <w:sz w:val="20"/>
                <w:u w:val="none"/>
              </w:rPr>
              <w:tab/>
            </w:r>
          </w:p>
        </w:tc>
        <w:tc>
          <w:tcPr>
            <w:tcW w:w="1296" w:type="dxa"/>
          </w:tcPr>
          <w:p w:rsidR="00CA5E66" w:rsidRPr="00EB500A" w:rsidRDefault="00530146">
            <w:pPr>
              <w:pStyle w:val="Heading1"/>
              <w:jc w:val="left"/>
              <w:rPr>
                <w:sz w:val="20"/>
                <w:u w:val="none"/>
              </w:rPr>
            </w:pPr>
            <w:r>
              <w:rPr>
                <w:sz w:val="20"/>
                <w:u w:val="none"/>
              </w:rPr>
              <w:t xml:space="preserve">  </w:t>
            </w:r>
            <w:r w:rsidR="00131197">
              <w:rPr>
                <w:sz w:val="20"/>
                <w:u w:val="none"/>
              </w:rPr>
              <w:t>23.</w:t>
            </w:r>
            <w:r w:rsidR="00C1560E">
              <w:rPr>
                <w:sz w:val="20"/>
                <w:u w:val="none"/>
              </w:rPr>
              <w:t>84</w:t>
            </w:r>
            <w:r>
              <w:rPr>
                <w:sz w:val="20"/>
                <w:u w:val="none"/>
              </w:rPr>
              <w:t xml:space="preserve"> (Z)</w:t>
            </w:r>
          </w:p>
        </w:tc>
        <w:tc>
          <w:tcPr>
            <w:tcW w:w="1296" w:type="dxa"/>
          </w:tcPr>
          <w:p w:rsidR="00CA5E66" w:rsidRPr="00EB500A" w:rsidRDefault="00EB500A">
            <w:pPr>
              <w:pStyle w:val="Heading1"/>
              <w:jc w:val="left"/>
              <w:rPr>
                <w:sz w:val="20"/>
                <w:u w:val="none"/>
              </w:rPr>
            </w:pPr>
            <w:r>
              <w:rPr>
                <w:sz w:val="20"/>
                <w:u w:val="none"/>
              </w:rPr>
              <w:t>2</w:t>
            </w:r>
            <w:r w:rsidR="00563EF5">
              <w:rPr>
                <w:sz w:val="20"/>
                <w:u w:val="none"/>
              </w:rPr>
              <w:t>6</w:t>
            </w:r>
            <w:r w:rsidR="00131197">
              <w:rPr>
                <w:sz w:val="20"/>
                <w:u w:val="none"/>
              </w:rPr>
              <w:t>.</w:t>
            </w:r>
            <w:r w:rsidR="00563EF5">
              <w:rPr>
                <w:sz w:val="20"/>
                <w:u w:val="none"/>
              </w:rPr>
              <w:t>03</w:t>
            </w:r>
            <w:r w:rsidR="00530146">
              <w:rPr>
                <w:sz w:val="20"/>
                <w:u w:val="none"/>
              </w:rPr>
              <w:t xml:space="preserve"> (Z)</w:t>
            </w:r>
          </w:p>
        </w:tc>
        <w:tc>
          <w:tcPr>
            <w:tcW w:w="1296" w:type="dxa"/>
          </w:tcPr>
          <w:p w:rsidR="00CA5E66" w:rsidRPr="00EB500A" w:rsidRDefault="00131197">
            <w:pPr>
              <w:pStyle w:val="Heading1"/>
              <w:jc w:val="left"/>
              <w:rPr>
                <w:sz w:val="20"/>
                <w:u w:val="none"/>
              </w:rPr>
            </w:pPr>
            <w:r>
              <w:rPr>
                <w:sz w:val="20"/>
                <w:u w:val="none"/>
              </w:rPr>
              <w:t>3</w:t>
            </w:r>
            <w:r w:rsidR="000C2C54">
              <w:rPr>
                <w:sz w:val="20"/>
                <w:u w:val="none"/>
              </w:rPr>
              <w:t>3.17</w:t>
            </w:r>
            <w:r w:rsidR="00530146">
              <w:rPr>
                <w:sz w:val="20"/>
                <w:u w:val="none"/>
              </w:rPr>
              <w:t xml:space="preserve"> (Z)</w:t>
            </w:r>
          </w:p>
        </w:tc>
        <w:tc>
          <w:tcPr>
            <w:tcW w:w="1296" w:type="dxa"/>
          </w:tcPr>
          <w:p w:rsidR="00CA5E66" w:rsidRPr="00EB500A" w:rsidRDefault="00131197">
            <w:pPr>
              <w:pStyle w:val="Heading1"/>
              <w:jc w:val="left"/>
              <w:rPr>
                <w:sz w:val="20"/>
                <w:u w:val="none"/>
              </w:rPr>
            </w:pPr>
            <w:r>
              <w:rPr>
                <w:sz w:val="20"/>
                <w:u w:val="none"/>
              </w:rPr>
              <w:t>3</w:t>
            </w:r>
            <w:r w:rsidR="004207AD">
              <w:rPr>
                <w:sz w:val="20"/>
                <w:u w:val="none"/>
              </w:rPr>
              <w:t>8.50</w:t>
            </w:r>
            <w:r w:rsidR="00530146">
              <w:rPr>
                <w:sz w:val="20"/>
                <w:u w:val="none"/>
              </w:rPr>
              <w:t xml:space="preserve"> (Z)</w:t>
            </w:r>
          </w:p>
        </w:tc>
        <w:tc>
          <w:tcPr>
            <w:tcW w:w="1296" w:type="dxa"/>
          </w:tcPr>
          <w:p w:rsidR="00CA5E66" w:rsidRPr="00EB500A" w:rsidRDefault="00A50948" w:rsidP="00C1560E">
            <w:pPr>
              <w:pStyle w:val="Heading1"/>
              <w:jc w:val="left"/>
              <w:rPr>
                <w:sz w:val="20"/>
                <w:u w:val="none"/>
              </w:rPr>
            </w:pPr>
            <w:r>
              <w:rPr>
                <w:sz w:val="20"/>
                <w:u w:val="none"/>
              </w:rPr>
              <w:t xml:space="preserve"> </w:t>
            </w:r>
            <w:r w:rsidR="00F3565B">
              <w:rPr>
                <w:sz w:val="20"/>
                <w:u w:val="none"/>
              </w:rPr>
              <w:t xml:space="preserve"> </w:t>
            </w:r>
            <w:r w:rsidR="0084426D">
              <w:rPr>
                <w:sz w:val="20"/>
                <w:u w:val="none"/>
              </w:rPr>
              <w:t>44.00</w:t>
            </w:r>
            <w:r w:rsidR="00530146">
              <w:rPr>
                <w:sz w:val="20"/>
                <w:u w:val="none"/>
              </w:rPr>
              <w:t>(Z)</w:t>
            </w:r>
          </w:p>
        </w:tc>
        <w:tc>
          <w:tcPr>
            <w:tcW w:w="1296" w:type="dxa"/>
          </w:tcPr>
          <w:p w:rsidR="00CA5E66" w:rsidRPr="00EB500A" w:rsidRDefault="00A50948">
            <w:pPr>
              <w:pStyle w:val="Heading1"/>
              <w:jc w:val="left"/>
              <w:rPr>
                <w:sz w:val="20"/>
                <w:u w:val="none"/>
              </w:rPr>
            </w:pPr>
            <w:r>
              <w:rPr>
                <w:sz w:val="20"/>
                <w:u w:val="none"/>
              </w:rPr>
              <w:t xml:space="preserve"> </w:t>
            </w:r>
            <w:r w:rsidR="00F3565B">
              <w:rPr>
                <w:sz w:val="20"/>
                <w:u w:val="none"/>
              </w:rPr>
              <w:t xml:space="preserve"> </w:t>
            </w:r>
            <w:r w:rsidR="000C2C54">
              <w:rPr>
                <w:sz w:val="20"/>
                <w:u w:val="none"/>
              </w:rPr>
              <w:t>55.13</w:t>
            </w:r>
            <w:r w:rsidR="00312C1E">
              <w:rPr>
                <w:sz w:val="20"/>
                <w:u w:val="none"/>
              </w:rPr>
              <w:t>(Z)</w:t>
            </w:r>
          </w:p>
        </w:tc>
      </w:tr>
      <w:tr w:rsidR="00CA5E66">
        <w:tc>
          <w:tcPr>
            <w:tcW w:w="1908" w:type="dxa"/>
          </w:tcPr>
          <w:p w:rsidR="00CA5E66" w:rsidRDefault="00A50948">
            <w:r>
              <w:rPr>
                <w:sz w:val="20"/>
              </w:rPr>
              <w:t>Monthly Minimum</w:t>
            </w:r>
          </w:p>
        </w:tc>
        <w:tc>
          <w:tcPr>
            <w:tcW w:w="1296" w:type="dxa"/>
          </w:tcPr>
          <w:p w:rsidR="00CA5E66" w:rsidRPr="00EB500A" w:rsidRDefault="00F04DF8">
            <w:pPr>
              <w:pStyle w:val="Heading1"/>
              <w:jc w:val="left"/>
              <w:rPr>
                <w:sz w:val="20"/>
                <w:u w:val="none"/>
              </w:rPr>
            </w:pPr>
            <w:r>
              <w:rPr>
                <w:sz w:val="20"/>
                <w:u w:val="none"/>
              </w:rPr>
              <w:t>10.91</w:t>
            </w:r>
            <w:r w:rsidR="00530146">
              <w:rPr>
                <w:sz w:val="20"/>
                <w:u w:val="none"/>
              </w:rPr>
              <w:t xml:space="preserve"> (Z)</w:t>
            </w:r>
            <w:r w:rsidR="00CA5E66" w:rsidRPr="00EB500A">
              <w:rPr>
                <w:sz w:val="20"/>
                <w:u w:val="none"/>
              </w:rPr>
              <w:tab/>
            </w:r>
          </w:p>
        </w:tc>
        <w:tc>
          <w:tcPr>
            <w:tcW w:w="1296" w:type="dxa"/>
          </w:tcPr>
          <w:p w:rsidR="00CA5E66" w:rsidRPr="00EB500A" w:rsidRDefault="00C91B81">
            <w:pPr>
              <w:pStyle w:val="Heading1"/>
              <w:jc w:val="left"/>
              <w:rPr>
                <w:sz w:val="20"/>
                <w:u w:val="none"/>
              </w:rPr>
            </w:pPr>
            <w:r>
              <w:rPr>
                <w:sz w:val="20"/>
                <w:u w:val="none"/>
              </w:rPr>
              <w:t xml:space="preserve">  16.63</w:t>
            </w:r>
            <w:r w:rsidR="00530146">
              <w:rPr>
                <w:sz w:val="20"/>
                <w:u w:val="none"/>
              </w:rPr>
              <w:t>(Z)</w:t>
            </w:r>
          </w:p>
        </w:tc>
        <w:tc>
          <w:tcPr>
            <w:tcW w:w="1296" w:type="dxa"/>
          </w:tcPr>
          <w:p w:rsidR="00CA5E66" w:rsidRPr="00EB500A" w:rsidRDefault="00F3565B">
            <w:pPr>
              <w:pStyle w:val="Heading1"/>
              <w:jc w:val="left"/>
              <w:rPr>
                <w:sz w:val="20"/>
                <w:u w:val="none"/>
              </w:rPr>
            </w:pPr>
            <w:r>
              <w:rPr>
                <w:sz w:val="20"/>
                <w:u w:val="none"/>
              </w:rPr>
              <w:t>2</w:t>
            </w:r>
            <w:r w:rsidR="00C91B81">
              <w:rPr>
                <w:sz w:val="20"/>
                <w:u w:val="none"/>
              </w:rPr>
              <w:t>6.11</w:t>
            </w:r>
            <w:r w:rsidR="00530146">
              <w:rPr>
                <w:sz w:val="20"/>
                <w:u w:val="none"/>
              </w:rPr>
              <w:t xml:space="preserve"> (Z)</w:t>
            </w:r>
          </w:p>
        </w:tc>
        <w:tc>
          <w:tcPr>
            <w:tcW w:w="1296" w:type="dxa"/>
          </w:tcPr>
          <w:p w:rsidR="00CA5E66" w:rsidRPr="00EB500A" w:rsidRDefault="004207AD">
            <w:pPr>
              <w:pStyle w:val="Heading1"/>
              <w:jc w:val="left"/>
              <w:rPr>
                <w:sz w:val="20"/>
                <w:u w:val="none"/>
              </w:rPr>
            </w:pPr>
            <w:r>
              <w:rPr>
                <w:sz w:val="20"/>
                <w:u w:val="none"/>
              </w:rPr>
              <w:t>66.00</w:t>
            </w:r>
            <w:r w:rsidR="00530146">
              <w:rPr>
                <w:sz w:val="20"/>
                <w:u w:val="none"/>
              </w:rPr>
              <w:t>(Z)</w:t>
            </w:r>
          </w:p>
        </w:tc>
        <w:tc>
          <w:tcPr>
            <w:tcW w:w="1296" w:type="dxa"/>
          </w:tcPr>
          <w:p w:rsidR="00CA5E66" w:rsidRPr="00EB500A" w:rsidRDefault="0084426D">
            <w:pPr>
              <w:pStyle w:val="Heading1"/>
              <w:jc w:val="left"/>
              <w:rPr>
                <w:sz w:val="20"/>
                <w:u w:val="none"/>
              </w:rPr>
            </w:pPr>
            <w:r>
              <w:rPr>
                <w:sz w:val="20"/>
                <w:u w:val="none"/>
              </w:rPr>
              <w:t>90.76</w:t>
            </w:r>
            <w:r w:rsidR="00530146">
              <w:rPr>
                <w:sz w:val="20"/>
                <w:u w:val="none"/>
              </w:rPr>
              <w:t>(Z)</w:t>
            </w:r>
          </w:p>
        </w:tc>
        <w:tc>
          <w:tcPr>
            <w:tcW w:w="1296" w:type="dxa"/>
          </w:tcPr>
          <w:p w:rsidR="00CA5E66" w:rsidRPr="00EB500A" w:rsidRDefault="00F3565B">
            <w:pPr>
              <w:pStyle w:val="Heading1"/>
              <w:jc w:val="left"/>
              <w:rPr>
                <w:sz w:val="20"/>
                <w:u w:val="none"/>
              </w:rPr>
            </w:pPr>
            <w:r>
              <w:rPr>
                <w:sz w:val="20"/>
                <w:u w:val="none"/>
              </w:rPr>
              <w:t>1</w:t>
            </w:r>
            <w:r w:rsidR="0084426D">
              <w:rPr>
                <w:sz w:val="20"/>
                <w:u w:val="none"/>
              </w:rPr>
              <w:t>16.00</w:t>
            </w:r>
            <w:r w:rsidR="00312C1E">
              <w:rPr>
                <w:sz w:val="20"/>
                <w:u w:val="none"/>
              </w:rPr>
              <w:t>(Z)</w:t>
            </w:r>
          </w:p>
        </w:tc>
        <w:tc>
          <w:tcPr>
            <w:tcW w:w="1296" w:type="dxa"/>
          </w:tcPr>
          <w:p w:rsidR="00CA5E66" w:rsidRPr="00EB500A" w:rsidRDefault="00F3565B">
            <w:pPr>
              <w:pStyle w:val="Heading1"/>
              <w:jc w:val="left"/>
              <w:rPr>
                <w:sz w:val="20"/>
                <w:u w:val="none"/>
              </w:rPr>
            </w:pPr>
            <w:r>
              <w:rPr>
                <w:sz w:val="20"/>
                <w:u w:val="none"/>
              </w:rPr>
              <w:t>1</w:t>
            </w:r>
            <w:r w:rsidR="0084426D">
              <w:rPr>
                <w:sz w:val="20"/>
                <w:u w:val="none"/>
              </w:rPr>
              <w:t>65.54</w:t>
            </w:r>
            <w:r w:rsidR="00312C1E">
              <w:rPr>
                <w:sz w:val="20"/>
                <w:u w:val="none"/>
              </w:rPr>
              <w:t>(Z)</w:t>
            </w:r>
          </w:p>
        </w:tc>
      </w:tr>
      <w:tr w:rsidR="00CA5E66">
        <w:tc>
          <w:tcPr>
            <w:tcW w:w="1908" w:type="dxa"/>
          </w:tcPr>
          <w:p w:rsidR="00CA5E66" w:rsidRDefault="00EB500A">
            <w:pPr>
              <w:pStyle w:val="Heading1"/>
              <w:jc w:val="left"/>
              <w:rPr>
                <w:sz w:val="18"/>
                <w:u w:val="none"/>
                <w:lang w:val="fr-FR"/>
              </w:rPr>
            </w:pPr>
            <w:r>
              <w:rPr>
                <w:sz w:val="20"/>
                <w:u w:val="none"/>
              </w:rPr>
              <w:t>Initial Delivery</w:t>
            </w:r>
          </w:p>
        </w:tc>
        <w:tc>
          <w:tcPr>
            <w:tcW w:w="1296" w:type="dxa"/>
          </w:tcPr>
          <w:p w:rsidR="00CA5E66" w:rsidRPr="00EB500A" w:rsidRDefault="00CA5E66">
            <w:pPr>
              <w:pStyle w:val="Heading1"/>
              <w:jc w:val="left"/>
              <w:rPr>
                <w:sz w:val="20"/>
                <w:u w:val="none"/>
              </w:rPr>
            </w:pPr>
            <w:r w:rsidRPr="00EB500A">
              <w:rPr>
                <w:sz w:val="20"/>
                <w:u w:val="none"/>
              </w:rPr>
              <w:tab/>
            </w:r>
          </w:p>
        </w:tc>
        <w:tc>
          <w:tcPr>
            <w:tcW w:w="1296" w:type="dxa"/>
          </w:tcPr>
          <w:p w:rsidR="00CA5E66" w:rsidRPr="00EB500A" w:rsidRDefault="00CA5E66">
            <w:pPr>
              <w:pStyle w:val="Heading1"/>
              <w:jc w:val="left"/>
              <w:rPr>
                <w:sz w:val="20"/>
                <w:u w:val="none"/>
              </w:rPr>
            </w:pPr>
          </w:p>
        </w:tc>
        <w:tc>
          <w:tcPr>
            <w:tcW w:w="1296" w:type="dxa"/>
          </w:tcPr>
          <w:p w:rsidR="00CA5E66" w:rsidRPr="00EB500A" w:rsidRDefault="00CA5E66">
            <w:pPr>
              <w:pStyle w:val="Heading1"/>
              <w:jc w:val="left"/>
              <w:rPr>
                <w:sz w:val="20"/>
                <w:u w:val="none"/>
              </w:rPr>
            </w:pPr>
          </w:p>
        </w:tc>
        <w:tc>
          <w:tcPr>
            <w:tcW w:w="1296" w:type="dxa"/>
          </w:tcPr>
          <w:p w:rsidR="00CA5E66" w:rsidRPr="00EB500A" w:rsidRDefault="000C2C54">
            <w:pPr>
              <w:pStyle w:val="Heading1"/>
              <w:jc w:val="left"/>
              <w:rPr>
                <w:sz w:val="20"/>
                <w:u w:val="none"/>
              </w:rPr>
            </w:pPr>
            <w:r>
              <w:rPr>
                <w:sz w:val="20"/>
                <w:u w:val="none"/>
              </w:rPr>
              <w:t>14.09</w:t>
            </w:r>
            <w:r w:rsidR="00530146">
              <w:rPr>
                <w:sz w:val="20"/>
                <w:u w:val="none"/>
              </w:rPr>
              <w:t xml:space="preserve"> (Z)</w:t>
            </w:r>
          </w:p>
        </w:tc>
        <w:tc>
          <w:tcPr>
            <w:tcW w:w="1296" w:type="dxa"/>
          </w:tcPr>
          <w:p w:rsidR="00CA5E66" w:rsidRPr="00EB500A" w:rsidRDefault="000C2C54">
            <w:pPr>
              <w:pStyle w:val="Heading1"/>
              <w:jc w:val="left"/>
              <w:rPr>
                <w:sz w:val="20"/>
                <w:u w:val="none"/>
              </w:rPr>
            </w:pPr>
            <w:r>
              <w:rPr>
                <w:sz w:val="20"/>
                <w:u w:val="none"/>
              </w:rPr>
              <w:t>14.09</w:t>
            </w:r>
            <w:r w:rsidR="00530146">
              <w:rPr>
                <w:sz w:val="20"/>
                <w:u w:val="none"/>
              </w:rPr>
              <w:t>(Z)</w:t>
            </w:r>
          </w:p>
        </w:tc>
        <w:tc>
          <w:tcPr>
            <w:tcW w:w="1296" w:type="dxa"/>
          </w:tcPr>
          <w:p w:rsidR="00CA5E66" w:rsidRPr="00EB500A" w:rsidRDefault="00A50948">
            <w:pPr>
              <w:pStyle w:val="Heading1"/>
              <w:jc w:val="left"/>
              <w:rPr>
                <w:sz w:val="20"/>
                <w:u w:val="none"/>
              </w:rPr>
            </w:pPr>
            <w:r>
              <w:rPr>
                <w:sz w:val="20"/>
                <w:u w:val="none"/>
              </w:rPr>
              <w:t xml:space="preserve"> </w:t>
            </w:r>
            <w:r w:rsidR="00F3565B">
              <w:rPr>
                <w:sz w:val="20"/>
                <w:u w:val="none"/>
              </w:rPr>
              <w:t xml:space="preserve"> </w:t>
            </w:r>
            <w:r w:rsidR="000C2C54">
              <w:rPr>
                <w:sz w:val="20"/>
                <w:u w:val="none"/>
              </w:rPr>
              <w:t>14.09</w:t>
            </w:r>
            <w:r w:rsidR="00312C1E">
              <w:rPr>
                <w:sz w:val="20"/>
                <w:u w:val="none"/>
              </w:rPr>
              <w:t>(Z)</w:t>
            </w:r>
          </w:p>
        </w:tc>
        <w:tc>
          <w:tcPr>
            <w:tcW w:w="1296" w:type="dxa"/>
          </w:tcPr>
          <w:p w:rsidR="00CA5E66" w:rsidRPr="00EB500A" w:rsidRDefault="00A50948">
            <w:pPr>
              <w:pStyle w:val="Heading1"/>
              <w:jc w:val="left"/>
              <w:rPr>
                <w:sz w:val="20"/>
                <w:u w:val="none"/>
              </w:rPr>
            </w:pPr>
            <w:r>
              <w:rPr>
                <w:sz w:val="20"/>
                <w:u w:val="none"/>
              </w:rPr>
              <w:t xml:space="preserve"> </w:t>
            </w:r>
            <w:r w:rsidR="00F3565B">
              <w:rPr>
                <w:sz w:val="20"/>
                <w:u w:val="none"/>
              </w:rPr>
              <w:t xml:space="preserve"> </w:t>
            </w:r>
            <w:r w:rsidR="00014425">
              <w:rPr>
                <w:sz w:val="20"/>
                <w:u w:val="none"/>
              </w:rPr>
              <w:t>1</w:t>
            </w:r>
            <w:r w:rsidR="000C2C54">
              <w:rPr>
                <w:sz w:val="20"/>
                <w:u w:val="none"/>
              </w:rPr>
              <w:t>4.4</w:t>
            </w:r>
            <w:r w:rsidR="00C1560E">
              <w:rPr>
                <w:sz w:val="20"/>
                <w:u w:val="none"/>
              </w:rPr>
              <w:t>0</w:t>
            </w:r>
            <w:r w:rsidR="00312C1E">
              <w:rPr>
                <w:sz w:val="20"/>
                <w:u w:val="none"/>
              </w:rPr>
              <w:t>(Z)</w:t>
            </w:r>
          </w:p>
        </w:tc>
      </w:tr>
      <w:tr w:rsidR="00EB500A">
        <w:tc>
          <w:tcPr>
            <w:tcW w:w="1908" w:type="dxa"/>
          </w:tcPr>
          <w:p w:rsidR="00EB500A" w:rsidRDefault="00EB500A">
            <w:pPr>
              <w:pStyle w:val="Heading1"/>
              <w:jc w:val="left"/>
              <w:rPr>
                <w:sz w:val="20"/>
                <w:u w:val="none"/>
              </w:rPr>
            </w:pPr>
            <w:r>
              <w:rPr>
                <w:sz w:val="20"/>
                <w:u w:val="none"/>
              </w:rPr>
              <w:t>Pickup Rate</w:t>
            </w:r>
          </w:p>
        </w:tc>
        <w:tc>
          <w:tcPr>
            <w:tcW w:w="1296" w:type="dxa"/>
          </w:tcPr>
          <w:p w:rsidR="00EB500A" w:rsidRPr="00EB500A" w:rsidRDefault="00EB500A">
            <w:pPr>
              <w:pStyle w:val="Heading1"/>
              <w:jc w:val="left"/>
              <w:rPr>
                <w:sz w:val="20"/>
                <w:u w:val="none"/>
              </w:rPr>
            </w:pPr>
          </w:p>
        </w:tc>
        <w:tc>
          <w:tcPr>
            <w:tcW w:w="1296" w:type="dxa"/>
          </w:tcPr>
          <w:p w:rsidR="00EB500A" w:rsidRPr="00EB500A" w:rsidRDefault="00EB500A">
            <w:pPr>
              <w:pStyle w:val="Heading1"/>
              <w:jc w:val="left"/>
              <w:rPr>
                <w:sz w:val="20"/>
                <w:u w:val="none"/>
              </w:rPr>
            </w:pPr>
          </w:p>
        </w:tc>
        <w:tc>
          <w:tcPr>
            <w:tcW w:w="1296" w:type="dxa"/>
          </w:tcPr>
          <w:p w:rsidR="00EB500A" w:rsidRPr="00EB500A" w:rsidRDefault="00EB500A">
            <w:pPr>
              <w:pStyle w:val="Heading1"/>
              <w:jc w:val="left"/>
              <w:rPr>
                <w:sz w:val="20"/>
                <w:u w:val="none"/>
              </w:rPr>
            </w:pPr>
          </w:p>
        </w:tc>
        <w:tc>
          <w:tcPr>
            <w:tcW w:w="1296" w:type="dxa"/>
          </w:tcPr>
          <w:p w:rsidR="00EB500A" w:rsidRPr="00EB500A" w:rsidRDefault="00EB500A">
            <w:pPr>
              <w:pStyle w:val="Heading1"/>
              <w:jc w:val="left"/>
              <w:rPr>
                <w:sz w:val="20"/>
                <w:u w:val="none"/>
              </w:rPr>
            </w:pPr>
            <w:r>
              <w:rPr>
                <w:sz w:val="20"/>
                <w:u w:val="none"/>
              </w:rPr>
              <w:t>2</w:t>
            </w:r>
            <w:r w:rsidR="00572628">
              <w:rPr>
                <w:sz w:val="20"/>
                <w:u w:val="none"/>
              </w:rPr>
              <w:t>5.78</w:t>
            </w:r>
            <w:r w:rsidR="00530146">
              <w:rPr>
                <w:sz w:val="20"/>
                <w:u w:val="none"/>
              </w:rPr>
              <w:t xml:space="preserve"> (Z)</w:t>
            </w:r>
          </w:p>
        </w:tc>
        <w:tc>
          <w:tcPr>
            <w:tcW w:w="1296" w:type="dxa"/>
          </w:tcPr>
          <w:p w:rsidR="00EB500A" w:rsidRPr="00EB500A" w:rsidRDefault="000429CC">
            <w:pPr>
              <w:pStyle w:val="Heading1"/>
              <w:jc w:val="left"/>
              <w:rPr>
                <w:sz w:val="20"/>
                <w:u w:val="none"/>
              </w:rPr>
            </w:pPr>
            <w:r>
              <w:rPr>
                <w:sz w:val="20"/>
                <w:u w:val="none"/>
              </w:rPr>
              <w:t>2</w:t>
            </w:r>
            <w:r w:rsidR="00C1280D">
              <w:rPr>
                <w:sz w:val="20"/>
                <w:u w:val="none"/>
              </w:rPr>
              <w:t>8.59</w:t>
            </w:r>
            <w:r w:rsidR="00530146">
              <w:rPr>
                <w:sz w:val="20"/>
                <w:u w:val="none"/>
              </w:rPr>
              <w:t>(Z)</w:t>
            </w:r>
          </w:p>
        </w:tc>
        <w:tc>
          <w:tcPr>
            <w:tcW w:w="1296" w:type="dxa"/>
          </w:tcPr>
          <w:p w:rsidR="00EB500A" w:rsidRPr="00EB500A" w:rsidRDefault="00A50948">
            <w:pPr>
              <w:pStyle w:val="Heading1"/>
              <w:jc w:val="left"/>
              <w:rPr>
                <w:sz w:val="20"/>
                <w:u w:val="none"/>
              </w:rPr>
            </w:pPr>
            <w:r>
              <w:rPr>
                <w:sz w:val="20"/>
                <w:u w:val="none"/>
              </w:rPr>
              <w:t xml:space="preserve"> </w:t>
            </w:r>
            <w:r w:rsidR="00F3565B">
              <w:rPr>
                <w:sz w:val="20"/>
                <w:u w:val="none"/>
              </w:rPr>
              <w:t xml:space="preserve"> </w:t>
            </w:r>
            <w:r w:rsidR="00C1280D">
              <w:rPr>
                <w:sz w:val="20"/>
                <w:u w:val="none"/>
              </w:rPr>
              <w:t>45.62</w:t>
            </w:r>
            <w:r w:rsidR="00312C1E">
              <w:rPr>
                <w:sz w:val="20"/>
                <w:u w:val="none"/>
              </w:rPr>
              <w:t>(Z)</w:t>
            </w:r>
          </w:p>
        </w:tc>
        <w:tc>
          <w:tcPr>
            <w:tcW w:w="1296" w:type="dxa"/>
          </w:tcPr>
          <w:p w:rsidR="00EB500A" w:rsidRPr="00EB500A" w:rsidRDefault="00A50948">
            <w:pPr>
              <w:pStyle w:val="Heading1"/>
              <w:jc w:val="left"/>
              <w:rPr>
                <w:sz w:val="20"/>
                <w:u w:val="none"/>
              </w:rPr>
            </w:pPr>
            <w:r>
              <w:rPr>
                <w:sz w:val="20"/>
                <w:u w:val="none"/>
              </w:rPr>
              <w:t xml:space="preserve"> </w:t>
            </w:r>
            <w:r w:rsidR="00F3565B">
              <w:rPr>
                <w:sz w:val="20"/>
                <w:u w:val="none"/>
              </w:rPr>
              <w:t xml:space="preserve"> </w:t>
            </w:r>
            <w:r w:rsidR="00C1280D">
              <w:rPr>
                <w:sz w:val="20"/>
                <w:u w:val="none"/>
              </w:rPr>
              <w:t>54.17</w:t>
            </w:r>
            <w:r w:rsidR="00312C1E">
              <w:rPr>
                <w:sz w:val="20"/>
                <w:u w:val="none"/>
              </w:rPr>
              <w:t>(Z)</w:t>
            </w:r>
          </w:p>
        </w:tc>
      </w:tr>
      <w:tr w:rsidR="00EB500A">
        <w:tc>
          <w:tcPr>
            <w:tcW w:w="1908" w:type="dxa"/>
          </w:tcPr>
          <w:p w:rsidR="00EB500A" w:rsidRDefault="00EB500A">
            <w:pPr>
              <w:pStyle w:val="Heading1"/>
              <w:jc w:val="left"/>
              <w:rPr>
                <w:sz w:val="20"/>
                <w:u w:val="none"/>
              </w:rPr>
            </w:pPr>
            <w:r>
              <w:rPr>
                <w:sz w:val="20"/>
                <w:u w:val="none"/>
              </w:rPr>
              <w:t>Rent per Calendar Day</w:t>
            </w:r>
          </w:p>
        </w:tc>
        <w:tc>
          <w:tcPr>
            <w:tcW w:w="1296" w:type="dxa"/>
          </w:tcPr>
          <w:p w:rsidR="00EB500A" w:rsidRPr="00EB500A" w:rsidRDefault="00EB500A">
            <w:pPr>
              <w:pStyle w:val="Heading1"/>
              <w:jc w:val="left"/>
              <w:rPr>
                <w:sz w:val="20"/>
                <w:u w:val="none"/>
              </w:rPr>
            </w:pPr>
          </w:p>
        </w:tc>
        <w:tc>
          <w:tcPr>
            <w:tcW w:w="1296" w:type="dxa"/>
          </w:tcPr>
          <w:p w:rsidR="00EB500A" w:rsidRPr="00EB500A" w:rsidRDefault="00EB500A">
            <w:pPr>
              <w:pStyle w:val="Heading1"/>
              <w:jc w:val="left"/>
              <w:rPr>
                <w:sz w:val="20"/>
                <w:u w:val="none"/>
              </w:rPr>
            </w:pPr>
          </w:p>
        </w:tc>
        <w:tc>
          <w:tcPr>
            <w:tcW w:w="1296" w:type="dxa"/>
          </w:tcPr>
          <w:p w:rsidR="00EB500A" w:rsidRPr="00EB500A" w:rsidRDefault="00EB500A">
            <w:pPr>
              <w:pStyle w:val="Heading1"/>
              <w:jc w:val="left"/>
              <w:rPr>
                <w:sz w:val="20"/>
                <w:u w:val="none"/>
              </w:rPr>
            </w:pPr>
          </w:p>
        </w:tc>
        <w:tc>
          <w:tcPr>
            <w:tcW w:w="1296" w:type="dxa"/>
          </w:tcPr>
          <w:p w:rsidR="00EB500A" w:rsidRDefault="00EB500A">
            <w:pPr>
              <w:pStyle w:val="Heading1"/>
              <w:jc w:val="left"/>
              <w:rPr>
                <w:sz w:val="20"/>
                <w:u w:val="none"/>
              </w:rPr>
            </w:pPr>
          </w:p>
          <w:p w:rsidR="00EB500A" w:rsidRPr="00EB500A" w:rsidRDefault="00572628" w:rsidP="00EB500A">
            <w:pPr>
              <w:rPr>
                <w:sz w:val="20"/>
              </w:rPr>
            </w:pPr>
            <w:r>
              <w:rPr>
                <w:sz w:val="20"/>
              </w:rPr>
              <w:t xml:space="preserve">   .75</w:t>
            </w:r>
            <w:r w:rsidR="00530146">
              <w:rPr>
                <w:sz w:val="20"/>
              </w:rPr>
              <w:t xml:space="preserve"> (Z)</w:t>
            </w:r>
          </w:p>
        </w:tc>
        <w:tc>
          <w:tcPr>
            <w:tcW w:w="1296" w:type="dxa"/>
          </w:tcPr>
          <w:p w:rsidR="00EB500A" w:rsidRDefault="00EB500A">
            <w:pPr>
              <w:pStyle w:val="Heading1"/>
              <w:jc w:val="left"/>
              <w:rPr>
                <w:sz w:val="20"/>
                <w:u w:val="none"/>
              </w:rPr>
            </w:pPr>
          </w:p>
          <w:p w:rsidR="00EB500A" w:rsidRPr="00EB500A" w:rsidRDefault="00530146" w:rsidP="00EB500A">
            <w:pPr>
              <w:rPr>
                <w:sz w:val="20"/>
              </w:rPr>
            </w:pPr>
            <w:r>
              <w:rPr>
                <w:sz w:val="20"/>
              </w:rPr>
              <w:t xml:space="preserve"> 1.</w:t>
            </w:r>
            <w:r w:rsidR="007E3752">
              <w:rPr>
                <w:sz w:val="20"/>
              </w:rPr>
              <w:t>03</w:t>
            </w:r>
            <w:r>
              <w:rPr>
                <w:sz w:val="20"/>
              </w:rPr>
              <w:t>(Z)</w:t>
            </w:r>
          </w:p>
        </w:tc>
        <w:tc>
          <w:tcPr>
            <w:tcW w:w="1296" w:type="dxa"/>
          </w:tcPr>
          <w:p w:rsidR="00EB500A" w:rsidRDefault="00EB500A">
            <w:pPr>
              <w:pStyle w:val="Heading1"/>
              <w:jc w:val="left"/>
              <w:rPr>
                <w:sz w:val="20"/>
                <w:u w:val="none"/>
              </w:rPr>
            </w:pPr>
          </w:p>
          <w:p w:rsidR="00EB500A" w:rsidRPr="00EB500A" w:rsidRDefault="00EB500A" w:rsidP="00EB500A">
            <w:pPr>
              <w:rPr>
                <w:sz w:val="20"/>
              </w:rPr>
            </w:pPr>
            <w:r w:rsidRPr="00EB500A">
              <w:rPr>
                <w:sz w:val="20"/>
              </w:rPr>
              <w:t xml:space="preserve"> </w:t>
            </w:r>
            <w:r w:rsidR="00A50948">
              <w:rPr>
                <w:sz w:val="20"/>
              </w:rPr>
              <w:t xml:space="preserve"> </w:t>
            </w:r>
            <w:r w:rsidR="00F3565B">
              <w:rPr>
                <w:sz w:val="20"/>
              </w:rPr>
              <w:t xml:space="preserve">  </w:t>
            </w:r>
            <w:r w:rsidR="007E3752">
              <w:rPr>
                <w:sz w:val="20"/>
              </w:rPr>
              <w:t>1.47</w:t>
            </w:r>
            <w:r w:rsidR="00312C1E">
              <w:rPr>
                <w:sz w:val="20"/>
              </w:rPr>
              <w:t>(Z)</w:t>
            </w:r>
          </w:p>
        </w:tc>
        <w:tc>
          <w:tcPr>
            <w:tcW w:w="1296" w:type="dxa"/>
          </w:tcPr>
          <w:p w:rsidR="00EB500A" w:rsidRDefault="00EB500A">
            <w:pPr>
              <w:pStyle w:val="Heading1"/>
              <w:jc w:val="left"/>
              <w:rPr>
                <w:sz w:val="20"/>
                <w:u w:val="none"/>
              </w:rPr>
            </w:pPr>
          </w:p>
          <w:p w:rsidR="00014425" w:rsidRPr="00014425" w:rsidRDefault="00A50948" w:rsidP="00014425">
            <w:pPr>
              <w:rPr>
                <w:sz w:val="20"/>
              </w:rPr>
            </w:pPr>
            <w:r>
              <w:rPr>
                <w:sz w:val="20"/>
              </w:rPr>
              <w:t xml:space="preserve"> </w:t>
            </w:r>
            <w:r w:rsidR="00F3565B">
              <w:rPr>
                <w:sz w:val="20"/>
              </w:rPr>
              <w:t xml:space="preserve">   </w:t>
            </w:r>
            <w:r w:rsidR="007E3752">
              <w:rPr>
                <w:sz w:val="20"/>
              </w:rPr>
              <w:t>2.13</w:t>
            </w:r>
            <w:r w:rsidR="00312C1E">
              <w:rPr>
                <w:sz w:val="20"/>
              </w:rPr>
              <w:t>(Z)</w:t>
            </w:r>
          </w:p>
        </w:tc>
      </w:tr>
      <w:tr w:rsidR="00CA5E66">
        <w:tc>
          <w:tcPr>
            <w:tcW w:w="1908" w:type="dxa"/>
          </w:tcPr>
          <w:p w:rsidR="00CA5E66" w:rsidRDefault="00EB500A">
            <w:pPr>
              <w:pStyle w:val="Heading1"/>
              <w:jc w:val="left"/>
              <w:rPr>
                <w:sz w:val="20"/>
                <w:u w:val="none"/>
              </w:rPr>
            </w:pPr>
            <w:r>
              <w:rPr>
                <w:sz w:val="20"/>
                <w:u w:val="none"/>
              </w:rPr>
              <w:t xml:space="preserve">Rent </w:t>
            </w:r>
            <w:proofErr w:type="gramStart"/>
            <w:r>
              <w:rPr>
                <w:sz w:val="20"/>
                <w:u w:val="none"/>
              </w:rPr>
              <w:t>Per</w:t>
            </w:r>
            <w:proofErr w:type="gramEnd"/>
            <w:r>
              <w:rPr>
                <w:sz w:val="20"/>
                <w:u w:val="none"/>
              </w:rPr>
              <w:t xml:space="preserve"> Month</w:t>
            </w:r>
          </w:p>
        </w:tc>
        <w:tc>
          <w:tcPr>
            <w:tcW w:w="1296" w:type="dxa"/>
          </w:tcPr>
          <w:p w:rsidR="00CA5E66" w:rsidRPr="00EB500A" w:rsidRDefault="00CA5E66">
            <w:pPr>
              <w:pStyle w:val="Heading1"/>
              <w:jc w:val="left"/>
              <w:rPr>
                <w:sz w:val="20"/>
                <w:u w:val="none"/>
              </w:rPr>
            </w:pPr>
            <w:r w:rsidRPr="00EB500A">
              <w:rPr>
                <w:sz w:val="20"/>
                <w:u w:val="none"/>
              </w:rPr>
              <w:tab/>
            </w:r>
          </w:p>
        </w:tc>
        <w:tc>
          <w:tcPr>
            <w:tcW w:w="1296" w:type="dxa"/>
          </w:tcPr>
          <w:p w:rsidR="00CA5E66" w:rsidRPr="00EB500A" w:rsidRDefault="00CA5E66">
            <w:pPr>
              <w:pStyle w:val="Heading1"/>
              <w:jc w:val="left"/>
              <w:rPr>
                <w:sz w:val="20"/>
                <w:u w:val="none"/>
              </w:rPr>
            </w:pPr>
          </w:p>
        </w:tc>
        <w:tc>
          <w:tcPr>
            <w:tcW w:w="1296" w:type="dxa"/>
          </w:tcPr>
          <w:p w:rsidR="00CA5E66" w:rsidRPr="00EB500A" w:rsidRDefault="00CA5E66">
            <w:pPr>
              <w:pStyle w:val="Heading1"/>
              <w:jc w:val="left"/>
              <w:rPr>
                <w:sz w:val="20"/>
                <w:u w:val="none"/>
              </w:rPr>
            </w:pPr>
          </w:p>
        </w:tc>
        <w:tc>
          <w:tcPr>
            <w:tcW w:w="1296" w:type="dxa"/>
          </w:tcPr>
          <w:p w:rsidR="00CA5E66" w:rsidRPr="00350CA6" w:rsidRDefault="00844EFB">
            <w:pPr>
              <w:pStyle w:val="Heading1"/>
              <w:jc w:val="left"/>
              <w:rPr>
                <w:sz w:val="20"/>
                <w:u w:val="none"/>
              </w:rPr>
            </w:pPr>
            <w:r>
              <w:rPr>
                <w:sz w:val="20"/>
                <w:u w:val="none"/>
              </w:rPr>
              <w:t xml:space="preserve">   </w:t>
            </w:r>
            <w:r w:rsidR="00350CA6" w:rsidRPr="00350CA6">
              <w:rPr>
                <w:u w:val="none"/>
              </w:rPr>
              <w:t>***</w:t>
            </w:r>
          </w:p>
        </w:tc>
        <w:tc>
          <w:tcPr>
            <w:tcW w:w="1296" w:type="dxa"/>
          </w:tcPr>
          <w:p w:rsidR="00CA5E66" w:rsidRPr="00350CA6" w:rsidRDefault="00350CA6">
            <w:pPr>
              <w:pStyle w:val="Heading1"/>
              <w:jc w:val="left"/>
              <w:rPr>
                <w:sz w:val="20"/>
                <w:u w:val="none"/>
              </w:rPr>
            </w:pPr>
            <w:r w:rsidRPr="00350CA6">
              <w:rPr>
                <w:u w:val="none"/>
              </w:rPr>
              <w:t>***</w:t>
            </w:r>
          </w:p>
        </w:tc>
        <w:tc>
          <w:tcPr>
            <w:tcW w:w="1296" w:type="dxa"/>
          </w:tcPr>
          <w:p w:rsidR="00CA5E66" w:rsidRPr="00350CA6" w:rsidRDefault="00350CA6">
            <w:pPr>
              <w:pStyle w:val="Heading1"/>
              <w:jc w:val="left"/>
              <w:rPr>
                <w:sz w:val="20"/>
                <w:u w:val="none"/>
              </w:rPr>
            </w:pPr>
            <w:r w:rsidRPr="00350CA6">
              <w:rPr>
                <w:u w:val="none"/>
              </w:rPr>
              <w:t>***</w:t>
            </w:r>
          </w:p>
        </w:tc>
        <w:tc>
          <w:tcPr>
            <w:tcW w:w="1296" w:type="dxa"/>
          </w:tcPr>
          <w:p w:rsidR="00CA5E66" w:rsidRPr="00350CA6" w:rsidRDefault="00350CA6">
            <w:pPr>
              <w:pStyle w:val="Heading1"/>
              <w:jc w:val="left"/>
              <w:rPr>
                <w:sz w:val="20"/>
                <w:u w:val="none"/>
              </w:rPr>
            </w:pPr>
            <w:r w:rsidRPr="00350CA6">
              <w:rPr>
                <w:u w:val="none"/>
              </w:rPr>
              <w:t>***</w:t>
            </w:r>
          </w:p>
        </w:tc>
      </w:tr>
    </w:tbl>
    <w:p w:rsidR="00CA5E66" w:rsidRDefault="00CA5E66">
      <w:pPr>
        <w:pStyle w:val="Heading1"/>
        <w:jc w:val="left"/>
        <w:rPr>
          <w:sz w:val="20"/>
          <w:u w:val="none"/>
        </w:rPr>
      </w:pPr>
      <w:r>
        <w:rPr>
          <w:sz w:val="20"/>
          <w:u w:val="none"/>
        </w:rPr>
        <w:t>Frequency of Service Codes: W=weekly; EOW – Every other went; M = Monthly; Other____________</w:t>
      </w:r>
    </w:p>
    <w:p w:rsidR="00CA5E66" w:rsidRPr="00D27B19" w:rsidRDefault="00CA5E66">
      <w:pPr>
        <w:pStyle w:val="Header"/>
        <w:tabs>
          <w:tab w:val="clear" w:pos="4320"/>
          <w:tab w:val="clear" w:pos="8640"/>
        </w:tabs>
        <w:rPr>
          <w:sz w:val="21"/>
          <w:szCs w:val="21"/>
        </w:rPr>
      </w:pPr>
    </w:p>
    <w:p w:rsidR="00CA5E66" w:rsidRPr="00D27B19" w:rsidRDefault="00CA5E66">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1"/>
          <w:szCs w:val="21"/>
        </w:rPr>
      </w:pPr>
      <w:r w:rsidRPr="00D27B19">
        <w:rPr>
          <w:sz w:val="21"/>
          <w:szCs w:val="21"/>
        </w:rPr>
        <w:t xml:space="preserve">Note 1:  The </w:t>
      </w:r>
      <w:r w:rsidR="000429CC" w:rsidRPr="00D27B19">
        <w:rPr>
          <w:sz w:val="21"/>
          <w:szCs w:val="21"/>
        </w:rPr>
        <w:t xml:space="preserve">recycling </w:t>
      </w:r>
      <w:r w:rsidRPr="00D27B19">
        <w:rPr>
          <w:sz w:val="21"/>
          <w:szCs w:val="21"/>
        </w:rPr>
        <w:t xml:space="preserve">charge </w:t>
      </w:r>
      <w:r w:rsidR="000429CC" w:rsidRPr="00D27B19">
        <w:rPr>
          <w:sz w:val="21"/>
          <w:szCs w:val="21"/>
        </w:rPr>
        <w:t>of</w:t>
      </w:r>
      <w:r w:rsidRPr="00D27B19">
        <w:rPr>
          <w:sz w:val="21"/>
          <w:szCs w:val="21"/>
        </w:rPr>
        <w:t xml:space="preserve">:   </w:t>
      </w:r>
      <w:r w:rsidRPr="00D27B19">
        <w:rPr>
          <w:sz w:val="21"/>
          <w:szCs w:val="21"/>
          <w:u w:val="single"/>
        </w:rPr>
        <w:t>$_</w:t>
      </w:r>
      <w:proofErr w:type="gramStart"/>
      <w:r w:rsidR="00633241" w:rsidRPr="00D27B19">
        <w:rPr>
          <w:sz w:val="21"/>
          <w:szCs w:val="21"/>
          <w:u w:val="single"/>
        </w:rPr>
        <w:t>0</w:t>
      </w:r>
      <w:r w:rsidR="000429CC" w:rsidRPr="00D27B19">
        <w:rPr>
          <w:sz w:val="21"/>
          <w:szCs w:val="21"/>
          <w:u w:val="single"/>
        </w:rPr>
        <w:t>.</w:t>
      </w:r>
      <w:r w:rsidR="00312C1E" w:rsidRPr="00D27B19">
        <w:rPr>
          <w:sz w:val="21"/>
          <w:szCs w:val="21"/>
          <w:u w:val="single"/>
        </w:rPr>
        <w:t>23(</w:t>
      </w:r>
      <w:proofErr w:type="gramEnd"/>
      <w:r w:rsidR="00312C1E" w:rsidRPr="00D27B19">
        <w:rPr>
          <w:sz w:val="21"/>
          <w:szCs w:val="21"/>
          <w:u w:val="single"/>
        </w:rPr>
        <w:t>Z) per 32 gallons and $1.</w:t>
      </w:r>
      <w:r w:rsidR="00FA5D26" w:rsidRPr="00D27B19">
        <w:rPr>
          <w:sz w:val="21"/>
          <w:szCs w:val="21"/>
          <w:u w:val="single"/>
        </w:rPr>
        <w:t>45</w:t>
      </w:r>
      <w:r w:rsidR="00312C1E" w:rsidRPr="00D27B19">
        <w:rPr>
          <w:sz w:val="21"/>
          <w:szCs w:val="21"/>
          <w:u w:val="single"/>
        </w:rPr>
        <w:t>(Z)</w:t>
      </w:r>
      <w:r w:rsidR="000429CC" w:rsidRPr="00D27B19">
        <w:rPr>
          <w:sz w:val="21"/>
          <w:szCs w:val="21"/>
          <w:u w:val="single"/>
        </w:rPr>
        <w:t xml:space="preserve"> per yard needs to be added to the above rates</w:t>
      </w:r>
      <w:r w:rsidR="007A1029" w:rsidRPr="00D27B19">
        <w:rPr>
          <w:sz w:val="21"/>
          <w:szCs w:val="21"/>
          <w:u w:val="single"/>
        </w:rPr>
        <w:t xml:space="preserve"> and to the </w:t>
      </w:r>
      <w:r w:rsidR="00D27B19" w:rsidRPr="00D27B19">
        <w:rPr>
          <w:sz w:val="21"/>
          <w:szCs w:val="21"/>
          <w:u w:val="single"/>
        </w:rPr>
        <w:t>charge for an occasional extra outlined in Note 5</w:t>
      </w:r>
      <w:r w:rsidRPr="00D27B19">
        <w:rPr>
          <w:sz w:val="21"/>
          <w:szCs w:val="21"/>
          <w:u w:val="single"/>
        </w:rPr>
        <w:t>.</w:t>
      </w:r>
      <w:r w:rsidRPr="00D27B19">
        <w:rPr>
          <w:sz w:val="21"/>
          <w:szCs w:val="21"/>
        </w:rPr>
        <w:t xml:space="preserve"> Description/rules related to recycling program are shown on </w:t>
      </w:r>
      <w:r w:rsidR="00C62B9B" w:rsidRPr="00D27B19">
        <w:rPr>
          <w:sz w:val="21"/>
          <w:szCs w:val="21"/>
        </w:rPr>
        <w:t>page _</w:t>
      </w:r>
      <w:r w:rsidR="000429CC" w:rsidRPr="00D27B19">
        <w:rPr>
          <w:sz w:val="21"/>
          <w:szCs w:val="21"/>
          <w:u w:val="single"/>
        </w:rPr>
        <w:t>29</w:t>
      </w:r>
      <w:r w:rsidRPr="00D27B19">
        <w:rPr>
          <w:sz w:val="21"/>
          <w:szCs w:val="21"/>
        </w:rPr>
        <w:t>_____.</w:t>
      </w:r>
    </w:p>
    <w:p w:rsidR="00CA5E66" w:rsidRPr="00D27B19"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1"/>
          <w:szCs w:val="21"/>
        </w:rPr>
      </w:pPr>
      <w:r w:rsidRPr="00D27B19">
        <w:rPr>
          <w:sz w:val="21"/>
          <w:szCs w:val="21"/>
        </w:rPr>
        <w:t>Note 2:  The charge included in this rate for yardwaste is: $__</w:t>
      </w:r>
      <w:r w:rsidR="000429CC" w:rsidRPr="00D27B19">
        <w:rPr>
          <w:sz w:val="21"/>
          <w:szCs w:val="21"/>
          <w:u w:val="single"/>
        </w:rPr>
        <w:t>N/A</w:t>
      </w:r>
      <w:r w:rsidRPr="00D27B19">
        <w:rPr>
          <w:sz w:val="21"/>
          <w:szCs w:val="21"/>
        </w:rPr>
        <w:t>___. Description/rules related to yardwaste program are shown on page __</w:t>
      </w:r>
      <w:r w:rsidR="000429CC" w:rsidRPr="00D27B19">
        <w:rPr>
          <w:sz w:val="21"/>
          <w:szCs w:val="21"/>
          <w:u w:val="single"/>
        </w:rPr>
        <w:t>29</w:t>
      </w:r>
      <w:r w:rsidRPr="00D27B19">
        <w:rPr>
          <w:sz w:val="21"/>
          <w:szCs w:val="21"/>
        </w:rPr>
        <w:t>__.</w:t>
      </w:r>
    </w:p>
    <w:p w:rsidR="00CA5E66" w:rsidRPr="00D27B19"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1"/>
          <w:szCs w:val="21"/>
        </w:rPr>
      </w:pPr>
      <w:r w:rsidRPr="00D27B19">
        <w:rPr>
          <w:sz w:val="21"/>
          <w:szCs w:val="21"/>
        </w:rPr>
        <w:t>Note 3:</w:t>
      </w:r>
      <w:r w:rsidRPr="00D27B19">
        <w:rPr>
          <w:sz w:val="21"/>
          <w:szCs w:val="21"/>
        </w:rPr>
        <w:tab/>
        <w:t xml:space="preserve"> </w:t>
      </w:r>
      <w:r w:rsidR="000429CC" w:rsidRPr="00D27B19">
        <w:rPr>
          <w:sz w:val="21"/>
          <w:szCs w:val="21"/>
        </w:rPr>
        <w:t>A r</w:t>
      </w:r>
      <w:r w:rsidR="00D27B19">
        <w:rPr>
          <w:sz w:val="21"/>
          <w:szCs w:val="21"/>
        </w:rPr>
        <w:t xml:space="preserve">ecycling debit </w:t>
      </w:r>
      <w:r w:rsidR="0007511F" w:rsidRPr="00D27B19">
        <w:rPr>
          <w:sz w:val="21"/>
          <w:szCs w:val="21"/>
        </w:rPr>
        <w:t>of</w:t>
      </w:r>
      <w:r w:rsidRPr="00D27B19">
        <w:rPr>
          <w:sz w:val="21"/>
          <w:szCs w:val="21"/>
        </w:rPr>
        <w:t>: $_</w:t>
      </w:r>
      <w:r w:rsidR="0007511F" w:rsidRPr="00D27B19">
        <w:rPr>
          <w:sz w:val="21"/>
          <w:szCs w:val="21"/>
          <w:u w:val="single"/>
        </w:rPr>
        <w:t>.0</w:t>
      </w:r>
      <w:r w:rsidR="00D27B19" w:rsidRPr="00D27B19">
        <w:rPr>
          <w:sz w:val="21"/>
          <w:szCs w:val="21"/>
          <w:u w:val="single"/>
        </w:rPr>
        <w:t>8</w:t>
      </w:r>
      <w:r w:rsidR="0007511F" w:rsidRPr="00D27B19">
        <w:rPr>
          <w:sz w:val="21"/>
          <w:szCs w:val="21"/>
          <w:u w:val="single"/>
        </w:rPr>
        <w:t xml:space="preserve"> per 32 ga</w:t>
      </w:r>
      <w:r w:rsidR="00D27B19" w:rsidRPr="00D27B19">
        <w:rPr>
          <w:sz w:val="21"/>
          <w:szCs w:val="21"/>
          <w:u w:val="single"/>
        </w:rPr>
        <w:t>llons and .45</w:t>
      </w:r>
      <w:r w:rsidR="0007511F" w:rsidRPr="00D27B19">
        <w:rPr>
          <w:sz w:val="21"/>
          <w:szCs w:val="21"/>
          <w:u w:val="single"/>
        </w:rPr>
        <w:t xml:space="preserve"> per yard needs to be added to the above rates</w:t>
      </w:r>
      <w:r w:rsidR="007A1029" w:rsidRPr="00D27B19">
        <w:rPr>
          <w:sz w:val="21"/>
          <w:szCs w:val="21"/>
        </w:rPr>
        <w:t xml:space="preserve"> and to the charge for an occasional extra </w:t>
      </w:r>
      <w:r w:rsidR="00D27B19" w:rsidRPr="00D27B19">
        <w:rPr>
          <w:sz w:val="21"/>
          <w:szCs w:val="21"/>
        </w:rPr>
        <w:t xml:space="preserve">outlined </w:t>
      </w:r>
      <w:r w:rsidR="007A1029" w:rsidRPr="00D27B19">
        <w:rPr>
          <w:sz w:val="21"/>
          <w:szCs w:val="21"/>
        </w:rPr>
        <w:t>in Note 5</w:t>
      </w:r>
      <w:r w:rsidR="00D27B19" w:rsidRPr="00D27B19">
        <w:rPr>
          <w:sz w:val="21"/>
          <w:szCs w:val="21"/>
        </w:rPr>
        <w:t xml:space="preserve"> for customers formerly under tariff #6</w:t>
      </w:r>
      <w:r w:rsidR="007A1029" w:rsidRPr="00D27B19">
        <w:rPr>
          <w:sz w:val="21"/>
          <w:szCs w:val="21"/>
        </w:rPr>
        <w:t>.</w:t>
      </w:r>
    </w:p>
    <w:p w:rsidR="00D27B19" w:rsidRPr="00D27B19" w:rsidRDefault="00D27B19">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1"/>
          <w:szCs w:val="21"/>
        </w:rPr>
      </w:pPr>
      <w:r w:rsidRPr="00D27B19">
        <w:rPr>
          <w:sz w:val="21"/>
          <w:szCs w:val="21"/>
        </w:rPr>
        <w:tab/>
      </w:r>
      <w:r w:rsidRPr="00D27B19">
        <w:rPr>
          <w:sz w:val="21"/>
          <w:szCs w:val="21"/>
        </w:rPr>
        <w:tab/>
        <w:t>A r</w:t>
      </w:r>
      <w:r>
        <w:rPr>
          <w:sz w:val="21"/>
          <w:szCs w:val="21"/>
        </w:rPr>
        <w:t>ecycling debit</w:t>
      </w:r>
      <w:r w:rsidRPr="00D27B19">
        <w:rPr>
          <w:sz w:val="21"/>
          <w:szCs w:val="21"/>
        </w:rPr>
        <w:t xml:space="preserve"> of: $_</w:t>
      </w:r>
      <w:r>
        <w:rPr>
          <w:sz w:val="21"/>
          <w:szCs w:val="21"/>
          <w:u w:val="single"/>
        </w:rPr>
        <w:t>.20</w:t>
      </w:r>
      <w:r w:rsidRPr="00D27B19">
        <w:rPr>
          <w:sz w:val="21"/>
          <w:szCs w:val="21"/>
          <w:u w:val="single"/>
        </w:rPr>
        <w:t xml:space="preserve"> per </w:t>
      </w:r>
      <w:r>
        <w:rPr>
          <w:sz w:val="21"/>
          <w:szCs w:val="21"/>
          <w:u w:val="single"/>
        </w:rPr>
        <w:t xml:space="preserve">customer </w:t>
      </w:r>
      <w:r w:rsidRPr="00D27B19">
        <w:rPr>
          <w:sz w:val="21"/>
          <w:szCs w:val="21"/>
          <w:u w:val="single"/>
        </w:rPr>
        <w:t>needs to be added to the above rates</w:t>
      </w:r>
      <w:r w:rsidRPr="00D27B19">
        <w:rPr>
          <w:sz w:val="21"/>
          <w:szCs w:val="21"/>
        </w:rPr>
        <w:t xml:space="preserve"> and to the charge for an occasional extra outlined in Note 5 for customers formerly under tariff #3.</w:t>
      </w:r>
    </w:p>
    <w:p w:rsidR="00CA5E66" w:rsidRPr="00D27B19"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1"/>
          <w:szCs w:val="21"/>
        </w:rPr>
      </w:pPr>
      <w:r w:rsidRPr="00D27B19">
        <w:rPr>
          <w:sz w:val="21"/>
          <w:szCs w:val="21"/>
        </w:rPr>
        <w:t xml:space="preserve">Note 4: </w:t>
      </w:r>
      <w:r w:rsidRPr="00D27B19">
        <w:rPr>
          <w:sz w:val="21"/>
          <w:szCs w:val="21"/>
        </w:rPr>
        <w:tab/>
        <w:t>Customers will be charged for service requested even if fewer units are picked up on a particular trip.  No credit will be given for partially filled cans.  No credit will be given if customer fails to set receptacles out for collection.</w:t>
      </w:r>
    </w:p>
    <w:p w:rsidR="00CA5E66" w:rsidRPr="00D27B19"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1"/>
          <w:szCs w:val="21"/>
        </w:rPr>
      </w:pPr>
      <w:r w:rsidRPr="00D27B19">
        <w:rPr>
          <w:sz w:val="21"/>
          <w:szCs w:val="21"/>
        </w:rPr>
        <w:t>Note 5:</w:t>
      </w:r>
      <w:r w:rsidRPr="00D27B19">
        <w:rPr>
          <w:sz w:val="21"/>
          <w:szCs w:val="21"/>
        </w:rPr>
        <w:tab/>
        <w:t xml:space="preserve">The charge for an occasional extra residential can, unit, toter, mini-can, or micro-mini can on a regular pickup is: </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3"/>
        <w:gridCol w:w="2585"/>
        <w:gridCol w:w="540"/>
        <w:gridCol w:w="2944"/>
        <w:gridCol w:w="2024"/>
      </w:tblGrid>
      <w:tr w:rsidR="00CA5E66">
        <w:tc>
          <w:tcPr>
            <w:tcW w:w="2023"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jc w:val="center"/>
              <w:rPr>
                <w:sz w:val="20"/>
                <w:szCs w:val="20"/>
              </w:rPr>
            </w:pPr>
            <w:r>
              <w:rPr>
                <w:sz w:val="20"/>
                <w:szCs w:val="20"/>
              </w:rPr>
              <w:t>Type of receptacle</w:t>
            </w:r>
          </w:p>
        </w:tc>
        <w:tc>
          <w:tcPr>
            <w:tcW w:w="2585" w:type="dxa"/>
            <w:tcBorders>
              <w:right w:val="single" w:sz="4" w:space="0" w:color="auto"/>
            </w:tcBorders>
            <w:vAlign w:val="bottom"/>
          </w:tcPr>
          <w:p w:rsidR="00CA5E66" w:rsidRDefault="00CA5E66">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jc w:val="center"/>
              <w:rPr>
                <w:sz w:val="20"/>
                <w:szCs w:val="20"/>
              </w:rPr>
            </w:pPr>
            <w:r>
              <w:rPr>
                <w:sz w:val="20"/>
                <w:szCs w:val="20"/>
              </w:rPr>
              <w:t>Rate per receptacle,</w:t>
            </w:r>
          </w:p>
          <w:p w:rsidR="00CA5E66" w:rsidRDefault="00CA5E66">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jc w:val="center"/>
              <w:rPr>
                <w:sz w:val="20"/>
                <w:szCs w:val="20"/>
              </w:rPr>
            </w:pPr>
            <w:r>
              <w:rPr>
                <w:sz w:val="20"/>
                <w:szCs w:val="20"/>
              </w:rPr>
              <w:t xml:space="preserve"> per pickup</w:t>
            </w:r>
          </w:p>
        </w:tc>
        <w:tc>
          <w:tcPr>
            <w:tcW w:w="540" w:type="dxa"/>
            <w:tcBorders>
              <w:top w:val="nil"/>
              <w:left w:val="single" w:sz="4" w:space="0" w:color="auto"/>
              <w:bottom w:val="nil"/>
              <w:right w:val="single" w:sz="4" w:space="0" w:color="auto"/>
            </w:tcBorders>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jc w:val="center"/>
              <w:rPr>
                <w:szCs w:val="20"/>
              </w:rPr>
            </w:pPr>
          </w:p>
        </w:tc>
        <w:tc>
          <w:tcPr>
            <w:tcW w:w="2944" w:type="dxa"/>
            <w:tcBorders>
              <w:left w:val="single" w:sz="4" w:space="0" w:color="auto"/>
            </w:tcBorders>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jc w:val="center"/>
              <w:rPr>
                <w:sz w:val="20"/>
                <w:szCs w:val="20"/>
              </w:rPr>
            </w:pPr>
            <w:r>
              <w:rPr>
                <w:sz w:val="20"/>
                <w:szCs w:val="20"/>
              </w:rPr>
              <w:t>Type of receptacle</w:t>
            </w:r>
          </w:p>
        </w:tc>
        <w:tc>
          <w:tcPr>
            <w:tcW w:w="2024" w:type="dxa"/>
            <w:vAlign w:val="bottom"/>
          </w:tcPr>
          <w:p w:rsidR="00CA5E66" w:rsidRDefault="00CA5E66">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jc w:val="center"/>
              <w:rPr>
                <w:sz w:val="20"/>
                <w:szCs w:val="20"/>
              </w:rPr>
            </w:pPr>
            <w:r>
              <w:rPr>
                <w:sz w:val="20"/>
                <w:szCs w:val="20"/>
              </w:rPr>
              <w:t>Rate per receptacle, per pickup</w:t>
            </w:r>
          </w:p>
        </w:tc>
      </w:tr>
      <w:tr w:rsidR="00CA5E66">
        <w:tc>
          <w:tcPr>
            <w:tcW w:w="2023"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32-gallon can or unit</w:t>
            </w:r>
          </w:p>
        </w:tc>
        <w:tc>
          <w:tcPr>
            <w:tcW w:w="2585" w:type="dxa"/>
            <w:tcBorders>
              <w:right w:val="single" w:sz="4" w:space="0" w:color="auto"/>
            </w:tcBorders>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r w:rsidR="0007511F">
              <w:rPr>
                <w:sz w:val="20"/>
                <w:szCs w:val="20"/>
              </w:rPr>
              <w:t xml:space="preserve">  2.</w:t>
            </w:r>
            <w:r w:rsidR="00D27B19">
              <w:rPr>
                <w:sz w:val="20"/>
                <w:szCs w:val="20"/>
              </w:rPr>
              <w:t>52</w:t>
            </w:r>
            <w:r w:rsidR="00312C1E">
              <w:rPr>
                <w:sz w:val="20"/>
                <w:szCs w:val="20"/>
              </w:rPr>
              <w:t>(Z)</w:t>
            </w:r>
          </w:p>
        </w:tc>
        <w:tc>
          <w:tcPr>
            <w:tcW w:w="540" w:type="dxa"/>
            <w:tcBorders>
              <w:top w:val="nil"/>
              <w:left w:val="single" w:sz="4" w:space="0" w:color="auto"/>
              <w:bottom w:val="nil"/>
              <w:right w:val="single" w:sz="4" w:space="0" w:color="auto"/>
            </w:tcBorders>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p>
        </w:tc>
        <w:tc>
          <w:tcPr>
            <w:tcW w:w="2944" w:type="dxa"/>
            <w:tcBorders>
              <w:left w:val="single" w:sz="4" w:space="0" w:color="auto"/>
            </w:tcBorders>
            <w:vAlign w:val="bottom"/>
          </w:tcPr>
          <w:p w:rsidR="00CA5E66" w:rsidRDefault="0007511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1 YD</w:t>
            </w:r>
          </w:p>
        </w:tc>
        <w:tc>
          <w:tcPr>
            <w:tcW w:w="2024"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r w:rsidR="00014425">
              <w:rPr>
                <w:sz w:val="20"/>
                <w:szCs w:val="20"/>
              </w:rPr>
              <w:t xml:space="preserve">  1</w:t>
            </w:r>
            <w:r w:rsidR="00D27B19">
              <w:rPr>
                <w:sz w:val="20"/>
                <w:szCs w:val="20"/>
              </w:rPr>
              <w:t>3.17</w:t>
            </w:r>
            <w:r w:rsidR="00312C1E">
              <w:rPr>
                <w:sz w:val="20"/>
                <w:szCs w:val="20"/>
              </w:rPr>
              <w:t>(Z)</w:t>
            </w:r>
          </w:p>
        </w:tc>
      </w:tr>
      <w:tr w:rsidR="00CA5E66">
        <w:tc>
          <w:tcPr>
            <w:tcW w:w="2023" w:type="dxa"/>
            <w:vAlign w:val="bottom"/>
          </w:tcPr>
          <w:p w:rsidR="00CA5E66" w:rsidRDefault="0007511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60-gallon toter</w:t>
            </w:r>
          </w:p>
        </w:tc>
        <w:tc>
          <w:tcPr>
            <w:tcW w:w="2585" w:type="dxa"/>
            <w:tcBorders>
              <w:right w:val="single" w:sz="4" w:space="0" w:color="auto"/>
            </w:tcBorders>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r w:rsidR="0007511F">
              <w:rPr>
                <w:sz w:val="20"/>
                <w:szCs w:val="20"/>
              </w:rPr>
              <w:t xml:space="preserve">  </w:t>
            </w:r>
            <w:r w:rsidR="00D27B19">
              <w:rPr>
                <w:sz w:val="20"/>
                <w:szCs w:val="20"/>
              </w:rPr>
              <w:t>3.84</w:t>
            </w:r>
            <w:r w:rsidR="00312C1E">
              <w:rPr>
                <w:sz w:val="20"/>
                <w:szCs w:val="20"/>
              </w:rPr>
              <w:t>(Z)</w:t>
            </w:r>
          </w:p>
        </w:tc>
        <w:tc>
          <w:tcPr>
            <w:tcW w:w="540" w:type="dxa"/>
            <w:tcBorders>
              <w:top w:val="nil"/>
              <w:left w:val="single" w:sz="4" w:space="0" w:color="auto"/>
              <w:bottom w:val="nil"/>
              <w:right w:val="single" w:sz="4" w:space="0" w:color="auto"/>
            </w:tcBorders>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p>
        </w:tc>
        <w:tc>
          <w:tcPr>
            <w:tcW w:w="2944" w:type="dxa"/>
            <w:tcBorders>
              <w:left w:val="single" w:sz="4" w:space="0" w:color="auto"/>
            </w:tcBorders>
            <w:vAlign w:val="bottom"/>
          </w:tcPr>
          <w:p w:rsidR="00CA5E66" w:rsidRDefault="0007511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1 ½ Yard</w:t>
            </w:r>
          </w:p>
        </w:tc>
        <w:tc>
          <w:tcPr>
            <w:tcW w:w="2024" w:type="dxa"/>
            <w:vAlign w:val="bottom"/>
          </w:tcPr>
          <w:p w:rsidR="00CA5E66" w:rsidRDefault="00CA5E66" w:rsidP="0084426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w:t>
            </w:r>
            <w:r w:rsidR="00014425">
              <w:rPr>
                <w:sz w:val="20"/>
                <w:szCs w:val="20"/>
              </w:rPr>
              <w:t xml:space="preserve">  </w:t>
            </w:r>
            <w:r w:rsidR="00D27B19">
              <w:rPr>
                <w:sz w:val="20"/>
                <w:szCs w:val="20"/>
              </w:rPr>
              <w:t>18.</w:t>
            </w:r>
            <w:r w:rsidR="0084426D">
              <w:rPr>
                <w:sz w:val="20"/>
                <w:szCs w:val="20"/>
              </w:rPr>
              <w:t xml:space="preserve">50 </w:t>
            </w:r>
            <w:r w:rsidR="00312C1E">
              <w:rPr>
                <w:sz w:val="20"/>
                <w:szCs w:val="20"/>
              </w:rPr>
              <w:t>(Z)</w:t>
            </w:r>
          </w:p>
        </w:tc>
      </w:tr>
      <w:tr w:rsidR="00CA5E66">
        <w:tc>
          <w:tcPr>
            <w:tcW w:w="2023" w:type="dxa"/>
            <w:vAlign w:val="bottom"/>
          </w:tcPr>
          <w:p w:rsidR="00CA5E66" w:rsidRDefault="0007511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90-gallon toter</w:t>
            </w:r>
          </w:p>
        </w:tc>
        <w:tc>
          <w:tcPr>
            <w:tcW w:w="2585" w:type="dxa"/>
            <w:tcBorders>
              <w:right w:val="single" w:sz="4" w:space="0" w:color="auto"/>
            </w:tcBorders>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r w:rsidR="00312C1E">
              <w:rPr>
                <w:sz w:val="20"/>
                <w:szCs w:val="20"/>
              </w:rPr>
              <w:t xml:space="preserve">  6</w:t>
            </w:r>
            <w:r w:rsidR="00D27B19">
              <w:rPr>
                <w:sz w:val="20"/>
                <w:szCs w:val="20"/>
              </w:rPr>
              <w:t>.03</w:t>
            </w:r>
            <w:r w:rsidR="00312C1E">
              <w:rPr>
                <w:sz w:val="20"/>
                <w:szCs w:val="20"/>
              </w:rPr>
              <w:t>(Z)</w:t>
            </w:r>
          </w:p>
        </w:tc>
        <w:tc>
          <w:tcPr>
            <w:tcW w:w="540" w:type="dxa"/>
            <w:tcBorders>
              <w:top w:val="nil"/>
              <w:left w:val="single" w:sz="4" w:space="0" w:color="auto"/>
              <w:bottom w:val="nil"/>
              <w:right w:val="single" w:sz="4" w:space="0" w:color="auto"/>
            </w:tcBorders>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p>
        </w:tc>
        <w:tc>
          <w:tcPr>
            <w:tcW w:w="2944" w:type="dxa"/>
            <w:tcBorders>
              <w:left w:val="single" w:sz="4" w:space="0" w:color="auto"/>
            </w:tcBorders>
            <w:vAlign w:val="bottom"/>
          </w:tcPr>
          <w:p w:rsidR="00CA5E66" w:rsidRDefault="0007511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2 yard</w:t>
            </w:r>
          </w:p>
        </w:tc>
        <w:tc>
          <w:tcPr>
            <w:tcW w:w="2024"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w:t>
            </w:r>
            <w:r w:rsidR="00014425">
              <w:rPr>
                <w:sz w:val="20"/>
                <w:szCs w:val="20"/>
              </w:rPr>
              <w:t xml:space="preserve">  2</w:t>
            </w:r>
            <w:r w:rsidR="00D27B19">
              <w:rPr>
                <w:sz w:val="20"/>
                <w:szCs w:val="20"/>
              </w:rPr>
              <w:t>4.</w:t>
            </w:r>
            <w:r w:rsidR="0084426D">
              <w:rPr>
                <w:sz w:val="20"/>
                <w:szCs w:val="20"/>
              </w:rPr>
              <w:t>00</w:t>
            </w:r>
            <w:r w:rsidR="00312C1E">
              <w:rPr>
                <w:sz w:val="20"/>
                <w:szCs w:val="20"/>
              </w:rPr>
              <w:t>(Z)</w:t>
            </w:r>
          </w:p>
        </w:tc>
      </w:tr>
      <w:tr w:rsidR="00CA5E66">
        <w:tc>
          <w:tcPr>
            <w:tcW w:w="2023"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p>
        </w:tc>
        <w:tc>
          <w:tcPr>
            <w:tcW w:w="2585" w:type="dxa"/>
            <w:tcBorders>
              <w:right w:val="single" w:sz="4" w:space="0" w:color="auto"/>
            </w:tcBorders>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p>
        </w:tc>
        <w:tc>
          <w:tcPr>
            <w:tcW w:w="540" w:type="dxa"/>
            <w:tcBorders>
              <w:top w:val="nil"/>
              <w:left w:val="single" w:sz="4" w:space="0" w:color="auto"/>
              <w:bottom w:val="nil"/>
              <w:right w:val="single" w:sz="4" w:space="0" w:color="auto"/>
            </w:tcBorders>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p>
        </w:tc>
        <w:tc>
          <w:tcPr>
            <w:tcW w:w="2944" w:type="dxa"/>
            <w:tcBorders>
              <w:left w:val="single" w:sz="4" w:space="0" w:color="auto"/>
            </w:tcBorders>
            <w:vAlign w:val="bottom"/>
          </w:tcPr>
          <w:p w:rsidR="00CA5E66" w:rsidRDefault="0007511F">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3 Yard</w:t>
            </w:r>
          </w:p>
        </w:tc>
        <w:tc>
          <w:tcPr>
            <w:tcW w:w="2024" w:type="dxa"/>
            <w:vAlign w:val="bottom"/>
          </w:tcPr>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w:t>
            </w:r>
            <w:r w:rsidR="00014425">
              <w:rPr>
                <w:sz w:val="20"/>
                <w:szCs w:val="20"/>
              </w:rPr>
              <w:t xml:space="preserve">  </w:t>
            </w:r>
            <w:r w:rsidR="00D27B19">
              <w:rPr>
                <w:sz w:val="20"/>
                <w:szCs w:val="20"/>
              </w:rPr>
              <w:t>35.13</w:t>
            </w:r>
            <w:r w:rsidR="00312C1E">
              <w:rPr>
                <w:sz w:val="20"/>
                <w:szCs w:val="20"/>
              </w:rPr>
              <w:t>(Z)</w:t>
            </w:r>
          </w:p>
        </w:tc>
      </w:tr>
    </w:tbl>
    <w:p w:rsidR="00CA5E66" w:rsidRDefault="00CA5E66">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p>
    <w:p w:rsidR="00CA5E66" w:rsidRPr="00D27B19" w:rsidRDefault="00CA5E66"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b/>
          <w:bCs/>
          <w:sz w:val="21"/>
          <w:szCs w:val="21"/>
        </w:rPr>
      </w:pPr>
      <w:r w:rsidRPr="00D27B19">
        <w:rPr>
          <w:sz w:val="21"/>
          <w:szCs w:val="21"/>
        </w:rPr>
        <w:t>Note 6:</w:t>
      </w:r>
      <w:r w:rsidRPr="00D27B19">
        <w:rPr>
          <w:sz w:val="21"/>
          <w:szCs w:val="21"/>
        </w:rPr>
        <w:tab/>
        <w:t xml:space="preserve">Customers may request no more </w:t>
      </w:r>
      <w:r w:rsidR="00844EFB" w:rsidRPr="00D27B19">
        <w:rPr>
          <w:sz w:val="21"/>
          <w:szCs w:val="21"/>
        </w:rPr>
        <w:t xml:space="preserve">than </w:t>
      </w:r>
      <w:r w:rsidRPr="00D27B19">
        <w:rPr>
          <w:sz w:val="21"/>
          <w:szCs w:val="21"/>
        </w:rPr>
        <w:t>one pickup per month, on an "on call" basis, at $__</w:t>
      </w:r>
      <w:proofErr w:type="gramStart"/>
      <w:r w:rsidR="00D27B19" w:rsidRPr="00D27B19">
        <w:rPr>
          <w:sz w:val="21"/>
          <w:szCs w:val="21"/>
          <w:u w:val="single"/>
        </w:rPr>
        <w:t>10.91</w:t>
      </w:r>
      <w:r w:rsidR="00312C1E" w:rsidRPr="00D27B19">
        <w:rPr>
          <w:sz w:val="21"/>
          <w:szCs w:val="21"/>
          <w:u w:val="single"/>
        </w:rPr>
        <w:t>(</w:t>
      </w:r>
      <w:proofErr w:type="gramEnd"/>
      <w:r w:rsidR="00312C1E" w:rsidRPr="00D27B19">
        <w:rPr>
          <w:sz w:val="21"/>
          <w:szCs w:val="21"/>
          <w:u w:val="single"/>
        </w:rPr>
        <w:t>Z)</w:t>
      </w:r>
      <w:r w:rsidRPr="00D27B19">
        <w:rPr>
          <w:sz w:val="21"/>
          <w:szCs w:val="21"/>
        </w:rPr>
        <w:t>__ per can/unit</w:t>
      </w:r>
      <w:r w:rsidR="00D27B19" w:rsidRPr="00D27B19">
        <w:rPr>
          <w:sz w:val="21"/>
          <w:szCs w:val="21"/>
        </w:rPr>
        <w:t xml:space="preserve"> plus recycling charges</w:t>
      </w:r>
      <w:r w:rsidRPr="00D27B19">
        <w:rPr>
          <w:sz w:val="21"/>
          <w:szCs w:val="21"/>
        </w:rPr>
        <w:t xml:space="preserve">.  Service will be rendered on the normal scheduled pickup day for the area in which the customer resides.  Note:  If customer requires service be provided on other than normal scheduled pickup day, rates for special pickups will apply.  </w:t>
      </w:r>
    </w:p>
    <w:p w:rsidR="00CA5E66" w:rsidRPr="00D27B19" w:rsidRDefault="00CA5E66" w:rsidP="00D27B19">
      <w:pPr>
        <w:pStyle w:val="Caption"/>
        <w:jc w:val="left"/>
        <w:rPr>
          <w:rFonts w:ascii="Times New Roman" w:hAnsi="Times New Roman" w:cs="Times New Roman"/>
          <w:sz w:val="21"/>
          <w:szCs w:val="21"/>
        </w:rPr>
      </w:pPr>
      <w:r w:rsidRPr="00D27B19">
        <w:rPr>
          <w:rFonts w:ascii="Times New Roman" w:hAnsi="Times New Roman" w:cs="Times New Roman"/>
          <w:sz w:val="21"/>
          <w:szCs w:val="21"/>
        </w:rPr>
        <w:t xml:space="preserve">Recycling service rates on this page </w:t>
      </w:r>
      <w:proofErr w:type="spellStart"/>
      <w:r w:rsidRPr="00D27B19">
        <w:rPr>
          <w:rFonts w:ascii="Times New Roman" w:hAnsi="Times New Roman" w:cs="Times New Roman"/>
          <w:sz w:val="21"/>
          <w:szCs w:val="21"/>
        </w:rPr>
        <w:t>expire</w:t>
      </w:r>
      <w:proofErr w:type="gramStart"/>
      <w:r w:rsidRPr="00D27B19">
        <w:rPr>
          <w:rFonts w:ascii="Times New Roman" w:hAnsi="Times New Roman" w:cs="Times New Roman"/>
          <w:sz w:val="21"/>
          <w:szCs w:val="21"/>
        </w:rPr>
        <w:t>:_</w:t>
      </w:r>
      <w:proofErr w:type="gramEnd"/>
      <w:r w:rsidR="00312C1E" w:rsidRPr="00D27B19">
        <w:rPr>
          <w:rFonts w:ascii="Times New Roman" w:hAnsi="Times New Roman" w:cs="Times New Roman"/>
          <w:sz w:val="21"/>
          <w:szCs w:val="21"/>
          <w:u w:val="single"/>
        </w:rPr>
        <w:t>Jun</w:t>
      </w:r>
      <w:proofErr w:type="spellEnd"/>
      <w:r w:rsidR="00312C1E" w:rsidRPr="00D27B19">
        <w:rPr>
          <w:rFonts w:ascii="Times New Roman" w:hAnsi="Times New Roman" w:cs="Times New Roman"/>
          <w:sz w:val="21"/>
          <w:szCs w:val="21"/>
          <w:u w:val="single"/>
        </w:rPr>
        <w:t xml:space="preserve"> 30</w:t>
      </w:r>
      <w:r w:rsidR="00014425" w:rsidRPr="00D27B19">
        <w:rPr>
          <w:rFonts w:ascii="Times New Roman" w:hAnsi="Times New Roman" w:cs="Times New Roman"/>
          <w:sz w:val="21"/>
          <w:szCs w:val="21"/>
          <w:u w:val="single"/>
        </w:rPr>
        <w:t>, 20</w:t>
      </w:r>
      <w:r w:rsidR="00312C1E" w:rsidRPr="00D27B19">
        <w:rPr>
          <w:rFonts w:ascii="Times New Roman" w:hAnsi="Times New Roman" w:cs="Times New Roman"/>
          <w:sz w:val="21"/>
          <w:szCs w:val="21"/>
          <w:u w:val="single"/>
        </w:rPr>
        <w:t>1</w:t>
      </w:r>
      <w:r w:rsidR="00D27B19" w:rsidRPr="00D27B19">
        <w:rPr>
          <w:rFonts w:ascii="Times New Roman" w:hAnsi="Times New Roman" w:cs="Times New Roman"/>
          <w:sz w:val="21"/>
          <w:szCs w:val="21"/>
          <w:u w:val="single"/>
        </w:rPr>
        <w:t>1(Former Tariff 6) September 30, 2011 (Former Tariff 3)</w:t>
      </w:r>
      <w:r w:rsidR="00D27B19">
        <w:rPr>
          <w:rFonts w:ascii="Times New Roman" w:hAnsi="Times New Roman" w:cs="Times New Roman"/>
          <w:sz w:val="21"/>
          <w:szCs w:val="21"/>
        </w:rPr>
        <w:t>_</w:t>
      </w:r>
    </w:p>
    <w:p w:rsidR="00014425" w:rsidRDefault="00CA5E66" w:rsidP="00014425">
      <w:pPr>
        <w:pStyle w:val="Heading1"/>
      </w:pPr>
      <w:r>
        <w:br w:type="page"/>
      </w:r>
      <w:r w:rsidR="00014425">
        <w:lastRenderedPageBreak/>
        <w:t>Item 105 – Multi-family Service – Monthly Rates</w:t>
      </w:r>
    </w:p>
    <w:p w:rsidR="00014425" w:rsidRDefault="00014425" w:rsidP="00014425">
      <w:pPr>
        <w:pStyle w:val="Heading1"/>
      </w:pPr>
    </w:p>
    <w:p w:rsidR="00014425" w:rsidRDefault="00014425" w:rsidP="00014425">
      <w:pPr>
        <w:pStyle w:val="Heading1"/>
        <w:jc w:val="left"/>
        <w:rPr>
          <w:sz w:val="20"/>
        </w:rPr>
      </w:pPr>
      <w:r>
        <w:rPr>
          <w:sz w:val="20"/>
        </w:rPr>
        <w:t>Service Area</w:t>
      </w:r>
      <w:r w:rsidRPr="00EB500A">
        <w:rPr>
          <w:sz w:val="20"/>
          <w:u w:val="none"/>
        </w:rPr>
        <w:t xml:space="preserve">:  All of our service area shown in Appendix A except the city of </w:t>
      </w:r>
      <w:smartTag w:uri="urn:schemas-microsoft-com:office:smarttags" w:element="City">
        <w:smartTag w:uri="urn:schemas-microsoft-com:office:smarttags" w:element="place">
          <w:r w:rsidRPr="00EB500A">
            <w:rPr>
              <w:sz w:val="20"/>
              <w:u w:val="none"/>
            </w:rPr>
            <w:t>Ferndale</w:t>
          </w:r>
        </w:smartTag>
      </w:smartTag>
    </w:p>
    <w:p w:rsidR="00014425" w:rsidRDefault="00014425" w:rsidP="00014425">
      <w:pPr>
        <w:pStyle w:val="Heading1"/>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296"/>
        <w:gridCol w:w="1296"/>
        <w:gridCol w:w="1296"/>
        <w:gridCol w:w="1296"/>
        <w:gridCol w:w="1296"/>
        <w:gridCol w:w="1296"/>
        <w:gridCol w:w="1296"/>
      </w:tblGrid>
      <w:tr w:rsidR="00014425">
        <w:trPr>
          <w:cantSplit/>
        </w:trPr>
        <w:tc>
          <w:tcPr>
            <w:tcW w:w="1908" w:type="dxa"/>
            <w:vAlign w:val="bottom"/>
          </w:tcPr>
          <w:p w:rsidR="00014425" w:rsidRDefault="00014425" w:rsidP="00014425">
            <w:pPr>
              <w:pStyle w:val="Heading1"/>
              <w:rPr>
                <w:sz w:val="20"/>
                <w:u w:val="none"/>
              </w:rPr>
            </w:pPr>
            <w:r>
              <w:rPr>
                <w:sz w:val="20"/>
                <w:u w:val="none"/>
              </w:rPr>
              <w:t>Permanent Service</w:t>
            </w:r>
          </w:p>
        </w:tc>
        <w:tc>
          <w:tcPr>
            <w:tcW w:w="1296" w:type="dxa"/>
            <w:vAlign w:val="bottom"/>
          </w:tcPr>
          <w:p w:rsidR="00014425" w:rsidRDefault="00014425" w:rsidP="00014425">
            <w:pPr>
              <w:pStyle w:val="Heading1"/>
              <w:rPr>
                <w:sz w:val="20"/>
                <w:u w:val="none"/>
                <w:lang w:val="fr-FR"/>
              </w:rPr>
            </w:pPr>
            <w:r>
              <w:rPr>
                <w:sz w:val="20"/>
                <w:u w:val="none"/>
                <w:lang w:val="fr-FR"/>
              </w:rPr>
              <w:t>4 Yard</w:t>
            </w:r>
          </w:p>
        </w:tc>
        <w:tc>
          <w:tcPr>
            <w:tcW w:w="1296" w:type="dxa"/>
            <w:vAlign w:val="bottom"/>
          </w:tcPr>
          <w:p w:rsidR="00014425" w:rsidRDefault="00014425" w:rsidP="00014425">
            <w:pPr>
              <w:pStyle w:val="Heading1"/>
              <w:rPr>
                <w:sz w:val="20"/>
                <w:u w:val="none"/>
                <w:lang w:val="fr-FR"/>
              </w:rPr>
            </w:pPr>
            <w:r>
              <w:rPr>
                <w:sz w:val="20"/>
                <w:u w:val="none"/>
                <w:lang w:val="fr-FR"/>
              </w:rPr>
              <w:t>6 Yard</w:t>
            </w:r>
          </w:p>
        </w:tc>
        <w:tc>
          <w:tcPr>
            <w:tcW w:w="1296" w:type="dxa"/>
            <w:vAlign w:val="bottom"/>
          </w:tcPr>
          <w:p w:rsidR="00014425" w:rsidRDefault="00014425" w:rsidP="00014425">
            <w:pPr>
              <w:jc w:val="center"/>
              <w:rPr>
                <w:sz w:val="20"/>
                <w:lang w:val="fr-FR"/>
              </w:rPr>
            </w:pPr>
            <w:r>
              <w:rPr>
                <w:sz w:val="20"/>
                <w:lang w:val="fr-FR"/>
              </w:rPr>
              <w:t>8 Yard</w:t>
            </w:r>
          </w:p>
        </w:tc>
        <w:tc>
          <w:tcPr>
            <w:tcW w:w="1296" w:type="dxa"/>
            <w:vAlign w:val="bottom"/>
          </w:tcPr>
          <w:p w:rsidR="00014425" w:rsidRDefault="00014425" w:rsidP="00014425">
            <w:pPr>
              <w:jc w:val="center"/>
              <w:rPr>
                <w:sz w:val="20"/>
              </w:rPr>
            </w:pPr>
          </w:p>
        </w:tc>
        <w:tc>
          <w:tcPr>
            <w:tcW w:w="1296" w:type="dxa"/>
            <w:vAlign w:val="bottom"/>
          </w:tcPr>
          <w:p w:rsidR="00014425" w:rsidRDefault="00014425" w:rsidP="00014425">
            <w:pPr>
              <w:jc w:val="center"/>
              <w:rPr>
                <w:sz w:val="20"/>
              </w:rPr>
            </w:pPr>
          </w:p>
        </w:tc>
        <w:tc>
          <w:tcPr>
            <w:tcW w:w="1296" w:type="dxa"/>
            <w:vAlign w:val="bottom"/>
          </w:tcPr>
          <w:p w:rsidR="00014425" w:rsidRDefault="00014425" w:rsidP="00014425">
            <w:pPr>
              <w:jc w:val="center"/>
              <w:rPr>
                <w:sz w:val="20"/>
              </w:rPr>
            </w:pPr>
          </w:p>
        </w:tc>
        <w:tc>
          <w:tcPr>
            <w:tcW w:w="1296" w:type="dxa"/>
            <w:vAlign w:val="bottom"/>
          </w:tcPr>
          <w:p w:rsidR="00014425" w:rsidRDefault="00014425" w:rsidP="00014425">
            <w:pPr>
              <w:jc w:val="center"/>
              <w:rPr>
                <w:sz w:val="20"/>
              </w:rPr>
            </w:pPr>
          </w:p>
        </w:tc>
      </w:tr>
      <w:tr w:rsidR="00014425">
        <w:tc>
          <w:tcPr>
            <w:tcW w:w="1908" w:type="dxa"/>
            <w:vAlign w:val="bottom"/>
          </w:tcPr>
          <w:p w:rsidR="00014425" w:rsidRDefault="00014425" w:rsidP="00014425">
            <w:pPr>
              <w:pStyle w:val="Heading1"/>
              <w:jc w:val="left"/>
              <w:rPr>
                <w:sz w:val="20"/>
                <w:u w:val="none"/>
              </w:rPr>
            </w:pPr>
            <w:r>
              <w:rPr>
                <w:sz w:val="20"/>
                <w:u w:val="none"/>
              </w:rPr>
              <w:t>Monthly Rent, if Applicable</w:t>
            </w:r>
          </w:p>
        </w:tc>
        <w:tc>
          <w:tcPr>
            <w:tcW w:w="1296" w:type="dxa"/>
            <w:vAlign w:val="bottom"/>
          </w:tcPr>
          <w:p w:rsidR="00014425" w:rsidRPr="00EB500A" w:rsidRDefault="00014425" w:rsidP="00014425">
            <w:pPr>
              <w:pStyle w:val="Heading1"/>
              <w:rPr>
                <w:sz w:val="20"/>
                <w:u w:val="none"/>
              </w:rPr>
            </w:pPr>
          </w:p>
        </w:tc>
        <w:tc>
          <w:tcPr>
            <w:tcW w:w="1296" w:type="dxa"/>
            <w:vAlign w:val="bottom"/>
          </w:tcPr>
          <w:p w:rsidR="00014425" w:rsidRPr="00EB500A" w:rsidRDefault="00014425" w:rsidP="00014425">
            <w:pPr>
              <w:pStyle w:val="Heading1"/>
              <w:rPr>
                <w:sz w:val="20"/>
                <w:u w:val="none"/>
              </w:rPr>
            </w:pPr>
          </w:p>
        </w:tc>
        <w:tc>
          <w:tcPr>
            <w:tcW w:w="1296" w:type="dxa"/>
            <w:vAlign w:val="bottom"/>
          </w:tcPr>
          <w:p w:rsidR="00014425" w:rsidRPr="00EB500A" w:rsidRDefault="00014425" w:rsidP="00014425">
            <w:pPr>
              <w:jc w:val="center"/>
              <w:rPr>
                <w:sz w:val="20"/>
              </w:rPr>
            </w:pPr>
          </w:p>
        </w:tc>
        <w:tc>
          <w:tcPr>
            <w:tcW w:w="1296" w:type="dxa"/>
            <w:vAlign w:val="bottom"/>
          </w:tcPr>
          <w:p w:rsidR="00014425" w:rsidRPr="00EB500A" w:rsidRDefault="00014425" w:rsidP="00014425">
            <w:pPr>
              <w:jc w:val="center"/>
              <w:rPr>
                <w:sz w:val="20"/>
              </w:rPr>
            </w:pPr>
          </w:p>
        </w:tc>
        <w:tc>
          <w:tcPr>
            <w:tcW w:w="1296" w:type="dxa"/>
            <w:vAlign w:val="bottom"/>
          </w:tcPr>
          <w:p w:rsidR="00014425" w:rsidRPr="00EB500A" w:rsidRDefault="00014425" w:rsidP="00014425">
            <w:pPr>
              <w:jc w:val="center"/>
              <w:rPr>
                <w:sz w:val="20"/>
              </w:rPr>
            </w:pPr>
          </w:p>
        </w:tc>
        <w:tc>
          <w:tcPr>
            <w:tcW w:w="1296" w:type="dxa"/>
            <w:vAlign w:val="bottom"/>
          </w:tcPr>
          <w:p w:rsidR="00014425" w:rsidRPr="00EB500A" w:rsidRDefault="00014425" w:rsidP="00014425">
            <w:pPr>
              <w:jc w:val="center"/>
              <w:rPr>
                <w:sz w:val="20"/>
              </w:rPr>
            </w:pPr>
          </w:p>
        </w:tc>
        <w:tc>
          <w:tcPr>
            <w:tcW w:w="1296" w:type="dxa"/>
            <w:vAlign w:val="bottom"/>
          </w:tcPr>
          <w:p w:rsidR="00014425" w:rsidRPr="00EB500A" w:rsidRDefault="00014425" w:rsidP="00014425">
            <w:pPr>
              <w:jc w:val="center"/>
              <w:rPr>
                <w:sz w:val="20"/>
              </w:rPr>
            </w:pPr>
          </w:p>
        </w:tc>
      </w:tr>
      <w:tr w:rsidR="00014425">
        <w:tc>
          <w:tcPr>
            <w:tcW w:w="1908" w:type="dxa"/>
          </w:tcPr>
          <w:p w:rsidR="00014425" w:rsidRPr="00EB500A" w:rsidRDefault="00014425" w:rsidP="00014425">
            <w:pPr>
              <w:pStyle w:val="Heading1"/>
              <w:jc w:val="left"/>
              <w:rPr>
                <w:sz w:val="20"/>
                <w:u w:val="none"/>
              </w:rPr>
            </w:pPr>
            <w:r w:rsidRPr="00EB500A">
              <w:rPr>
                <w:sz w:val="20"/>
                <w:u w:val="none"/>
              </w:rPr>
              <w:t>First Pickup</w:t>
            </w:r>
          </w:p>
        </w:tc>
        <w:tc>
          <w:tcPr>
            <w:tcW w:w="1296" w:type="dxa"/>
          </w:tcPr>
          <w:p w:rsidR="00014425" w:rsidRPr="00EB500A" w:rsidRDefault="00A50948" w:rsidP="00014425">
            <w:pPr>
              <w:pStyle w:val="Heading1"/>
              <w:jc w:val="left"/>
              <w:rPr>
                <w:sz w:val="20"/>
                <w:u w:val="none"/>
              </w:rPr>
            </w:pPr>
            <w:r>
              <w:rPr>
                <w:sz w:val="20"/>
                <w:u w:val="none"/>
              </w:rPr>
              <w:t xml:space="preserve"> </w:t>
            </w:r>
            <w:r w:rsidR="00BD55F8">
              <w:rPr>
                <w:sz w:val="20"/>
                <w:u w:val="none"/>
              </w:rPr>
              <w:t>64.88</w:t>
            </w:r>
            <w:r w:rsidR="00312C1E">
              <w:rPr>
                <w:sz w:val="20"/>
                <w:u w:val="none"/>
              </w:rPr>
              <w:t>(Z)</w:t>
            </w:r>
          </w:p>
        </w:tc>
        <w:tc>
          <w:tcPr>
            <w:tcW w:w="1296" w:type="dxa"/>
          </w:tcPr>
          <w:p w:rsidR="00014425" w:rsidRPr="00EB500A" w:rsidRDefault="00A50948" w:rsidP="00014425">
            <w:pPr>
              <w:pStyle w:val="Heading1"/>
              <w:jc w:val="left"/>
              <w:rPr>
                <w:sz w:val="20"/>
                <w:u w:val="none"/>
              </w:rPr>
            </w:pPr>
            <w:r>
              <w:rPr>
                <w:sz w:val="20"/>
                <w:u w:val="none"/>
              </w:rPr>
              <w:t xml:space="preserve"> </w:t>
            </w:r>
            <w:r w:rsidR="00495C25">
              <w:rPr>
                <w:sz w:val="20"/>
                <w:u w:val="none"/>
              </w:rPr>
              <w:t xml:space="preserve"> </w:t>
            </w:r>
            <w:r w:rsidR="00BD55F8">
              <w:rPr>
                <w:sz w:val="20"/>
                <w:u w:val="none"/>
              </w:rPr>
              <w:t>87.94</w:t>
            </w:r>
            <w:r w:rsidR="00312C1E">
              <w:rPr>
                <w:sz w:val="20"/>
                <w:u w:val="none"/>
              </w:rPr>
              <w:t>(Z)</w:t>
            </w:r>
          </w:p>
        </w:tc>
        <w:tc>
          <w:tcPr>
            <w:tcW w:w="1296" w:type="dxa"/>
          </w:tcPr>
          <w:p w:rsidR="00014425" w:rsidRPr="00EB500A" w:rsidRDefault="00014425" w:rsidP="00014425">
            <w:pPr>
              <w:pStyle w:val="Heading1"/>
              <w:jc w:val="left"/>
              <w:rPr>
                <w:sz w:val="20"/>
                <w:u w:val="none"/>
              </w:rPr>
            </w:pPr>
            <w:r>
              <w:rPr>
                <w:sz w:val="20"/>
                <w:u w:val="none"/>
              </w:rPr>
              <w:t xml:space="preserve"> </w:t>
            </w:r>
            <w:r w:rsidR="00A50948">
              <w:rPr>
                <w:sz w:val="20"/>
                <w:u w:val="none"/>
              </w:rPr>
              <w:t xml:space="preserve"> </w:t>
            </w:r>
            <w:r w:rsidR="00495C25">
              <w:rPr>
                <w:sz w:val="20"/>
                <w:u w:val="none"/>
              </w:rPr>
              <w:t xml:space="preserve"> </w:t>
            </w:r>
            <w:r w:rsidR="00BD55F8">
              <w:rPr>
                <w:sz w:val="20"/>
                <w:u w:val="none"/>
              </w:rPr>
              <w:t>109.08</w:t>
            </w:r>
            <w:r w:rsidR="00312C1E">
              <w:rPr>
                <w:sz w:val="20"/>
                <w:u w:val="none"/>
              </w:rPr>
              <w:t>(Z)</w:t>
            </w: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r>
      <w:tr w:rsidR="00014425">
        <w:trPr>
          <w:trHeight w:val="332"/>
        </w:trPr>
        <w:tc>
          <w:tcPr>
            <w:tcW w:w="1908" w:type="dxa"/>
          </w:tcPr>
          <w:p w:rsidR="00014425" w:rsidRDefault="00014425" w:rsidP="00014425">
            <w:pPr>
              <w:pStyle w:val="Heading1"/>
              <w:jc w:val="left"/>
              <w:rPr>
                <w:sz w:val="20"/>
                <w:u w:val="none"/>
              </w:rPr>
            </w:pPr>
            <w:r>
              <w:rPr>
                <w:sz w:val="20"/>
                <w:u w:val="none"/>
              </w:rPr>
              <w:t>Each Additional Pickup</w:t>
            </w:r>
          </w:p>
        </w:tc>
        <w:tc>
          <w:tcPr>
            <w:tcW w:w="1296" w:type="dxa"/>
          </w:tcPr>
          <w:p w:rsidR="00014425" w:rsidRDefault="00014425" w:rsidP="00014425">
            <w:pPr>
              <w:pStyle w:val="Heading1"/>
              <w:jc w:val="left"/>
              <w:rPr>
                <w:sz w:val="20"/>
                <w:u w:val="none"/>
              </w:rPr>
            </w:pPr>
          </w:p>
          <w:p w:rsidR="00014425" w:rsidRPr="00014425" w:rsidRDefault="00F3565B" w:rsidP="00014425">
            <w:pPr>
              <w:pStyle w:val="Heading1"/>
              <w:jc w:val="left"/>
              <w:rPr>
                <w:sz w:val="20"/>
                <w:u w:val="none"/>
              </w:rPr>
            </w:pPr>
            <w:r>
              <w:rPr>
                <w:sz w:val="20"/>
                <w:u w:val="none"/>
              </w:rPr>
              <w:t xml:space="preserve"> </w:t>
            </w:r>
            <w:r w:rsidR="00A50948">
              <w:rPr>
                <w:sz w:val="20"/>
                <w:u w:val="none"/>
              </w:rPr>
              <w:t xml:space="preserve"> </w:t>
            </w:r>
            <w:r w:rsidR="00014425">
              <w:rPr>
                <w:sz w:val="20"/>
                <w:u w:val="none"/>
              </w:rPr>
              <w:t>4</w:t>
            </w:r>
            <w:r w:rsidR="00BD55F8">
              <w:rPr>
                <w:sz w:val="20"/>
                <w:u w:val="none"/>
              </w:rPr>
              <w:t>5.00</w:t>
            </w:r>
            <w:r w:rsidR="00312C1E">
              <w:rPr>
                <w:sz w:val="20"/>
                <w:u w:val="none"/>
              </w:rPr>
              <w:t>(Z)</w:t>
            </w:r>
          </w:p>
        </w:tc>
        <w:tc>
          <w:tcPr>
            <w:tcW w:w="1296" w:type="dxa"/>
          </w:tcPr>
          <w:p w:rsidR="00014425" w:rsidRDefault="00014425" w:rsidP="00014425">
            <w:pPr>
              <w:rPr>
                <w:sz w:val="20"/>
              </w:rPr>
            </w:pPr>
          </w:p>
          <w:p w:rsidR="00014425" w:rsidRPr="00014425" w:rsidRDefault="00A50948" w:rsidP="00014425">
            <w:pPr>
              <w:rPr>
                <w:sz w:val="20"/>
              </w:rPr>
            </w:pPr>
            <w:r>
              <w:rPr>
                <w:sz w:val="20"/>
              </w:rPr>
              <w:t xml:space="preserve"> </w:t>
            </w:r>
            <w:r w:rsidR="00F3565B">
              <w:rPr>
                <w:sz w:val="20"/>
              </w:rPr>
              <w:t xml:space="preserve"> </w:t>
            </w:r>
            <w:r w:rsidR="00014425">
              <w:rPr>
                <w:sz w:val="20"/>
              </w:rPr>
              <w:t>6</w:t>
            </w:r>
            <w:r w:rsidR="00BD55F8">
              <w:rPr>
                <w:sz w:val="20"/>
              </w:rPr>
              <w:t>8.00</w:t>
            </w:r>
            <w:r w:rsidR="00C1280D">
              <w:rPr>
                <w:sz w:val="20"/>
              </w:rPr>
              <w:t>(Z)</w:t>
            </w:r>
          </w:p>
        </w:tc>
        <w:tc>
          <w:tcPr>
            <w:tcW w:w="1296" w:type="dxa"/>
          </w:tcPr>
          <w:p w:rsidR="00014425" w:rsidRDefault="00014425" w:rsidP="00014425">
            <w:pPr>
              <w:rPr>
                <w:sz w:val="20"/>
              </w:rPr>
            </w:pPr>
          </w:p>
          <w:p w:rsidR="00014425" w:rsidRPr="00014425" w:rsidRDefault="00014425" w:rsidP="00014425">
            <w:pPr>
              <w:rPr>
                <w:sz w:val="20"/>
              </w:rPr>
            </w:pPr>
            <w:r>
              <w:rPr>
                <w:sz w:val="20"/>
              </w:rPr>
              <w:t xml:space="preserve"> </w:t>
            </w:r>
            <w:r w:rsidR="00F3565B">
              <w:rPr>
                <w:sz w:val="20"/>
              </w:rPr>
              <w:t xml:space="preserve"> </w:t>
            </w:r>
            <w:r w:rsidR="00A50948">
              <w:rPr>
                <w:sz w:val="20"/>
              </w:rPr>
              <w:t xml:space="preserve"> </w:t>
            </w:r>
            <w:r w:rsidR="00C1560E">
              <w:rPr>
                <w:sz w:val="20"/>
              </w:rPr>
              <w:t>9</w:t>
            </w:r>
            <w:r w:rsidR="00BD55F8">
              <w:rPr>
                <w:sz w:val="20"/>
              </w:rPr>
              <w:t>1.00</w:t>
            </w:r>
            <w:r w:rsidR="00C1280D">
              <w:rPr>
                <w:sz w:val="20"/>
              </w:rPr>
              <w:t>(Z)</w:t>
            </w:r>
          </w:p>
        </w:tc>
        <w:tc>
          <w:tcPr>
            <w:tcW w:w="1296" w:type="dxa"/>
          </w:tcPr>
          <w:p w:rsidR="00014425" w:rsidRPr="00014425" w:rsidRDefault="00014425" w:rsidP="00014425">
            <w:pPr>
              <w:rPr>
                <w:sz w:val="20"/>
              </w:rPr>
            </w:pPr>
          </w:p>
        </w:tc>
        <w:tc>
          <w:tcPr>
            <w:tcW w:w="1296" w:type="dxa"/>
          </w:tcPr>
          <w:p w:rsidR="00014425" w:rsidRPr="00014425" w:rsidRDefault="00014425" w:rsidP="00014425">
            <w:pPr>
              <w:rPr>
                <w:sz w:val="20"/>
              </w:rPr>
            </w:pPr>
          </w:p>
        </w:tc>
        <w:tc>
          <w:tcPr>
            <w:tcW w:w="1296" w:type="dxa"/>
          </w:tcPr>
          <w:p w:rsidR="00014425" w:rsidRPr="00014425" w:rsidRDefault="00014425" w:rsidP="00014425">
            <w:pPr>
              <w:rPr>
                <w:sz w:val="20"/>
              </w:rPr>
            </w:pPr>
          </w:p>
        </w:tc>
        <w:tc>
          <w:tcPr>
            <w:tcW w:w="1296" w:type="dxa"/>
          </w:tcPr>
          <w:p w:rsidR="00014425" w:rsidRPr="00014425" w:rsidRDefault="00014425" w:rsidP="00014425">
            <w:pPr>
              <w:rPr>
                <w:sz w:val="20"/>
              </w:rPr>
            </w:pPr>
          </w:p>
        </w:tc>
      </w:tr>
      <w:tr w:rsidR="00014425">
        <w:tc>
          <w:tcPr>
            <w:tcW w:w="1908" w:type="dxa"/>
          </w:tcPr>
          <w:p w:rsidR="00014425" w:rsidRDefault="00014425" w:rsidP="00014425">
            <w:r>
              <w:rPr>
                <w:sz w:val="20"/>
              </w:rPr>
              <w:t>Special Pickups</w:t>
            </w:r>
          </w:p>
        </w:tc>
        <w:tc>
          <w:tcPr>
            <w:tcW w:w="1296" w:type="dxa"/>
          </w:tcPr>
          <w:p w:rsidR="00014425" w:rsidRPr="00EB500A" w:rsidRDefault="00A50948" w:rsidP="00014425">
            <w:pPr>
              <w:pStyle w:val="Heading1"/>
              <w:jc w:val="left"/>
              <w:rPr>
                <w:sz w:val="20"/>
                <w:u w:val="none"/>
              </w:rPr>
            </w:pPr>
            <w:r>
              <w:rPr>
                <w:sz w:val="20"/>
                <w:u w:val="none"/>
              </w:rPr>
              <w:t xml:space="preserve"> </w:t>
            </w:r>
            <w:r w:rsidR="00F3565B">
              <w:rPr>
                <w:sz w:val="20"/>
                <w:u w:val="none"/>
              </w:rPr>
              <w:t xml:space="preserve"> </w:t>
            </w:r>
            <w:r w:rsidR="00495C25">
              <w:rPr>
                <w:sz w:val="20"/>
                <w:u w:val="none"/>
              </w:rPr>
              <w:t>6</w:t>
            </w:r>
            <w:r w:rsidR="00BD55F8">
              <w:rPr>
                <w:sz w:val="20"/>
                <w:u w:val="none"/>
              </w:rPr>
              <w:t>5.00</w:t>
            </w:r>
            <w:r w:rsidR="00312C1E">
              <w:rPr>
                <w:sz w:val="20"/>
                <w:u w:val="none"/>
              </w:rPr>
              <w:t xml:space="preserve"> (Z)</w:t>
            </w:r>
          </w:p>
        </w:tc>
        <w:tc>
          <w:tcPr>
            <w:tcW w:w="1296" w:type="dxa"/>
          </w:tcPr>
          <w:p w:rsidR="00014425" w:rsidRPr="00EB500A" w:rsidRDefault="00A50948" w:rsidP="00014425">
            <w:pPr>
              <w:pStyle w:val="Heading1"/>
              <w:jc w:val="left"/>
              <w:rPr>
                <w:sz w:val="20"/>
                <w:u w:val="none"/>
              </w:rPr>
            </w:pPr>
            <w:r>
              <w:rPr>
                <w:sz w:val="20"/>
                <w:u w:val="none"/>
              </w:rPr>
              <w:t xml:space="preserve"> </w:t>
            </w:r>
            <w:r w:rsidR="00F3565B">
              <w:rPr>
                <w:sz w:val="20"/>
                <w:u w:val="none"/>
              </w:rPr>
              <w:t xml:space="preserve"> </w:t>
            </w:r>
            <w:r w:rsidR="00014425">
              <w:rPr>
                <w:sz w:val="20"/>
                <w:u w:val="none"/>
              </w:rPr>
              <w:t>8</w:t>
            </w:r>
            <w:r w:rsidR="00BD55F8">
              <w:rPr>
                <w:sz w:val="20"/>
                <w:u w:val="none"/>
              </w:rPr>
              <w:t>8.00</w:t>
            </w:r>
            <w:r w:rsidR="00C1280D">
              <w:rPr>
                <w:sz w:val="20"/>
                <w:u w:val="none"/>
              </w:rPr>
              <w:t>(Z)</w:t>
            </w:r>
          </w:p>
        </w:tc>
        <w:tc>
          <w:tcPr>
            <w:tcW w:w="1296" w:type="dxa"/>
          </w:tcPr>
          <w:p w:rsidR="00014425" w:rsidRPr="00EB500A" w:rsidRDefault="00F3565B" w:rsidP="00014425">
            <w:pPr>
              <w:pStyle w:val="Heading1"/>
              <w:jc w:val="left"/>
              <w:rPr>
                <w:sz w:val="20"/>
                <w:u w:val="none"/>
              </w:rPr>
            </w:pPr>
            <w:r>
              <w:rPr>
                <w:sz w:val="20"/>
                <w:u w:val="none"/>
              </w:rPr>
              <w:t xml:space="preserve"> </w:t>
            </w:r>
            <w:r w:rsidR="00BD55F8">
              <w:rPr>
                <w:sz w:val="20"/>
                <w:u w:val="none"/>
              </w:rPr>
              <w:t>111.00</w:t>
            </w:r>
            <w:r w:rsidR="00C1280D">
              <w:rPr>
                <w:sz w:val="20"/>
                <w:u w:val="none"/>
              </w:rPr>
              <w:t xml:space="preserve"> (Z)</w:t>
            </w: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r>
      <w:tr w:rsidR="00014425">
        <w:tc>
          <w:tcPr>
            <w:tcW w:w="1908" w:type="dxa"/>
          </w:tcPr>
          <w:p w:rsidR="00014425" w:rsidRDefault="00A50948" w:rsidP="00014425">
            <w:r>
              <w:rPr>
                <w:sz w:val="20"/>
              </w:rPr>
              <w:t>Monthly Minimum</w:t>
            </w:r>
          </w:p>
        </w:tc>
        <w:tc>
          <w:tcPr>
            <w:tcW w:w="1296" w:type="dxa"/>
          </w:tcPr>
          <w:p w:rsidR="00014425" w:rsidRPr="00EB500A" w:rsidRDefault="00F3565B" w:rsidP="00014425">
            <w:pPr>
              <w:pStyle w:val="Heading1"/>
              <w:jc w:val="left"/>
              <w:rPr>
                <w:sz w:val="20"/>
                <w:u w:val="none"/>
              </w:rPr>
            </w:pPr>
            <w:r>
              <w:rPr>
                <w:sz w:val="20"/>
                <w:u w:val="none"/>
              </w:rPr>
              <w:t>2</w:t>
            </w:r>
            <w:r w:rsidR="00BD55F8">
              <w:rPr>
                <w:sz w:val="20"/>
                <w:u w:val="none"/>
              </w:rPr>
              <w:t>14.73</w:t>
            </w:r>
            <w:r w:rsidR="00312C1E">
              <w:rPr>
                <w:sz w:val="20"/>
                <w:u w:val="none"/>
              </w:rPr>
              <w:t>(Z)</w:t>
            </w:r>
          </w:p>
        </w:tc>
        <w:tc>
          <w:tcPr>
            <w:tcW w:w="1296" w:type="dxa"/>
          </w:tcPr>
          <w:p w:rsidR="00014425" w:rsidRPr="00EB500A" w:rsidRDefault="00A50948" w:rsidP="00014425">
            <w:pPr>
              <w:pStyle w:val="Heading1"/>
              <w:jc w:val="left"/>
              <w:rPr>
                <w:sz w:val="20"/>
                <w:u w:val="none"/>
              </w:rPr>
            </w:pPr>
            <w:r>
              <w:rPr>
                <w:sz w:val="20"/>
                <w:u w:val="none"/>
              </w:rPr>
              <w:t>3</w:t>
            </w:r>
            <w:r w:rsidR="00BD55F8">
              <w:rPr>
                <w:sz w:val="20"/>
                <w:u w:val="none"/>
              </w:rPr>
              <w:t>14.38</w:t>
            </w:r>
            <w:r w:rsidR="00312C1E">
              <w:rPr>
                <w:sz w:val="20"/>
                <w:u w:val="none"/>
              </w:rPr>
              <w:t>(Z)</w:t>
            </w:r>
          </w:p>
        </w:tc>
        <w:tc>
          <w:tcPr>
            <w:tcW w:w="1296" w:type="dxa"/>
          </w:tcPr>
          <w:p w:rsidR="00014425" w:rsidRPr="00EB500A" w:rsidRDefault="00F3565B" w:rsidP="00014425">
            <w:pPr>
              <w:pStyle w:val="Heading1"/>
              <w:jc w:val="left"/>
              <w:rPr>
                <w:sz w:val="20"/>
                <w:u w:val="none"/>
              </w:rPr>
            </w:pPr>
            <w:r>
              <w:rPr>
                <w:sz w:val="20"/>
                <w:u w:val="none"/>
              </w:rPr>
              <w:t xml:space="preserve"> 4</w:t>
            </w:r>
            <w:r w:rsidR="00BD55F8">
              <w:rPr>
                <w:sz w:val="20"/>
                <w:u w:val="none"/>
              </w:rPr>
              <w:t>12.11</w:t>
            </w:r>
            <w:r w:rsidR="00312C1E">
              <w:rPr>
                <w:sz w:val="20"/>
                <w:u w:val="none"/>
              </w:rPr>
              <w:t>(Z)</w:t>
            </w: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r>
      <w:tr w:rsidR="00014425">
        <w:tc>
          <w:tcPr>
            <w:tcW w:w="1908" w:type="dxa"/>
          </w:tcPr>
          <w:p w:rsidR="00014425" w:rsidRDefault="00014425" w:rsidP="00014425">
            <w:pPr>
              <w:pStyle w:val="Heading1"/>
              <w:jc w:val="left"/>
              <w:rPr>
                <w:sz w:val="18"/>
                <w:u w:val="none"/>
                <w:lang w:val="fr-FR"/>
              </w:rPr>
            </w:pPr>
            <w:r>
              <w:rPr>
                <w:sz w:val="20"/>
                <w:u w:val="none"/>
              </w:rPr>
              <w:t>Initial Delivery</w:t>
            </w:r>
          </w:p>
        </w:tc>
        <w:tc>
          <w:tcPr>
            <w:tcW w:w="1296" w:type="dxa"/>
          </w:tcPr>
          <w:p w:rsidR="00014425" w:rsidRPr="00EB500A" w:rsidRDefault="00A50948" w:rsidP="00014425">
            <w:pPr>
              <w:pStyle w:val="Heading1"/>
              <w:jc w:val="left"/>
              <w:rPr>
                <w:sz w:val="20"/>
                <w:u w:val="none"/>
              </w:rPr>
            </w:pPr>
            <w:r>
              <w:rPr>
                <w:sz w:val="20"/>
                <w:u w:val="none"/>
              </w:rPr>
              <w:t xml:space="preserve"> </w:t>
            </w:r>
            <w:r w:rsidR="00F3565B">
              <w:rPr>
                <w:sz w:val="20"/>
                <w:u w:val="none"/>
              </w:rPr>
              <w:t xml:space="preserve"> </w:t>
            </w:r>
            <w:r w:rsidR="00014425">
              <w:rPr>
                <w:sz w:val="20"/>
                <w:u w:val="none"/>
              </w:rPr>
              <w:t>1</w:t>
            </w:r>
            <w:r w:rsidR="00C6787C">
              <w:rPr>
                <w:sz w:val="20"/>
                <w:u w:val="none"/>
              </w:rPr>
              <w:t>8.35</w:t>
            </w:r>
            <w:r w:rsidR="00312C1E">
              <w:rPr>
                <w:sz w:val="20"/>
                <w:u w:val="none"/>
              </w:rPr>
              <w:t>(Z)</w:t>
            </w:r>
          </w:p>
        </w:tc>
        <w:tc>
          <w:tcPr>
            <w:tcW w:w="1296" w:type="dxa"/>
          </w:tcPr>
          <w:p w:rsidR="00014425" w:rsidRPr="00EB500A" w:rsidRDefault="00A50948" w:rsidP="00014425">
            <w:pPr>
              <w:pStyle w:val="Heading1"/>
              <w:jc w:val="left"/>
              <w:rPr>
                <w:sz w:val="20"/>
                <w:u w:val="none"/>
              </w:rPr>
            </w:pPr>
            <w:r>
              <w:rPr>
                <w:sz w:val="20"/>
                <w:u w:val="none"/>
              </w:rPr>
              <w:t xml:space="preserve"> </w:t>
            </w:r>
            <w:r w:rsidR="00F3565B">
              <w:rPr>
                <w:sz w:val="20"/>
                <w:u w:val="none"/>
              </w:rPr>
              <w:t xml:space="preserve"> </w:t>
            </w:r>
            <w:r w:rsidR="00014425">
              <w:rPr>
                <w:sz w:val="20"/>
                <w:u w:val="none"/>
              </w:rPr>
              <w:t>1</w:t>
            </w:r>
            <w:r w:rsidR="00C6787C">
              <w:rPr>
                <w:sz w:val="20"/>
                <w:u w:val="none"/>
              </w:rPr>
              <w:t>8.35</w:t>
            </w:r>
            <w:r w:rsidR="00312C1E">
              <w:rPr>
                <w:sz w:val="20"/>
                <w:u w:val="none"/>
              </w:rPr>
              <w:t>(Z)</w:t>
            </w:r>
          </w:p>
        </w:tc>
        <w:tc>
          <w:tcPr>
            <w:tcW w:w="1296" w:type="dxa"/>
          </w:tcPr>
          <w:p w:rsidR="00014425" w:rsidRPr="00EB500A" w:rsidRDefault="00014425" w:rsidP="00014425">
            <w:pPr>
              <w:pStyle w:val="Heading1"/>
              <w:jc w:val="left"/>
              <w:rPr>
                <w:sz w:val="20"/>
                <w:u w:val="none"/>
              </w:rPr>
            </w:pPr>
            <w:r>
              <w:rPr>
                <w:sz w:val="20"/>
                <w:u w:val="none"/>
              </w:rPr>
              <w:t xml:space="preserve"> </w:t>
            </w:r>
            <w:r w:rsidR="00A50948">
              <w:rPr>
                <w:sz w:val="20"/>
                <w:u w:val="none"/>
              </w:rPr>
              <w:t xml:space="preserve"> </w:t>
            </w:r>
            <w:r w:rsidR="00F3565B">
              <w:rPr>
                <w:sz w:val="20"/>
                <w:u w:val="none"/>
              </w:rPr>
              <w:t xml:space="preserve"> </w:t>
            </w:r>
            <w:r>
              <w:rPr>
                <w:sz w:val="20"/>
                <w:u w:val="none"/>
              </w:rPr>
              <w:t>1</w:t>
            </w:r>
            <w:r w:rsidR="00C6787C">
              <w:rPr>
                <w:sz w:val="20"/>
                <w:u w:val="none"/>
              </w:rPr>
              <w:t>8.35</w:t>
            </w:r>
            <w:r w:rsidR="00312C1E">
              <w:rPr>
                <w:sz w:val="20"/>
                <w:u w:val="none"/>
              </w:rPr>
              <w:t>(Z)</w:t>
            </w: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r>
      <w:tr w:rsidR="00014425">
        <w:tc>
          <w:tcPr>
            <w:tcW w:w="1908" w:type="dxa"/>
          </w:tcPr>
          <w:p w:rsidR="00014425" w:rsidRDefault="00014425" w:rsidP="00014425">
            <w:pPr>
              <w:pStyle w:val="Heading1"/>
              <w:jc w:val="left"/>
              <w:rPr>
                <w:sz w:val="20"/>
                <w:u w:val="none"/>
              </w:rPr>
            </w:pPr>
            <w:r>
              <w:rPr>
                <w:sz w:val="20"/>
                <w:u w:val="none"/>
              </w:rPr>
              <w:t>Pickup Rate</w:t>
            </w:r>
          </w:p>
        </w:tc>
        <w:tc>
          <w:tcPr>
            <w:tcW w:w="1296" w:type="dxa"/>
          </w:tcPr>
          <w:p w:rsidR="00014425" w:rsidRPr="00EB500A" w:rsidRDefault="00A50948" w:rsidP="00014425">
            <w:pPr>
              <w:pStyle w:val="Heading1"/>
              <w:jc w:val="left"/>
              <w:rPr>
                <w:sz w:val="20"/>
                <w:u w:val="none"/>
              </w:rPr>
            </w:pPr>
            <w:r>
              <w:rPr>
                <w:sz w:val="20"/>
                <w:u w:val="none"/>
              </w:rPr>
              <w:t xml:space="preserve"> </w:t>
            </w:r>
            <w:r w:rsidR="00F3565B">
              <w:rPr>
                <w:sz w:val="20"/>
                <w:u w:val="none"/>
              </w:rPr>
              <w:t xml:space="preserve"> </w:t>
            </w:r>
            <w:r w:rsidR="00C1280D">
              <w:rPr>
                <w:sz w:val="20"/>
                <w:u w:val="none"/>
              </w:rPr>
              <w:t>60.07</w:t>
            </w:r>
            <w:r w:rsidR="00312C1E">
              <w:rPr>
                <w:sz w:val="20"/>
                <w:u w:val="none"/>
              </w:rPr>
              <w:t>(Z)</w:t>
            </w:r>
          </w:p>
        </w:tc>
        <w:tc>
          <w:tcPr>
            <w:tcW w:w="1296" w:type="dxa"/>
          </w:tcPr>
          <w:p w:rsidR="00014425" w:rsidRPr="00EB500A" w:rsidRDefault="00A50948" w:rsidP="00014425">
            <w:pPr>
              <w:pStyle w:val="Heading1"/>
              <w:jc w:val="left"/>
              <w:rPr>
                <w:sz w:val="20"/>
                <w:u w:val="none"/>
              </w:rPr>
            </w:pPr>
            <w:r>
              <w:rPr>
                <w:sz w:val="20"/>
                <w:u w:val="none"/>
              </w:rPr>
              <w:t xml:space="preserve"> </w:t>
            </w:r>
            <w:r w:rsidR="00F3565B">
              <w:rPr>
                <w:sz w:val="20"/>
                <w:u w:val="none"/>
              </w:rPr>
              <w:t xml:space="preserve"> </w:t>
            </w:r>
            <w:r w:rsidR="00C1280D">
              <w:rPr>
                <w:sz w:val="20"/>
                <w:u w:val="none"/>
              </w:rPr>
              <w:t>89.38</w:t>
            </w:r>
            <w:r w:rsidR="00312C1E">
              <w:rPr>
                <w:sz w:val="20"/>
                <w:u w:val="none"/>
              </w:rPr>
              <w:t>(Z)</w:t>
            </w:r>
          </w:p>
        </w:tc>
        <w:tc>
          <w:tcPr>
            <w:tcW w:w="1296" w:type="dxa"/>
          </w:tcPr>
          <w:p w:rsidR="00014425" w:rsidRPr="00EB500A" w:rsidRDefault="00014425" w:rsidP="00014425">
            <w:pPr>
              <w:pStyle w:val="Heading1"/>
              <w:jc w:val="left"/>
              <w:rPr>
                <w:sz w:val="20"/>
                <w:u w:val="none"/>
              </w:rPr>
            </w:pPr>
            <w:r>
              <w:rPr>
                <w:sz w:val="20"/>
                <w:u w:val="none"/>
              </w:rPr>
              <w:t>1</w:t>
            </w:r>
            <w:r w:rsidR="00C1280D">
              <w:rPr>
                <w:sz w:val="20"/>
                <w:u w:val="none"/>
              </w:rPr>
              <w:t>14.34</w:t>
            </w:r>
            <w:r w:rsidR="00312C1E">
              <w:rPr>
                <w:sz w:val="20"/>
                <w:u w:val="none"/>
              </w:rPr>
              <w:t xml:space="preserve"> (Z)</w:t>
            </w: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r>
      <w:tr w:rsidR="00014425">
        <w:tc>
          <w:tcPr>
            <w:tcW w:w="1908" w:type="dxa"/>
          </w:tcPr>
          <w:p w:rsidR="00014425" w:rsidRDefault="00014425" w:rsidP="00014425">
            <w:pPr>
              <w:pStyle w:val="Heading1"/>
              <w:jc w:val="left"/>
              <w:rPr>
                <w:sz w:val="20"/>
                <w:u w:val="none"/>
              </w:rPr>
            </w:pPr>
            <w:r>
              <w:rPr>
                <w:sz w:val="20"/>
                <w:u w:val="none"/>
              </w:rPr>
              <w:t>Rent per Calendar Day</w:t>
            </w:r>
          </w:p>
        </w:tc>
        <w:tc>
          <w:tcPr>
            <w:tcW w:w="1296" w:type="dxa"/>
          </w:tcPr>
          <w:p w:rsidR="00014425" w:rsidRDefault="00014425" w:rsidP="00014425">
            <w:pPr>
              <w:pStyle w:val="Heading1"/>
              <w:jc w:val="left"/>
              <w:rPr>
                <w:sz w:val="20"/>
                <w:u w:val="none"/>
              </w:rPr>
            </w:pPr>
          </w:p>
          <w:p w:rsidR="00014425" w:rsidRPr="00014425" w:rsidRDefault="00A50948" w:rsidP="00014425">
            <w:pPr>
              <w:rPr>
                <w:sz w:val="20"/>
              </w:rPr>
            </w:pPr>
            <w:r>
              <w:rPr>
                <w:sz w:val="20"/>
              </w:rPr>
              <w:t xml:space="preserve">  </w:t>
            </w:r>
            <w:r w:rsidR="00F3565B">
              <w:rPr>
                <w:sz w:val="20"/>
              </w:rPr>
              <w:t xml:space="preserve">  </w:t>
            </w:r>
            <w:r w:rsidR="00312C1E">
              <w:rPr>
                <w:sz w:val="20"/>
              </w:rPr>
              <w:t>2.5</w:t>
            </w:r>
            <w:r w:rsidR="00C1280D">
              <w:rPr>
                <w:sz w:val="20"/>
              </w:rPr>
              <w:t>8</w:t>
            </w:r>
            <w:r w:rsidR="00312C1E">
              <w:rPr>
                <w:sz w:val="20"/>
              </w:rPr>
              <w:t>(Z)</w:t>
            </w:r>
          </w:p>
        </w:tc>
        <w:tc>
          <w:tcPr>
            <w:tcW w:w="1296" w:type="dxa"/>
          </w:tcPr>
          <w:p w:rsidR="00014425" w:rsidRDefault="00014425" w:rsidP="00014425">
            <w:pPr>
              <w:pStyle w:val="Heading1"/>
              <w:jc w:val="left"/>
              <w:rPr>
                <w:sz w:val="20"/>
                <w:u w:val="none"/>
              </w:rPr>
            </w:pPr>
          </w:p>
          <w:p w:rsidR="00014425" w:rsidRPr="00EB500A" w:rsidRDefault="00014425" w:rsidP="00014425">
            <w:pPr>
              <w:pStyle w:val="Heading1"/>
              <w:jc w:val="left"/>
              <w:rPr>
                <w:sz w:val="20"/>
                <w:u w:val="none"/>
              </w:rPr>
            </w:pPr>
            <w:r>
              <w:rPr>
                <w:sz w:val="20"/>
                <w:u w:val="none"/>
              </w:rPr>
              <w:t xml:space="preserve"> </w:t>
            </w:r>
            <w:r w:rsidR="00A50948">
              <w:rPr>
                <w:sz w:val="20"/>
                <w:u w:val="none"/>
              </w:rPr>
              <w:t xml:space="preserve"> </w:t>
            </w:r>
            <w:r w:rsidR="00F3565B">
              <w:rPr>
                <w:sz w:val="20"/>
                <w:u w:val="none"/>
              </w:rPr>
              <w:t xml:space="preserve"> </w:t>
            </w:r>
            <w:r w:rsidR="00A50948">
              <w:rPr>
                <w:sz w:val="20"/>
                <w:u w:val="none"/>
              </w:rPr>
              <w:t xml:space="preserve"> </w:t>
            </w:r>
            <w:r>
              <w:rPr>
                <w:sz w:val="20"/>
                <w:u w:val="none"/>
              </w:rPr>
              <w:t>2.</w:t>
            </w:r>
            <w:r w:rsidR="00C1280D">
              <w:rPr>
                <w:sz w:val="20"/>
                <w:u w:val="none"/>
              </w:rPr>
              <w:t>92</w:t>
            </w:r>
            <w:r w:rsidR="00312C1E">
              <w:rPr>
                <w:sz w:val="20"/>
                <w:u w:val="none"/>
              </w:rPr>
              <w:t>(Z)</w:t>
            </w:r>
          </w:p>
        </w:tc>
        <w:tc>
          <w:tcPr>
            <w:tcW w:w="1296" w:type="dxa"/>
          </w:tcPr>
          <w:p w:rsidR="00014425" w:rsidRDefault="00014425" w:rsidP="00014425">
            <w:pPr>
              <w:pStyle w:val="Heading1"/>
              <w:jc w:val="left"/>
              <w:rPr>
                <w:sz w:val="20"/>
                <w:u w:val="none"/>
              </w:rPr>
            </w:pPr>
          </w:p>
          <w:p w:rsidR="00014425" w:rsidRPr="00014425" w:rsidRDefault="00014425" w:rsidP="00014425">
            <w:pPr>
              <w:rPr>
                <w:sz w:val="20"/>
              </w:rPr>
            </w:pPr>
            <w:r w:rsidRPr="00014425">
              <w:rPr>
                <w:sz w:val="20"/>
              </w:rPr>
              <w:t xml:space="preserve">  </w:t>
            </w:r>
            <w:r w:rsidR="00F3565B">
              <w:rPr>
                <w:sz w:val="20"/>
              </w:rPr>
              <w:t xml:space="preserve"> </w:t>
            </w:r>
            <w:r w:rsidR="00A50948">
              <w:rPr>
                <w:sz w:val="20"/>
              </w:rPr>
              <w:t xml:space="preserve"> </w:t>
            </w:r>
            <w:r w:rsidR="00C1280D">
              <w:rPr>
                <w:sz w:val="20"/>
              </w:rPr>
              <w:t>3.31</w:t>
            </w:r>
            <w:r w:rsidR="00312C1E">
              <w:rPr>
                <w:sz w:val="20"/>
              </w:rPr>
              <w:t>(Z)</w:t>
            </w:r>
          </w:p>
        </w:tc>
        <w:tc>
          <w:tcPr>
            <w:tcW w:w="1296" w:type="dxa"/>
          </w:tcPr>
          <w:p w:rsidR="00014425" w:rsidRPr="00EB500A" w:rsidRDefault="00014425" w:rsidP="00014425">
            <w:pPr>
              <w:rPr>
                <w:sz w:val="20"/>
              </w:rPr>
            </w:pPr>
          </w:p>
        </w:tc>
        <w:tc>
          <w:tcPr>
            <w:tcW w:w="1296" w:type="dxa"/>
          </w:tcPr>
          <w:p w:rsidR="00014425" w:rsidRPr="00EB500A" w:rsidRDefault="00014425" w:rsidP="00014425">
            <w:pPr>
              <w:rPr>
                <w:sz w:val="20"/>
              </w:rPr>
            </w:pPr>
          </w:p>
        </w:tc>
        <w:tc>
          <w:tcPr>
            <w:tcW w:w="1296" w:type="dxa"/>
          </w:tcPr>
          <w:p w:rsidR="00014425" w:rsidRPr="00EB500A" w:rsidRDefault="00014425" w:rsidP="00014425">
            <w:pPr>
              <w:rPr>
                <w:sz w:val="20"/>
              </w:rPr>
            </w:pPr>
          </w:p>
        </w:tc>
        <w:tc>
          <w:tcPr>
            <w:tcW w:w="1296" w:type="dxa"/>
          </w:tcPr>
          <w:p w:rsidR="00014425" w:rsidRPr="00014425" w:rsidRDefault="00014425" w:rsidP="00014425">
            <w:pPr>
              <w:rPr>
                <w:sz w:val="20"/>
              </w:rPr>
            </w:pPr>
          </w:p>
        </w:tc>
      </w:tr>
      <w:tr w:rsidR="00014425">
        <w:tc>
          <w:tcPr>
            <w:tcW w:w="1908" w:type="dxa"/>
          </w:tcPr>
          <w:p w:rsidR="00014425" w:rsidRDefault="00014425" w:rsidP="00014425">
            <w:pPr>
              <w:pStyle w:val="Heading1"/>
              <w:jc w:val="left"/>
              <w:rPr>
                <w:sz w:val="20"/>
                <w:u w:val="none"/>
              </w:rPr>
            </w:pPr>
            <w:r>
              <w:rPr>
                <w:sz w:val="20"/>
                <w:u w:val="none"/>
              </w:rPr>
              <w:t xml:space="preserve">Rent </w:t>
            </w:r>
            <w:proofErr w:type="gramStart"/>
            <w:r>
              <w:rPr>
                <w:sz w:val="20"/>
                <w:u w:val="none"/>
              </w:rPr>
              <w:t>Per</w:t>
            </w:r>
            <w:proofErr w:type="gramEnd"/>
            <w:r>
              <w:rPr>
                <w:sz w:val="20"/>
                <w:u w:val="none"/>
              </w:rPr>
              <w:t xml:space="preserve"> Month</w:t>
            </w:r>
          </w:p>
        </w:tc>
        <w:tc>
          <w:tcPr>
            <w:tcW w:w="1296" w:type="dxa"/>
          </w:tcPr>
          <w:p w:rsidR="00014425" w:rsidRPr="00350CA6" w:rsidRDefault="00A50948" w:rsidP="00014425">
            <w:pPr>
              <w:pStyle w:val="Heading1"/>
              <w:jc w:val="left"/>
              <w:rPr>
                <w:sz w:val="20"/>
                <w:u w:val="none"/>
              </w:rPr>
            </w:pPr>
            <w:r w:rsidRPr="00350CA6">
              <w:rPr>
                <w:sz w:val="20"/>
                <w:u w:val="none"/>
              </w:rPr>
              <w:t xml:space="preserve"> </w:t>
            </w:r>
            <w:r w:rsidR="00F3565B" w:rsidRPr="00350CA6">
              <w:rPr>
                <w:sz w:val="20"/>
                <w:u w:val="none"/>
              </w:rPr>
              <w:t xml:space="preserve"> </w:t>
            </w:r>
            <w:r w:rsidR="00350CA6" w:rsidRPr="00350CA6">
              <w:rPr>
                <w:u w:val="none"/>
              </w:rPr>
              <w:t xml:space="preserve"> ***</w:t>
            </w:r>
          </w:p>
        </w:tc>
        <w:tc>
          <w:tcPr>
            <w:tcW w:w="1296" w:type="dxa"/>
          </w:tcPr>
          <w:p w:rsidR="00014425" w:rsidRPr="00350CA6" w:rsidRDefault="00A50948" w:rsidP="00014425">
            <w:pPr>
              <w:pStyle w:val="Heading1"/>
              <w:jc w:val="left"/>
              <w:rPr>
                <w:sz w:val="20"/>
                <w:u w:val="none"/>
              </w:rPr>
            </w:pPr>
            <w:r w:rsidRPr="00350CA6">
              <w:rPr>
                <w:sz w:val="20"/>
                <w:u w:val="none"/>
              </w:rPr>
              <w:t xml:space="preserve"> </w:t>
            </w:r>
            <w:r w:rsidR="00F3565B" w:rsidRPr="00350CA6">
              <w:rPr>
                <w:sz w:val="20"/>
                <w:u w:val="none"/>
              </w:rPr>
              <w:t xml:space="preserve"> </w:t>
            </w:r>
            <w:r w:rsidR="00350CA6" w:rsidRPr="00350CA6">
              <w:rPr>
                <w:u w:val="none"/>
              </w:rPr>
              <w:t xml:space="preserve"> ***</w:t>
            </w:r>
          </w:p>
        </w:tc>
        <w:tc>
          <w:tcPr>
            <w:tcW w:w="1296" w:type="dxa"/>
          </w:tcPr>
          <w:p w:rsidR="00014425" w:rsidRPr="00350CA6" w:rsidRDefault="00014425" w:rsidP="00014425">
            <w:pPr>
              <w:pStyle w:val="Heading1"/>
              <w:jc w:val="left"/>
              <w:rPr>
                <w:sz w:val="20"/>
                <w:u w:val="none"/>
              </w:rPr>
            </w:pPr>
            <w:r w:rsidRPr="00350CA6">
              <w:rPr>
                <w:sz w:val="20"/>
                <w:u w:val="none"/>
              </w:rPr>
              <w:t xml:space="preserve"> </w:t>
            </w:r>
            <w:r w:rsidR="00A50948" w:rsidRPr="00350CA6">
              <w:rPr>
                <w:sz w:val="20"/>
                <w:u w:val="none"/>
              </w:rPr>
              <w:t xml:space="preserve"> </w:t>
            </w:r>
            <w:r w:rsidR="00350CA6" w:rsidRPr="00350CA6">
              <w:rPr>
                <w:u w:val="none"/>
              </w:rPr>
              <w:t xml:space="preserve"> ***</w:t>
            </w: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c>
          <w:tcPr>
            <w:tcW w:w="1296" w:type="dxa"/>
          </w:tcPr>
          <w:p w:rsidR="00014425" w:rsidRPr="00EB500A" w:rsidRDefault="00014425" w:rsidP="00014425">
            <w:pPr>
              <w:pStyle w:val="Heading1"/>
              <w:jc w:val="left"/>
              <w:rPr>
                <w:sz w:val="20"/>
                <w:u w:val="none"/>
              </w:rPr>
            </w:pPr>
          </w:p>
        </w:tc>
      </w:tr>
    </w:tbl>
    <w:p w:rsidR="00014425" w:rsidRDefault="00014425" w:rsidP="00014425">
      <w:pPr>
        <w:pStyle w:val="Heading1"/>
        <w:jc w:val="left"/>
        <w:rPr>
          <w:sz w:val="20"/>
          <w:u w:val="none"/>
        </w:rPr>
      </w:pPr>
      <w:r>
        <w:rPr>
          <w:sz w:val="20"/>
          <w:u w:val="none"/>
        </w:rPr>
        <w:t>Frequency of Service Codes: W=weekly; EOW – Every other went; M = Monthly; Other____________</w:t>
      </w:r>
    </w:p>
    <w:p w:rsidR="00014425" w:rsidRPr="0084426D" w:rsidRDefault="00014425" w:rsidP="00014425">
      <w:pPr>
        <w:pStyle w:val="Header"/>
        <w:tabs>
          <w:tab w:val="clear" w:pos="4320"/>
          <w:tab w:val="clear" w:pos="8640"/>
        </w:tabs>
        <w:rPr>
          <w:sz w:val="21"/>
          <w:szCs w:val="21"/>
        </w:rPr>
      </w:pPr>
    </w:p>
    <w:p w:rsidR="00014425" w:rsidRPr="0084426D" w:rsidRDefault="00014425" w:rsidP="00014425">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1"/>
          <w:szCs w:val="21"/>
        </w:rPr>
      </w:pPr>
      <w:r w:rsidRPr="0084426D">
        <w:rPr>
          <w:sz w:val="21"/>
          <w:szCs w:val="21"/>
        </w:rPr>
        <w:t xml:space="preserve">Note 1:  </w:t>
      </w:r>
      <w:r w:rsidR="0084426D" w:rsidRPr="00D27B19">
        <w:rPr>
          <w:sz w:val="21"/>
          <w:szCs w:val="21"/>
        </w:rPr>
        <w:t xml:space="preserve">The recycling charge of:   </w:t>
      </w:r>
      <w:r w:rsidR="0084426D" w:rsidRPr="00D27B19">
        <w:rPr>
          <w:sz w:val="21"/>
          <w:szCs w:val="21"/>
          <w:u w:val="single"/>
        </w:rPr>
        <w:t>$_</w:t>
      </w:r>
      <w:proofErr w:type="gramStart"/>
      <w:r w:rsidR="0084426D" w:rsidRPr="00D27B19">
        <w:rPr>
          <w:sz w:val="21"/>
          <w:szCs w:val="21"/>
          <w:u w:val="single"/>
        </w:rPr>
        <w:t>0.23(</w:t>
      </w:r>
      <w:proofErr w:type="gramEnd"/>
      <w:r w:rsidR="0084426D" w:rsidRPr="00D27B19">
        <w:rPr>
          <w:sz w:val="21"/>
          <w:szCs w:val="21"/>
          <w:u w:val="single"/>
        </w:rPr>
        <w:t>Z) per 32 gallons and $1.45(Z) per yard needs to be added to the above rates and to the charge for an occasional extra outlined in Note 5.</w:t>
      </w:r>
      <w:r w:rsidR="0084426D" w:rsidRPr="00D27B19">
        <w:rPr>
          <w:sz w:val="21"/>
          <w:szCs w:val="21"/>
        </w:rPr>
        <w:t xml:space="preserve"> Description/rules related to recycling program are shown on page _</w:t>
      </w:r>
      <w:r w:rsidR="0084426D" w:rsidRPr="00D27B19">
        <w:rPr>
          <w:sz w:val="21"/>
          <w:szCs w:val="21"/>
          <w:u w:val="single"/>
        </w:rPr>
        <w:t>29</w:t>
      </w:r>
      <w:r w:rsidR="0084426D" w:rsidRPr="00D27B19">
        <w:rPr>
          <w:sz w:val="21"/>
          <w:szCs w:val="21"/>
        </w:rPr>
        <w:t>_____.</w:t>
      </w:r>
    </w:p>
    <w:p w:rsidR="00014425" w:rsidRPr="0084426D"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1"/>
          <w:szCs w:val="21"/>
        </w:rPr>
      </w:pPr>
      <w:r w:rsidRPr="0084426D">
        <w:rPr>
          <w:sz w:val="21"/>
          <w:szCs w:val="21"/>
        </w:rPr>
        <w:t>Note 2:  The charge included in this rate for yardwaste is: $__</w:t>
      </w:r>
      <w:r w:rsidRPr="0084426D">
        <w:rPr>
          <w:sz w:val="21"/>
          <w:szCs w:val="21"/>
          <w:u w:val="single"/>
        </w:rPr>
        <w:t>N/A</w:t>
      </w:r>
      <w:r w:rsidRPr="0084426D">
        <w:rPr>
          <w:sz w:val="21"/>
          <w:szCs w:val="21"/>
        </w:rPr>
        <w:t>___. Description/rules related to yardwaste program are shown on page __</w:t>
      </w:r>
      <w:r w:rsidRPr="0084426D">
        <w:rPr>
          <w:sz w:val="21"/>
          <w:szCs w:val="21"/>
          <w:u w:val="single"/>
        </w:rPr>
        <w:t>29</w:t>
      </w:r>
      <w:r w:rsidRPr="0084426D">
        <w:rPr>
          <w:sz w:val="21"/>
          <w:szCs w:val="21"/>
        </w:rPr>
        <w:t>__.</w:t>
      </w:r>
    </w:p>
    <w:p w:rsidR="0084426D" w:rsidRPr="00D27B19" w:rsidRDefault="00C1280D" w:rsidP="0084426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1"/>
          <w:szCs w:val="21"/>
        </w:rPr>
      </w:pPr>
      <w:r w:rsidRPr="0084426D">
        <w:rPr>
          <w:sz w:val="21"/>
          <w:szCs w:val="21"/>
        </w:rPr>
        <w:t>Note 3:</w:t>
      </w:r>
      <w:r w:rsidRPr="0084426D">
        <w:rPr>
          <w:sz w:val="21"/>
          <w:szCs w:val="21"/>
        </w:rPr>
        <w:tab/>
        <w:t xml:space="preserve"> </w:t>
      </w:r>
      <w:r w:rsidR="0084426D" w:rsidRPr="00D27B19">
        <w:rPr>
          <w:sz w:val="21"/>
          <w:szCs w:val="21"/>
        </w:rPr>
        <w:t>A r</w:t>
      </w:r>
      <w:r w:rsidR="0084426D">
        <w:rPr>
          <w:sz w:val="21"/>
          <w:szCs w:val="21"/>
        </w:rPr>
        <w:t xml:space="preserve">ecycling debit </w:t>
      </w:r>
      <w:r w:rsidR="0084426D" w:rsidRPr="00D27B19">
        <w:rPr>
          <w:sz w:val="21"/>
          <w:szCs w:val="21"/>
        </w:rPr>
        <w:t>of: $_</w:t>
      </w:r>
      <w:r w:rsidR="0084426D" w:rsidRPr="00D27B19">
        <w:rPr>
          <w:sz w:val="21"/>
          <w:szCs w:val="21"/>
          <w:u w:val="single"/>
        </w:rPr>
        <w:t>.08 per 32 gallons and .45 per yard needs to be added to the above rates</w:t>
      </w:r>
      <w:r w:rsidR="0084426D" w:rsidRPr="00D27B19">
        <w:rPr>
          <w:sz w:val="21"/>
          <w:szCs w:val="21"/>
        </w:rPr>
        <w:t xml:space="preserve"> and to the charge for an occasional extra outlined in Note 5 for customers formerly under tariff #6.</w:t>
      </w:r>
    </w:p>
    <w:p w:rsidR="00014425" w:rsidRPr="0084426D" w:rsidRDefault="0084426D" w:rsidP="0084426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1"/>
          <w:szCs w:val="21"/>
        </w:rPr>
      </w:pPr>
      <w:r w:rsidRPr="00D27B19">
        <w:rPr>
          <w:sz w:val="21"/>
          <w:szCs w:val="21"/>
        </w:rPr>
        <w:tab/>
      </w:r>
      <w:r w:rsidRPr="00D27B19">
        <w:rPr>
          <w:sz w:val="21"/>
          <w:szCs w:val="21"/>
        </w:rPr>
        <w:tab/>
        <w:t>A r</w:t>
      </w:r>
      <w:r>
        <w:rPr>
          <w:sz w:val="21"/>
          <w:szCs w:val="21"/>
        </w:rPr>
        <w:t>ecycling debit</w:t>
      </w:r>
      <w:r w:rsidRPr="00D27B19">
        <w:rPr>
          <w:sz w:val="21"/>
          <w:szCs w:val="21"/>
        </w:rPr>
        <w:t xml:space="preserve"> of: $_</w:t>
      </w:r>
      <w:r>
        <w:rPr>
          <w:sz w:val="21"/>
          <w:szCs w:val="21"/>
          <w:u w:val="single"/>
        </w:rPr>
        <w:t>.20</w:t>
      </w:r>
      <w:r w:rsidRPr="00D27B19">
        <w:rPr>
          <w:sz w:val="21"/>
          <w:szCs w:val="21"/>
          <w:u w:val="single"/>
        </w:rPr>
        <w:t xml:space="preserve"> per </w:t>
      </w:r>
      <w:r>
        <w:rPr>
          <w:sz w:val="21"/>
          <w:szCs w:val="21"/>
          <w:u w:val="single"/>
        </w:rPr>
        <w:t xml:space="preserve">customer </w:t>
      </w:r>
      <w:r w:rsidRPr="00D27B19">
        <w:rPr>
          <w:sz w:val="21"/>
          <w:szCs w:val="21"/>
          <w:u w:val="single"/>
        </w:rPr>
        <w:t>needs to be added to the above rates</w:t>
      </w:r>
      <w:r w:rsidRPr="00D27B19">
        <w:rPr>
          <w:sz w:val="21"/>
          <w:szCs w:val="21"/>
        </w:rPr>
        <w:t xml:space="preserve"> and to the charge for an occasional extra outlined in Note 5 for customers formerly under tariff #3.</w:t>
      </w:r>
    </w:p>
    <w:p w:rsidR="00014425" w:rsidRPr="0084426D"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1"/>
          <w:szCs w:val="21"/>
        </w:rPr>
      </w:pPr>
      <w:r w:rsidRPr="0084426D">
        <w:rPr>
          <w:sz w:val="21"/>
          <w:szCs w:val="21"/>
        </w:rPr>
        <w:t xml:space="preserve">Note 4: </w:t>
      </w:r>
      <w:r w:rsidRPr="0084426D">
        <w:rPr>
          <w:sz w:val="21"/>
          <w:szCs w:val="21"/>
        </w:rPr>
        <w:tab/>
        <w:t>Customers will be charged for service requested even if fewer units are picked up on a particular trip.  No credit will be given for partially filled cans.  No credit will be given if customer fails to set receptacles out for collection.</w:t>
      </w:r>
    </w:p>
    <w:p w:rsidR="00014425" w:rsidRPr="0084426D"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1"/>
          <w:szCs w:val="21"/>
        </w:rPr>
      </w:pPr>
      <w:r w:rsidRPr="0084426D">
        <w:rPr>
          <w:sz w:val="21"/>
          <w:szCs w:val="21"/>
        </w:rPr>
        <w:t>Note 5:</w:t>
      </w:r>
      <w:r w:rsidRPr="0084426D">
        <w:rPr>
          <w:sz w:val="21"/>
          <w:szCs w:val="21"/>
        </w:rPr>
        <w:tab/>
        <w:t xml:space="preserve">The charge for an occasional extra residential can, unit, toter, mini-can, or micro-mini can on a regular pickup is: </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3"/>
        <w:gridCol w:w="2585"/>
        <w:gridCol w:w="540"/>
        <w:gridCol w:w="2944"/>
        <w:gridCol w:w="2024"/>
      </w:tblGrid>
      <w:tr w:rsidR="00014425">
        <w:tc>
          <w:tcPr>
            <w:tcW w:w="2023" w:type="dxa"/>
            <w:vAlign w:val="bottom"/>
          </w:tcPr>
          <w:p w:rsidR="00014425"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jc w:val="center"/>
              <w:rPr>
                <w:sz w:val="20"/>
                <w:szCs w:val="20"/>
              </w:rPr>
            </w:pPr>
            <w:r>
              <w:rPr>
                <w:sz w:val="20"/>
                <w:szCs w:val="20"/>
              </w:rPr>
              <w:t>Type of receptacle</w:t>
            </w:r>
          </w:p>
        </w:tc>
        <w:tc>
          <w:tcPr>
            <w:tcW w:w="2585" w:type="dxa"/>
            <w:tcBorders>
              <w:right w:val="single" w:sz="4" w:space="0" w:color="auto"/>
            </w:tcBorders>
            <w:vAlign w:val="bottom"/>
          </w:tcPr>
          <w:p w:rsidR="00014425" w:rsidRDefault="00014425" w:rsidP="00014425">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jc w:val="center"/>
              <w:rPr>
                <w:sz w:val="20"/>
                <w:szCs w:val="20"/>
              </w:rPr>
            </w:pPr>
            <w:r>
              <w:rPr>
                <w:sz w:val="20"/>
                <w:szCs w:val="20"/>
              </w:rPr>
              <w:t>Rate per receptacle,</w:t>
            </w:r>
          </w:p>
          <w:p w:rsidR="00014425" w:rsidRDefault="00014425" w:rsidP="00014425">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jc w:val="center"/>
              <w:rPr>
                <w:sz w:val="20"/>
                <w:szCs w:val="20"/>
              </w:rPr>
            </w:pPr>
            <w:r>
              <w:rPr>
                <w:sz w:val="20"/>
                <w:szCs w:val="20"/>
              </w:rPr>
              <w:t xml:space="preserve"> per pickup</w:t>
            </w:r>
          </w:p>
        </w:tc>
        <w:tc>
          <w:tcPr>
            <w:tcW w:w="540" w:type="dxa"/>
            <w:tcBorders>
              <w:top w:val="nil"/>
              <w:left w:val="single" w:sz="4" w:space="0" w:color="auto"/>
              <w:bottom w:val="nil"/>
              <w:right w:val="single" w:sz="4" w:space="0" w:color="auto"/>
            </w:tcBorders>
          </w:tcPr>
          <w:p w:rsidR="00014425"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jc w:val="center"/>
              <w:rPr>
                <w:szCs w:val="20"/>
              </w:rPr>
            </w:pPr>
          </w:p>
        </w:tc>
        <w:tc>
          <w:tcPr>
            <w:tcW w:w="2944" w:type="dxa"/>
            <w:tcBorders>
              <w:left w:val="single" w:sz="4" w:space="0" w:color="auto"/>
            </w:tcBorders>
            <w:vAlign w:val="bottom"/>
          </w:tcPr>
          <w:p w:rsidR="00014425"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jc w:val="center"/>
              <w:rPr>
                <w:sz w:val="20"/>
                <w:szCs w:val="20"/>
              </w:rPr>
            </w:pPr>
            <w:r>
              <w:rPr>
                <w:sz w:val="20"/>
                <w:szCs w:val="20"/>
              </w:rPr>
              <w:t>Type of receptacle</w:t>
            </w:r>
          </w:p>
        </w:tc>
        <w:tc>
          <w:tcPr>
            <w:tcW w:w="2024" w:type="dxa"/>
            <w:vAlign w:val="bottom"/>
          </w:tcPr>
          <w:p w:rsidR="00014425" w:rsidRDefault="00014425" w:rsidP="00014425">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jc w:val="center"/>
              <w:rPr>
                <w:sz w:val="20"/>
                <w:szCs w:val="20"/>
              </w:rPr>
            </w:pPr>
            <w:r>
              <w:rPr>
                <w:sz w:val="20"/>
                <w:szCs w:val="20"/>
              </w:rPr>
              <w:t>Rate per receptacle, per pickup</w:t>
            </w:r>
          </w:p>
        </w:tc>
      </w:tr>
      <w:tr w:rsidR="00BD55F8">
        <w:tc>
          <w:tcPr>
            <w:tcW w:w="2023" w:type="dxa"/>
            <w:vAlign w:val="bottom"/>
          </w:tcPr>
          <w:p w:rsidR="00BD55F8" w:rsidRDefault="00BD55F8"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32-gallon can or unit</w:t>
            </w:r>
          </w:p>
        </w:tc>
        <w:tc>
          <w:tcPr>
            <w:tcW w:w="2585" w:type="dxa"/>
            <w:tcBorders>
              <w:right w:val="single" w:sz="4" w:space="0" w:color="auto"/>
            </w:tcBorders>
            <w:vAlign w:val="bottom"/>
          </w:tcPr>
          <w:p w:rsidR="00BD55F8" w:rsidRDefault="00BD55F8" w:rsidP="00202D5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  2.52(Z)</w:t>
            </w:r>
          </w:p>
        </w:tc>
        <w:tc>
          <w:tcPr>
            <w:tcW w:w="540" w:type="dxa"/>
            <w:tcBorders>
              <w:top w:val="nil"/>
              <w:left w:val="single" w:sz="4" w:space="0" w:color="auto"/>
              <w:bottom w:val="nil"/>
              <w:right w:val="single" w:sz="4" w:space="0" w:color="auto"/>
            </w:tcBorders>
          </w:tcPr>
          <w:p w:rsidR="00BD55F8" w:rsidRDefault="00BD55F8"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p>
        </w:tc>
        <w:tc>
          <w:tcPr>
            <w:tcW w:w="2944" w:type="dxa"/>
            <w:tcBorders>
              <w:left w:val="single" w:sz="4" w:space="0" w:color="auto"/>
            </w:tcBorders>
            <w:vAlign w:val="bottom"/>
          </w:tcPr>
          <w:p w:rsidR="00BD55F8" w:rsidRDefault="00BD55F8"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4 YD</w:t>
            </w:r>
          </w:p>
        </w:tc>
        <w:tc>
          <w:tcPr>
            <w:tcW w:w="2024" w:type="dxa"/>
            <w:vAlign w:val="bottom"/>
          </w:tcPr>
          <w:p w:rsidR="00BD55F8" w:rsidRDefault="00BD55F8"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  45.00(Z)</w:t>
            </w:r>
          </w:p>
        </w:tc>
      </w:tr>
      <w:tr w:rsidR="00BD55F8">
        <w:tc>
          <w:tcPr>
            <w:tcW w:w="2023" w:type="dxa"/>
            <w:vAlign w:val="bottom"/>
          </w:tcPr>
          <w:p w:rsidR="00BD55F8" w:rsidRDefault="00BD55F8"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60-gallon toter</w:t>
            </w:r>
          </w:p>
        </w:tc>
        <w:tc>
          <w:tcPr>
            <w:tcW w:w="2585" w:type="dxa"/>
            <w:tcBorders>
              <w:right w:val="single" w:sz="4" w:space="0" w:color="auto"/>
            </w:tcBorders>
            <w:vAlign w:val="bottom"/>
          </w:tcPr>
          <w:p w:rsidR="00BD55F8" w:rsidRDefault="00BD55F8" w:rsidP="00202D5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  3.84(Z)</w:t>
            </w:r>
          </w:p>
        </w:tc>
        <w:tc>
          <w:tcPr>
            <w:tcW w:w="540" w:type="dxa"/>
            <w:tcBorders>
              <w:top w:val="nil"/>
              <w:left w:val="single" w:sz="4" w:space="0" w:color="auto"/>
              <w:bottom w:val="nil"/>
              <w:right w:val="single" w:sz="4" w:space="0" w:color="auto"/>
            </w:tcBorders>
          </w:tcPr>
          <w:p w:rsidR="00BD55F8" w:rsidRDefault="00BD55F8"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p>
        </w:tc>
        <w:tc>
          <w:tcPr>
            <w:tcW w:w="2944" w:type="dxa"/>
            <w:tcBorders>
              <w:left w:val="single" w:sz="4" w:space="0" w:color="auto"/>
            </w:tcBorders>
            <w:vAlign w:val="bottom"/>
          </w:tcPr>
          <w:p w:rsidR="00BD55F8" w:rsidRDefault="00BD55F8"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6 Yard</w:t>
            </w:r>
          </w:p>
        </w:tc>
        <w:tc>
          <w:tcPr>
            <w:tcW w:w="2024" w:type="dxa"/>
            <w:vAlign w:val="bottom"/>
          </w:tcPr>
          <w:p w:rsidR="00BD55F8" w:rsidRDefault="00BD55F8"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  68.00(Z)</w:t>
            </w:r>
          </w:p>
        </w:tc>
      </w:tr>
      <w:tr w:rsidR="00BD55F8">
        <w:tc>
          <w:tcPr>
            <w:tcW w:w="2023" w:type="dxa"/>
            <w:vAlign w:val="bottom"/>
          </w:tcPr>
          <w:p w:rsidR="00BD55F8" w:rsidRDefault="00BD55F8"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90-gallon toter</w:t>
            </w:r>
          </w:p>
        </w:tc>
        <w:tc>
          <w:tcPr>
            <w:tcW w:w="2585" w:type="dxa"/>
            <w:tcBorders>
              <w:right w:val="single" w:sz="4" w:space="0" w:color="auto"/>
            </w:tcBorders>
            <w:vAlign w:val="bottom"/>
          </w:tcPr>
          <w:p w:rsidR="00BD55F8" w:rsidRDefault="00BD55F8" w:rsidP="00202D5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  6.03(Z)</w:t>
            </w:r>
          </w:p>
        </w:tc>
        <w:tc>
          <w:tcPr>
            <w:tcW w:w="540" w:type="dxa"/>
            <w:tcBorders>
              <w:top w:val="nil"/>
              <w:left w:val="single" w:sz="4" w:space="0" w:color="auto"/>
              <w:bottom w:val="nil"/>
              <w:right w:val="single" w:sz="4" w:space="0" w:color="auto"/>
            </w:tcBorders>
          </w:tcPr>
          <w:p w:rsidR="00BD55F8" w:rsidRDefault="00BD55F8"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p>
        </w:tc>
        <w:tc>
          <w:tcPr>
            <w:tcW w:w="2944" w:type="dxa"/>
            <w:tcBorders>
              <w:left w:val="single" w:sz="4" w:space="0" w:color="auto"/>
            </w:tcBorders>
            <w:vAlign w:val="bottom"/>
          </w:tcPr>
          <w:p w:rsidR="00BD55F8" w:rsidRDefault="00BD55F8"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8 yard</w:t>
            </w:r>
          </w:p>
        </w:tc>
        <w:tc>
          <w:tcPr>
            <w:tcW w:w="2024" w:type="dxa"/>
            <w:vAlign w:val="bottom"/>
          </w:tcPr>
          <w:p w:rsidR="00BD55F8" w:rsidRDefault="00BD55F8"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$ 91.00(Z)</w:t>
            </w:r>
          </w:p>
        </w:tc>
      </w:tr>
      <w:tr w:rsidR="00014425">
        <w:tc>
          <w:tcPr>
            <w:tcW w:w="2023" w:type="dxa"/>
            <w:vAlign w:val="bottom"/>
          </w:tcPr>
          <w:p w:rsidR="00014425"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p>
        </w:tc>
        <w:tc>
          <w:tcPr>
            <w:tcW w:w="2585" w:type="dxa"/>
            <w:tcBorders>
              <w:right w:val="single" w:sz="4" w:space="0" w:color="auto"/>
            </w:tcBorders>
            <w:vAlign w:val="bottom"/>
          </w:tcPr>
          <w:p w:rsidR="00014425"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p>
        </w:tc>
        <w:tc>
          <w:tcPr>
            <w:tcW w:w="540" w:type="dxa"/>
            <w:tcBorders>
              <w:top w:val="nil"/>
              <w:left w:val="single" w:sz="4" w:space="0" w:color="auto"/>
              <w:bottom w:val="nil"/>
              <w:right w:val="single" w:sz="4" w:space="0" w:color="auto"/>
            </w:tcBorders>
          </w:tcPr>
          <w:p w:rsidR="00014425"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p>
        </w:tc>
        <w:tc>
          <w:tcPr>
            <w:tcW w:w="2944" w:type="dxa"/>
            <w:tcBorders>
              <w:left w:val="single" w:sz="4" w:space="0" w:color="auto"/>
            </w:tcBorders>
            <w:vAlign w:val="bottom"/>
          </w:tcPr>
          <w:p w:rsidR="00014425"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p>
        </w:tc>
        <w:tc>
          <w:tcPr>
            <w:tcW w:w="2024" w:type="dxa"/>
            <w:vAlign w:val="bottom"/>
          </w:tcPr>
          <w:p w:rsidR="00014425"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rPr>
                <w:sz w:val="20"/>
                <w:szCs w:val="20"/>
              </w:rPr>
            </w:pPr>
          </w:p>
        </w:tc>
      </w:tr>
    </w:tbl>
    <w:p w:rsidR="00014425"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p>
    <w:p w:rsidR="00014425" w:rsidRDefault="00014425" w:rsidP="0001442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b/>
          <w:bCs/>
          <w:sz w:val="20"/>
          <w:szCs w:val="20"/>
        </w:rPr>
      </w:pPr>
      <w:r w:rsidRPr="0084426D">
        <w:rPr>
          <w:sz w:val="21"/>
          <w:szCs w:val="21"/>
        </w:rPr>
        <w:t>Note 6:</w:t>
      </w:r>
      <w:r>
        <w:rPr>
          <w:szCs w:val="20"/>
        </w:rPr>
        <w:tab/>
      </w:r>
      <w:r w:rsidR="0084426D" w:rsidRPr="00D27B19">
        <w:rPr>
          <w:sz w:val="21"/>
          <w:szCs w:val="21"/>
        </w:rPr>
        <w:t>Customers may request no more than one pickup per month, on an "on call" basis, at $__</w:t>
      </w:r>
      <w:proofErr w:type="gramStart"/>
      <w:r w:rsidR="0084426D" w:rsidRPr="00D27B19">
        <w:rPr>
          <w:sz w:val="21"/>
          <w:szCs w:val="21"/>
          <w:u w:val="single"/>
        </w:rPr>
        <w:t>10.91(</w:t>
      </w:r>
      <w:proofErr w:type="gramEnd"/>
      <w:r w:rsidR="0084426D" w:rsidRPr="00D27B19">
        <w:rPr>
          <w:sz w:val="21"/>
          <w:szCs w:val="21"/>
          <w:u w:val="single"/>
        </w:rPr>
        <w:t>Z)</w:t>
      </w:r>
      <w:r w:rsidR="0084426D" w:rsidRPr="00D27B19">
        <w:rPr>
          <w:sz w:val="21"/>
          <w:szCs w:val="21"/>
        </w:rPr>
        <w:t xml:space="preserve">__ per can/unit plus recycling charges.  Service will be rendered on the normal scheduled pickup day for the area in which the customer resides.  Note:  If customer requires service be provided on other than normal scheduled pickup day, rates for special pickups will apply.  </w:t>
      </w:r>
    </w:p>
    <w:p w:rsidR="0084426D" w:rsidRPr="00D27B19" w:rsidRDefault="0084426D" w:rsidP="0084426D">
      <w:pPr>
        <w:pStyle w:val="Caption"/>
        <w:jc w:val="left"/>
        <w:rPr>
          <w:rFonts w:ascii="Times New Roman" w:hAnsi="Times New Roman" w:cs="Times New Roman"/>
          <w:sz w:val="21"/>
          <w:szCs w:val="21"/>
        </w:rPr>
      </w:pPr>
      <w:r w:rsidRPr="00D27B19">
        <w:rPr>
          <w:rFonts w:ascii="Times New Roman" w:hAnsi="Times New Roman" w:cs="Times New Roman"/>
          <w:sz w:val="21"/>
          <w:szCs w:val="21"/>
        </w:rPr>
        <w:t xml:space="preserve">Recycling service rates on this page </w:t>
      </w:r>
      <w:proofErr w:type="spellStart"/>
      <w:r w:rsidRPr="00D27B19">
        <w:rPr>
          <w:rFonts w:ascii="Times New Roman" w:hAnsi="Times New Roman" w:cs="Times New Roman"/>
          <w:sz w:val="21"/>
          <w:szCs w:val="21"/>
        </w:rPr>
        <w:t>expire</w:t>
      </w:r>
      <w:proofErr w:type="gramStart"/>
      <w:r w:rsidRPr="00D27B19">
        <w:rPr>
          <w:rFonts w:ascii="Times New Roman" w:hAnsi="Times New Roman" w:cs="Times New Roman"/>
          <w:sz w:val="21"/>
          <w:szCs w:val="21"/>
        </w:rPr>
        <w:t>:_</w:t>
      </w:r>
      <w:proofErr w:type="gramEnd"/>
      <w:r w:rsidRPr="00D27B19">
        <w:rPr>
          <w:rFonts w:ascii="Times New Roman" w:hAnsi="Times New Roman" w:cs="Times New Roman"/>
          <w:sz w:val="21"/>
          <w:szCs w:val="21"/>
          <w:u w:val="single"/>
        </w:rPr>
        <w:t>Jun</w:t>
      </w:r>
      <w:proofErr w:type="spellEnd"/>
      <w:r w:rsidRPr="00D27B19">
        <w:rPr>
          <w:rFonts w:ascii="Times New Roman" w:hAnsi="Times New Roman" w:cs="Times New Roman"/>
          <w:sz w:val="21"/>
          <w:szCs w:val="21"/>
          <w:u w:val="single"/>
        </w:rPr>
        <w:t xml:space="preserve"> 30, 2011(Former Tariff 6) September 30, 2011 (Former Tariff 3)</w:t>
      </w:r>
      <w:r>
        <w:rPr>
          <w:rFonts w:ascii="Times New Roman" w:hAnsi="Times New Roman" w:cs="Times New Roman"/>
          <w:sz w:val="21"/>
          <w:szCs w:val="21"/>
        </w:rPr>
        <w:t>_</w:t>
      </w:r>
    </w:p>
    <w:p w:rsidR="00CA5E66" w:rsidRDefault="00014425" w:rsidP="00014425">
      <w:pPr>
        <w:pStyle w:val="Caption"/>
        <w:tabs>
          <w:tab w:val="clear" w:pos="9897"/>
          <w:tab w:val="left" w:pos="9891"/>
        </w:tabs>
        <w:jc w:val="center"/>
        <w:rPr>
          <w:rFonts w:ascii="Times New Roman" w:hAnsi="Times New Roman" w:cs="Times New Roman"/>
          <w:b w:val="0"/>
          <w:bCs w:val="0"/>
          <w:sz w:val="24"/>
        </w:rPr>
      </w:pPr>
      <w:r>
        <w:rPr>
          <w:rFonts w:ascii="Times New Roman" w:hAnsi="Times New Roman" w:cs="Times New Roman"/>
        </w:rPr>
        <w:br w:type="page"/>
      </w:r>
      <w:r w:rsidR="00CA5E66">
        <w:rPr>
          <w:rFonts w:ascii="Times New Roman" w:hAnsi="Times New Roman" w:cs="Times New Roman"/>
          <w:b w:val="0"/>
          <w:bCs w:val="0"/>
          <w:sz w:val="24"/>
          <w:u w:val="single"/>
        </w:rPr>
        <w:lastRenderedPageBreak/>
        <w:t>Item 105 – Multi-family service (continued)</w:t>
      </w:r>
    </w:p>
    <w:p w:rsidR="00CA5E66" w:rsidRDefault="00CA5E66">
      <w:pPr>
        <w:pStyle w:val="Caption"/>
        <w:tabs>
          <w:tab w:val="clear" w:pos="9897"/>
          <w:tab w:val="left" w:pos="9891"/>
        </w:tabs>
        <w:jc w:val="center"/>
        <w:rPr>
          <w:rFonts w:ascii="Times New Roman" w:hAnsi="Times New Roman" w:cs="Times New Roman"/>
        </w:rPr>
      </w:pPr>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r>
        <w:rPr>
          <w:rFonts w:ascii="Times New Roman" w:hAnsi="Times New Roman" w:cs="Times New Roman"/>
          <w:sz w:val="24"/>
        </w:rPr>
        <w:t xml:space="preserve">Curbside recycling </w:t>
      </w:r>
      <w:r>
        <w:rPr>
          <w:rFonts w:ascii="Times New Roman" w:hAnsi="Times New Roman" w:cs="Times New Roman"/>
          <w:b w:val="0"/>
          <w:bCs w:val="0"/>
          <w:sz w:val="24"/>
        </w:rPr>
        <w:t>provisions apply only in the following service area:</w:t>
      </w:r>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p>
    <w:p w:rsidR="00CA5E66" w:rsidRDefault="00F94DF2">
      <w:pPr>
        <w:pStyle w:val="Caption"/>
        <w:tabs>
          <w:tab w:val="clear" w:pos="9897"/>
          <w:tab w:val="left" w:pos="9891"/>
        </w:tabs>
        <w:ind w:left="0" w:firstLine="0"/>
        <w:jc w:val="left"/>
        <w:rPr>
          <w:rFonts w:ascii="Times New Roman" w:hAnsi="Times New Roman" w:cs="Times New Roman"/>
          <w:b w:val="0"/>
          <w:bCs w:val="0"/>
          <w:sz w:val="24"/>
        </w:rPr>
      </w:pPr>
      <w:r>
        <w:rPr>
          <w:rFonts w:ascii="Times New Roman" w:hAnsi="Times New Roman" w:cs="Times New Roman"/>
          <w:b w:val="0"/>
          <w:bCs w:val="0"/>
          <w:sz w:val="24"/>
        </w:rPr>
        <w:t xml:space="preserve">All of our service </w:t>
      </w:r>
      <w:proofErr w:type="gramStart"/>
      <w:r>
        <w:rPr>
          <w:rFonts w:ascii="Times New Roman" w:hAnsi="Times New Roman" w:cs="Times New Roman"/>
          <w:b w:val="0"/>
          <w:bCs w:val="0"/>
          <w:sz w:val="24"/>
        </w:rPr>
        <w:t>area shown in Appendix A except</w:t>
      </w:r>
      <w:proofErr w:type="gramEnd"/>
      <w:r>
        <w:rPr>
          <w:rFonts w:ascii="Times New Roman" w:hAnsi="Times New Roman" w:cs="Times New Roman"/>
          <w:b w:val="0"/>
          <w:bCs w:val="0"/>
          <w:sz w:val="24"/>
        </w:rPr>
        <w:t xml:space="preserve"> the city of </w:t>
      </w:r>
      <w:smartTag w:uri="urn:schemas-microsoft-com:office:smarttags" w:element="City">
        <w:smartTag w:uri="urn:schemas-microsoft-com:office:smarttags" w:element="place">
          <w:r>
            <w:rPr>
              <w:rFonts w:ascii="Times New Roman" w:hAnsi="Times New Roman" w:cs="Times New Roman"/>
              <w:b w:val="0"/>
              <w:bCs w:val="0"/>
              <w:sz w:val="24"/>
            </w:rPr>
            <w:t>Ferndale</w:t>
          </w:r>
        </w:smartTag>
      </w:smartTag>
      <w:r>
        <w:rPr>
          <w:rFonts w:ascii="Times New Roman" w:hAnsi="Times New Roman" w:cs="Times New Roman"/>
          <w:b w:val="0"/>
          <w:bCs w:val="0"/>
          <w:sz w:val="24"/>
        </w:rPr>
        <w:t>.</w:t>
      </w:r>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r>
        <w:rPr>
          <w:rFonts w:ascii="Times New Roman" w:hAnsi="Times New Roman" w:cs="Times New Roman"/>
          <w:b w:val="0"/>
          <w:bCs w:val="0"/>
          <w:sz w:val="24"/>
        </w:rPr>
        <w:t xml:space="preserve">Following is a description of recycling program (type of containers, frequency, etc.).  Program provided in accordance with Ordinance No. </w:t>
      </w:r>
      <w:proofErr w:type="gramStart"/>
      <w:r>
        <w:rPr>
          <w:rFonts w:ascii="Times New Roman" w:hAnsi="Times New Roman" w:cs="Times New Roman"/>
          <w:b w:val="0"/>
          <w:bCs w:val="0"/>
          <w:sz w:val="24"/>
        </w:rPr>
        <w:t>____</w:t>
      </w:r>
      <w:r w:rsidR="00F94DF2" w:rsidRPr="00633241">
        <w:rPr>
          <w:rFonts w:ascii="Times New Roman" w:hAnsi="Times New Roman" w:cs="Times New Roman"/>
          <w:b w:val="0"/>
          <w:bCs w:val="0"/>
          <w:sz w:val="24"/>
          <w:u w:val="single"/>
        </w:rPr>
        <w:t>90-95</w:t>
      </w:r>
      <w:r>
        <w:rPr>
          <w:rFonts w:ascii="Times New Roman" w:hAnsi="Times New Roman" w:cs="Times New Roman"/>
          <w:b w:val="0"/>
          <w:bCs w:val="0"/>
          <w:sz w:val="24"/>
        </w:rPr>
        <w:t>__________ of ______</w:t>
      </w:r>
      <w:r w:rsidR="00F94DF2" w:rsidRPr="00633241">
        <w:rPr>
          <w:rFonts w:ascii="Times New Roman" w:hAnsi="Times New Roman" w:cs="Times New Roman"/>
          <w:b w:val="0"/>
          <w:bCs w:val="0"/>
          <w:sz w:val="24"/>
          <w:u w:val="single"/>
        </w:rPr>
        <w:t>Whatcom</w:t>
      </w:r>
      <w:r>
        <w:rPr>
          <w:rFonts w:ascii="Times New Roman" w:hAnsi="Times New Roman" w:cs="Times New Roman"/>
          <w:b w:val="0"/>
          <w:bCs w:val="0"/>
          <w:sz w:val="24"/>
        </w:rPr>
        <w:t>_________ (county).</w:t>
      </w:r>
      <w:proofErr w:type="gramEnd"/>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p>
    <w:p w:rsidR="00CA5E66" w:rsidRDefault="00F94DF2">
      <w:pPr>
        <w:pStyle w:val="Caption"/>
        <w:tabs>
          <w:tab w:val="clear" w:pos="9897"/>
          <w:tab w:val="left" w:pos="9891"/>
        </w:tabs>
        <w:ind w:left="0" w:firstLine="0"/>
        <w:jc w:val="left"/>
        <w:rPr>
          <w:rFonts w:ascii="Times New Roman" w:hAnsi="Times New Roman" w:cs="Times New Roman"/>
          <w:b w:val="0"/>
          <w:bCs w:val="0"/>
          <w:sz w:val="24"/>
        </w:rPr>
      </w:pPr>
      <w:proofErr w:type="gramStart"/>
      <w:r>
        <w:rPr>
          <w:rFonts w:ascii="Times New Roman" w:hAnsi="Times New Roman" w:cs="Times New Roman"/>
          <w:b w:val="0"/>
          <w:bCs w:val="0"/>
          <w:sz w:val="24"/>
        </w:rPr>
        <w:t>90 Gallon toter service for the pickup of glass, tin, cardboard, newspaper, all plastic bottles and mixed paper.</w:t>
      </w:r>
      <w:proofErr w:type="gramEnd"/>
      <w:r>
        <w:rPr>
          <w:rFonts w:ascii="Times New Roman" w:hAnsi="Times New Roman" w:cs="Times New Roman"/>
          <w:b w:val="0"/>
          <w:bCs w:val="0"/>
          <w:sz w:val="24"/>
        </w:rPr>
        <w:t xml:space="preserve">  The customer can also put out lead acid batteries, scrap iron and motor oil.</w:t>
      </w:r>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p>
    <w:p w:rsidR="00CA5E66" w:rsidRDefault="00CA5E66">
      <w:pPr>
        <w:pStyle w:val="Caption"/>
        <w:tabs>
          <w:tab w:val="clear" w:pos="9897"/>
          <w:tab w:val="left" w:pos="9891"/>
        </w:tabs>
        <w:ind w:left="0" w:firstLine="0"/>
        <w:jc w:val="left"/>
        <w:rPr>
          <w:rFonts w:ascii="Times New Roman" w:hAnsi="Times New Roman" w:cs="Times New Roman"/>
          <w:b w:val="0"/>
          <w:bCs w:val="0"/>
          <w:sz w:val="24"/>
        </w:rPr>
      </w:pPr>
    </w:p>
    <w:p w:rsidR="00CA5E66" w:rsidRDefault="00CA5E66">
      <w:pPr>
        <w:pStyle w:val="Caption"/>
        <w:tabs>
          <w:tab w:val="clear" w:pos="9897"/>
          <w:tab w:val="left" w:pos="9891"/>
        </w:tabs>
        <w:ind w:left="0" w:firstLine="0"/>
        <w:jc w:val="left"/>
        <w:rPr>
          <w:rFonts w:ascii="Times New Roman" w:hAnsi="Times New Roman" w:cs="Times New Roman"/>
          <w:sz w:val="24"/>
        </w:rPr>
      </w:pPr>
      <w:r>
        <w:rPr>
          <w:rFonts w:ascii="Times New Roman" w:hAnsi="Times New Roman" w:cs="Times New Roman"/>
          <w:b w:val="0"/>
          <w:bCs w:val="0"/>
          <w:sz w:val="24"/>
        </w:rPr>
        <w:t>Special rules related to recycling program:</w:t>
      </w:r>
      <w:r>
        <w:rPr>
          <w:rFonts w:ascii="Times New Roman" w:hAnsi="Times New Roman" w:cs="Times New Roman"/>
          <w:sz w:val="24"/>
        </w:rPr>
        <w:tab/>
      </w:r>
    </w:p>
    <w:p w:rsidR="00F94DF2" w:rsidRPr="00F94DF2" w:rsidRDefault="00F94DF2" w:rsidP="00F94DF2"/>
    <w:p w:rsidR="00A50948" w:rsidRPr="00A50948" w:rsidRDefault="00F94DF2" w:rsidP="00A50948">
      <w:pPr>
        <w:pStyle w:val="Caption"/>
        <w:ind w:left="0" w:firstLine="0"/>
        <w:jc w:val="left"/>
        <w:rPr>
          <w:rFonts w:ascii="Times New Roman" w:hAnsi="Times New Roman" w:cs="Times New Roman"/>
          <w:b w:val="0"/>
          <w:bCs w:val="0"/>
          <w:sz w:val="24"/>
        </w:rPr>
      </w:pPr>
      <w:r w:rsidRPr="00A50948">
        <w:rPr>
          <w:rFonts w:ascii="Times New Roman" w:hAnsi="Times New Roman" w:cs="Times New Roman"/>
          <w:b w:val="0"/>
          <w:bCs w:val="0"/>
          <w:sz w:val="24"/>
        </w:rPr>
        <w:t>Cardboard needs to be flattened, cans must be rinsed and labels removed, lead acid batteries must be put alongside of the toters, scrap iron is not to exceed 24” in any dimension and must be less than 35 pounds, oil must be in an unbreakable container and plastic bottles must not have contained motor oil or hazardous chemicals</w:t>
      </w:r>
      <w:r w:rsidR="00A50948" w:rsidRPr="00A50948">
        <w:rPr>
          <w:rFonts w:ascii="Times New Roman" w:hAnsi="Times New Roman" w:cs="Times New Roman"/>
          <w:b w:val="0"/>
          <w:bCs w:val="0"/>
          <w:sz w:val="24"/>
        </w:rPr>
        <w:t>.</w:t>
      </w:r>
    </w:p>
    <w:p w:rsidR="00A50948" w:rsidRPr="00A50948" w:rsidRDefault="00A50948" w:rsidP="00A50948">
      <w:pPr>
        <w:pStyle w:val="Caption"/>
        <w:ind w:left="0" w:firstLine="0"/>
        <w:jc w:val="left"/>
        <w:rPr>
          <w:rFonts w:ascii="Times New Roman" w:hAnsi="Times New Roman" w:cs="Times New Roman"/>
          <w:b w:val="0"/>
          <w:bCs w:val="0"/>
          <w:sz w:val="24"/>
        </w:rPr>
      </w:pPr>
    </w:p>
    <w:p w:rsidR="00A50948" w:rsidRPr="00A50948" w:rsidRDefault="00A50948" w:rsidP="00A50948">
      <w:pPr>
        <w:pStyle w:val="Caption"/>
        <w:ind w:left="0" w:firstLine="0"/>
        <w:jc w:val="left"/>
        <w:rPr>
          <w:rFonts w:ascii="Times New Roman" w:hAnsi="Times New Roman" w:cs="Times New Roman"/>
          <w:b w:val="0"/>
          <w:bCs w:val="0"/>
          <w:sz w:val="24"/>
        </w:rPr>
      </w:pPr>
      <w:r w:rsidRPr="00A50948">
        <w:rPr>
          <w:rFonts w:ascii="Times New Roman" w:hAnsi="Times New Roman" w:cs="Times New Roman"/>
          <w:b w:val="0"/>
          <w:bCs w:val="0"/>
          <w:sz w:val="24"/>
        </w:rPr>
        <w:t>If a recycling bin, toter or box contains more than 5% contamination the item will not be picked up.  The customer then will be given the option of removing the contamination or having the item picked up as garbage.</w:t>
      </w:r>
    </w:p>
    <w:p w:rsidR="00CA5E66" w:rsidRDefault="00CA5E66" w:rsidP="00A50948">
      <w:pPr>
        <w:pStyle w:val="Caption"/>
        <w:ind w:left="0" w:firstLine="0"/>
        <w:jc w:val="left"/>
        <w:rPr>
          <w:rFonts w:ascii="Times New Roman" w:hAnsi="Times New Roman" w:cs="Times New Roman"/>
        </w:rPr>
      </w:pPr>
      <w:r w:rsidRPr="00A50948">
        <w:rPr>
          <w:rFonts w:ascii="Times New Roman" w:hAnsi="Times New Roman" w:cs="Times New Roman"/>
          <w:b w:val="0"/>
          <w:bCs w:val="0"/>
          <w:sz w:val="24"/>
        </w:rPr>
        <w:br w:type="page"/>
      </w:r>
    </w:p>
    <w:p w:rsidR="00CA5E66" w:rsidRDefault="00CA5E66">
      <w:pPr>
        <w:pStyle w:val="Heading3"/>
        <w:jc w:val="center"/>
        <w:rPr>
          <w:u w:val="single"/>
        </w:rPr>
      </w:pPr>
      <w:r>
        <w:rPr>
          <w:u w:val="single"/>
        </w:rPr>
        <w:lastRenderedPageBreak/>
        <w:t>Item 105 – Multi-family service (continued)</w:t>
      </w:r>
    </w:p>
    <w:p w:rsidR="00CA5E66" w:rsidRDefault="00CA5E66"/>
    <w:p w:rsidR="00CA5E66" w:rsidRDefault="00CA5E66">
      <w:r>
        <w:rPr>
          <w:b/>
          <w:bCs/>
        </w:rPr>
        <w:t xml:space="preserve">Yardwaste program </w:t>
      </w:r>
      <w:r>
        <w:t>provisions shown on this page apply only in the following service area:</w:t>
      </w:r>
    </w:p>
    <w:p w:rsidR="00CA5E66" w:rsidRDefault="00CA5E66"/>
    <w:p w:rsidR="00CA5E66" w:rsidRDefault="00F94DF2">
      <w:r>
        <w:t>N/A</w:t>
      </w:r>
    </w:p>
    <w:p w:rsidR="00CA5E66" w:rsidRDefault="00CA5E66"/>
    <w:p w:rsidR="00CA5E66" w:rsidRDefault="00CA5E66">
      <w:r>
        <w:t xml:space="preserve">Following is a description of the yardwaste program (type of containers, frequency, etc.).  Program provided </w:t>
      </w:r>
      <w:r w:rsidR="00F94DF2">
        <w:t>in accordance</w:t>
      </w:r>
      <w:r>
        <w:t xml:space="preserve"> with Ordinance No. _________ </w:t>
      </w:r>
      <w:proofErr w:type="gramStart"/>
      <w:r>
        <w:t>of</w:t>
      </w:r>
      <w:proofErr w:type="gramEnd"/>
      <w:r>
        <w:t xml:space="preserve"> _________________(name of county or city).</w:t>
      </w:r>
    </w:p>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p w:rsidR="00CA5E66" w:rsidRDefault="00CA5E66">
      <w:r>
        <w:t>Special rules relating to yardwaste program:</w:t>
      </w:r>
    </w:p>
    <w:p w:rsidR="00CA5E66" w:rsidRDefault="00CA5E66"/>
    <w:p w:rsidR="00CA5E66" w:rsidRDefault="00CA5E66"/>
    <w:p w:rsidR="00CA5E66" w:rsidRDefault="00CA5E66"/>
    <w:p w:rsidR="00CA5E66" w:rsidRDefault="00CA5E66"/>
    <w:p w:rsidR="00CA5E66" w:rsidRDefault="00CA5E66">
      <w:pPr>
        <w:pStyle w:val="Heading1"/>
        <w:numPr>
          <w:ins w:id="0" w:author="Cathie Anderson" w:date="2001-06-11T14:45:00Z"/>
        </w:numPr>
        <w:jc w:val="left"/>
      </w:pPr>
    </w:p>
    <w:p w:rsidR="00CA5E66" w:rsidRDefault="00CA5E66">
      <w:pPr>
        <w:numPr>
          <w:ins w:id="1" w:author="Unknown"/>
        </w:numPr>
      </w:pPr>
    </w:p>
    <w:p w:rsidR="00CA5E66" w:rsidRDefault="00CA5E66">
      <w:pPr>
        <w:numPr>
          <w:ins w:id="2" w:author="Unknown"/>
        </w:numPr>
      </w:pPr>
    </w:p>
    <w:p w:rsidR="00CA5E66" w:rsidRDefault="00CA5E66">
      <w:pPr>
        <w:numPr>
          <w:ins w:id="3" w:author="Unknown"/>
        </w:numPr>
      </w:pPr>
    </w:p>
    <w:p w:rsidR="00CA5E66" w:rsidRDefault="00CA5E66">
      <w:pPr>
        <w:numPr>
          <w:ins w:id="4" w:author="Unknown"/>
        </w:numPr>
      </w:pPr>
    </w:p>
    <w:p w:rsidR="00CA5E66" w:rsidRDefault="00CA5E66">
      <w:pPr>
        <w:numPr>
          <w:ins w:id="5" w:author="Unknown"/>
        </w:numPr>
      </w:pPr>
    </w:p>
    <w:p w:rsidR="00CA5E66" w:rsidRDefault="00CA5E66">
      <w:pPr>
        <w:numPr>
          <w:ins w:id="6" w:author="Unknown"/>
        </w:numPr>
      </w:pPr>
    </w:p>
    <w:p w:rsidR="00CA5E66" w:rsidRDefault="00CA5E66">
      <w:pPr>
        <w:numPr>
          <w:ins w:id="7" w:author="Unknown"/>
        </w:numPr>
      </w:pPr>
    </w:p>
    <w:p w:rsidR="00CA5E66" w:rsidRDefault="00CA5E66">
      <w:pPr>
        <w:numPr>
          <w:ins w:id="8" w:author="Unknown"/>
        </w:numPr>
      </w:pPr>
    </w:p>
    <w:p w:rsidR="00CA5E66" w:rsidRDefault="00CA5E66">
      <w:pPr>
        <w:pStyle w:val="Heading1"/>
        <w:numPr>
          <w:ins w:id="9" w:author="Cathie Anderson" w:date="2001-06-11T14:45:00Z"/>
        </w:numPr>
        <w:jc w:val="left"/>
      </w:pPr>
    </w:p>
    <w:p w:rsidR="00CA5E66" w:rsidRDefault="00CA5E66">
      <w:pPr>
        <w:pStyle w:val="Heading1"/>
      </w:pPr>
      <w:r>
        <w:br w:type="page"/>
      </w:r>
      <w:r>
        <w:lastRenderedPageBreak/>
        <w:t xml:space="preserve"> Item 120 – Drums</w:t>
      </w:r>
    </w:p>
    <w:p w:rsidR="00CA5E66" w:rsidRDefault="0086586D">
      <w:r>
        <w:t>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2880"/>
      </w:tblGrid>
      <w:tr w:rsidR="00CA5E66">
        <w:trPr>
          <w:jc w:val="center"/>
        </w:trPr>
        <w:tc>
          <w:tcPr>
            <w:tcW w:w="2880" w:type="dxa"/>
          </w:tcPr>
          <w:p w:rsidR="00CA5E66" w:rsidRDefault="00CA5E66">
            <w:pPr>
              <w:jc w:val="center"/>
            </w:pPr>
            <w:r>
              <w:t>Type of Service</w:t>
            </w:r>
          </w:p>
        </w:tc>
        <w:tc>
          <w:tcPr>
            <w:tcW w:w="2880" w:type="dxa"/>
          </w:tcPr>
          <w:p w:rsidR="00CA5E66" w:rsidRDefault="00CA5E66">
            <w:pPr>
              <w:jc w:val="center"/>
            </w:pPr>
            <w:r>
              <w:t>Rate Per Drum, Per Pickup</w:t>
            </w:r>
          </w:p>
        </w:tc>
      </w:tr>
      <w:tr w:rsidR="00CA5E66">
        <w:trPr>
          <w:jc w:val="center"/>
        </w:trPr>
        <w:tc>
          <w:tcPr>
            <w:tcW w:w="2880" w:type="dxa"/>
          </w:tcPr>
          <w:p w:rsidR="00CA5E66" w:rsidRDefault="00CA5E66">
            <w:r>
              <w:t>Regular Route Service</w:t>
            </w:r>
          </w:p>
        </w:tc>
        <w:tc>
          <w:tcPr>
            <w:tcW w:w="2880" w:type="dxa"/>
          </w:tcPr>
          <w:p w:rsidR="00CA5E66" w:rsidRDefault="00CA5E66">
            <w:r>
              <w:t>$</w:t>
            </w:r>
          </w:p>
        </w:tc>
      </w:tr>
      <w:tr w:rsidR="00CA5E66">
        <w:trPr>
          <w:jc w:val="center"/>
        </w:trPr>
        <w:tc>
          <w:tcPr>
            <w:tcW w:w="2880" w:type="dxa"/>
          </w:tcPr>
          <w:p w:rsidR="00CA5E66" w:rsidRDefault="00CA5E66">
            <w:r>
              <w:t xml:space="preserve">Special Pickup </w:t>
            </w:r>
          </w:p>
        </w:tc>
        <w:tc>
          <w:tcPr>
            <w:tcW w:w="2880" w:type="dxa"/>
          </w:tcPr>
          <w:p w:rsidR="00CA5E66" w:rsidRDefault="00CA5E66">
            <w:r>
              <w:t>$</w:t>
            </w:r>
          </w:p>
        </w:tc>
      </w:tr>
    </w:tbl>
    <w:p w:rsidR="00CA5E66" w:rsidRDefault="00CA5E66">
      <w:pPr>
        <w:pBdr>
          <w:bottom w:val="single" w:sz="12" w:space="1" w:color="auto"/>
        </w:pBdr>
      </w:pPr>
    </w:p>
    <w:p w:rsidR="00CA5E66" w:rsidRDefault="00CA5E66"/>
    <w:p w:rsidR="00CA5E66" w:rsidRDefault="00CA5E66">
      <w:pPr>
        <w:pStyle w:val="Heading1"/>
      </w:pPr>
      <w:r>
        <w:t>Item 130 – Litter Receptacles and Litter Toters</w:t>
      </w:r>
    </w:p>
    <w:p w:rsidR="00CA5E66" w:rsidRDefault="0086586D">
      <w:r>
        <w:t>N/A</w:t>
      </w:r>
    </w:p>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5"/>
        <w:gridCol w:w="45"/>
        <w:gridCol w:w="3330"/>
      </w:tblGrid>
      <w:tr w:rsidR="00CA5E66">
        <w:trPr>
          <w:jc w:val="center"/>
        </w:trPr>
        <w:tc>
          <w:tcPr>
            <w:tcW w:w="3420" w:type="dxa"/>
            <w:gridSpan w:val="2"/>
          </w:tcPr>
          <w:p w:rsidR="00CA5E66" w:rsidRDefault="00CA5E66">
            <w:r>
              <w:t>Customer-owned Receptacle</w:t>
            </w:r>
          </w:p>
        </w:tc>
        <w:tc>
          <w:tcPr>
            <w:tcW w:w="3330" w:type="dxa"/>
          </w:tcPr>
          <w:p w:rsidR="00CA5E66" w:rsidRDefault="00CA5E66">
            <w:r>
              <w:t>Rate Per Receptacle, Per Pickup</w:t>
            </w:r>
          </w:p>
        </w:tc>
      </w:tr>
      <w:tr w:rsidR="00CA5E66">
        <w:trPr>
          <w:jc w:val="center"/>
        </w:trPr>
        <w:tc>
          <w:tcPr>
            <w:tcW w:w="3420" w:type="dxa"/>
            <w:gridSpan w:val="2"/>
          </w:tcPr>
          <w:p w:rsidR="00CA5E66" w:rsidRDefault="00CA5E66">
            <w:pPr>
              <w:pStyle w:val="Header"/>
              <w:tabs>
                <w:tab w:val="clear" w:pos="4320"/>
                <w:tab w:val="clear" w:pos="8640"/>
                <w:tab w:val="right" w:pos="-1233"/>
                <w:tab w:val="left" w:pos="387"/>
                <w:tab w:val="left" w:pos="567"/>
              </w:tabs>
            </w:pPr>
            <w:r>
              <w:tab/>
              <w:t>Size or Type:</w:t>
            </w:r>
            <w:r w:rsidR="00C1560E">
              <w:t xml:space="preserve"> 45 Gal</w:t>
            </w:r>
          </w:p>
        </w:tc>
        <w:tc>
          <w:tcPr>
            <w:tcW w:w="3330" w:type="dxa"/>
          </w:tcPr>
          <w:p w:rsidR="00CA5E66" w:rsidRDefault="00CA5E66">
            <w:r>
              <w:t>$</w:t>
            </w:r>
            <w:r w:rsidR="00C1560E">
              <w:t xml:space="preserve"> 6.19 (N)</w:t>
            </w:r>
          </w:p>
        </w:tc>
      </w:tr>
      <w:tr w:rsidR="00CA5E66">
        <w:trPr>
          <w:jc w:val="center"/>
        </w:trPr>
        <w:tc>
          <w:tcPr>
            <w:tcW w:w="3420" w:type="dxa"/>
            <w:gridSpan w:val="2"/>
          </w:tcPr>
          <w:p w:rsidR="00CA5E66" w:rsidRDefault="00CA5E66">
            <w:pPr>
              <w:pStyle w:val="Header"/>
              <w:tabs>
                <w:tab w:val="clear" w:pos="4320"/>
                <w:tab w:val="clear" w:pos="8640"/>
                <w:tab w:val="left" w:pos="387"/>
                <w:tab w:val="left" w:pos="567"/>
              </w:tabs>
            </w:pPr>
            <w:r>
              <w:tab/>
              <w:t>Size or Type:</w:t>
            </w:r>
          </w:p>
        </w:tc>
        <w:tc>
          <w:tcPr>
            <w:tcW w:w="3330" w:type="dxa"/>
          </w:tcPr>
          <w:p w:rsidR="00CA5E66" w:rsidRDefault="00CA5E66">
            <w:r>
              <w:t>$</w:t>
            </w:r>
          </w:p>
        </w:tc>
      </w:tr>
      <w:tr w:rsidR="00CA5E66">
        <w:trPr>
          <w:cantSplit/>
          <w:jc w:val="center"/>
        </w:trPr>
        <w:tc>
          <w:tcPr>
            <w:tcW w:w="6750" w:type="dxa"/>
            <w:gridSpan w:val="3"/>
          </w:tcPr>
          <w:p w:rsidR="00CA5E66" w:rsidRDefault="00CA5E66">
            <w:r>
              <w:t>Company-owned Receptacle</w:t>
            </w:r>
          </w:p>
        </w:tc>
      </w:tr>
      <w:tr w:rsidR="00CA5E66">
        <w:trPr>
          <w:cantSplit/>
          <w:jc w:val="center"/>
        </w:trPr>
        <w:tc>
          <w:tcPr>
            <w:tcW w:w="3375" w:type="dxa"/>
          </w:tcPr>
          <w:p w:rsidR="00CA5E66" w:rsidRDefault="00CA5E66">
            <w:pPr>
              <w:pStyle w:val="Header"/>
              <w:tabs>
                <w:tab w:val="clear" w:pos="4320"/>
                <w:tab w:val="clear" w:pos="8640"/>
                <w:tab w:val="left" w:pos="387"/>
              </w:tabs>
            </w:pPr>
            <w:r>
              <w:tab/>
              <w:t>Size or Type:</w:t>
            </w:r>
          </w:p>
        </w:tc>
        <w:tc>
          <w:tcPr>
            <w:tcW w:w="3375" w:type="dxa"/>
            <w:gridSpan w:val="2"/>
          </w:tcPr>
          <w:p w:rsidR="00CA5E66" w:rsidRDefault="00CA5E66">
            <w:r>
              <w:t>$</w:t>
            </w:r>
          </w:p>
        </w:tc>
      </w:tr>
      <w:tr w:rsidR="00CA5E66">
        <w:trPr>
          <w:cantSplit/>
          <w:jc w:val="center"/>
        </w:trPr>
        <w:tc>
          <w:tcPr>
            <w:tcW w:w="3375" w:type="dxa"/>
          </w:tcPr>
          <w:p w:rsidR="00CA5E66" w:rsidRDefault="00CA5E66">
            <w:pPr>
              <w:pStyle w:val="Header"/>
              <w:tabs>
                <w:tab w:val="clear" w:pos="4320"/>
                <w:tab w:val="clear" w:pos="8640"/>
                <w:tab w:val="left" w:pos="387"/>
              </w:tabs>
            </w:pPr>
            <w:r>
              <w:tab/>
              <w:t>Size or Type:</w:t>
            </w:r>
          </w:p>
        </w:tc>
        <w:tc>
          <w:tcPr>
            <w:tcW w:w="3375" w:type="dxa"/>
            <w:gridSpan w:val="2"/>
          </w:tcPr>
          <w:p w:rsidR="00CA5E66" w:rsidRDefault="00CA5E66">
            <w:r>
              <w:t>$</w:t>
            </w:r>
          </w:p>
        </w:tc>
      </w:tr>
    </w:tbl>
    <w:p w:rsidR="00CA5E66" w:rsidRDefault="00CA5E66">
      <w:pPr>
        <w:pBdr>
          <w:bottom w:val="single" w:sz="12" w:space="1" w:color="auto"/>
        </w:pBdr>
      </w:pPr>
    </w:p>
    <w:p w:rsidR="00CA5E66" w:rsidRDefault="00CA5E66">
      <w:pPr>
        <w:pStyle w:val="Heading1"/>
      </w:pPr>
      <w:r>
        <w:t>Item 150 – Loose and Bulky Material</w:t>
      </w:r>
    </w:p>
    <w:p w:rsidR="00CA5E66" w:rsidRDefault="00CA5E66"/>
    <w:p w:rsidR="00CA5E66" w:rsidRDefault="00CA5E66">
      <w:r>
        <w:rPr>
          <w:u w:val="single"/>
        </w:rPr>
        <w:t xml:space="preserve">Special trips: </w:t>
      </w:r>
      <w:r>
        <w:t xml:space="preserve">  Time rates in Item 160 apply.</w:t>
      </w:r>
      <w:r w:rsidR="0086586D">
        <w:t xml:space="preserve">    N/A</w:t>
      </w:r>
    </w:p>
    <w:p w:rsidR="00CA5E66" w:rsidRDefault="00CA5E66"/>
    <w:p w:rsidR="00CA5E66" w:rsidRDefault="00CA5E66">
      <w:pPr>
        <w:rPr>
          <w:u w:val="single"/>
        </w:rPr>
      </w:pPr>
      <w:r>
        <w:rPr>
          <w:u w:val="single"/>
        </w:rPr>
        <w:t>Regular Route: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3"/>
        <w:gridCol w:w="2203"/>
        <w:gridCol w:w="2203"/>
        <w:gridCol w:w="2203"/>
        <w:gridCol w:w="2204"/>
      </w:tblGrid>
      <w:tr w:rsidR="00CA5E66">
        <w:tc>
          <w:tcPr>
            <w:tcW w:w="2203" w:type="dxa"/>
            <w:tcBorders>
              <w:top w:val="nil"/>
              <w:left w:val="nil"/>
              <w:bottom w:val="single" w:sz="4" w:space="0" w:color="auto"/>
              <w:right w:val="single" w:sz="4" w:space="0" w:color="auto"/>
            </w:tcBorders>
          </w:tcPr>
          <w:p w:rsidR="00CA5E66" w:rsidRDefault="00CA5E66">
            <w:pPr>
              <w:rPr>
                <w:u w:val="single"/>
              </w:rPr>
            </w:pPr>
          </w:p>
        </w:tc>
        <w:tc>
          <w:tcPr>
            <w:tcW w:w="2203" w:type="dxa"/>
            <w:tcBorders>
              <w:left w:val="single" w:sz="4" w:space="0" w:color="auto"/>
            </w:tcBorders>
          </w:tcPr>
          <w:p w:rsidR="00CA5E66" w:rsidRDefault="00CA5E66">
            <w:pPr>
              <w:jc w:val="center"/>
            </w:pPr>
          </w:p>
          <w:p w:rsidR="00CA5E66" w:rsidRDefault="00CA5E66">
            <w:pPr>
              <w:jc w:val="center"/>
            </w:pPr>
            <w:r>
              <w:t>1 to 4 cubic yards  Rate per Yard</w:t>
            </w:r>
          </w:p>
        </w:tc>
        <w:tc>
          <w:tcPr>
            <w:tcW w:w="2203" w:type="dxa"/>
          </w:tcPr>
          <w:p w:rsidR="00CA5E66" w:rsidRDefault="00CA5E66">
            <w:pPr>
              <w:jc w:val="center"/>
            </w:pPr>
            <w:r>
              <w:t>Additional cubic yards</w:t>
            </w:r>
          </w:p>
          <w:p w:rsidR="00CA5E66" w:rsidRDefault="00CA5E66">
            <w:pPr>
              <w:jc w:val="center"/>
            </w:pPr>
            <w:r>
              <w:t>Rate per Yard</w:t>
            </w:r>
          </w:p>
        </w:tc>
        <w:tc>
          <w:tcPr>
            <w:tcW w:w="2203" w:type="dxa"/>
          </w:tcPr>
          <w:p w:rsidR="00CA5E66" w:rsidRDefault="00CA5E66">
            <w:pPr>
              <w:jc w:val="center"/>
            </w:pPr>
          </w:p>
          <w:p w:rsidR="00CA5E66" w:rsidRDefault="00CA5E66">
            <w:pPr>
              <w:jc w:val="center"/>
            </w:pPr>
            <w:r>
              <w:t>Minimum Charge</w:t>
            </w:r>
          </w:p>
          <w:p w:rsidR="00CA5E66" w:rsidRDefault="00CA5E66">
            <w:pPr>
              <w:jc w:val="center"/>
            </w:pPr>
            <w:r>
              <w:t>Per Pickup</w:t>
            </w:r>
          </w:p>
        </w:tc>
        <w:tc>
          <w:tcPr>
            <w:tcW w:w="2204" w:type="dxa"/>
          </w:tcPr>
          <w:p w:rsidR="00CA5E66" w:rsidRDefault="00CA5E66">
            <w:pPr>
              <w:jc w:val="center"/>
            </w:pPr>
            <w:r>
              <w:t>Carry Charge</w:t>
            </w:r>
          </w:p>
          <w:p w:rsidR="00CA5E66" w:rsidRDefault="00CA5E66">
            <w:pPr>
              <w:jc w:val="center"/>
            </w:pPr>
            <w:r>
              <w:t>Per each 5 feet over 8 feet</w:t>
            </w:r>
          </w:p>
        </w:tc>
      </w:tr>
      <w:tr w:rsidR="00CA5E66">
        <w:tc>
          <w:tcPr>
            <w:tcW w:w="2203" w:type="dxa"/>
            <w:tcBorders>
              <w:top w:val="single" w:sz="4" w:space="0" w:color="auto"/>
              <w:bottom w:val="single" w:sz="4" w:space="0" w:color="auto"/>
            </w:tcBorders>
          </w:tcPr>
          <w:p w:rsidR="00CA5E66" w:rsidRDefault="00CA5E66">
            <w:r>
              <w:t>Bulky materials</w:t>
            </w:r>
          </w:p>
        </w:tc>
        <w:tc>
          <w:tcPr>
            <w:tcW w:w="2203" w:type="dxa"/>
          </w:tcPr>
          <w:p w:rsidR="00CA5E66" w:rsidRDefault="00CA5E66">
            <w:r>
              <w:t>$</w:t>
            </w:r>
          </w:p>
        </w:tc>
        <w:tc>
          <w:tcPr>
            <w:tcW w:w="2203" w:type="dxa"/>
          </w:tcPr>
          <w:p w:rsidR="00CA5E66" w:rsidRDefault="00CA5E66">
            <w:r>
              <w:t>$</w:t>
            </w:r>
          </w:p>
        </w:tc>
        <w:tc>
          <w:tcPr>
            <w:tcW w:w="2203" w:type="dxa"/>
          </w:tcPr>
          <w:p w:rsidR="00CA5E66" w:rsidRDefault="00CA5E66">
            <w:r>
              <w:t>$</w:t>
            </w:r>
          </w:p>
        </w:tc>
        <w:tc>
          <w:tcPr>
            <w:tcW w:w="2204" w:type="dxa"/>
          </w:tcPr>
          <w:p w:rsidR="00CA5E66" w:rsidRDefault="00CA5E66">
            <w:r>
              <w:t>$</w:t>
            </w:r>
          </w:p>
        </w:tc>
      </w:tr>
      <w:tr w:rsidR="00CA5E66">
        <w:tc>
          <w:tcPr>
            <w:tcW w:w="2203" w:type="dxa"/>
            <w:tcBorders>
              <w:top w:val="single" w:sz="4" w:space="0" w:color="auto"/>
              <w:bottom w:val="single" w:sz="4" w:space="0" w:color="auto"/>
            </w:tcBorders>
          </w:tcPr>
          <w:p w:rsidR="00CA5E66" w:rsidRDefault="00CA5E66">
            <w:r>
              <w:t>Loose material</w:t>
            </w:r>
          </w:p>
          <w:p w:rsidR="00CA5E66" w:rsidRDefault="00CA5E66">
            <w:r>
              <w:t xml:space="preserve">  (customer load)</w:t>
            </w:r>
          </w:p>
        </w:tc>
        <w:tc>
          <w:tcPr>
            <w:tcW w:w="2203" w:type="dxa"/>
          </w:tcPr>
          <w:p w:rsidR="00CA5E66" w:rsidRDefault="00CA5E66"/>
          <w:p w:rsidR="00CA5E66" w:rsidRDefault="00CA5E66">
            <w:r>
              <w:t>$</w:t>
            </w:r>
          </w:p>
        </w:tc>
        <w:tc>
          <w:tcPr>
            <w:tcW w:w="2203" w:type="dxa"/>
          </w:tcPr>
          <w:p w:rsidR="00CA5E66" w:rsidRDefault="00CA5E66"/>
          <w:p w:rsidR="00CA5E66" w:rsidRDefault="00CA5E66">
            <w:r>
              <w:t>$</w:t>
            </w:r>
          </w:p>
        </w:tc>
        <w:tc>
          <w:tcPr>
            <w:tcW w:w="2203" w:type="dxa"/>
          </w:tcPr>
          <w:p w:rsidR="00CA5E66" w:rsidRDefault="00CA5E66"/>
          <w:p w:rsidR="00CA5E66" w:rsidRDefault="00CA5E66">
            <w:r>
              <w:t>$</w:t>
            </w:r>
          </w:p>
        </w:tc>
        <w:tc>
          <w:tcPr>
            <w:tcW w:w="2204" w:type="dxa"/>
          </w:tcPr>
          <w:p w:rsidR="00CA5E66" w:rsidRDefault="00CA5E66"/>
          <w:p w:rsidR="00CA5E66" w:rsidRDefault="00CA5E66">
            <w:r>
              <w:t>$</w:t>
            </w:r>
          </w:p>
        </w:tc>
      </w:tr>
      <w:tr w:rsidR="00CA5E66">
        <w:tc>
          <w:tcPr>
            <w:tcW w:w="2203" w:type="dxa"/>
            <w:tcBorders>
              <w:top w:val="single" w:sz="4" w:space="0" w:color="auto"/>
            </w:tcBorders>
          </w:tcPr>
          <w:p w:rsidR="00CA5E66" w:rsidRDefault="00CA5E66">
            <w:r>
              <w:t>Loose material</w:t>
            </w:r>
          </w:p>
          <w:p w:rsidR="00CA5E66" w:rsidRDefault="00CA5E66">
            <w:r>
              <w:t xml:space="preserve">  (Company load)</w:t>
            </w:r>
          </w:p>
        </w:tc>
        <w:tc>
          <w:tcPr>
            <w:tcW w:w="2203" w:type="dxa"/>
          </w:tcPr>
          <w:p w:rsidR="00CA5E66" w:rsidRDefault="00CA5E66"/>
          <w:p w:rsidR="00CA5E66" w:rsidRDefault="00CA5E66">
            <w:r>
              <w:t>$</w:t>
            </w:r>
          </w:p>
        </w:tc>
        <w:tc>
          <w:tcPr>
            <w:tcW w:w="2203" w:type="dxa"/>
          </w:tcPr>
          <w:p w:rsidR="00CA5E66" w:rsidRDefault="00CA5E66"/>
          <w:p w:rsidR="00CA5E66" w:rsidRDefault="00CA5E66">
            <w:r>
              <w:t>$</w:t>
            </w:r>
          </w:p>
        </w:tc>
        <w:tc>
          <w:tcPr>
            <w:tcW w:w="2203" w:type="dxa"/>
          </w:tcPr>
          <w:p w:rsidR="00CA5E66" w:rsidRDefault="00CA5E66"/>
          <w:p w:rsidR="00CA5E66" w:rsidRDefault="00CA5E66">
            <w:r>
              <w:t>$</w:t>
            </w:r>
          </w:p>
        </w:tc>
        <w:tc>
          <w:tcPr>
            <w:tcW w:w="2204" w:type="dxa"/>
          </w:tcPr>
          <w:p w:rsidR="00CA5E66" w:rsidRDefault="00CA5E66"/>
          <w:p w:rsidR="00CA5E66" w:rsidRDefault="00CA5E66">
            <w:r>
              <w:t>$</w:t>
            </w:r>
          </w:p>
        </w:tc>
      </w:tr>
    </w:tbl>
    <w:p w:rsidR="00CA5E66" w:rsidRDefault="00CA5E66">
      <w:pPr>
        <w:pStyle w:val="Heading1"/>
      </w:pPr>
    </w:p>
    <w:p w:rsidR="00CA5E66" w:rsidRDefault="00CA5E66">
      <w:pPr>
        <w:pStyle w:val="Heading1"/>
      </w:pPr>
      <w:r>
        <w:br w:type="page"/>
      </w:r>
      <w:r>
        <w:lastRenderedPageBreak/>
        <w:t>Item 160 – Time Rates</w:t>
      </w:r>
    </w:p>
    <w:p w:rsidR="00CA5E66" w:rsidRDefault="00CA5E66"/>
    <w:p w:rsidR="00CA5E66" w:rsidRDefault="00CA5E66">
      <w:proofErr w:type="gramStart"/>
      <w:r>
        <w:rPr>
          <w:b/>
          <w:bCs/>
        </w:rPr>
        <w:t>When time rates apply.</w:t>
      </w:r>
      <w:proofErr w:type="gramEnd"/>
      <w:r>
        <w:t xml:space="preserve">  Time rates named in this Item apply:</w:t>
      </w:r>
    </w:p>
    <w:p w:rsidR="00CA5E66" w:rsidRDefault="00CA5E66">
      <w:pPr>
        <w:numPr>
          <w:ilvl w:val="0"/>
          <w:numId w:val="3"/>
        </w:numPr>
      </w:pPr>
      <w:r>
        <w:t xml:space="preserve">When material must be taken to a special site for disposal; </w:t>
      </w:r>
    </w:p>
    <w:p w:rsidR="00CA5E66" w:rsidRDefault="00CA5E66">
      <w:pPr>
        <w:numPr>
          <w:ilvl w:val="0"/>
          <w:numId w:val="3"/>
        </w:numPr>
      </w:pPr>
      <w:r>
        <w:t>When a company's equipment must wait at, or return to, a customer's site to provide scheduled service due to no disability, fault, or negligence on the part of the company.  Actual waiting time or time taken in returning to the site will be charged for; or</w:t>
      </w:r>
    </w:p>
    <w:p w:rsidR="00CA5E66" w:rsidRDefault="00CA5E66">
      <w:pPr>
        <w:numPr>
          <w:ilvl w:val="0"/>
          <w:numId w:val="3"/>
        </w:numPr>
      </w:pPr>
      <w:r>
        <w:t>When a customer orders a single, special, or emergency pickup, or when other items in this tariff refer to this Item.</w:t>
      </w:r>
    </w:p>
    <w:p w:rsidR="00CA5E66" w:rsidRDefault="00CA5E66">
      <w:pPr>
        <w:ind w:left="427"/>
      </w:pPr>
    </w:p>
    <w:p w:rsidR="00CA5E66" w:rsidRDefault="00CA5E66"/>
    <w:p w:rsidR="00CA5E66" w:rsidRDefault="00CA5E66">
      <w:r>
        <w:rPr>
          <w:b/>
          <w:bCs/>
        </w:rPr>
        <w:t xml:space="preserve">How rates are recorded and charged.  </w:t>
      </w:r>
      <w:r>
        <w:t>Time must be recorded and charged for to the nearest increment of 1 minute. Time rates apply for the period from the time the company's vehicle leaves the company's terminal until it returns to the terminal, excluding interruptions.  An interruption is a situation causing stoppage of service that is in the control of the company and not in the control of the customer.  Examples include:  coffee breaks, lunch breaks, breakdown of equipment, and similar occurrences.</w:t>
      </w:r>
    </w:p>
    <w:p w:rsidR="00CA5E66" w:rsidRDefault="00CA5E66"/>
    <w:p w:rsidR="00CA5E66" w:rsidRDefault="00CA5E66">
      <w:r>
        <w:rPr>
          <w:b/>
          <w:bCs/>
        </w:rPr>
        <w:t>Disposal fees in addition to time rates</w:t>
      </w:r>
      <w:proofErr w:type="gramStart"/>
      <w:r>
        <w:rPr>
          <w:b/>
          <w:bCs/>
        </w:rPr>
        <w:t>..</w:t>
      </w:r>
      <w:proofErr w:type="gramEnd"/>
      <w:r>
        <w:t xml:space="preserve">  Item 230 disposal fees for the specific disposal site or facility used will apply in addition to time rates.</w:t>
      </w:r>
    </w:p>
    <w:p w:rsidR="00CA5E66" w:rsidRDefault="00CA5E66"/>
    <w:p w:rsidR="00CA5E66" w:rsidRDefault="00CA5E66">
      <w:r>
        <w:t>Rates per hour:</w:t>
      </w:r>
    </w:p>
    <w:p w:rsidR="00CA5E66" w:rsidRDefault="00CA5E66"/>
    <w:tbl>
      <w:tblPr>
        <w:tblpPr w:leftFromText="144" w:rightFromText="144"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8"/>
        <w:gridCol w:w="1836"/>
        <w:gridCol w:w="1836"/>
        <w:gridCol w:w="1188"/>
      </w:tblGrid>
      <w:tr w:rsidR="00CA5E66">
        <w:trPr>
          <w:cantSplit/>
        </w:trPr>
        <w:tc>
          <w:tcPr>
            <w:tcW w:w="5508" w:type="dxa"/>
            <w:tcBorders>
              <w:top w:val="nil"/>
              <w:left w:val="nil"/>
              <w:bottom w:val="single" w:sz="4" w:space="0" w:color="auto"/>
              <w:right w:val="single" w:sz="4" w:space="0" w:color="auto"/>
            </w:tcBorders>
          </w:tcPr>
          <w:p w:rsidR="00CA5E66" w:rsidRDefault="00CA5E66" w:rsidP="00851C4C"/>
        </w:tc>
        <w:tc>
          <w:tcPr>
            <w:tcW w:w="4860" w:type="dxa"/>
            <w:gridSpan w:val="3"/>
            <w:tcBorders>
              <w:left w:val="single" w:sz="4" w:space="0" w:color="auto"/>
            </w:tcBorders>
          </w:tcPr>
          <w:p w:rsidR="00CA5E66" w:rsidRDefault="00CA5E66" w:rsidP="00851C4C">
            <w:pPr>
              <w:jc w:val="center"/>
            </w:pPr>
            <w:r>
              <w:t>Rate Per Hour</w:t>
            </w:r>
          </w:p>
        </w:tc>
      </w:tr>
      <w:tr w:rsidR="00CA5E66">
        <w:trPr>
          <w:cantSplit/>
        </w:trPr>
        <w:tc>
          <w:tcPr>
            <w:tcW w:w="5508" w:type="dxa"/>
            <w:tcBorders>
              <w:top w:val="single" w:sz="4" w:space="0" w:color="auto"/>
              <w:bottom w:val="single" w:sz="4" w:space="0" w:color="auto"/>
            </w:tcBorders>
          </w:tcPr>
          <w:p w:rsidR="00CA5E66" w:rsidRDefault="00CA5E66" w:rsidP="00851C4C"/>
          <w:p w:rsidR="00CA5E66" w:rsidRDefault="00CA5E66" w:rsidP="00851C4C">
            <w:r>
              <w:t>Type of equipment ordered</w:t>
            </w:r>
          </w:p>
        </w:tc>
        <w:tc>
          <w:tcPr>
            <w:tcW w:w="1836" w:type="dxa"/>
          </w:tcPr>
          <w:p w:rsidR="00CA5E66" w:rsidRDefault="00CA5E66" w:rsidP="00851C4C">
            <w:pPr>
              <w:jc w:val="center"/>
            </w:pPr>
          </w:p>
          <w:p w:rsidR="00CA5E66" w:rsidRDefault="00CA5E66" w:rsidP="00851C4C">
            <w:pPr>
              <w:jc w:val="center"/>
            </w:pPr>
            <w:r>
              <w:t>Truck and driver</w:t>
            </w:r>
          </w:p>
        </w:tc>
        <w:tc>
          <w:tcPr>
            <w:tcW w:w="1836" w:type="dxa"/>
          </w:tcPr>
          <w:p w:rsidR="00CA5E66" w:rsidRDefault="00CA5E66" w:rsidP="00851C4C">
            <w:pPr>
              <w:jc w:val="center"/>
            </w:pPr>
            <w:r>
              <w:t>Each Extra Person</w:t>
            </w:r>
          </w:p>
        </w:tc>
        <w:tc>
          <w:tcPr>
            <w:tcW w:w="1188" w:type="dxa"/>
          </w:tcPr>
          <w:p w:rsidR="00CA5E66" w:rsidRDefault="00CA5E66" w:rsidP="00851C4C">
            <w:pPr>
              <w:jc w:val="center"/>
            </w:pPr>
            <w:r>
              <w:t>Minimum Charge</w:t>
            </w:r>
          </w:p>
        </w:tc>
      </w:tr>
      <w:tr w:rsidR="00CA5E66">
        <w:trPr>
          <w:cantSplit/>
        </w:trPr>
        <w:tc>
          <w:tcPr>
            <w:tcW w:w="5508" w:type="dxa"/>
            <w:tcBorders>
              <w:top w:val="single" w:sz="4" w:space="0" w:color="auto"/>
              <w:bottom w:val="single" w:sz="4" w:space="0" w:color="auto"/>
            </w:tcBorders>
          </w:tcPr>
          <w:p w:rsidR="00CA5E66" w:rsidRDefault="00CA5E66" w:rsidP="00851C4C">
            <w:r>
              <w:rPr>
                <w:u w:val="single"/>
              </w:rPr>
              <w:t>Single rear drive axle:</w:t>
            </w:r>
          </w:p>
          <w:p w:rsidR="00CA5E66" w:rsidRDefault="00CA5E66" w:rsidP="00851C4C">
            <w:pPr>
              <w:tabs>
                <w:tab w:val="left" w:pos="540"/>
                <w:tab w:val="right" w:leader="dot" w:pos="5256"/>
              </w:tabs>
            </w:pPr>
            <w:r>
              <w:tab/>
              <w:t>Non-packer truck</w:t>
            </w:r>
            <w:r>
              <w:tab/>
            </w:r>
          </w:p>
          <w:p w:rsidR="00CA5E66" w:rsidRDefault="00CA5E66" w:rsidP="00851C4C">
            <w:pPr>
              <w:tabs>
                <w:tab w:val="left" w:pos="540"/>
                <w:tab w:val="right" w:leader="dot" w:pos="5256"/>
              </w:tabs>
            </w:pPr>
            <w:r>
              <w:tab/>
              <w:t>Packer truck</w:t>
            </w:r>
            <w:r>
              <w:tab/>
            </w:r>
          </w:p>
          <w:p w:rsidR="00CA5E66" w:rsidRDefault="00CA5E66" w:rsidP="00851C4C">
            <w:pPr>
              <w:tabs>
                <w:tab w:val="left" w:pos="540"/>
                <w:tab w:val="right" w:leader="dot" w:pos="5256"/>
              </w:tabs>
            </w:pPr>
            <w:r>
              <w:tab/>
              <w:t>Drop-box truck</w:t>
            </w:r>
            <w:r>
              <w:tab/>
            </w:r>
          </w:p>
        </w:tc>
        <w:tc>
          <w:tcPr>
            <w:tcW w:w="1836" w:type="dxa"/>
          </w:tcPr>
          <w:p w:rsidR="00CA5E66" w:rsidRDefault="00CA5E66" w:rsidP="00851C4C"/>
          <w:p w:rsidR="00CA5E66" w:rsidRDefault="00CA5E66" w:rsidP="00851C4C">
            <w:r>
              <w:t>$</w:t>
            </w:r>
            <w:r w:rsidR="00312C1E">
              <w:t xml:space="preserve"> 60.00</w:t>
            </w:r>
          </w:p>
          <w:p w:rsidR="00CA5E66" w:rsidRDefault="00CA5E66" w:rsidP="00851C4C">
            <w:r>
              <w:t>$</w:t>
            </w:r>
            <w:r w:rsidR="00312C1E">
              <w:t xml:space="preserve"> 60.00</w:t>
            </w:r>
          </w:p>
          <w:p w:rsidR="00CA5E66" w:rsidRDefault="00CA5E66" w:rsidP="00851C4C">
            <w:r>
              <w:t>$</w:t>
            </w:r>
            <w:r w:rsidR="0086586D">
              <w:t xml:space="preserve"> </w:t>
            </w:r>
            <w:r w:rsidR="00312C1E">
              <w:t>60.00</w:t>
            </w:r>
          </w:p>
        </w:tc>
        <w:tc>
          <w:tcPr>
            <w:tcW w:w="1836" w:type="dxa"/>
          </w:tcPr>
          <w:p w:rsidR="00CA5E66" w:rsidRDefault="00CA5E66" w:rsidP="00851C4C"/>
          <w:p w:rsidR="00CA5E66" w:rsidRDefault="00CA5E66" w:rsidP="00851C4C">
            <w:r>
              <w:t>$</w:t>
            </w:r>
            <w:r w:rsidR="0086586D">
              <w:t xml:space="preserve"> </w:t>
            </w:r>
            <w:r w:rsidR="00312C1E">
              <w:t>33.1</w:t>
            </w:r>
            <w:r w:rsidR="0086586D">
              <w:t>7</w:t>
            </w:r>
          </w:p>
          <w:p w:rsidR="00CA5E66" w:rsidRDefault="00CA5E66" w:rsidP="00851C4C">
            <w:r>
              <w:t>$</w:t>
            </w:r>
            <w:r w:rsidR="00312C1E">
              <w:t xml:space="preserve"> 33.1</w:t>
            </w:r>
            <w:r w:rsidR="0086586D">
              <w:t>7</w:t>
            </w:r>
          </w:p>
          <w:p w:rsidR="00CA5E66" w:rsidRDefault="00CA5E66" w:rsidP="00851C4C">
            <w:r>
              <w:t>$</w:t>
            </w:r>
            <w:r w:rsidR="00312C1E">
              <w:t xml:space="preserve"> 33.1</w:t>
            </w:r>
            <w:r w:rsidR="0086586D">
              <w:t>7</w:t>
            </w:r>
          </w:p>
        </w:tc>
        <w:tc>
          <w:tcPr>
            <w:tcW w:w="1188" w:type="dxa"/>
          </w:tcPr>
          <w:p w:rsidR="00CA5E66" w:rsidRDefault="00F3565B" w:rsidP="00851C4C">
            <w:r>
              <w:t>1 Minute</w:t>
            </w:r>
          </w:p>
          <w:p w:rsidR="00CA5E66" w:rsidRDefault="00CA5E66" w:rsidP="00851C4C">
            <w:r>
              <w:t>$</w:t>
            </w:r>
            <w:r w:rsidR="00312C1E">
              <w:t xml:space="preserve"> 1.00</w:t>
            </w:r>
          </w:p>
          <w:p w:rsidR="00CA5E66" w:rsidRDefault="00CA5E66" w:rsidP="00851C4C">
            <w:r>
              <w:t>$</w:t>
            </w:r>
            <w:r w:rsidR="00312C1E">
              <w:t xml:space="preserve"> 1.00</w:t>
            </w:r>
          </w:p>
          <w:p w:rsidR="00CA5E66" w:rsidRDefault="00CA5E66" w:rsidP="00851C4C">
            <w:r>
              <w:t>$</w:t>
            </w:r>
            <w:r w:rsidR="0086586D">
              <w:t xml:space="preserve"> </w:t>
            </w:r>
            <w:r w:rsidR="00312C1E">
              <w:t>1.00</w:t>
            </w:r>
          </w:p>
        </w:tc>
      </w:tr>
      <w:tr w:rsidR="00CA5E66">
        <w:trPr>
          <w:cantSplit/>
        </w:trPr>
        <w:tc>
          <w:tcPr>
            <w:tcW w:w="5508" w:type="dxa"/>
            <w:tcBorders>
              <w:top w:val="single" w:sz="4" w:space="0" w:color="auto"/>
            </w:tcBorders>
          </w:tcPr>
          <w:p w:rsidR="00CA5E66" w:rsidRDefault="00CA5E66" w:rsidP="00851C4C">
            <w:pPr>
              <w:tabs>
                <w:tab w:val="left" w:pos="720"/>
                <w:tab w:val="right" w:leader="dot" w:pos="5256"/>
              </w:tabs>
              <w:rPr>
                <w:u w:val="single"/>
              </w:rPr>
            </w:pPr>
            <w:r>
              <w:rPr>
                <w:u w:val="single"/>
              </w:rPr>
              <w:t>Tandem rear drive axle:</w:t>
            </w:r>
          </w:p>
          <w:p w:rsidR="00CA5E66" w:rsidRDefault="00CA5E66" w:rsidP="00851C4C">
            <w:pPr>
              <w:tabs>
                <w:tab w:val="left" w:pos="540"/>
                <w:tab w:val="right" w:leader="dot" w:pos="5256"/>
              </w:tabs>
            </w:pPr>
            <w:r>
              <w:tab/>
              <w:t>Non-packer truck</w:t>
            </w:r>
            <w:r>
              <w:tab/>
            </w:r>
          </w:p>
          <w:p w:rsidR="00CA5E66" w:rsidRDefault="00CA5E66" w:rsidP="00851C4C">
            <w:pPr>
              <w:tabs>
                <w:tab w:val="left" w:pos="540"/>
                <w:tab w:val="right" w:leader="dot" w:pos="5256"/>
              </w:tabs>
            </w:pPr>
            <w:r>
              <w:tab/>
              <w:t>Packer truck</w:t>
            </w:r>
            <w:r>
              <w:tab/>
            </w:r>
          </w:p>
          <w:p w:rsidR="00CA5E66" w:rsidRDefault="00CA5E66" w:rsidP="00851C4C">
            <w:pPr>
              <w:tabs>
                <w:tab w:val="left" w:pos="540"/>
                <w:tab w:val="right" w:leader="dot" w:pos="5256"/>
              </w:tabs>
            </w:pPr>
            <w:r>
              <w:tab/>
              <w:t>Drop-box truck</w:t>
            </w:r>
            <w:r>
              <w:tab/>
            </w:r>
          </w:p>
        </w:tc>
        <w:tc>
          <w:tcPr>
            <w:tcW w:w="1836" w:type="dxa"/>
          </w:tcPr>
          <w:p w:rsidR="00CA5E66" w:rsidRDefault="00CA5E66" w:rsidP="00851C4C"/>
          <w:p w:rsidR="00CA5E66" w:rsidRDefault="00CA5E66" w:rsidP="00851C4C">
            <w:r>
              <w:t>$</w:t>
            </w:r>
            <w:r w:rsidR="00312C1E">
              <w:t xml:space="preserve"> 81.60</w:t>
            </w:r>
          </w:p>
          <w:p w:rsidR="00CA5E66" w:rsidRDefault="00CA5E66" w:rsidP="00851C4C">
            <w:r>
              <w:t>$</w:t>
            </w:r>
            <w:r w:rsidR="00312C1E">
              <w:t xml:space="preserve"> 81.60</w:t>
            </w:r>
          </w:p>
          <w:p w:rsidR="00CA5E66" w:rsidRDefault="00CA5E66" w:rsidP="00851C4C">
            <w:r>
              <w:t>$</w:t>
            </w:r>
            <w:r w:rsidR="0086586D">
              <w:t xml:space="preserve"> </w:t>
            </w:r>
            <w:r w:rsidR="00312C1E">
              <w:t>81.60</w:t>
            </w:r>
          </w:p>
        </w:tc>
        <w:tc>
          <w:tcPr>
            <w:tcW w:w="1836" w:type="dxa"/>
          </w:tcPr>
          <w:p w:rsidR="00CA5E66" w:rsidRDefault="00CA5E66" w:rsidP="00851C4C"/>
          <w:p w:rsidR="00CA5E66" w:rsidRDefault="00CA5E66" w:rsidP="00851C4C">
            <w:r>
              <w:t>$</w:t>
            </w:r>
            <w:r w:rsidR="00312C1E">
              <w:t xml:space="preserve"> 33.17</w:t>
            </w:r>
            <w:r w:rsidR="0086586D">
              <w:t xml:space="preserve"> </w:t>
            </w:r>
          </w:p>
          <w:p w:rsidR="00CA5E66" w:rsidRDefault="00CA5E66" w:rsidP="00851C4C">
            <w:r>
              <w:t>$</w:t>
            </w:r>
            <w:r w:rsidR="00312C1E">
              <w:t xml:space="preserve"> 33.17</w:t>
            </w:r>
          </w:p>
          <w:p w:rsidR="00CA5E66" w:rsidRDefault="00CA5E66" w:rsidP="00851C4C">
            <w:r>
              <w:t>$</w:t>
            </w:r>
            <w:r w:rsidR="0086586D">
              <w:t xml:space="preserve"> 3</w:t>
            </w:r>
            <w:r w:rsidR="00312C1E">
              <w:t>3.17</w:t>
            </w:r>
          </w:p>
        </w:tc>
        <w:tc>
          <w:tcPr>
            <w:tcW w:w="1188" w:type="dxa"/>
          </w:tcPr>
          <w:p w:rsidR="00CA5E66" w:rsidRDefault="0086586D" w:rsidP="00851C4C">
            <w:r>
              <w:t xml:space="preserve"> </w:t>
            </w:r>
          </w:p>
          <w:p w:rsidR="00CA5E66" w:rsidRDefault="00CA5E66" w:rsidP="00851C4C">
            <w:r>
              <w:t>$</w:t>
            </w:r>
            <w:r w:rsidR="00312C1E">
              <w:t xml:space="preserve"> 1.36</w:t>
            </w:r>
          </w:p>
          <w:p w:rsidR="00CA5E66" w:rsidRDefault="00CA5E66" w:rsidP="00851C4C">
            <w:r>
              <w:t>$</w:t>
            </w:r>
            <w:r w:rsidR="00312C1E">
              <w:t xml:space="preserve"> 1.36</w:t>
            </w:r>
          </w:p>
          <w:p w:rsidR="00CA5E66" w:rsidRDefault="00CA5E66" w:rsidP="00851C4C">
            <w:r>
              <w:t>$</w:t>
            </w:r>
            <w:r w:rsidR="0086586D">
              <w:t xml:space="preserve"> 1.</w:t>
            </w:r>
            <w:r w:rsidR="00312C1E">
              <w:t>36</w:t>
            </w:r>
          </w:p>
        </w:tc>
      </w:tr>
    </w:tbl>
    <w:p w:rsidR="00CA5E66" w:rsidRDefault="00CA5E66"/>
    <w:p w:rsidR="00CA5E66" w:rsidRDefault="00CA5E66"/>
    <w:p w:rsidR="00851C4C" w:rsidRDefault="00851C4C"/>
    <w:p w:rsidR="00851C4C" w:rsidRDefault="00851C4C"/>
    <w:p w:rsidR="00851C4C" w:rsidRDefault="00851C4C"/>
    <w:p w:rsidR="00851C4C" w:rsidRDefault="00851C4C"/>
    <w:p w:rsidR="00851C4C" w:rsidRDefault="00851C4C"/>
    <w:p w:rsidR="00851C4C" w:rsidRDefault="00851C4C"/>
    <w:p w:rsidR="00312C1E" w:rsidRDefault="00312C1E"/>
    <w:p w:rsidR="00312C1E" w:rsidRDefault="00312C1E"/>
    <w:p w:rsidR="00312C1E" w:rsidRDefault="00312C1E"/>
    <w:p w:rsidR="00312C1E" w:rsidRDefault="00312C1E"/>
    <w:p w:rsidR="00CA5E66" w:rsidRDefault="0086586D">
      <w:r>
        <w:t>If a customer requests a container or a drop b</w:t>
      </w:r>
      <w:r w:rsidR="00C1560E">
        <w:t>ox be re-spotted a charge of $26.08</w:t>
      </w:r>
      <w:r w:rsidR="00312C1E">
        <w:t>(Z)</w:t>
      </w:r>
      <w:r>
        <w:t xml:space="preserve"> will apply.</w:t>
      </w:r>
      <w:r w:rsidR="00312C1E">
        <w:tab/>
      </w:r>
      <w:r w:rsidR="00312C1E">
        <w:tab/>
        <w:t xml:space="preserve">     </w:t>
      </w:r>
    </w:p>
    <w:p w:rsidR="00CA5E66" w:rsidRDefault="00CA5E66">
      <w:pPr>
        <w:pStyle w:val="Heading1"/>
      </w:pPr>
      <w:r>
        <w:br w:type="page"/>
      </w:r>
      <w:r>
        <w:lastRenderedPageBreak/>
        <w:t>Item 200 -- Containers and/or Drop Boxes – General Rules</w:t>
      </w:r>
    </w:p>
    <w:p w:rsidR="00CA5E66" w:rsidRDefault="00CA5E66"/>
    <w:p w:rsidR="00CA5E66" w:rsidRDefault="00CA5E66">
      <w:proofErr w:type="gramStart"/>
      <w:r>
        <w:rPr>
          <w:b/>
          <w:bCs/>
        </w:rPr>
        <w:t>Availability.</w:t>
      </w:r>
      <w:proofErr w:type="gramEnd"/>
      <w:r>
        <w:t xml:space="preserve">  A company must maintain a supply of all sizes of containers and drop boxes for which rates are listed in this tariff.  If a customer requests a container or drop box of a size listed in the company's tariff, and the company is unable to provide the requested size within 7 days of the customer request, the customer must be notified in writing or by telephone.  </w:t>
      </w:r>
    </w:p>
    <w:p w:rsidR="00CA5E66" w:rsidRDefault="00CA5E66"/>
    <w:p w:rsidR="00CA5E66" w:rsidRDefault="00CA5E66">
      <w:r>
        <w:rPr>
          <w:b/>
          <w:bCs/>
        </w:rPr>
        <w:t xml:space="preserve">Alternate-sized containers and/or drop boxes.  </w:t>
      </w:r>
      <w:r>
        <w:t>If the company cannot provide the requested-sized container or drop box (and that size is listed in the company's tariff), the company must provide alternate-sized containers or drop boxes, sufficient to meet the capacity originally requested by the customer, at the same rates as would have applied for the requested container or drop box.</w:t>
      </w:r>
    </w:p>
    <w:p w:rsidR="00CA5E66" w:rsidRDefault="00CA5E66"/>
    <w:p w:rsidR="00CA5E66" w:rsidRDefault="00CA5E66">
      <w:r>
        <w:rPr>
          <w:b/>
          <w:bCs/>
        </w:rPr>
        <w:t>Disposal fees due on alternate-sized drop boxes.</w:t>
      </w:r>
      <w:r>
        <w:t xml:space="preserve">  If the company provides alternate-sized drop boxes, the customer is responsible for all lawfully applicable disposal fees resulting from the use of the alternate drop boxes.</w:t>
      </w:r>
    </w:p>
    <w:p w:rsidR="00CA5E66" w:rsidRDefault="00CA5E66"/>
    <w:p w:rsidR="00CA5E66" w:rsidRDefault="00CA5E66">
      <w:proofErr w:type="gramStart"/>
      <w:r>
        <w:rPr>
          <w:b/>
          <w:bCs/>
        </w:rPr>
        <w:t>Rates on partially-filled containers and/or drop boxes.</w:t>
      </w:r>
      <w:proofErr w:type="gramEnd"/>
      <w:r>
        <w:rPr>
          <w:b/>
          <w:bCs/>
        </w:rPr>
        <w:t xml:space="preserve">  </w:t>
      </w:r>
      <w:r>
        <w:t>Full pickup and rental rates apply regardless of the amount of waste material in the container or drop box at pickup time.</w:t>
      </w:r>
    </w:p>
    <w:p w:rsidR="00CA5E66" w:rsidRDefault="00CA5E66">
      <w:pPr>
        <w:ind w:left="67"/>
      </w:pPr>
    </w:p>
    <w:p w:rsidR="00CA5E66" w:rsidRDefault="00CA5E66">
      <w:proofErr w:type="gramStart"/>
      <w:r>
        <w:rPr>
          <w:b/>
          <w:bCs/>
        </w:rPr>
        <w:t>Rates for compacted materials.</w:t>
      </w:r>
      <w:proofErr w:type="gramEnd"/>
      <w:r>
        <w:t xml:space="preserve">  Rates for compacted material apply only when the material has been </w:t>
      </w:r>
      <w:proofErr w:type="gramStart"/>
      <w:r>
        <w:t>compacted</w:t>
      </w:r>
      <w:proofErr w:type="gramEnd"/>
      <w:r>
        <w:t xml:space="preserve"> before its pickup by the company.  </w:t>
      </w:r>
    </w:p>
    <w:p w:rsidR="00CA5E66" w:rsidRDefault="00CA5E66">
      <w:pPr>
        <w:ind w:left="67"/>
      </w:pPr>
    </w:p>
    <w:p w:rsidR="00CA5E66" w:rsidRDefault="00CA5E66">
      <w:proofErr w:type="gramStart"/>
      <w:r>
        <w:rPr>
          <w:b/>
          <w:bCs/>
        </w:rPr>
        <w:t>Rates for loose material.</w:t>
      </w:r>
      <w:proofErr w:type="gramEnd"/>
      <w:r>
        <w:t xml:space="preserve">  Loose material dumped into the company's packer truck is subject to the rates for non-compacted material even though the material may be compacted later in the packer truck. </w:t>
      </w:r>
    </w:p>
    <w:p w:rsidR="00CA5E66" w:rsidRDefault="00CA5E66"/>
    <w:p w:rsidR="00CA5E66" w:rsidRDefault="00CA5E66">
      <w:proofErr w:type="gramStart"/>
      <w:r>
        <w:rPr>
          <w:b/>
          <w:bCs/>
        </w:rPr>
        <w:t>Permanent and temporary service.</w:t>
      </w:r>
      <w:proofErr w:type="gramEnd"/>
      <w:r>
        <w:rPr>
          <w:b/>
          <w:bCs/>
        </w:rPr>
        <w:t xml:space="preserve">   </w:t>
      </w:r>
      <w:r>
        <w:t>The following rules apply:</w:t>
      </w:r>
    </w:p>
    <w:p w:rsidR="00CA5E66" w:rsidRDefault="00CA5E66">
      <w:pPr>
        <w:numPr>
          <w:ilvl w:val="0"/>
          <w:numId w:val="6"/>
        </w:numPr>
      </w:pPr>
      <w:r>
        <w:t xml:space="preserve">If a customer requests a container or drop box for less than 90 days, the customer will be billed at temporary service rates.  </w:t>
      </w:r>
    </w:p>
    <w:p w:rsidR="00CA5E66" w:rsidRDefault="00CA5E66">
      <w:pPr>
        <w:numPr>
          <w:ilvl w:val="0"/>
          <w:numId w:val="6"/>
        </w:numPr>
      </w:pPr>
      <w:r>
        <w:t>If a temporary service customer notifies the company that it has decided to retain the container or drop box for more than 90 days, permanent service rates will be assessed from the 91</w:t>
      </w:r>
      <w:r>
        <w:rPr>
          <w:vertAlign w:val="superscript"/>
        </w:rPr>
        <w:t>st</w:t>
      </w:r>
      <w:r>
        <w:t xml:space="preserve"> day until the end of the period the customer retains the container or drop box.</w:t>
      </w:r>
    </w:p>
    <w:p w:rsidR="00CA5E66" w:rsidRDefault="00CA5E66">
      <w:pPr>
        <w:numPr>
          <w:ilvl w:val="0"/>
          <w:numId w:val="6"/>
        </w:numPr>
      </w:pPr>
      <w:r>
        <w:t xml:space="preserve">If a customer requests a container or drop box for more than 90 days, the customer will be billed under permanent rates.  If that customer cancels service before the end of the 90-day period, the company may not </w:t>
      </w:r>
      <w:proofErr w:type="spellStart"/>
      <w:r>
        <w:t>rebill</w:t>
      </w:r>
      <w:proofErr w:type="spellEnd"/>
      <w:r>
        <w:t xml:space="preserve"> the customer at temporary service rates.  The intent of the customer at the time service was requested applies.</w:t>
      </w:r>
    </w:p>
    <w:p w:rsidR="00CA5E66" w:rsidRDefault="00CA5E66">
      <w:pPr>
        <w:pStyle w:val="Heading1"/>
      </w:pPr>
      <w:r>
        <w:br w:type="page"/>
      </w:r>
      <w:r>
        <w:lastRenderedPageBreak/>
        <w:t>Item 205 – Roll-Out Charges – Containers, automated carts, and toters</w:t>
      </w:r>
    </w:p>
    <w:p w:rsidR="00CA5E66" w:rsidRDefault="00CA5E66"/>
    <w:p w:rsidR="00CA5E66" w:rsidRDefault="00CA5E66">
      <w:proofErr w:type="gramStart"/>
      <w:r>
        <w:rPr>
          <w:b/>
          <w:bCs/>
        </w:rPr>
        <w:t>Charges for containers.</w:t>
      </w:r>
      <w:proofErr w:type="gramEnd"/>
      <w:r>
        <w:t xml:space="preserve">  The company will assess roll-out charges where, due to circumstances outside the control of the driver, the driver is required to move a container more than five feet, but less than 25 feet, in order to reach the truck.  The charge for this roll-out service is:</w:t>
      </w:r>
    </w:p>
    <w:p w:rsidR="00CA5E66" w:rsidRDefault="00CA5E66"/>
    <w:p w:rsidR="00CA5E66" w:rsidRDefault="00CA5E66">
      <w:pPr>
        <w:ind w:left="720" w:firstLine="720"/>
      </w:pPr>
      <w:r>
        <w:t>$_______</w:t>
      </w:r>
      <w:r w:rsidR="0086586D" w:rsidRPr="00860311">
        <w:rPr>
          <w:u w:val="single"/>
        </w:rPr>
        <w:t>2.</w:t>
      </w:r>
      <w:r w:rsidR="00E03168">
        <w:rPr>
          <w:u w:val="single"/>
        </w:rPr>
        <w:t>70</w:t>
      </w:r>
      <w:r w:rsidR="008F5EB7">
        <w:rPr>
          <w:u w:val="single"/>
        </w:rPr>
        <w:t xml:space="preserve"> (Z</w:t>
      </w:r>
      <w:proofErr w:type="gramStart"/>
      <w:r w:rsidR="008F5EB7">
        <w:rPr>
          <w:u w:val="single"/>
        </w:rPr>
        <w:t>)</w:t>
      </w:r>
      <w:r>
        <w:t>_</w:t>
      </w:r>
      <w:proofErr w:type="gramEnd"/>
      <w:r>
        <w:t>_____ per container, per pickup</w:t>
      </w:r>
    </w:p>
    <w:p w:rsidR="00CA5E66" w:rsidRDefault="00CA5E66"/>
    <w:p w:rsidR="00CA5E66" w:rsidRDefault="00CA5E66">
      <w:r>
        <w:t>Over 25 feet, the charge will be the charge for 25 feet, plus $__</w:t>
      </w:r>
      <w:r w:rsidR="00F3565B" w:rsidRPr="00F3565B">
        <w:rPr>
          <w:u w:val="single"/>
        </w:rPr>
        <w:t>0.</w:t>
      </w:r>
      <w:r w:rsidR="008F5EB7">
        <w:rPr>
          <w:u w:val="single"/>
        </w:rPr>
        <w:t>50</w:t>
      </w:r>
      <w:r w:rsidR="00F3565B">
        <w:t>______ per increment of 25</w:t>
      </w:r>
      <w:r>
        <w:t xml:space="preserve"> feet.</w:t>
      </w:r>
    </w:p>
    <w:p w:rsidR="00CA5E66" w:rsidRDefault="00CA5E66"/>
    <w:p w:rsidR="00CA5E66" w:rsidRDefault="00CA5E66"/>
    <w:p w:rsidR="00CA5E66" w:rsidRDefault="00CA5E66">
      <w:proofErr w:type="gramStart"/>
      <w:r>
        <w:rPr>
          <w:b/>
          <w:bCs/>
        </w:rPr>
        <w:t>Charges for automated carts or toters.</w:t>
      </w:r>
      <w:proofErr w:type="gramEnd"/>
      <w:r>
        <w:rPr>
          <w:b/>
          <w:bCs/>
        </w:rPr>
        <w:t xml:space="preserve">  </w:t>
      </w:r>
      <w:r>
        <w:t>The company will assess roll-out charges where, due to circumstances outside the control of the driver, the driver is required to move an automated cart or toter more than __</w:t>
      </w:r>
      <w:r w:rsidR="0086586D" w:rsidRPr="00860311">
        <w:rPr>
          <w:u w:val="single"/>
        </w:rPr>
        <w:t>5</w:t>
      </w:r>
      <w:r>
        <w:t>______ feet in order to reach the truck.  The charge for this roll-out service is:</w:t>
      </w:r>
    </w:p>
    <w:p w:rsidR="00CA5E66" w:rsidRDefault="00CA5E66"/>
    <w:p w:rsidR="00CA5E66" w:rsidRDefault="00CA5E66">
      <w:r>
        <w:tab/>
      </w:r>
      <w:r>
        <w:tab/>
        <w:t>$___</w:t>
      </w:r>
      <w:r w:rsidR="0086586D" w:rsidRPr="00860311">
        <w:rPr>
          <w:u w:val="single"/>
        </w:rPr>
        <w:t>0.</w:t>
      </w:r>
      <w:r w:rsidR="00E03168">
        <w:rPr>
          <w:u w:val="single"/>
        </w:rPr>
        <w:t>50</w:t>
      </w:r>
      <w:r>
        <w:t>__________ per cart or toter, per pickup</w:t>
      </w:r>
    </w:p>
    <w:p w:rsidR="00F3565B" w:rsidRDefault="00F3565B">
      <w:pPr>
        <w:pStyle w:val="Heading1"/>
      </w:pPr>
    </w:p>
    <w:p w:rsidR="00F3565B" w:rsidRDefault="00F3565B" w:rsidP="00F3565B">
      <w:r>
        <w:t>Over 25 feet, the charge will be the charge for 25 feet, plus $__</w:t>
      </w:r>
      <w:r w:rsidRPr="00F3565B">
        <w:rPr>
          <w:u w:val="single"/>
        </w:rPr>
        <w:t>0.</w:t>
      </w:r>
      <w:r w:rsidR="00E03168">
        <w:rPr>
          <w:u w:val="single"/>
        </w:rPr>
        <w:t>50</w:t>
      </w:r>
      <w:r>
        <w:t>______ per increment of 25 feet.</w:t>
      </w:r>
    </w:p>
    <w:p w:rsidR="00CA5E66" w:rsidRDefault="00CA5E66" w:rsidP="00F3565B">
      <w:pPr>
        <w:pStyle w:val="Heading1"/>
      </w:pPr>
      <w:r>
        <w:br w:type="page"/>
      </w:r>
      <w:r>
        <w:lastRenderedPageBreak/>
        <w:t>Item 207 – Excess Weight – Rejection of Load, Charges to Transport</w:t>
      </w:r>
    </w:p>
    <w:p w:rsidR="00CA5E66" w:rsidRDefault="00CA5E66"/>
    <w:p w:rsidR="00CA5E66" w:rsidRDefault="00CA5E66">
      <w:r>
        <w:t>The company reserves the right to reject pickup of any container, stationary packer, or drop box which, upon reasonable inspection:</w:t>
      </w:r>
    </w:p>
    <w:p w:rsidR="00CA5E66" w:rsidRDefault="00CA5E66">
      <w:pPr>
        <w:numPr>
          <w:ilvl w:val="0"/>
          <w:numId w:val="4"/>
        </w:numPr>
      </w:pPr>
      <w:r>
        <w:t>Appears to be overloaded;</w:t>
      </w:r>
    </w:p>
    <w:p w:rsidR="00CA5E66" w:rsidRDefault="00CA5E66">
      <w:pPr>
        <w:numPr>
          <w:ilvl w:val="0"/>
          <w:numId w:val="4"/>
        </w:numPr>
      </w:pPr>
      <w:r>
        <w:t>Would cause applicable vehicle load limitations to be exceeded;</w:t>
      </w:r>
    </w:p>
    <w:p w:rsidR="00CA5E66" w:rsidRDefault="00CA5E66">
      <w:pPr>
        <w:numPr>
          <w:ilvl w:val="0"/>
          <w:numId w:val="4"/>
        </w:numPr>
      </w:pPr>
      <w:r>
        <w:t>Would cause the company to violate load limitations or safe vehicle operation; and/or</w:t>
      </w:r>
    </w:p>
    <w:p w:rsidR="00CA5E66" w:rsidRDefault="00CA5E66">
      <w:pPr>
        <w:numPr>
          <w:ilvl w:val="0"/>
          <w:numId w:val="4"/>
        </w:numPr>
      </w:pPr>
      <w:r>
        <w:t>Would negatively impact or otherwise damage road surface integrity.</w:t>
      </w:r>
    </w:p>
    <w:p w:rsidR="00CA5E66" w:rsidRDefault="00CA5E66"/>
    <w:p w:rsidR="00CA5E66" w:rsidRDefault="00CA5E66">
      <w:r>
        <w:t>For the purposes of this tariff, the following maximum weights apply:</w:t>
      </w:r>
    </w:p>
    <w:p w:rsidR="00CA5E66" w:rsidRDefault="00CA5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2520"/>
        <w:gridCol w:w="720"/>
        <w:gridCol w:w="2520"/>
        <w:gridCol w:w="2628"/>
      </w:tblGrid>
      <w:tr w:rsidR="00CA5E66">
        <w:tc>
          <w:tcPr>
            <w:tcW w:w="2628" w:type="dxa"/>
          </w:tcPr>
          <w:p w:rsidR="00CA5E66" w:rsidRDefault="00CA5E66">
            <w:pPr>
              <w:jc w:val="center"/>
            </w:pPr>
            <w:r>
              <w:t>Type/Size of</w:t>
            </w:r>
          </w:p>
          <w:p w:rsidR="00CA5E66" w:rsidRDefault="00CA5E66">
            <w:pPr>
              <w:jc w:val="center"/>
            </w:pPr>
            <w:r>
              <w:t>Container, Drop Box, Toter, or Cart</w:t>
            </w:r>
          </w:p>
        </w:tc>
        <w:tc>
          <w:tcPr>
            <w:tcW w:w="2520" w:type="dxa"/>
            <w:tcBorders>
              <w:right w:val="single" w:sz="4" w:space="0" w:color="auto"/>
            </w:tcBorders>
          </w:tcPr>
          <w:p w:rsidR="00CA5E66" w:rsidRDefault="00CA5E66">
            <w:pPr>
              <w:jc w:val="center"/>
            </w:pPr>
            <w:r>
              <w:t>Maximum Weight</w:t>
            </w:r>
          </w:p>
          <w:p w:rsidR="00CA5E66" w:rsidRDefault="00CA5E66">
            <w:pPr>
              <w:jc w:val="center"/>
            </w:pPr>
            <w:r>
              <w:t>Allowance</w:t>
            </w:r>
          </w:p>
          <w:p w:rsidR="00CA5E66" w:rsidRDefault="00CA5E66">
            <w:pPr>
              <w:jc w:val="center"/>
            </w:pPr>
            <w:r>
              <w:t>(in pounds)</w:t>
            </w:r>
          </w:p>
        </w:tc>
        <w:tc>
          <w:tcPr>
            <w:tcW w:w="720" w:type="dxa"/>
            <w:tcBorders>
              <w:top w:val="nil"/>
              <w:left w:val="single" w:sz="4" w:space="0" w:color="auto"/>
              <w:bottom w:val="nil"/>
              <w:right w:val="single" w:sz="4" w:space="0" w:color="auto"/>
            </w:tcBorders>
          </w:tcPr>
          <w:p w:rsidR="00CA5E66" w:rsidRDefault="00CA5E66">
            <w:pPr>
              <w:jc w:val="center"/>
            </w:pPr>
          </w:p>
        </w:tc>
        <w:tc>
          <w:tcPr>
            <w:tcW w:w="2520" w:type="dxa"/>
            <w:tcBorders>
              <w:left w:val="single" w:sz="4" w:space="0" w:color="auto"/>
            </w:tcBorders>
          </w:tcPr>
          <w:p w:rsidR="00CA5E66" w:rsidRDefault="00CA5E66">
            <w:pPr>
              <w:jc w:val="center"/>
            </w:pPr>
            <w:r>
              <w:t>Type/Size of</w:t>
            </w:r>
          </w:p>
          <w:p w:rsidR="00CA5E66" w:rsidRDefault="00CA5E66">
            <w:pPr>
              <w:jc w:val="center"/>
            </w:pPr>
            <w:r>
              <w:t>Container, Drop Box, Toter, or Cart</w:t>
            </w:r>
          </w:p>
        </w:tc>
        <w:tc>
          <w:tcPr>
            <w:tcW w:w="2628" w:type="dxa"/>
          </w:tcPr>
          <w:p w:rsidR="00CA5E66" w:rsidRDefault="00CA5E66">
            <w:pPr>
              <w:jc w:val="center"/>
            </w:pPr>
            <w:r>
              <w:t>Maximum Weight Allowance</w:t>
            </w:r>
          </w:p>
          <w:p w:rsidR="00CA5E66" w:rsidRDefault="00CA5E66">
            <w:pPr>
              <w:jc w:val="center"/>
            </w:pPr>
            <w:r>
              <w:t>(in pounds)</w:t>
            </w:r>
          </w:p>
        </w:tc>
      </w:tr>
      <w:tr w:rsidR="00CA5E66">
        <w:tc>
          <w:tcPr>
            <w:tcW w:w="2628" w:type="dxa"/>
          </w:tcPr>
          <w:p w:rsidR="00CA5E66" w:rsidRDefault="0086586D">
            <w:pPr>
              <w:jc w:val="center"/>
            </w:pPr>
            <w:r>
              <w:t>32 Gallon Can</w:t>
            </w:r>
          </w:p>
        </w:tc>
        <w:tc>
          <w:tcPr>
            <w:tcW w:w="2520" w:type="dxa"/>
            <w:tcBorders>
              <w:right w:val="single" w:sz="4" w:space="0" w:color="auto"/>
            </w:tcBorders>
          </w:tcPr>
          <w:p w:rsidR="00CA5E66" w:rsidRDefault="0086586D" w:rsidP="0086586D">
            <w:pPr>
              <w:pStyle w:val="Header"/>
              <w:tabs>
                <w:tab w:val="clear" w:pos="4320"/>
                <w:tab w:val="clear" w:pos="8640"/>
              </w:tabs>
              <w:jc w:val="center"/>
            </w:pPr>
            <w:r>
              <w:t>65</w:t>
            </w:r>
          </w:p>
        </w:tc>
        <w:tc>
          <w:tcPr>
            <w:tcW w:w="720" w:type="dxa"/>
            <w:tcBorders>
              <w:top w:val="nil"/>
              <w:left w:val="single" w:sz="4" w:space="0" w:color="auto"/>
              <w:bottom w:val="nil"/>
              <w:right w:val="single" w:sz="4" w:space="0" w:color="auto"/>
            </w:tcBorders>
          </w:tcPr>
          <w:p w:rsidR="00CA5E66" w:rsidRDefault="00CA5E66">
            <w:pPr>
              <w:jc w:val="center"/>
            </w:pPr>
          </w:p>
        </w:tc>
        <w:tc>
          <w:tcPr>
            <w:tcW w:w="2520" w:type="dxa"/>
            <w:tcBorders>
              <w:left w:val="single" w:sz="4" w:space="0" w:color="auto"/>
            </w:tcBorders>
          </w:tcPr>
          <w:p w:rsidR="00CA5E66" w:rsidRDefault="0086586D">
            <w:pPr>
              <w:jc w:val="center"/>
            </w:pPr>
            <w:r>
              <w:t>3 Yard Container</w:t>
            </w:r>
          </w:p>
        </w:tc>
        <w:tc>
          <w:tcPr>
            <w:tcW w:w="2628" w:type="dxa"/>
          </w:tcPr>
          <w:p w:rsidR="00CA5E66" w:rsidRDefault="0086586D" w:rsidP="0086586D">
            <w:pPr>
              <w:pStyle w:val="Header"/>
              <w:tabs>
                <w:tab w:val="clear" w:pos="4320"/>
                <w:tab w:val="clear" w:pos="8640"/>
              </w:tabs>
              <w:jc w:val="center"/>
            </w:pPr>
            <w:r>
              <w:t>600</w:t>
            </w:r>
          </w:p>
        </w:tc>
      </w:tr>
      <w:tr w:rsidR="00CA5E66">
        <w:tc>
          <w:tcPr>
            <w:tcW w:w="2628" w:type="dxa"/>
          </w:tcPr>
          <w:p w:rsidR="00CA5E66" w:rsidRDefault="0086586D">
            <w:pPr>
              <w:jc w:val="center"/>
            </w:pPr>
            <w:r>
              <w:t>60-64 Gallon Toter</w:t>
            </w:r>
          </w:p>
        </w:tc>
        <w:tc>
          <w:tcPr>
            <w:tcW w:w="2520" w:type="dxa"/>
            <w:tcBorders>
              <w:right w:val="single" w:sz="4" w:space="0" w:color="auto"/>
            </w:tcBorders>
          </w:tcPr>
          <w:p w:rsidR="00CA5E66" w:rsidRDefault="0025123A" w:rsidP="0086586D">
            <w:pPr>
              <w:pStyle w:val="Header"/>
              <w:tabs>
                <w:tab w:val="clear" w:pos="4320"/>
                <w:tab w:val="clear" w:pos="8640"/>
              </w:tabs>
              <w:jc w:val="center"/>
            </w:pPr>
            <w:r>
              <w:t>10</w:t>
            </w:r>
            <w:r w:rsidR="0086586D">
              <w:t>0</w:t>
            </w:r>
          </w:p>
        </w:tc>
        <w:tc>
          <w:tcPr>
            <w:tcW w:w="720" w:type="dxa"/>
            <w:tcBorders>
              <w:top w:val="nil"/>
              <w:left w:val="single" w:sz="4" w:space="0" w:color="auto"/>
              <w:bottom w:val="nil"/>
              <w:right w:val="single" w:sz="4" w:space="0" w:color="auto"/>
            </w:tcBorders>
          </w:tcPr>
          <w:p w:rsidR="00CA5E66" w:rsidRDefault="00CA5E66">
            <w:pPr>
              <w:jc w:val="center"/>
            </w:pPr>
          </w:p>
        </w:tc>
        <w:tc>
          <w:tcPr>
            <w:tcW w:w="2520" w:type="dxa"/>
            <w:tcBorders>
              <w:left w:val="single" w:sz="4" w:space="0" w:color="auto"/>
            </w:tcBorders>
          </w:tcPr>
          <w:p w:rsidR="00CA5E66" w:rsidRDefault="0086586D">
            <w:pPr>
              <w:jc w:val="center"/>
            </w:pPr>
            <w:r>
              <w:t>4 Yard Container</w:t>
            </w:r>
          </w:p>
        </w:tc>
        <w:tc>
          <w:tcPr>
            <w:tcW w:w="2628" w:type="dxa"/>
          </w:tcPr>
          <w:p w:rsidR="00CA5E66" w:rsidRDefault="0086586D" w:rsidP="0086586D">
            <w:pPr>
              <w:pStyle w:val="Header"/>
              <w:tabs>
                <w:tab w:val="clear" w:pos="4320"/>
                <w:tab w:val="clear" w:pos="8640"/>
              </w:tabs>
              <w:jc w:val="center"/>
            </w:pPr>
            <w:r>
              <w:t>800</w:t>
            </w:r>
          </w:p>
        </w:tc>
      </w:tr>
      <w:tr w:rsidR="00CA5E66">
        <w:tc>
          <w:tcPr>
            <w:tcW w:w="2628" w:type="dxa"/>
          </w:tcPr>
          <w:p w:rsidR="00CA5E66" w:rsidRDefault="0086586D">
            <w:pPr>
              <w:jc w:val="center"/>
            </w:pPr>
            <w:r>
              <w:t>90-96 Gallon Toter</w:t>
            </w:r>
          </w:p>
        </w:tc>
        <w:tc>
          <w:tcPr>
            <w:tcW w:w="2520" w:type="dxa"/>
            <w:tcBorders>
              <w:right w:val="single" w:sz="4" w:space="0" w:color="auto"/>
            </w:tcBorders>
          </w:tcPr>
          <w:p w:rsidR="00CA5E66" w:rsidRDefault="0086586D" w:rsidP="0086586D">
            <w:pPr>
              <w:pStyle w:val="Header"/>
              <w:tabs>
                <w:tab w:val="clear" w:pos="4320"/>
                <w:tab w:val="clear" w:pos="8640"/>
              </w:tabs>
              <w:jc w:val="center"/>
            </w:pPr>
            <w:r>
              <w:t>1</w:t>
            </w:r>
            <w:r w:rsidR="0025123A">
              <w:t>5</w:t>
            </w:r>
            <w:r>
              <w:t>0</w:t>
            </w:r>
          </w:p>
        </w:tc>
        <w:tc>
          <w:tcPr>
            <w:tcW w:w="720" w:type="dxa"/>
            <w:tcBorders>
              <w:top w:val="nil"/>
              <w:left w:val="single" w:sz="4" w:space="0" w:color="auto"/>
              <w:bottom w:val="nil"/>
              <w:right w:val="single" w:sz="4" w:space="0" w:color="auto"/>
            </w:tcBorders>
          </w:tcPr>
          <w:p w:rsidR="00CA5E66" w:rsidRDefault="00CA5E66">
            <w:pPr>
              <w:jc w:val="center"/>
            </w:pPr>
          </w:p>
        </w:tc>
        <w:tc>
          <w:tcPr>
            <w:tcW w:w="2520" w:type="dxa"/>
            <w:tcBorders>
              <w:left w:val="single" w:sz="4" w:space="0" w:color="auto"/>
            </w:tcBorders>
          </w:tcPr>
          <w:p w:rsidR="00CA5E66" w:rsidRDefault="0086586D">
            <w:pPr>
              <w:jc w:val="center"/>
            </w:pPr>
            <w:r>
              <w:t>6 Yard Container</w:t>
            </w:r>
          </w:p>
        </w:tc>
        <w:tc>
          <w:tcPr>
            <w:tcW w:w="2628" w:type="dxa"/>
          </w:tcPr>
          <w:p w:rsidR="00CA5E66" w:rsidRDefault="0086586D" w:rsidP="0086586D">
            <w:pPr>
              <w:pStyle w:val="Header"/>
              <w:tabs>
                <w:tab w:val="clear" w:pos="4320"/>
                <w:tab w:val="clear" w:pos="8640"/>
              </w:tabs>
              <w:jc w:val="center"/>
            </w:pPr>
            <w:r>
              <w:t>1200</w:t>
            </w:r>
          </w:p>
        </w:tc>
      </w:tr>
      <w:tr w:rsidR="00CA5E66">
        <w:tc>
          <w:tcPr>
            <w:tcW w:w="2628" w:type="dxa"/>
          </w:tcPr>
          <w:p w:rsidR="00CA5E66" w:rsidRDefault="0086586D">
            <w:pPr>
              <w:jc w:val="center"/>
            </w:pPr>
            <w:r>
              <w:t>1 Yard Container</w:t>
            </w:r>
          </w:p>
        </w:tc>
        <w:tc>
          <w:tcPr>
            <w:tcW w:w="2520" w:type="dxa"/>
            <w:tcBorders>
              <w:right w:val="single" w:sz="4" w:space="0" w:color="auto"/>
            </w:tcBorders>
          </w:tcPr>
          <w:p w:rsidR="00CA5E66" w:rsidRDefault="0086586D" w:rsidP="0086586D">
            <w:pPr>
              <w:pStyle w:val="Header"/>
              <w:tabs>
                <w:tab w:val="clear" w:pos="4320"/>
                <w:tab w:val="clear" w:pos="8640"/>
              </w:tabs>
              <w:jc w:val="center"/>
            </w:pPr>
            <w:r>
              <w:t>200</w:t>
            </w:r>
          </w:p>
        </w:tc>
        <w:tc>
          <w:tcPr>
            <w:tcW w:w="720" w:type="dxa"/>
            <w:tcBorders>
              <w:top w:val="nil"/>
              <w:left w:val="single" w:sz="4" w:space="0" w:color="auto"/>
              <w:bottom w:val="nil"/>
              <w:right w:val="single" w:sz="4" w:space="0" w:color="auto"/>
            </w:tcBorders>
          </w:tcPr>
          <w:p w:rsidR="00CA5E66" w:rsidRDefault="00CA5E66">
            <w:pPr>
              <w:jc w:val="center"/>
            </w:pPr>
          </w:p>
        </w:tc>
        <w:tc>
          <w:tcPr>
            <w:tcW w:w="2520" w:type="dxa"/>
            <w:tcBorders>
              <w:left w:val="single" w:sz="4" w:space="0" w:color="auto"/>
            </w:tcBorders>
          </w:tcPr>
          <w:p w:rsidR="00CA5E66" w:rsidRDefault="0086586D">
            <w:pPr>
              <w:jc w:val="center"/>
            </w:pPr>
            <w:r>
              <w:t>8 Yard Container</w:t>
            </w:r>
          </w:p>
        </w:tc>
        <w:tc>
          <w:tcPr>
            <w:tcW w:w="2628" w:type="dxa"/>
          </w:tcPr>
          <w:p w:rsidR="00CA5E66" w:rsidRDefault="0086586D" w:rsidP="0086586D">
            <w:pPr>
              <w:pStyle w:val="Header"/>
              <w:tabs>
                <w:tab w:val="clear" w:pos="4320"/>
                <w:tab w:val="clear" w:pos="8640"/>
              </w:tabs>
              <w:jc w:val="center"/>
            </w:pPr>
            <w:r>
              <w:t>1600</w:t>
            </w:r>
          </w:p>
        </w:tc>
      </w:tr>
      <w:tr w:rsidR="00CA5E66">
        <w:tc>
          <w:tcPr>
            <w:tcW w:w="2628" w:type="dxa"/>
          </w:tcPr>
          <w:p w:rsidR="00CA5E66" w:rsidRDefault="0086586D">
            <w:pPr>
              <w:jc w:val="center"/>
            </w:pPr>
            <w:r>
              <w:t>1 ½ Yard Container</w:t>
            </w:r>
          </w:p>
        </w:tc>
        <w:tc>
          <w:tcPr>
            <w:tcW w:w="2520" w:type="dxa"/>
            <w:tcBorders>
              <w:right w:val="single" w:sz="4" w:space="0" w:color="auto"/>
            </w:tcBorders>
          </w:tcPr>
          <w:p w:rsidR="00CA5E66" w:rsidRDefault="0086586D" w:rsidP="0086586D">
            <w:pPr>
              <w:pStyle w:val="Header"/>
              <w:tabs>
                <w:tab w:val="clear" w:pos="4320"/>
                <w:tab w:val="clear" w:pos="8640"/>
              </w:tabs>
              <w:jc w:val="center"/>
            </w:pPr>
            <w:r>
              <w:t>300</w:t>
            </w:r>
          </w:p>
        </w:tc>
        <w:tc>
          <w:tcPr>
            <w:tcW w:w="720" w:type="dxa"/>
            <w:tcBorders>
              <w:top w:val="nil"/>
              <w:left w:val="single" w:sz="4" w:space="0" w:color="auto"/>
              <w:bottom w:val="nil"/>
              <w:right w:val="single" w:sz="4" w:space="0" w:color="auto"/>
            </w:tcBorders>
          </w:tcPr>
          <w:p w:rsidR="00CA5E66" w:rsidRDefault="00CA5E66">
            <w:pPr>
              <w:jc w:val="center"/>
            </w:pPr>
          </w:p>
        </w:tc>
        <w:tc>
          <w:tcPr>
            <w:tcW w:w="2520" w:type="dxa"/>
            <w:tcBorders>
              <w:left w:val="single" w:sz="4" w:space="0" w:color="auto"/>
            </w:tcBorders>
          </w:tcPr>
          <w:p w:rsidR="00CA5E66" w:rsidRDefault="00CA5E66">
            <w:pPr>
              <w:jc w:val="center"/>
            </w:pPr>
          </w:p>
        </w:tc>
        <w:tc>
          <w:tcPr>
            <w:tcW w:w="2628" w:type="dxa"/>
          </w:tcPr>
          <w:p w:rsidR="00CA5E66" w:rsidRDefault="00CA5E66" w:rsidP="0086586D">
            <w:pPr>
              <w:pStyle w:val="Header"/>
              <w:tabs>
                <w:tab w:val="clear" w:pos="4320"/>
                <w:tab w:val="clear" w:pos="8640"/>
              </w:tabs>
              <w:jc w:val="center"/>
            </w:pPr>
          </w:p>
        </w:tc>
      </w:tr>
      <w:tr w:rsidR="00CA5E66">
        <w:tc>
          <w:tcPr>
            <w:tcW w:w="2628" w:type="dxa"/>
          </w:tcPr>
          <w:p w:rsidR="00CA5E66" w:rsidRDefault="0086586D">
            <w:pPr>
              <w:jc w:val="center"/>
            </w:pPr>
            <w:r>
              <w:t>2 Yard Container</w:t>
            </w:r>
          </w:p>
        </w:tc>
        <w:tc>
          <w:tcPr>
            <w:tcW w:w="2520" w:type="dxa"/>
            <w:tcBorders>
              <w:right w:val="single" w:sz="4" w:space="0" w:color="auto"/>
            </w:tcBorders>
          </w:tcPr>
          <w:p w:rsidR="00CA5E66" w:rsidRDefault="0086586D" w:rsidP="0086586D">
            <w:pPr>
              <w:pStyle w:val="Header"/>
              <w:tabs>
                <w:tab w:val="clear" w:pos="4320"/>
                <w:tab w:val="clear" w:pos="8640"/>
              </w:tabs>
              <w:jc w:val="center"/>
            </w:pPr>
            <w:r>
              <w:t>400</w:t>
            </w:r>
          </w:p>
        </w:tc>
        <w:tc>
          <w:tcPr>
            <w:tcW w:w="720" w:type="dxa"/>
            <w:tcBorders>
              <w:top w:val="nil"/>
              <w:left w:val="single" w:sz="4" w:space="0" w:color="auto"/>
              <w:bottom w:val="nil"/>
              <w:right w:val="single" w:sz="4" w:space="0" w:color="auto"/>
            </w:tcBorders>
          </w:tcPr>
          <w:p w:rsidR="00CA5E66" w:rsidRDefault="00CA5E66">
            <w:pPr>
              <w:jc w:val="center"/>
            </w:pPr>
          </w:p>
        </w:tc>
        <w:tc>
          <w:tcPr>
            <w:tcW w:w="2520" w:type="dxa"/>
            <w:tcBorders>
              <w:left w:val="single" w:sz="4" w:space="0" w:color="auto"/>
            </w:tcBorders>
          </w:tcPr>
          <w:p w:rsidR="00CA5E66" w:rsidRDefault="00CA5E66">
            <w:pPr>
              <w:jc w:val="center"/>
            </w:pPr>
          </w:p>
        </w:tc>
        <w:tc>
          <w:tcPr>
            <w:tcW w:w="2628" w:type="dxa"/>
          </w:tcPr>
          <w:p w:rsidR="00CA5E66" w:rsidRDefault="00CA5E66" w:rsidP="0086586D">
            <w:pPr>
              <w:pStyle w:val="Header"/>
              <w:tabs>
                <w:tab w:val="clear" w:pos="4320"/>
                <w:tab w:val="clear" w:pos="8640"/>
              </w:tabs>
              <w:jc w:val="center"/>
            </w:pPr>
          </w:p>
        </w:tc>
      </w:tr>
    </w:tbl>
    <w:p w:rsidR="00CA5E66" w:rsidRDefault="00CA5E66"/>
    <w:p w:rsidR="00CA5E66" w:rsidRDefault="00CA5E66">
      <w:r>
        <w:rPr>
          <w:b/>
          <w:bCs/>
        </w:rPr>
        <w:t xml:space="preserve">Overfilled or overweight, charges if transported.  </w:t>
      </w:r>
      <w:r>
        <w:t>If the container, drop box, toter, or cart exceeds the limits stated above, is filled beyond the marked fill line, or the top is unable to be closed, but the company transports the materials, the following additional charges will apply:</w:t>
      </w:r>
    </w:p>
    <w:p w:rsidR="00CA5E66" w:rsidRDefault="00CA5E66">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2700"/>
        <w:gridCol w:w="540"/>
        <w:gridCol w:w="2520"/>
        <w:gridCol w:w="2628"/>
      </w:tblGrid>
      <w:tr w:rsidR="00CA5E66">
        <w:tc>
          <w:tcPr>
            <w:tcW w:w="2628" w:type="dxa"/>
          </w:tcPr>
          <w:p w:rsidR="00CA5E66" w:rsidRDefault="00CA5E66">
            <w:pPr>
              <w:jc w:val="center"/>
            </w:pPr>
            <w:r>
              <w:t>Type/Size of</w:t>
            </w:r>
          </w:p>
          <w:p w:rsidR="00CA5E66" w:rsidRDefault="00CA5E66">
            <w:pPr>
              <w:jc w:val="center"/>
            </w:pPr>
            <w:r>
              <w:t>Container, Drop Box, Toter, or Cart</w:t>
            </w:r>
          </w:p>
        </w:tc>
        <w:tc>
          <w:tcPr>
            <w:tcW w:w="2700" w:type="dxa"/>
            <w:tcBorders>
              <w:right w:val="single" w:sz="4" w:space="0" w:color="auto"/>
            </w:tcBorders>
          </w:tcPr>
          <w:p w:rsidR="00CA5E66" w:rsidRDefault="00CA5E66">
            <w:pPr>
              <w:jc w:val="center"/>
            </w:pPr>
            <w:r>
              <w:t>Charge</w:t>
            </w:r>
          </w:p>
        </w:tc>
        <w:tc>
          <w:tcPr>
            <w:tcW w:w="540" w:type="dxa"/>
            <w:tcBorders>
              <w:top w:val="nil"/>
              <w:left w:val="single" w:sz="4" w:space="0" w:color="auto"/>
              <w:bottom w:val="nil"/>
              <w:right w:val="single" w:sz="4" w:space="0" w:color="auto"/>
            </w:tcBorders>
          </w:tcPr>
          <w:p w:rsidR="00CA5E66" w:rsidRDefault="00CA5E66">
            <w:pPr>
              <w:jc w:val="center"/>
            </w:pPr>
          </w:p>
        </w:tc>
        <w:tc>
          <w:tcPr>
            <w:tcW w:w="2520" w:type="dxa"/>
            <w:tcBorders>
              <w:left w:val="single" w:sz="4" w:space="0" w:color="auto"/>
            </w:tcBorders>
          </w:tcPr>
          <w:p w:rsidR="00CA5E66" w:rsidRDefault="00CA5E66">
            <w:pPr>
              <w:jc w:val="center"/>
            </w:pPr>
            <w:r>
              <w:t>Type/Size of</w:t>
            </w:r>
          </w:p>
          <w:p w:rsidR="00CA5E66" w:rsidRDefault="00CA5E66">
            <w:pPr>
              <w:jc w:val="center"/>
            </w:pPr>
            <w:r>
              <w:t>Container, Drop Box, Toter, or Cart</w:t>
            </w:r>
          </w:p>
        </w:tc>
        <w:tc>
          <w:tcPr>
            <w:tcW w:w="2628" w:type="dxa"/>
          </w:tcPr>
          <w:p w:rsidR="00CA5E66" w:rsidRDefault="00CA5E66">
            <w:pPr>
              <w:jc w:val="center"/>
            </w:pPr>
            <w:r>
              <w:t>Charge</w:t>
            </w:r>
          </w:p>
        </w:tc>
      </w:tr>
      <w:tr w:rsidR="0025123A">
        <w:tc>
          <w:tcPr>
            <w:tcW w:w="2628" w:type="dxa"/>
          </w:tcPr>
          <w:p w:rsidR="0025123A" w:rsidRDefault="0025123A" w:rsidP="00EC1D65">
            <w:pPr>
              <w:jc w:val="center"/>
            </w:pPr>
            <w:r>
              <w:t>32 Gallon Can</w:t>
            </w:r>
          </w:p>
        </w:tc>
        <w:tc>
          <w:tcPr>
            <w:tcW w:w="2700" w:type="dxa"/>
            <w:tcBorders>
              <w:right w:val="single" w:sz="4" w:space="0" w:color="auto"/>
            </w:tcBorders>
          </w:tcPr>
          <w:p w:rsidR="0025123A" w:rsidRDefault="00E03168">
            <w:pPr>
              <w:pStyle w:val="Header"/>
              <w:tabs>
                <w:tab w:val="clear" w:pos="4320"/>
                <w:tab w:val="clear" w:pos="8640"/>
              </w:tabs>
            </w:pPr>
            <w:r>
              <w:t>$   4.35</w:t>
            </w:r>
            <w:r w:rsidR="008F5EB7">
              <w:t>(Z)</w:t>
            </w:r>
            <w:r w:rsidR="0025123A">
              <w:t xml:space="preserve">       per  Can</w:t>
            </w:r>
          </w:p>
        </w:tc>
        <w:tc>
          <w:tcPr>
            <w:tcW w:w="540" w:type="dxa"/>
            <w:tcBorders>
              <w:top w:val="nil"/>
              <w:left w:val="single" w:sz="4" w:space="0" w:color="auto"/>
              <w:bottom w:val="nil"/>
              <w:right w:val="single" w:sz="4" w:space="0" w:color="auto"/>
            </w:tcBorders>
          </w:tcPr>
          <w:p w:rsidR="0025123A" w:rsidRDefault="0025123A">
            <w:pPr>
              <w:jc w:val="center"/>
            </w:pPr>
          </w:p>
        </w:tc>
        <w:tc>
          <w:tcPr>
            <w:tcW w:w="2520" w:type="dxa"/>
            <w:tcBorders>
              <w:left w:val="single" w:sz="4" w:space="0" w:color="auto"/>
            </w:tcBorders>
          </w:tcPr>
          <w:p w:rsidR="0025123A" w:rsidRDefault="0025123A" w:rsidP="00EC1D65">
            <w:pPr>
              <w:jc w:val="center"/>
            </w:pPr>
            <w:r>
              <w:t>3 Yard Container</w:t>
            </w:r>
          </w:p>
        </w:tc>
        <w:tc>
          <w:tcPr>
            <w:tcW w:w="2628" w:type="dxa"/>
          </w:tcPr>
          <w:p w:rsidR="0025123A" w:rsidRDefault="00E03168">
            <w:pPr>
              <w:pStyle w:val="Header"/>
              <w:tabs>
                <w:tab w:val="clear" w:pos="4320"/>
                <w:tab w:val="clear" w:pos="8640"/>
              </w:tabs>
            </w:pPr>
            <w:r>
              <w:t>$  99.93</w:t>
            </w:r>
            <w:r w:rsidR="008F5EB7">
              <w:t>(Z)</w:t>
            </w:r>
            <w:r w:rsidR="0025123A">
              <w:t>per Container</w:t>
            </w:r>
          </w:p>
        </w:tc>
      </w:tr>
      <w:tr w:rsidR="0025123A">
        <w:tc>
          <w:tcPr>
            <w:tcW w:w="2628" w:type="dxa"/>
          </w:tcPr>
          <w:p w:rsidR="0025123A" w:rsidRDefault="0025123A" w:rsidP="00EC1D65">
            <w:pPr>
              <w:jc w:val="center"/>
            </w:pPr>
            <w:r>
              <w:t>60-64 Gallon Toter</w:t>
            </w:r>
          </w:p>
        </w:tc>
        <w:tc>
          <w:tcPr>
            <w:tcW w:w="2700" w:type="dxa"/>
            <w:tcBorders>
              <w:right w:val="single" w:sz="4" w:space="0" w:color="auto"/>
            </w:tcBorders>
          </w:tcPr>
          <w:p w:rsidR="0025123A" w:rsidRDefault="0025123A">
            <w:pPr>
              <w:pStyle w:val="Header"/>
              <w:tabs>
                <w:tab w:val="clear" w:pos="4320"/>
                <w:tab w:val="clear" w:pos="8640"/>
              </w:tabs>
            </w:pPr>
            <w:r>
              <w:t xml:space="preserve">$ </w:t>
            </w:r>
            <w:r w:rsidR="00F3565B">
              <w:t xml:space="preserve">  </w:t>
            </w:r>
            <w:r w:rsidR="00E03168">
              <w:t>8.70</w:t>
            </w:r>
            <w:r w:rsidR="008F5EB7">
              <w:t>(Z)</w:t>
            </w:r>
            <w:r>
              <w:t xml:space="preserve">       per  Toter</w:t>
            </w:r>
          </w:p>
        </w:tc>
        <w:tc>
          <w:tcPr>
            <w:tcW w:w="540" w:type="dxa"/>
            <w:tcBorders>
              <w:top w:val="nil"/>
              <w:left w:val="single" w:sz="4" w:space="0" w:color="auto"/>
              <w:bottom w:val="nil"/>
              <w:right w:val="single" w:sz="4" w:space="0" w:color="auto"/>
            </w:tcBorders>
          </w:tcPr>
          <w:p w:rsidR="0025123A" w:rsidRDefault="0025123A">
            <w:pPr>
              <w:jc w:val="center"/>
            </w:pPr>
          </w:p>
        </w:tc>
        <w:tc>
          <w:tcPr>
            <w:tcW w:w="2520" w:type="dxa"/>
            <w:tcBorders>
              <w:left w:val="single" w:sz="4" w:space="0" w:color="auto"/>
            </w:tcBorders>
          </w:tcPr>
          <w:p w:rsidR="0025123A" w:rsidRDefault="0025123A" w:rsidP="00EC1D65">
            <w:pPr>
              <w:jc w:val="center"/>
            </w:pPr>
            <w:r>
              <w:t>4 Yard Container</w:t>
            </w:r>
          </w:p>
        </w:tc>
        <w:tc>
          <w:tcPr>
            <w:tcW w:w="2628" w:type="dxa"/>
          </w:tcPr>
          <w:p w:rsidR="0025123A" w:rsidRDefault="00E03168">
            <w:pPr>
              <w:pStyle w:val="Header"/>
              <w:tabs>
                <w:tab w:val="clear" w:pos="4320"/>
                <w:tab w:val="clear" w:pos="8640"/>
              </w:tabs>
            </w:pPr>
            <w:r>
              <w:t>$134.45</w:t>
            </w:r>
            <w:r w:rsidR="008F5EB7">
              <w:t>(Z)</w:t>
            </w:r>
            <w:r w:rsidR="0025123A">
              <w:t>per Container</w:t>
            </w:r>
          </w:p>
        </w:tc>
      </w:tr>
      <w:tr w:rsidR="0025123A">
        <w:tc>
          <w:tcPr>
            <w:tcW w:w="2628" w:type="dxa"/>
          </w:tcPr>
          <w:p w:rsidR="0025123A" w:rsidRDefault="0025123A" w:rsidP="00EC1D65">
            <w:pPr>
              <w:jc w:val="center"/>
            </w:pPr>
            <w:r>
              <w:t>90-96 Gallon Toter</w:t>
            </w:r>
          </w:p>
        </w:tc>
        <w:tc>
          <w:tcPr>
            <w:tcW w:w="2700" w:type="dxa"/>
            <w:tcBorders>
              <w:right w:val="single" w:sz="4" w:space="0" w:color="auto"/>
            </w:tcBorders>
          </w:tcPr>
          <w:p w:rsidR="0025123A" w:rsidRDefault="00E03168">
            <w:pPr>
              <w:pStyle w:val="Header"/>
              <w:tabs>
                <w:tab w:val="clear" w:pos="4320"/>
                <w:tab w:val="clear" w:pos="8640"/>
              </w:tabs>
            </w:pPr>
            <w:r>
              <w:t>$ 13.05</w:t>
            </w:r>
            <w:r w:rsidR="008F5EB7">
              <w:t>(Z)</w:t>
            </w:r>
            <w:r w:rsidR="0025123A">
              <w:t xml:space="preserve">      per  Toter</w:t>
            </w:r>
          </w:p>
        </w:tc>
        <w:tc>
          <w:tcPr>
            <w:tcW w:w="540" w:type="dxa"/>
            <w:tcBorders>
              <w:top w:val="nil"/>
              <w:left w:val="single" w:sz="4" w:space="0" w:color="auto"/>
              <w:bottom w:val="nil"/>
              <w:right w:val="single" w:sz="4" w:space="0" w:color="auto"/>
            </w:tcBorders>
          </w:tcPr>
          <w:p w:rsidR="0025123A" w:rsidRDefault="0025123A">
            <w:pPr>
              <w:jc w:val="center"/>
            </w:pPr>
          </w:p>
        </w:tc>
        <w:tc>
          <w:tcPr>
            <w:tcW w:w="2520" w:type="dxa"/>
            <w:tcBorders>
              <w:left w:val="single" w:sz="4" w:space="0" w:color="auto"/>
            </w:tcBorders>
          </w:tcPr>
          <w:p w:rsidR="0025123A" w:rsidRDefault="0025123A" w:rsidP="00EC1D65">
            <w:pPr>
              <w:jc w:val="center"/>
            </w:pPr>
            <w:r>
              <w:t>6 Yard Container</w:t>
            </w:r>
          </w:p>
        </w:tc>
        <w:tc>
          <w:tcPr>
            <w:tcW w:w="2628" w:type="dxa"/>
          </w:tcPr>
          <w:p w:rsidR="0025123A" w:rsidRDefault="00E03168">
            <w:pPr>
              <w:pStyle w:val="Header"/>
              <w:tabs>
                <w:tab w:val="clear" w:pos="4320"/>
                <w:tab w:val="clear" w:pos="8640"/>
              </w:tabs>
            </w:pPr>
            <w:r>
              <w:t>$198.13</w:t>
            </w:r>
            <w:r w:rsidR="008F5EB7">
              <w:t>(Z)</w:t>
            </w:r>
            <w:r w:rsidR="0025123A">
              <w:t>per Container</w:t>
            </w:r>
          </w:p>
        </w:tc>
      </w:tr>
      <w:tr w:rsidR="0025123A">
        <w:tc>
          <w:tcPr>
            <w:tcW w:w="2628" w:type="dxa"/>
          </w:tcPr>
          <w:p w:rsidR="0025123A" w:rsidRDefault="0025123A" w:rsidP="00EC1D65">
            <w:pPr>
              <w:jc w:val="center"/>
            </w:pPr>
            <w:r>
              <w:t>1 Yard Container</w:t>
            </w:r>
          </w:p>
        </w:tc>
        <w:tc>
          <w:tcPr>
            <w:tcW w:w="2700" w:type="dxa"/>
            <w:tcBorders>
              <w:right w:val="single" w:sz="4" w:space="0" w:color="auto"/>
            </w:tcBorders>
          </w:tcPr>
          <w:p w:rsidR="0025123A" w:rsidRDefault="00E03168">
            <w:pPr>
              <w:pStyle w:val="Header"/>
              <w:tabs>
                <w:tab w:val="clear" w:pos="4320"/>
                <w:tab w:val="clear" w:pos="8640"/>
              </w:tabs>
            </w:pPr>
            <w:r>
              <w:t>$ 41.45</w:t>
            </w:r>
            <w:r w:rsidR="008F5EB7">
              <w:t>(Z)</w:t>
            </w:r>
            <w:r w:rsidR="0025123A">
              <w:t xml:space="preserve">  per Container</w:t>
            </w:r>
          </w:p>
        </w:tc>
        <w:tc>
          <w:tcPr>
            <w:tcW w:w="540" w:type="dxa"/>
            <w:tcBorders>
              <w:top w:val="nil"/>
              <w:left w:val="single" w:sz="4" w:space="0" w:color="auto"/>
              <w:bottom w:val="nil"/>
              <w:right w:val="single" w:sz="4" w:space="0" w:color="auto"/>
            </w:tcBorders>
          </w:tcPr>
          <w:p w:rsidR="0025123A" w:rsidRDefault="0025123A">
            <w:pPr>
              <w:jc w:val="center"/>
            </w:pPr>
          </w:p>
        </w:tc>
        <w:tc>
          <w:tcPr>
            <w:tcW w:w="2520" w:type="dxa"/>
            <w:tcBorders>
              <w:left w:val="single" w:sz="4" w:space="0" w:color="auto"/>
            </w:tcBorders>
          </w:tcPr>
          <w:p w:rsidR="0025123A" w:rsidRDefault="008F5EB7" w:rsidP="00EC1D65">
            <w:pPr>
              <w:jc w:val="center"/>
            </w:pPr>
            <w:r>
              <w:t>8 Yard Container</w:t>
            </w:r>
          </w:p>
        </w:tc>
        <w:tc>
          <w:tcPr>
            <w:tcW w:w="2628" w:type="dxa"/>
          </w:tcPr>
          <w:p w:rsidR="0025123A" w:rsidRDefault="00E03168">
            <w:pPr>
              <w:pStyle w:val="Header"/>
              <w:tabs>
                <w:tab w:val="clear" w:pos="4320"/>
                <w:tab w:val="clear" w:pos="8640"/>
              </w:tabs>
            </w:pPr>
            <w:r>
              <w:t>$261.63</w:t>
            </w:r>
            <w:r w:rsidR="008F5EB7">
              <w:t>(Z)per Container</w:t>
            </w:r>
          </w:p>
        </w:tc>
      </w:tr>
      <w:tr w:rsidR="0025123A">
        <w:tc>
          <w:tcPr>
            <w:tcW w:w="2628" w:type="dxa"/>
          </w:tcPr>
          <w:p w:rsidR="0025123A" w:rsidRDefault="0025123A" w:rsidP="00EC1D65">
            <w:pPr>
              <w:jc w:val="center"/>
            </w:pPr>
            <w:r>
              <w:t>1 ½ Yard Container</w:t>
            </w:r>
          </w:p>
        </w:tc>
        <w:tc>
          <w:tcPr>
            <w:tcW w:w="2700" w:type="dxa"/>
            <w:tcBorders>
              <w:right w:val="single" w:sz="4" w:space="0" w:color="auto"/>
            </w:tcBorders>
          </w:tcPr>
          <w:p w:rsidR="0025123A" w:rsidRDefault="00E03168">
            <w:pPr>
              <w:pStyle w:val="Header"/>
              <w:tabs>
                <w:tab w:val="clear" w:pos="4320"/>
                <w:tab w:val="clear" w:pos="8640"/>
              </w:tabs>
            </w:pPr>
            <w:r>
              <w:t>$ 56.91</w:t>
            </w:r>
            <w:r w:rsidR="008F5EB7">
              <w:t>(Z)  per Co</w:t>
            </w:r>
            <w:r w:rsidR="0025123A">
              <w:t>ntainer</w:t>
            </w:r>
          </w:p>
        </w:tc>
        <w:tc>
          <w:tcPr>
            <w:tcW w:w="540" w:type="dxa"/>
            <w:tcBorders>
              <w:top w:val="nil"/>
              <w:left w:val="single" w:sz="4" w:space="0" w:color="auto"/>
              <w:bottom w:val="nil"/>
              <w:right w:val="single" w:sz="4" w:space="0" w:color="auto"/>
            </w:tcBorders>
          </w:tcPr>
          <w:p w:rsidR="0025123A" w:rsidRDefault="0025123A">
            <w:pPr>
              <w:jc w:val="center"/>
            </w:pPr>
          </w:p>
        </w:tc>
        <w:tc>
          <w:tcPr>
            <w:tcW w:w="2520" w:type="dxa"/>
            <w:tcBorders>
              <w:left w:val="single" w:sz="4" w:space="0" w:color="auto"/>
            </w:tcBorders>
          </w:tcPr>
          <w:p w:rsidR="0025123A" w:rsidRDefault="0025123A" w:rsidP="00EC1D65">
            <w:pPr>
              <w:jc w:val="center"/>
            </w:pPr>
          </w:p>
        </w:tc>
        <w:tc>
          <w:tcPr>
            <w:tcW w:w="2628" w:type="dxa"/>
          </w:tcPr>
          <w:p w:rsidR="0025123A" w:rsidRDefault="0025123A">
            <w:pPr>
              <w:pStyle w:val="Header"/>
              <w:tabs>
                <w:tab w:val="clear" w:pos="4320"/>
                <w:tab w:val="clear" w:pos="8640"/>
              </w:tabs>
            </w:pPr>
            <w:r>
              <w:t>$              per</w:t>
            </w:r>
          </w:p>
        </w:tc>
      </w:tr>
      <w:tr w:rsidR="0025123A">
        <w:tc>
          <w:tcPr>
            <w:tcW w:w="2628" w:type="dxa"/>
          </w:tcPr>
          <w:p w:rsidR="0025123A" w:rsidRDefault="0025123A" w:rsidP="00EC1D65">
            <w:pPr>
              <w:jc w:val="center"/>
            </w:pPr>
            <w:r>
              <w:t>2 Yard Container</w:t>
            </w:r>
          </w:p>
        </w:tc>
        <w:tc>
          <w:tcPr>
            <w:tcW w:w="2700" w:type="dxa"/>
            <w:tcBorders>
              <w:right w:val="single" w:sz="4" w:space="0" w:color="auto"/>
            </w:tcBorders>
          </w:tcPr>
          <w:p w:rsidR="0025123A" w:rsidRDefault="00E03168">
            <w:pPr>
              <w:pStyle w:val="Header"/>
              <w:tabs>
                <w:tab w:val="clear" w:pos="4320"/>
                <w:tab w:val="clear" w:pos="8640"/>
              </w:tabs>
            </w:pPr>
            <w:r>
              <w:t>$ 71.06</w:t>
            </w:r>
            <w:r w:rsidR="008F5EB7">
              <w:t>(Z)</w:t>
            </w:r>
            <w:r w:rsidR="0025123A">
              <w:t xml:space="preserve">  per Container</w:t>
            </w:r>
          </w:p>
        </w:tc>
        <w:tc>
          <w:tcPr>
            <w:tcW w:w="540" w:type="dxa"/>
            <w:tcBorders>
              <w:top w:val="nil"/>
              <w:left w:val="single" w:sz="4" w:space="0" w:color="auto"/>
              <w:bottom w:val="nil"/>
              <w:right w:val="single" w:sz="4" w:space="0" w:color="auto"/>
            </w:tcBorders>
          </w:tcPr>
          <w:p w:rsidR="0025123A" w:rsidRDefault="0025123A">
            <w:pPr>
              <w:jc w:val="center"/>
            </w:pPr>
          </w:p>
        </w:tc>
        <w:tc>
          <w:tcPr>
            <w:tcW w:w="2520" w:type="dxa"/>
            <w:tcBorders>
              <w:left w:val="single" w:sz="4" w:space="0" w:color="auto"/>
            </w:tcBorders>
          </w:tcPr>
          <w:p w:rsidR="0025123A" w:rsidRDefault="0025123A">
            <w:pPr>
              <w:jc w:val="center"/>
            </w:pPr>
          </w:p>
        </w:tc>
        <w:tc>
          <w:tcPr>
            <w:tcW w:w="2628" w:type="dxa"/>
          </w:tcPr>
          <w:p w:rsidR="0025123A" w:rsidRDefault="0025123A">
            <w:pPr>
              <w:pStyle w:val="Header"/>
              <w:tabs>
                <w:tab w:val="clear" w:pos="4320"/>
                <w:tab w:val="clear" w:pos="8640"/>
              </w:tabs>
            </w:pPr>
            <w:r>
              <w:t>$              per</w:t>
            </w:r>
          </w:p>
        </w:tc>
      </w:tr>
    </w:tbl>
    <w:p w:rsidR="00E628C6" w:rsidRDefault="00E628C6">
      <w:pPr>
        <w:pStyle w:val="Heading1"/>
      </w:pPr>
    </w:p>
    <w:p w:rsidR="00E628C6" w:rsidRDefault="00E628C6">
      <w:pPr>
        <w:pStyle w:val="Heading1"/>
        <w:rPr>
          <w:u w:val="none"/>
        </w:rPr>
      </w:pPr>
      <w:r>
        <w:t>Item 208 -UNLATCH/UNLOCK CHARGES</w:t>
      </w:r>
    </w:p>
    <w:p w:rsidR="00CA5E66" w:rsidRDefault="00E628C6" w:rsidP="00E628C6">
      <w:pPr>
        <w:pStyle w:val="Heading1"/>
        <w:jc w:val="left"/>
      </w:pPr>
      <w:r>
        <w:rPr>
          <w:u w:val="none"/>
        </w:rPr>
        <w:t>A</w:t>
      </w:r>
      <w:r w:rsidR="00C1560E">
        <w:rPr>
          <w:u w:val="none"/>
        </w:rPr>
        <w:t>n unlatch/unlock charge of $2.42</w:t>
      </w:r>
      <w:r w:rsidR="008F5EB7">
        <w:rPr>
          <w:u w:val="none"/>
        </w:rPr>
        <w:t>(Z)</w:t>
      </w:r>
      <w:r>
        <w:rPr>
          <w:u w:val="none"/>
        </w:rPr>
        <w:t xml:space="preserve"> per enclosure per pickup will be assessed where gates or locks must be opened and closed to pickup the container.  </w:t>
      </w:r>
      <w:r w:rsidR="00CA5E66">
        <w:br w:type="page"/>
      </w:r>
      <w:r w:rsidR="00CA5E66">
        <w:lastRenderedPageBreak/>
        <w:t>Item 210 – Washing and Sanitizing Containers and/or Drop Boxes</w:t>
      </w:r>
    </w:p>
    <w:p w:rsidR="00CA5E66" w:rsidRDefault="00CA5E66">
      <w:pPr>
        <w:rPr>
          <w:u w:val="single"/>
        </w:rPr>
      </w:pPr>
    </w:p>
    <w:p w:rsidR="00CA5E66" w:rsidRDefault="00CA5E66">
      <w:r>
        <w:t>Upon customer request, the company will provide washing and sanitizing service at the following rates:</w:t>
      </w:r>
    </w:p>
    <w:p w:rsidR="00CA5E66" w:rsidRDefault="00CA5E6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2880"/>
      </w:tblGrid>
      <w:tr w:rsidR="00CA5E66">
        <w:trPr>
          <w:jc w:val="center"/>
        </w:trPr>
        <w:tc>
          <w:tcPr>
            <w:tcW w:w="2880" w:type="dxa"/>
          </w:tcPr>
          <w:p w:rsidR="00CA5E66" w:rsidRDefault="00CA5E66">
            <w:pPr>
              <w:jc w:val="center"/>
            </w:pPr>
            <w:r>
              <w:t xml:space="preserve">Size or Type of </w:t>
            </w:r>
          </w:p>
          <w:p w:rsidR="00CA5E66" w:rsidRDefault="00CA5E66">
            <w:pPr>
              <w:jc w:val="center"/>
            </w:pPr>
            <w:r>
              <w:t>Container or Drop Box</w:t>
            </w:r>
          </w:p>
        </w:tc>
        <w:tc>
          <w:tcPr>
            <w:tcW w:w="2880" w:type="dxa"/>
          </w:tcPr>
          <w:p w:rsidR="00CA5E66" w:rsidRDefault="00CA5E66">
            <w:pPr>
              <w:jc w:val="center"/>
            </w:pPr>
          </w:p>
          <w:p w:rsidR="00CA5E66" w:rsidRDefault="00CA5E66">
            <w:pPr>
              <w:jc w:val="center"/>
            </w:pPr>
            <w:r>
              <w:t>Rate</w:t>
            </w:r>
          </w:p>
        </w:tc>
      </w:tr>
      <w:tr w:rsidR="00CA5E66">
        <w:trPr>
          <w:jc w:val="center"/>
        </w:trPr>
        <w:tc>
          <w:tcPr>
            <w:tcW w:w="2880" w:type="dxa"/>
          </w:tcPr>
          <w:p w:rsidR="00CA5E66" w:rsidRDefault="0025123A">
            <w:r>
              <w:t>Toters</w:t>
            </w:r>
          </w:p>
        </w:tc>
        <w:tc>
          <w:tcPr>
            <w:tcW w:w="2880" w:type="dxa"/>
          </w:tcPr>
          <w:p w:rsidR="00CA5E66" w:rsidRDefault="00CA5E66">
            <w:r>
              <w:t>$</w:t>
            </w:r>
            <w:r w:rsidR="008F5EB7">
              <w:t xml:space="preserve">   5.25</w:t>
            </w:r>
            <w:r>
              <w:t xml:space="preserve">     per</w:t>
            </w:r>
            <w:r w:rsidR="0025123A">
              <w:t xml:space="preserve">  Toter</w:t>
            </w:r>
          </w:p>
        </w:tc>
      </w:tr>
      <w:tr w:rsidR="00CA5E66">
        <w:trPr>
          <w:jc w:val="center"/>
        </w:trPr>
        <w:tc>
          <w:tcPr>
            <w:tcW w:w="2880" w:type="dxa"/>
          </w:tcPr>
          <w:p w:rsidR="00CA5E66" w:rsidRDefault="0025123A">
            <w:r>
              <w:t>Containers</w:t>
            </w:r>
          </w:p>
        </w:tc>
        <w:tc>
          <w:tcPr>
            <w:tcW w:w="2880" w:type="dxa"/>
          </w:tcPr>
          <w:p w:rsidR="00CA5E66" w:rsidRDefault="00CA5E66">
            <w:r>
              <w:t>$</w:t>
            </w:r>
            <w:r w:rsidR="008F5EB7">
              <w:t xml:space="preserve"> 10.51</w:t>
            </w:r>
            <w:r>
              <w:t xml:space="preserve">     per</w:t>
            </w:r>
            <w:r w:rsidR="0025123A">
              <w:t xml:space="preserve">  Container</w:t>
            </w:r>
          </w:p>
        </w:tc>
      </w:tr>
      <w:tr w:rsidR="00CA5E66">
        <w:trPr>
          <w:jc w:val="center"/>
        </w:trPr>
        <w:tc>
          <w:tcPr>
            <w:tcW w:w="2880" w:type="dxa"/>
          </w:tcPr>
          <w:p w:rsidR="00CA5E66" w:rsidRDefault="0025123A">
            <w:r>
              <w:t>Drop boxes</w:t>
            </w:r>
          </w:p>
        </w:tc>
        <w:tc>
          <w:tcPr>
            <w:tcW w:w="2880" w:type="dxa"/>
          </w:tcPr>
          <w:p w:rsidR="00CA5E66" w:rsidRDefault="00CA5E66">
            <w:r>
              <w:t xml:space="preserve">$ </w:t>
            </w:r>
            <w:r w:rsidR="008F5EB7">
              <w:t>30.00</w:t>
            </w:r>
            <w:r>
              <w:t xml:space="preserve">     per</w:t>
            </w:r>
            <w:r w:rsidR="0025123A">
              <w:t xml:space="preserve">  Drop box</w:t>
            </w:r>
          </w:p>
        </w:tc>
      </w:tr>
      <w:tr w:rsidR="00CA5E66">
        <w:trPr>
          <w:jc w:val="center"/>
        </w:trPr>
        <w:tc>
          <w:tcPr>
            <w:tcW w:w="2880" w:type="dxa"/>
          </w:tcPr>
          <w:p w:rsidR="00CA5E66" w:rsidRDefault="00CA5E66"/>
        </w:tc>
        <w:tc>
          <w:tcPr>
            <w:tcW w:w="2880" w:type="dxa"/>
          </w:tcPr>
          <w:p w:rsidR="00CA5E66" w:rsidRDefault="00CA5E66">
            <w:r>
              <w:t>$               per</w:t>
            </w:r>
          </w:p>
        </w:tc>
      </w:tr>
      <w:tr w:rsidR="00CA5E66">
        <w:trPr>
          <w:jc w:val="center"/>
        </w:trPr>
        <w:tc>
          <w:tcPr>
            <w:tcW w:w="2880" w:type="dxa"/>
          </w:tcPr>
          <w:p w:rsidR="00CA5E66" w:rsidRDefault="00CA5E66"/>
        </w:tc>
        <w:tc>
          <w:tcPr>
            <w:tcW w:w="2880" w:type="dxa"/>
          </w:tcPr>
          <w:p w:rsidR="00CA5E66" w:rsidRDefault="00CA5E66">
            <w:r>
              <w:t>$               per</w:t>
            </w:r>
          </w:p>
        </w:tc>
      </w:tr>
      <w:tr w:rsidR="00CA5E66">
        <w:trPr>
          <w:jc w:val="center"/>
        </w:trPr>
        <w:tc>
          <w:tcPr>
            <w:tcW w:w="2880" w:type="dxa"/>
          </w:tcPr>
          <w:p w:rsidR="00CA5E66" w:rsidRDefault="00CA5E66"/>
        </w:tc>
        <w:tc>
          <w:tcPr>
            <w:tcW w:w="2880" w:type="dxa"/>
          </w:tcPr>
          <w:p w:rsidR="00CA5E66" w:rsidRDefault="00CA5E66">
            <w:r>
              <w:t>$               per</w:t>
            </w:r>
          </w:p>
        </w:tc>
      </w:tr>
      <w:tr w:rsidR="00CA5E66">
        <w:trPr>
          <w:jc w:val="center"/>
        </w:trPr>
        <w:tc>
          <w:tcPr>
            <w:tcW w:w="2880" w:type="dxa"/>
          </w:tcPr>
          <w:p w:rsidR="00CA5E66" w:rsidRDefault="00CA5E66"/>
        </w:tc>
        <w:tc>
          <w:tcPr>
            <w:tcW w:w="2880" w:type="dxa"/>
          </w:tcPr>
          <w:p w:rsidR="00CA5E66" w:rsidRDefault="00CA5E66">
            <w:r>
              <w:t>$               per</w:t>
            </w:r>
          </w:p>
        </w:tc>
      </w:tr>
    </w:tbl>
    <w:p w:rsidR="00CA5E66" w:rsidRDefault="00CA5E66"/>
    <w:p w:rsidR="00CA5E66" w:rsidRDefault="0025123A">
      <w:r>
        <w:t>There will be a pi</w:t>
      </w:r>
      <w:r w:rsidR="008F5EB7">
        <w:t>ckup and redelivery fee of $5.25 per toter and $18.91</w:t>
      </w:r>
      <w:r>
        <w:t xml:space="preserve"> per drop box.</w:t>
      </w:r>
    </w:p>
    <w:p w:rsidR="00CA5E66" w:rsidRDefault="00CA5E66">
      <w:pPr>
        <w:pBdr>
          <w:bottom w:val="single" w:sz="12" w:space="1" w:color="auto"/>
        </w:pBdr>
      </w:pPr>
    </w:p>
    <w:p w:rsidR="00CA5E66" w:rsidRDefault="00CA5E66"/>
    <w:p w:rsidR="00CA5E66" w:rsidRDefault="00CA5E66">
      <w:pPr>
        <w:pStyle w:val="Heading1"/>
      </w:pPr>
      <w:r>
        <w:t>Item 220 – Compactor Rental</w:t>
      </w:r>
    </w:p>
    <w:p w:rsidR="00CA5E66" w:rsidRDefault="00CA5E66"/>
    <w:p w:rsidR="00CA5E66" w:rsidRDefault="00CA5E66">
      <w:r>
        <w:t xml:space="preserve">Customers must pay the following additional charges for compactors furnished by the company.  Charges named are for compactors only and do not include drop box or container charges.  See items 250 and 270 for container charges. </w:t>
      </w:r>
    </w:p>
    <w:p w:rsidR="00CA5E66" w:rsidRDefault="0025123A">
      <w:r>
        <w:t>N/A</w:t>
      </w:r>
    </w:p>
    <w:p w:rsidR="00CA5E66" w:rsidRDefault="00CA5E66">
      <w:r>
        <w:t>Customers must pay the costs of installation.</w:t>
      </w:r>
    </w:p>
    <w:p w:rsidR="00CA5E66" w:rsidRDefault="00CA5E66"/>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2880"/>
      </w:tblGrid>
      <w:tr w:rsidR="00CA5E66">
        <w:tc>
          <w:tcPr>
            <w:tcW w:w="3420" w:type="dxa"/>
          </w:tcPr>
          <w:p w:rsidR="00CA5E66" w:rsidRDefault="00CA5E66">
            <w:pPr>
              <w:jc w:val="center"/>
            </w:pPr>
            <w:r>
              <w:t>Rated cubic yard</w:t>
            </w:r>
          </w:p>
          <w:p w:rsidR="00CA5E66" w:rsidRDefault="00CA5E66">
            <w:pPr>
              <w:jc w:val="center"/>
            </w:pPr>
            <w:r>
              <w:t>Capacity of charge box</w:t>
            </w:r>
          </w:p>
        </w:tc>
        <w:tc>
          <w:tcPr>
            <w:tcW w:w="2880" w:type="dxa"/>
          </w:tcPr>
          <w:p w:rsidR="00CA5E66" w:rsidRDefault="00CA5E66">
            <w:pPr>
              <w:jc w:val="center"/>
            </w:pPr>
          </w:p>
          <w:p w:rsidR="00CA5E66" w:rsidRDefault="00CA5E66">
            <w:pPr>
              <w:jc w:val="center"/>
            </w:pPr>
            <w:r>
              <w:t>Monthly rental charge:</w:t>
            </w:r>
          </w:p>
        </w:tc>
      </w:tr>
      <w:tr w:rsidR="00CA5E66">
        <w:tc>
          <w:tcPr>
            <w:tcW w:w="3420" w:type="dxa"/>
          </w:tcPr>
          <w:p w:rsidR="00CA5E66" w:rsidRDefault="00CA5E66">
            <w:pPr>
              <w:pStyle w:val="Header"/>
              <w:tabs>
                <w:tab w:val="clear" w:pos="4320"/>
                <w:tab w:val="clear" w:pos="8640"/>
              </w:tabs>
            </w:pPr>
            <w:r>
              <w:tab/>
              <w:t>1 cubic yard</w:t>
            </w:r>
          </w:p>
        </w:tc>
        <w:tc>
          <w:tcPr>
            <w:tcW w:w="2880" w:type="dxa"/>
          </w:tcPr>
          <w:p w:rsidR="00CA5E66" w:rsidRDefault="00CA5E66">
            <w:r>
              <w:t>$</w:t>
            </w:r>
          </w:p>
        </w:tc>
      </w:tr>
      <w:tr w:rsidR="00CA5E66">
        <w:tc>
          <w:tcPr>
            <w:tcW w:w="3420" w:type="dxa"/>
          </w:tcPr>
          <w:p w:rsidR="00CA5E66" w:rsidRDefault="00CA5E66">
            <w:r>
              <w:tab/>
              <w:t>2 cubic yards</w:t>
            </w:r>
          </w:p>
        </w:tc>
        <w:tc>
          <w:tcPr>
            <w:tcW w:w="2880" w:type="dxa"/>
          </w:tcPr>
          <w:p w:rsidR="00CA5E66" w:rsidRDefault="00CA5E66">
            <w:r>
              <w:t>$</w:t>
            </w:r>
          </w:p>
        </w:tc>
      </w:tr>
      <w:tr w:rsidR="00CA5E66">
        <w:tc>
          <w:tcPr>
            <w:tcW w:w="3420" w:type="dxa"/>
          </w:tcPr>
          <w:p w:rsidR="00CA5E66" w:rsidRDefault="00CA5E66">
            <w:r>
              <w:tab/>
              <w:t>3 cubic yards</w:t>
            </w:r>
          </w:p>
        </w:tc>
        <w:tc>
          <w:tcPr>
            <w:tcW w:w="2880" w:type="dxa"/>
          </w:tcPr>
          <w:p w:rsidR="00CA5E66" w:rsidRDefault="00CA5E66">
            <w:r>
              <w:t>$</w:t>
            </w:r>
          </w:p>
        </w:tc>
      </w:tr>
      <w:tr w:rsidR="00CA5E66">
        <w:tc>
          <w:tcPr>
            <w:tcW w:w="2880" w:type="dxa"/>
          </w:tcPr>
          <w:p w:rsidR="00CA5E66" w:rsidRDefault="00CA5E66">
            <w:r>
              <w:tab/>
              <w:t>4 cubic yards</w:t>
            </w:r>
          </w:p>
        </w:tc>
        <w:tc>
          <w:tcPr>
            <w:tcW w:w="2880" w:type="dxa"/>
          </w:tcPr>
          <w:p w:rsidR="00CA5E66" w:rsidRDefault="00CA5E66">
            <w:r>
              <w:t>$</w:t>
            </w:r>
          </w:p>
        </w:tc>
      </w:tr>
      <w:tr w:rsidR="00CA5E66">
        <w:tc>
          <w:tcPr>
            <w:tcW w:w="2880" w:type="dxa"/>
          </w:tcPr>
          <w:p w:rsidR="00CA5E66" w:rsidRDefault="00CA5E66">
            <w:pPr>
              <w:jc w:val="center"/>
            </w:pPr>
          </w:p>
        </w:tc>
        <w:tc>
          <w:tcPr>
            <w:tcW w:w="2880" w:type="dxa"/>
          </w:tcPr>
          <w:p w:rsidR="00CA5E66" w:rsidRDefault="00CA5E66">
            <w:r>
              <w:t>$</w:t>
            </w:r>
          </w:p>
        </w:tc>
      </w:tr>
      <w:tr w:rsidR="00CA5E66">
        <w:tc>
          <w:tcPr>
            <w:tcW w:w="2880" w:type="dxa"/>
          </w:tcPr>
          <w:p w:rsidR="00CA5E66" w:rsidRDefault="00CA5E66">
            <w:pPr>
              <w:jc w:val="center"/>
            </w:pPr>
          </w:p>
        </w:tc>
        <w:tc>
          <w:tcPr>
            <w:tcW w:w="2880" w:type="dxa"/>
          </w:tcPr>
          <w:p w:rsidR="00CA5E66" w:rsidRDefault="00CA5E66">
            <w:r>
              <w:t>$</w:t>
            </w:r>
          </w:p>
        </w:tc>
      </w:tr>
    </w:tbl>
    <w:p w:rsidR="00CA5E66" w:rsidRDefault="00CA5E66"/>
    <w:p w:rsidR="00CA5E66" w:rsidRDefault="00CA5E66">
      <w:pPr>
        <w:pStyle w:val="Heading1"/>
      </w:pPr>
      <w:r>
        <w:br w:type="page"/>
      </w:r>
      <w:r>
        <w:lastRenderedPageBreak/>
        <w:t>Item 230 – Disposal Fees</w:t>
      </w:r>
    </w:p>
    <w:p w:rsidR="00CA5E66" w:rsidRDefault="00CA5E66"/>
    <w:p w:rsidR="00CA5E66" w:rsidRDefault="00CA5E66">
      <w:r>
        <w:t>Charges in this item apply when other items in the tariff specifically refer to this item.</w:t>
      </w:r>
    </w:p>
    <w:p w:rsidR="00CA5E66" w:rsidRDefault="00CA5E66"/>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0"/>
        <w:gridCol w:w="1980"/>
        <w:gridCol w:w="2808"/>
      </w:tblGrid>
      <w:tr w:rsidR="00CA5E66">
        <w:tc>
          <w:tcPr>
            <w:tcW w:w="5940" w:type="dxa"/>
            <w:tcBorders>
              <w:top w:val="single" w:sz="4" w:space="0" w:color="auto"/>
              <w:bottom w:val="single" w:sz="4" w:space="0" w:color="auto"/>
            </w:tcBorders>
          </w:tcPr>
          <w:p w:rsidR="00CA5E66" w:rsidRDefault="00CA5E66">
            <w:pPr>
              <w:jc w:val="center"/>
            </w:pPr>
            <w:r>
              <w:t>Disposal site (name or location)</w:t>
            </w:r>
          </w:p>
        </w:tc>
        <w:tc>
          <w:tcPr>
            <w:tcW w:w="1980" w:type="dxa"/>
          </w:tcPr>
          <w:p w:rsidR="00CA5E66" w:rsidRDefault="00CA5E66">
            <w:pPr>
              <w:jc w:val="center"/>
            </w:pPr>
            <w:r>
              <w:t>Type of Material</w:t>
            </w:r>
          </w:p>
        </w:tc>
        <w:tc>
          <w:tcPr>
            <w:tcW w:w="2808" w:type="dxa"/>
          </w:tcPr>
          <w:p w:rsidR="00CA5E66" w:rsidRDefault="00CA5E66">
            <w:pPr>
              <w:jc w:val="center"/>
            </w:pPr>
            <w:r>
              <w:t>Fees for disposal</w:t>
            </w:r>
          </w:p>
        </w:tc>
      </w:tr>
      <w:tr w:rsidR="00E44CFE">
        <w:tc>
          <w:tcPr>
            <w:tcW w:w="5940" w:type="dxa"/>
            <w:tcBorders>
              <w:top w:val="single" w:sz="4" w:space="0" w:color="auto"/>
              <w:bottom w:val="single" w:sz="4" w:space="0" w:color="auto"/>
            </w:tcBorders>
          </w:tcPr>
          <w:p w:rsidR="00E44CFE" w:rsidRPr="002B3E61" w:rsidRDefault="00E44CFE" w:rsidP="00F50EB2">
            <w:r w:rsidRPr="002B3E61">
              <w:t>Recomp of Washington, INC.</w:t>
            </w:r>
          </w:p>
        </w:tc>
        <w:tc>
          <w:tcPr>
            <w:tcW w:w="1980" w:type="dxa"/>
          </w:tcPr>
          <w:p w:rsidR="00E44CFE" w:rsidRDefault="00E44CFE" w:rsidP="00F50EB2"/>
        </w:tc>
        <w:tc>
          <w:tcPr>
            <w:tcW w:w="2808" w:type="dxa"/>
          </w:tcPr>
          <w:p w:rsidR="00E44CFE" w:rsidRDefault="00E44CFE" w:rsidP="00F50EB2"/>
        </w:tc>
      </w:tr>
      <w:tr w:rsidR="00E44CFE">
        <w:tc>
          <w:tcPr>
            <w:tcW w:w="5940" w:type="dxa"/>
            <w:tcBorders>
              <w:top w:val="single" w:sz="4" w:space="0" w:color="auto"/>
              <w:bottom w:val="single" w:sz="4" w:space="0" w:color="auto"/>
            </w:tcBorders>
          </w:tcPr>
          <w:p w:rsidR="00E44CFE" w:rsidRPr="002B3E61" w:rsidRDefault="00E44CFE" w:rsidP="00F50EB2">
            <w:pPr>
              <w:ind w:left="720"/>
            </w:pPr>
            <w:r w:rsidRPr="002B3E61">
              <w:t xml:space="preserve">City of </w:t>
            </w:r>
            <w:smartTag w:uri="urn:schemas-microsoft-com:office:smarttags" w:element="City">
              <w:smartTag w:uri="urn:schemas-microsoft-com:office:smarttags" w:element="place">
                <w:r w:rsidRPr="002B3E61">
                  <w:t>Bellingham</w:t>
                </w:r>
              </w:smartTag>
            </w:smartTag>
            <w:r w:rsidRPr="002B3E61">
              <w:t xml:space="preserve"> Waste</w:t>
            </w:r>
            <w:r>
              <w:t xml:space="preserve"> (Maximum Rate) (C)</w:t>
            </w:r>
          </w:p>
        </w:tc>
        <w:tc>
          <w:tcPr>
            <w:tcW w:w="1980" w:type="dxa"/>
          </w:tcPr>
          <w:p w:rsidR="00E44CFE" w:rsidRDefault="00E44CFE" w:rsidP="00F50EB2">
            <w:r>
              <w:t>MSW</w:t>
            </w:r>
          </w:p>
        </w:tc>
        <w:tc>
          <w:tcPr>
            <w:tcW w:w="2808" w:type="dxa"/>
          </w:tcPr>
          <w:p w:rsidR="00E44CFE" w:rsidRPr="00991619" w:rsidRDefault="00991619" w:rsidP="00F50EB2">
            <w:r w:rsidRPr="00991619">
              <w:t>$ 77.7</w:t>
            </w:r>
            <w:r w:rsidR="008F5EB7" w:rsidRPr="00991619">
              <w:t>0</w:t>
            </w:r>
            <w:r w:rsidR="00E44CFE" w:rsidRPr="00991619">
              <w:t xml:space="preserve">    per Ton</w:t>
            </w:r>
          </w:p>
        </w:tc>
      </w:tr>
      <w:tr w:rsidR="00E44CFE">
        <w:tc>
          <w:tcPr>
            <w:tcW w:w="5940" w:type="dxa"/>
            <w:tcBorders>
              <w:top w:val="single" w:sz="4" w:space="0" w:color="auto"/>
            </w:tcBorders>
          </w:tcPr>
          <w:p w:rsidR="00E44CFE" w:rsidRPr="002B3E61" w:rsidRDefault="00E44CFE" w:rsidP="00F50EB2">
            <w:pPr>
              <w:ind w:left="720"/>
            </w:pPr>
            <w:r w:rsidRPr="002B3E61">
              <w:t xml:space="preserve">Rest of Whatcom </w:t>
            </w:r>
            <w:smartTag w:uri="urn:schemas-microsoft-com:office:smarttags" w:element="place">
              <w:smartTag w:uri="urn:schemas-microsoft-com:office:smarttags" w:element="PlaceType">
                <w:r w:rsidRPr="002B3E61">
                  <w:t>County</w:t>
                </w:r>
              </w:smartTag>
              <w:r w:rsidRPr="002B3E61">
                <w:t xml:space="preserve"> </w:t>
              </w:r>
              <w:smartTag w:uri="urn:schemas-microsoft-com:office:smarttags" w:element="PlaceName">
                <w:r w:rsidRPr="002B3E61">
                  <w:t>Waste</w:t>
                </w:r>
              </w:smartTag>
            </w:smartTag>
            <w:r>
              <w:t xml:space="preserve"> (Maximum Rate) (C)</w:t>
            </w:r>
          </w:p>
        </w:tc>
        <w:tc>
          <w:tcPr>
            <w:tcW w:w="1980" w:type="dxa"/>
          </w:tcPr>
          <w:p w:rsidR="00E44CFE" w:rsidRDefault="00E44CFE" w:rsidP="00F50EB2"/>
          <w:p w:rsidR="00E44CFE" w:rsidRDefault="00E44CFE" w:rsidP="00F50EB2">
            <w:r>
              <w:t>MSW</w:t>
            </w:r>
          </w:p>
        </w:tc>
        <w:tc>
          <w:tcPr>
            <w:tcW w:w="2808" w:type="dxa"/>
          </w:tcPr>
          <w:p w:rsidR="00E44CFE" w:rsidRPr="00991619" w:rsidRDefault="00991619" w:rsidP="00F50EB2">
            <w:r w:rsidRPr="00991619">
              <w:t>$ 83.2</w:t>
            </w:r>
            <w:r w:rsidR="008F5EB7" w:rsidRPr="00991619">
              <w:t>9</w:t>
            </w:r>
            <w:r w:rsidR="00E44CFE" w:rsidRPr="00991619">
              <w:t xml:space="preserve">    per Ton</w:t>
            </w:r>
          </w:p>
        </w:tc>
      </w:tr>
      <w:tr w:rsidR="00E44CFE">
        <w:tc>
          <w:tcPr>
            <w:tcW w:w="5940" w:type="dxa"/>
            <w:tcBorders>
              <w:top w:val="single" w:sz="4" w:space="0" w:color="auto"/>
              <w:bottom w:val="single" w:sz="4" w:space="0" w:color="auto"/>
            </w:tcBorders>
          </w:tcPr>
          <w:p w:rsidR="00E44CFE" w:rsidRPr="002B3E61" w:rsidRDefault="00E44CFE" w:rsidP="00F50EB2">
            <w:pPr>
              <w:ind w:left="720"/>
            </w:pPr>
            <w:r w:rsidRPr="002B3E61">
              <w:t>Appliances(No refrigerators/ Freezers)</w:t>
            </w:r>
          </w:p>
        </w:tc>
        <w:tc>
          <w:tcPr>
            <w:tcW w:w="1980" w:type="dxa"/>
          </w:tcPr>
          <w:p w:rsidR="00E44CFE" w:rsidRDefault="00E44CFE" w:rsidP="00F50EB2">
            <w:r>
              <w:t>White Goods</w:t>
            </w:r>
          </w:p>
        </w:tc>
        <w:tc>
          <w:tcPr>
            <w:tcW w:w="2808" w:type="dxa"/>
          </w:tcPr>
          <w:p w:rsidR="00E44CFE" w:rsidRDefault="00E44CFE" w:rsidP="00F50EB2">
            <w:r>
              <w:t>$ 55.00    per Appliances</w:t>
            </w:r>
          </w:p>
        </w:tc>
      </w:tr>
      <w:tr w:rsidR="00E44CFE">
        <w:tc>
          <w:tcPr>
            <w:tcW w:w="5940" w:type="dxa"/>
            <w:tcBorders>
              <w:top w:val="single" w:sz="4" w:space="0" w:color="auto"/>
              <w:bottom w:val="single" w:sz="4" w:space="0" w:color="auto"/>
            </w:tcBorders>
          </w:tcPr>
          <w:p w:rsidR="00E44CFE" w:rsidRPr="002B3E61" w:rsidRDefault="00E44CFE" w:rsidP="00F50EB2">
            <w:pPr>
              <w:jc w:val="center"/>
            </w:pPr>
          </w:p>
        </w:tc>
        <w:tc>
          <w:tcPr>
            <w:tcW w:w="1980" w:type="dxa"/>
          </w:tcPr>
          <w:p w:rsidR="00E44CFE" w:rsidRDefault="00E44CFE" w:rsidP="00F50EB2"/>
        </w:tc>
        <w:tc>
          <w:tcPr>
            <w:tcW w:w="2808" w:type="dxa"/>
          </w:tcPr>
          <w:p w:rsidR="00E44CFE" w:rsidRDefault="00E44CFE" w:rsidP="00F50EB2"/>
        </w:tc>
      </w:tr>
      <w:tr w:rsidR="00E44CFE">
        <w:tc>
          <w:tcPr>
            <w:tcW w:w="5940" w:type="dxa"/>
            <w:tcBorders>
              <w:top w:val="single" w:sz="4" w:space="0" w:color="auto"/>
            </w:tcBorders>
          </w:tcPr>
          <w:p w:rsidR="00E44CFE" w:rsidRPr="002B3E61" w:rsidRDefault="00E44CFE" w:rsidP="00F50EB2">
            <w:r w:rsidRPr="002B3E61">
              <w:t>Recycling &amp; Disposal Services INC</w:t>
            </w:r>
          </w:p>
        </w:tc>
        <w:tc>
          <w:tcPr>
            <w:tcW w:w="1980" w:type="dxa"/>
          </w:tcPr>
          <w:p w:rsidR="00E44CFE" w:rsidRDefault="00E44CFE" w:rsidP="00F50EB2"/>
        </w:tc>
        <w:tc>
          <w:tcPr>
            <w:tcW w:w="2808" w:type="dxa"/>
          </w:tcPr>
          <w:p w:rsidR="00E44CFE" w:rsidRDefault="00E44CFE" w:rsidP="00F50EB2"/>
        </w:tc>
      </w:tr>
      <w:tr w:rsidR="00E44CFE">
        <w:tc>
          <w:tcPr>
            <w:tcW w:w="5940" w:type="dxa"/>
            <w:tcBorders>
              <w:top w:val="single" w:sz="4" w:space="0" w:color="auto"/>
              <w:bottom w:val="single" w:sz="4" w:space="0" w:color="auto"/>
            </w:tcBorders>
          </w:tcPr>
          <w:p w:rsidR="00E44CFE" w:rsidRPr="002B3E61" w:rsidRDefault="00E44CFE" w:rsidP="00F50EB2">
            <w:pPr>
              <w:ind w:left="720"/>
            </w:pPr>
            <w:r w:rsidRPr="002B3E61">
              <w:t>City of Bellingham</w:t>
            </w:r>
            <w:r w:rsidR="008F5EB7">
              <w:t xml:space="preserve"> </w:t>
            </w:r>
            <w:r w:rsidRPr="002B3E61">
              <w:t>Roll Off</w:t>
            </w:r>
            <w:r>
              <w:t xml:space="preserve"> (Maximum Rate) </w:t>
            </w:r>
          </w:p>
        </w:tc>
        <w:tc>
          <w:tcPr>
            <w:tcW w:w="1980" w:type="dxa"/>
          </w:tcPr>
          <w:p w:rsidR="00E44CFE" w:rsidRDefault="00E44CFE" w:rsidP="00F50EB2">
            <w:r>
              <w:t>MSW</w:t>
            </w:r>
          </w:p>
        </w:tc>
        <w:tc>
          <w:tcPr>
            <w:tcW w:w="2808" w:type="dxa"/>
          </w:tcPr>
          <w:p w:rsidR="00E44CFE" w:rsidRDefault="008F5EB7" w:rsidP="00F50EB2">
            <w:r>
              <w:t>$ 87.98</w:t>
            </w:r>
            <w:r w:rsidR="00E44CFE">
              <w:t xml:space="preserve">   per Ton</w:t>
            </w:r>
          </w:p>
        </w:tc>
      </w:tr>
      <w:tr w:rsidR="00E44CFE">
        <w:tc>
          <w:tcPr>
            <w:tcW w:w="5940" w:type="dxa"/>
            <w:tcBorders>
              <w:top w:val="single" w:sz="4" w:space="0" w:color="auto"/>
              <w:bottom w:val="single" w:sz="4" w:space="0" w:color="auto"/>
            </w:tcBorders>
          </w:tcPr>
          <w:p w:rsidR="00E44CFE" w:rsidRPr="002B3E61" w:rsidRDefault="008F5EB7" w:rsidP="00F50EB2">
            <w:pPr>
              <w:ind w:left="720"/>
            </w:pPr>
            <w:r>
              <w:t>County</w:t>
            </w:r>
            <w:r w:rsidR="00E44CFE" w:rsidRPr="002B3E61">
              <w:t xml:space="preserve"> Roll Off</w:t>
            </w:r>
            <w:r w:rsidR="00E44CFE">
              <w:t xml:space="preserve"> </w:t>
            </w:r>
            <w:r>
              <w:t xml:space="preserve"> (Maximum Rate)</w:t>
            </w:r>
          </w:p>
        </w:tc>
        <w:tc>
          <w:tcPr>
            <w:tcW w:w="1980" w:type="dxa"/>
          </w:tcPr>
          <w:p w:rsidR="00E44CFE" w:rsidRDefault="00E44CFE" w:rsidP="00F50EB2">
            <w:r>
              <w:t>MSW</w:t>
            </w:r>
          </w:p>
        </w:tc>
        <w:tc>
          <w:tcPr>
            <w:tcW w:w="2808" w:type="dxa"/>
          </w:tcPr>
          <w:p w:rsidR="00E44CFE" w:rsidRDefault="008F5EB7" w:rsidP="00F50EB2">
            <w:r>
              <w:t>$ 81.37</w:t>
            </w:r>
            <w:r w:rsidR="00E44CFE">
              <w:t xml:space="preserve">    per Ton</w:t>
            </w:r>
          </w:p>
        </w:tc>
      </w:tr>
      <w:tr w:rsidR="008F5EB7">
        <w:tc>
          <w:tcPr>
            <w:tcW w:w="5940" w:type="dxa"/>
            <w:tcBorders>
              <w:top w:val="single" w:sz="4" w:space="0" w:color="auto"/>
            </w:tcBorders>
          </w:tcPr>
          <w:p w:rsidR="008F5EB7" w:rsidRPr="002B3E61" w:rsidRDefault="008F5EB7" w:rsidP="008F5EB7">
            <w:pPr>
              <w:ind w:left="720"/>
            </w:pPr>
            <w:r>
              <w:t xml:space="preserve">Roofing </w:t>
            </w:r>
            <w:r w:rsidRPr="002B3E61">
              <w:t>Materials</w:t>
            </w:r>
            <w:r>
              <w:t xml:space="preserve"> (Maximum Rate)</w:t>
            </w:r>
          </w:p>
        </w:tc>
        <w:tc>
          <w:tcPr>
            <w:tcW w:w="1980" w:type="dxa"/>
          </w:tcPr>
          <w:p w:rsidR="008F5EB7" w:rsidRDefault="008F5EB7" w:rsidP="008F5EB7">
            <w:r>
              <w:t>Building Material</w:t>
            </w:r>
          </w:p>
        </w:tc>
        <w:tc>
          <w:tcPr>
            <w:tcW w:w="2808" w:type="dxa"/>
          </w:tcPr>
          <w:p w:rsidR="008F5EB7" w:rsidRDefault="008F5EB7" w:rsidP="008F5EB7">
            <w:r>
              <w:t>$ 64.88    per Ton</w:t>
            </w:r>
          </w:p>
        </w:tc>
      </w:tr>
      <w:tr w:rsidR="008F5EB7">
        <w:tc>
          <w:tcPr>
            <w:tcW w:w="5940" w:type="dxa"/>
            <w:tcBorders>
              <w:top w:val="single" w:sz="4" w:space="0" w:color="auto"/>
              <w:bottom w:val="single" w:sz="4" w:space="0" w:color="auto"/>
            </w:tcBorders>
          </w:tcPr>
          <w:p w:rsidR="008F5EB7" w:rsidRPr="002B3E61" w:rsidRDefault="008F5EB7" w:rsidP="00F50EB2">
            <w:pPr>
              <w:ind w:left="720"/>
            </w:pPr>
            <w:r w:rsidRPr="002B3E61">
              <w:t>Tribal Waste Contract</w:t>
            </w:r>
            <w:r>
              <w:t xml:space="preserve"> (Maximum Rate)</w:t>
            </w:r>
          </w:p>
        </w:tc>
        <w:tc>
          <w:tcPr>
            <w:tcW w:w="1980" w:type="dxa"/>
          </w:tcPr>
          <w:p w:rsidR="008F5EB7" w:rsidRDefault="008F5EB7" w:rsidP="00F50EB2">
            <w:r>
              <w:t>MSW</w:t>
            </w:r>
          </w:p>
        </w:tc>
        <w:tc>
          <w:tcPr>
            <w:tcW w:w="2808" w:type="dxa"/>
          </w:tcPr>
          <w:p w:rsidR="008F5EB7" w:rsidRDefault="008F5EB7" w:rsidP="00F50EB2">
            <w:r>
              <w:t>$ 71.48    per Ton</w:t>
            </w:r>
          </w:p>
        </w:tc>
      </w:tr>
      <w:tr w:rsidR="008F5EB7">
        <w:tc>
          <w:tcPr>
            <w:tcW w:w="5940" w:type="dxa"/>
            <w:tcBorders>
              <w:top w:val="single" w:sz="4" w:space="0" w:color="auto"/>
              <w:bottom w:val="single" w:sz="4" w:space="0" w:color="auto"/>
            </w:tcBorders>
          </w:tcPr>
          <w:p w:rsidR="008F5EB7" w:rsidRPr="002B3E61" w:rsidRDefault="008F5EB7" w:rsidP="00F50EB2">
            <w:pPr>
              <w:ind w:left="720"/>
            </w:pPr>
            <w:r w:rsidRPr="002B3E61">
              <w:t>Appliances Except Refrigeration</w:t>
            </w:r>
          </w:p>
        </w:tc>
        <w:tc>
          <w:tcPr>
            <w:tcW w:w="1980" w:type="dxa"/>
          </w:tcPr>
          <w:p w:rsidR="008F5EB7" w:rsidRDefault="008F5EB7" w:rsidP="00F50EB2">
            <w:r>
              <w:t>White Goods</w:t>
            </w:r>
          </w:p>
        </w:tc>
        <w:tc>
          <w:tcPr>
            <w:tcW w:w="2808" w:type="dxa"/>
          </w:tcPr>
          <w:p w:rsidR="008F5EB7" w:rsidRDefault="008F5EB7" w:rsidP="00F50EB2">
            <w:r>
              <w:t>$ 10.00    per Appliance</w:t>
            </w:r>
          </w:p>
        </w:tc>
      </w:tr>
      <w:tr w:rsidR="008F5EB7">
        <w:tc>
          <w:tcPr>
            <w:tcW w:w="5940" w:type="dxa"/>
            <w:tcBorders>
              <w:top w:val="single" w:sz="4" w:space="0" w:color="auto"/>
            </w:tcBorders>
          </w:tcPr>
          <w:p w:rsidR="008F5EB7" w:rsidRPr="002B3E61" w:rsidRDefault="008F5EB7" w:rsidP="00F50EB2">
            <w:pPr>
              <w:ind w:left="720"/>
            </w:pPr>
            <w:r w:rsidRPr="002B3E61">
              <w:t>Household Refrigerators/Freezers</w:t>
            </w:r>
          </w:p>
        </w:tc>
        <w:tc>
          <w:tcPr>
            <w:tcW w:w="1980" w:type="dxa"/>
          </w:tcPr>
          <w:p w:rsidR="008F5EB7" w:rsidRDefault="008F5EB7" w:rsidP="00F50EB2">
            <w:r>
              <w:t>White Goods</w:t>
            </w:r>
          </w:p>
        </w:tc>
        <w:tc>
          <w:tcPr>
            <w:tcW w:w="2808" w:type="dxa"/>
          </w:tcPr>
          <w:p w:rsidR="008F5EB7" w:rsidRDefault="008F5EB7" w:rsidP="00F50EB2">
            <w:r>
              <w:t>$ 50.00    per Appliance</w:t>
            </w:r>
          </w:p>
        </w:tc>
      </w:tr>
      <w:tr w:rsidR="008F5EB7">
        <w:tc>
          <w:tcPr>
            <w:tcW w:w="5940" w:type="dxa"/>
            <w:tcBorders>
              <w:top w:val="single" w:sz="4" w:space="0" w:color="auto"/>
              <w:bottom w:val="single" w:sz="4" w:space="0" w:color="auto"/>
            </w:tcBorders>
          </w:tcPr>
          <w:p w:rsidR="008F5EB7" w:rsidRPr="002B3E61" w:rsidRDefault="008F5EB7" w:rsidP="00F50EB2">
            <w:pPr>
              <w:ind w:left="720"/>
            </w:pPr>
            <w:r w:rsidRPr="002B3E61">
              <w:t>Commercial Refrigeration</w:t>
            </w:r>
          </w:p>
        </w:tc>
        <w:tc>
          <w:tcPr>
            <w:tcW w:w="1980" w:type="dxa"/>
          </w:tcPr>
          <w:p w:rsidR="008F5EB7" w:rsidRDefault="008F5EB7" w:rsidP="00F50EB2">
            <w:r>
              <w:t>Refrigeration</w:t>
            </w:r>
          </w:p>
        </w:tc>
        <w:tc>
          <w:tcPr>
            <w:tcW w:w="2808" w:type="dxa"/>
          </w:tcPr>
          <w:p w:rsidR="008F5EB7" w:rsidRDefault="008F5EB7" w:rsidP="00F50EB2">
            <w:r>
              <w:t>$ 50.00    per Appliance</w:t>
            </w:r>
          </w:p>
          <w:p w:rsidR="008F5EB7" w:rsidRDefault="008F5EB7" w:rsidP="00F50EB2">
            <w:r>
              <w:t>Plus: 85.00 Per  Ton</w:t>
            </w:r>
          </w:p>
        </w:tc>
      </w:tr>
      <w:tr w:rsidR="008F5EB7">
        <w:tc>
          <w:tcPr>
            <w:tcW w:w="5940" w:type="dxa"/>
            <w:tcBorders>
              <w:top w:val="single" w:sz="4" w:space="0" w:color="auto"/>
              <w:bottom w:val="single" w:sz="4" w:space="0" w:color="auto"/>
            </w:tcBorders>
          </w:tcPr>
          <w:p w:rsidR="008F5EB7" w:rsidRPr="002B3E61" w:rsidRDefault="008F5EB7" w:rsidP="00F50EB2">
            <w:pPr>
              <w:ind w:left="720"/>
            </w:pPr>
            <w:r w:rsidRPr="002B3E61">
              <w:t>Passenger Tires Rims Off</w:t>
            </w:r>
          </w:p>
        </w:tc>
        <w:tc>
          <w:tcPr>
            <w:tcW w:w="1980" w:type="dxa"/>
          </w:tcPr>
          <w:p w:rsidR="008F5EB7" w:rsidRDefault="008F5EB7" w:rsidP="00F50EB2">
            <w:r>
              <w:t>Tires</w:t>
            </w:r>
          </w:p>
        </w:tc>
        <w:tc>
          <w:tcPr>
            <w:tcW w:w="2808" w:type="dxa"/>
          </w:tcPr>
          <w:p w:rsidR="008F5EB7" w:rsidRDefault="008F5EB7" w:rsidP="00F50EB2">
            <w:r>
              <w:t>$ 2.00      per Tire</w:t>
            </w:r>
          </w:p>
        </w:tc>
      </w:tr>
      <w:tr w:rsidR="008F5EB7">
        <w:tc>
          <w:tcPr>
            <w:tcW w:w="5940" w:type="dxa"/>
            <w:tcBorders>
              <w:top w:val="single" w:sz="4" w:space="0" w:color="auto"/>
            </w:tcBorders>
          </w:tcPr>
          <w:p w:rsidR="008F5EB7" w:rsidRPr="002B3E61" w:rsidRDefault="008F5EB7" w:rsidP="00F50EB2">
            <w:pPr>
              <w:ind w:left="720"/>
            </w:pPr>
            <w:r w:rsidRPr="002B3E61">
              <w:t>Passenger Tires Rims On</w:t>
            </w:r>
          </w:p>
        </w:tc>
        <w:tc>
          <w:tcPr>
            <w:tcW w:w="1980" w:type="dxa"/>
          </w:tcPr>
          <w:p w:rsidR="008F5EB7" w:rsidRDefault="008F5EB7" w:rsidP="00F50EB2">
            <w:r>
              <w:t>Tires</w:t>
            </w:r>
          </w:p>
        </w:tc>
        <w:tc>
          <w:tcPr>
            <w:tcW w:w="2808" w:type="dxa"/>
          </w:tcPr>
          <w:p w:rsidR="008F5EB7" w:rsidRDefault="008F5EB7" w:rsidP="00F50EB2">
            <w:r>
              <w:t>$ 4.00      per Tire</w:t>
            </w:r>
          </w:p>
        </w:tc>
      </w:tr>
      <w:tr w:rsidR="008F5EB7">
        <w:tc>
          <w:tcPr>
            <w:tcW w:w="5940" w:type="dxa"/>
            <w:tcBorders>
              <w:top w:val="single" w:sz="4" w:space="0" w:color="auto"/>
              <w:bottom w:val="single" w:sz="4" w:space="0" w:color="auto"/>
            </w:tcBorders>
          </w:tcPr>
          <w:p w:rsidR="008F5EB7" w:rsidRPr="002B3E61" w:rsidRDefault="008F5EB7" w:rsidP="00F50EB2">
            <w:pPr>
              <w:ind w:left="720"/>
            </w:pPr>
            <w:r w:rsidRPr="002B3E61">
              <w:t>Commercial Tires</w:t>
            </w:r>
          </w:p>
        </w:tc>
        <w:tc>
          <w:tcPr>
            <w:tcW w:w="1980" w:type="dxa"/>
          </w:tcPr>
          <w:p w:rsidR="008F5EB7" w:rsidRDefault="008F5EB7" w:rsidP="00F50EB2">
            <w:r>
              <w:t>Tires</w:t>
            </w:r>
          </w:p>
        </w:tc>
        <w:tc>
          <w:tcPr>
            <w:tcW w:w="2808" w:type="dxa"/>
          </w:tcPr>
          <w:p w:rsidR="008F5EB7" w:rsidRDefault="008F5EB7" w:rsidP="00F50EB2">
            <w:r>
              <w:t>$ Varies by Size</w:t>
            </w:r>
          </w:p>
        </w:tc>
      </w:tr>
      <w:tr w:rsidR="008F5EB7">
        <w:tc>
          <w:tcPr>
            <w:tcW w:w="5940" w:type="dxa"/>
            <w:tcBorders>
              <w:top w:val="single" w:sz="4" w:space="0" w:color="auto"/>
              <w:bottom w:val="single" w:sz="4" w:space="0" w:color="auto"/>
            </w:tcBorders>
          </w:tcPr>
          <w:p w:rsidR="008F5EB7" w:rsidRPr="002B3E61" w:rsidRDefault="008F5EB7" w:rsidP="00F50EB2">
            <w:pPr>
              <w:ind w:left="720"/>
            </w:pPr>
            <w:r>
              <w:t>Recycle Small Electronics (see letter)</w:t>
            </w:r>
          </w:p>
        </w:tc>
        <w:tc>
          <w:tcPr>
            <w:tcW w:w="1980" w:type="dxa"/>
          </w:tcPr>
          <w:p w:rsidR="008F5EB7" w:rsidRDefault="008F5EB7" w:rsidP="00F50EB2">
            <w:r>
              <w:t>Electronics</w:t>
            </w:r>
          </w:p>
        </w:tc>
        <w:tc>
          <w:tcPr>
            <w:tcW w:w="2808" w:type="dxa"/>
          </w:tcPr>
          <w:p w:rsidR="008F5EB7" w:rsidRDefault="008F5EB7" w:rsidP="00F50EB2">
            <w:r>
              <w:t>$6.00 per Appliance</w:t>
            </w:r>
          </w:p>
        </w:tc>
      </w:tr>
      <w:tr w:rsidR="008F5EB7">
        <w:tc>
          <w:tcPr>
            <w:tcW w:w="5940" w:type="dxa"/>
            <w:tcBorders>
              <w:top w:val="single" w:sz="4" w:space="0" w:color="auto"/>
              <w:bottom w:val="single" w:sz="4" w:space="0" w:color="auto"/>
            </w:tcBorders>
          </w:tcPr>
          <w:p w:rsidR="008F5EB7" w:rsidRPr="002B3E61" w:rsidRDefault="008F5EB7" w:rsidP="00F50EB2">
            <w:pPr>
              <w:ind w:left="720"/>
            </w:pPr>
            <w:r>
              <w:t>Recycle Small Electronics (see letter)</w:t>
            </w:r>
          </w:p>
        </w:tc>
        <w:tc>
          <w:tcPr>
            <w:tcW w:w="1980" w:type="dxa"/>
          </w:tcPr>
          <w:p w:rsidR="008F5EB7" w:rsidRDefault="008F5EB7" w:rsidP="00F50EB2">
            <w:r>
              <w:t>Electronics</w:t>
            </w:r>
          </w:p>
        </w:tc>
        <w:tc>
          <w:tcPr>
            <w:tcW w:w="2808" w:type="dxa"/>
          </w:tcPr>
          <w:p w:rsidR="008F5EB7" w:rsidRDefault="008F5EB7" w:rsidP="00F50EB2">
            <w:r>
              <w:t>$20.00 per Appliance</w:t>
            </w:r>
          </w:p>
        </w:tc>
      </w:tr>
    </w:tbl>
    <w:p w:rsidR="00CA5E66" w:rsidRDefault="00CA5E66"/>
    <w:p w:rsidR="00CA5E66" w:rsidRDefault="00CA5E66"/>
    <w:p w:rsidR="00CA5E66" w:rsidRDefault="00CA5E66">
      <w:proofErr w:type="gramStart"/>
      <w:r>
        <w:t>State whether fees are per yard, per ton, etc.</w:t>
      </w:r>
      <w:proofErr w:type="gramEnd"/>
      <w:r>
        <w:t xml:space="preserve">  Include charges assessed for special commodities (tires, appliances, asbestos, etc.) or special conditions at each specific disposal site.  Attach additional sheets as necessary.</w:t>
      </w:r>
    </w:p>
    <w:p w:rsidR="00CA5E66" w:rsidRDefault="00CA5E66">
      <w:pPr>
        <w:pStyle w:val="Heading1"/>
      </w:pPr>
      <w:r>
        <w:br w:type="page"/>
      </w:r>
      <w:r>
        <w:lastRenderedPageBreak/>
        <w:t>Item 240 – Container Service – Dumped in Company's Vehicle</w:t>
      </w:r>
    </w:p>
    <w:p w:rsidR="00CA5E66" w:rsidRDefault="00CA5E66">
      <w:pPr>
        <w:jc w:val="center"/>
      </w:pPr>
      <w:r>
        <w:t>Non-Compacted Material (Company-owned container)</w:t>
      </w:r>
    </w:p>
    <w:p w:rsidR="00CA5E66" w:rsidRDefault="00CA5E66">
      <w:pPr>
        <w:jc w:val="center"/>
      </w:pPr>
      <w:r>
        <w:t>Rates stated per container, per pickup</w:t>
      </w:r>
    </w:p>
    <w:p w:rsidR="00CA5E66" w:rsidRDefault="00CA5E66">
      <w:pPr>
        <w:jc w:val="center"/>
      </w:pPr>
    </w:p>
    <w:p w:rsidR="00CA5E66" w:rsidRDefault="00CA5E66">
      <w:r>
        <w:t>Service Area:</w:t>
      </w:r>
      <w:r w:rsidR="00217FED">
        <w:t xml:space="preserve">  All of our service </w:t>
      </w:r>
      <w:proofErr w:type="gramStart"/>
      <w:r w:rsidR="00217FED">
        <w:t>area shown in Appendix A except</w:t>
      </w:r>
      <w:proofErr w:type="gramEnd"/>
      <w:r w:rsidR="00217FED">
        <w:t xml:space="preserve"> the City of </w:t>
      </w:r>
      <w:smartTag w:uri="urn:schemas-microsoft-com:office:smarttags" w:element="City">
        <w:smartTag w:uri="urn:schemas-microsoft-com:office:smarttags" w:element="place">
          <w:r w:rsidR="00217FED">
            <w:t>Ferndale</w:t>
          </w:r>
        </w:smartTag>
      </w:smartTag>
      <w:r w:rsidR="00217FED">
        <w:t>.</w:t>
      </w:r>
    </w:p>
    <w:p w:rsidR="00CA5E66" w:rsidRDefault="00CA5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1314"/>
        <w:gridCol w:w="63"/>
        <w:gridCol w:w="1377"/>
        <w:gridCol w:w="1377"/>
        <w:gridCol w:w="1377"/>
        <w:gridCol w:w="1377"/>
        <w:gridCol w:w="1377"/>
      </w:tblGrid>
      <w:tr w:rsidR="00CA5E66">
        <w:trPr>
          <w:cantSplit/>
        </w:trPr>
        <w:tc>
          <w:tcPr>
            <w:tcW w:w="2754" w:type="dxa"/>
            <w:vMerge w:val="restart"/>
          </w:tcPr>
          <w:p w:rsidR="00CA5E66" w:rsidRDefault="00CA5E66"/>
          <w:p w:rsidR="00CA5E66" w:rsidRDefault="00CA5E66">
            <w:r>
              <w:t>Permanent Service</w:t>
            </w:r>
          </w:p>
        </w:tc>
        <w:tc>
          <w:tcPr>
            <w:tcW w:w="8262" w:type="dxa"/>
            <w:gridSpan w:val="7"/>
          </w:tcPr>
          <w:p w:rsidR="00CA5E66" w:rsidRDefault="00CA5E66">
            <w:pPr>
              <w:jc w:val="center"/>
            </w:pPr>
            <w:r>
              <w:t xml:space="preserve"> Size or Type of Container</w:t>
            </w:r>
          </w:p>
        </w:tc>
      </w:tr>
      <w:tr w:rsidR="00CA5E66">
        <w:trPr>
          <w:cantSplit/>
          <w:trHeight w:val="323"/>
        </w:trPr>
        <w:tc>
          <w:tcPr>
            <w:tcW w:w="2754" w:type="dxa"/>
            <w:vMerge/>
          </w:tcPr>
          <w:p w:rsidR="00CA5E66" w:rsidRDefault="00CA5E66"/>
        </w:tc>
        <w:tc>
          <w:tcPr>
            <w:tcW w:w="1314" w:type="dxa"/>
          </w:tcPr>
          <w:p w:rsidR="00CA5E66" w:rsidRPr="00217FED" w:rsidRDefault="00217FED">
            <w:pPr>
              <w:jc w:val="right"/>
              <w:rPr>
                <w:sz w:val="20"/>
                <w:szCs w:val="20"/>
              </w:rPr>
            </w:pPr>
            <w:r w:rsidRPr="00217FED">
              <w:rPr>
                <w:sz w:val="20"/>
                <w:szCs w:val="20"/>
              </w:rPr>
              <w:t>32</w:t>
            </w:r>
            <w:r w:rsidR="00CA5E66" w:rsidRPr="00217FED">
              <w:rPr>
                <w:sz w:val="20"/>
                <w:szCs w:val="20"/>
              </w:rPr>
              <w:t xml:space="preserve"> </w:t>
            </w:r>
            <w:r w:rsidRPr="00217FED">
              <w:rPr>
                <w:sz w:val="20"/>
                <w:szCs w:val="20"/>
              </w:rPr>
              <w:t>Gallon</w:t>
            </w:r>
          </w:p>
        </w:tc>
        <w:tc>
          <w:tcPr>
            <w:tcW w:w="1440" w:type="dxa"/>
            <w:gridSpan w:val="2"/>
          </w:tcPr>
          <w:p w:rsidR="00CA5E66" w:rsidRPr="00217FED" w:rsidRDefault="00217FED">
            <w:pPr>
              <w:jc w:val="right"/>
              <w:rPr>
                <w:sz w:val="20"/>
                <w:szCs w:val="20"/>
              </w:rPr>
            </w:pPr>
            <w:r w:rsidRPr="00217FED">
              <w:rPr>
                <w:sz w:val="20"/>
                <w:szCs w:val="20"/>
              </w:rPr>
              <w:t>60-64 gallon</w:t>
            </w:r>
          </w:p>
        </w:tc>
        <w:tc>
          <w:tcPr>
            <w:tcW w:w="1377" w:type="dxa"/>
          </w:tcPr>
          <w:p w:rsidR="00CA5E66" w:rsidRPr="00217FED" w:rsidRDefault="00217FED">
            <w:pPr>
              <w:jc w:val="right"/>
              <w:rPr>
                <w:sz w:val="20"/>
                <w:szCs w:val="20"/>
              </w:rPr>
            </w:pPr>
            <w:r w:rsidRPr="00217FED">
              <w:rPr>
                <w:sz w:val="20"/>
                <w:szCs w:val="20"/>
              </w:rPr>
              <w:t>90-96 Gallon</w:t>
            </w:r>
          </w:p>
        </w:tc>
        <w:tc>
          <w:tcPr>
            <w:tcW w:w="1377" w:type="dxa"/>
          </w:tcPr>
          <w:p w:rsidR="00CA5E66" w:rsidRPr="00217FED" w:rsidRDefault="00CA5E66">
            <w:pPr>
              <w:jc w:val="right"/>
              <w:rPr>
                <w:sz w:val="20"/>
                <w:szCs w:val="20"/>
              </w:rPr>
            </w:pPr>
            <w:r w:rsidRPr="00217FED">
              <w:rPr>
                <w:sz w:val="20"/>
                <w:szCs w:val="20"/>
              </w:rPr>
              <w:t>___</w:t>
            </w:r>
            <w:r w:rsidR="00217FED">
              <w:rPr>
                <w:sz w:val="20"/>
                <w:szCs w:val="20"/>
              </w:rPr>
              <w:t>1</w:t>
            </w:r>
            <w:r w:rsidRPr="00217FED">
              <w:rPr>
                <w:sz w:val="20"/>
                <w:szCs w:val="20"/>
              </w:rPr>
              <w:t>__Yard</w:t>
            </w:r>
          </w:p>
        </w:tc>
        <w:tc>
          <w:tcPr>
            <w:tcW w:w="1377" w:type="dxa"/>
          </w:tcPr>
          <w:p w:rsidR="00CA5E66" w:rsidRPr="00217FED" w:rsidRDefault="00CA5E66">
            <w:pPr>
              <w:jc w:val="right"/>
              <w:rPr>
                <w:sz w:val="20"/>
                <w:szCs w:val="20"/>
              </w:rPr>
            </w:pPr>
            <w:r w:rsidRPr="00217FED">
              <w:rPr>
                <w:sz w:val="20"/>
                <w:szCs w:val="20"/>
              </w:rPr>
              <w:t>__</w:t>
            </w:r>
            <w:r w:rsidR="00217FED">
              <w:rPr>
                <w:sz w:val="20"/>
                <w:szCs w:val="20"/>
              </w:rPr>
              <w:t xml:space="preserve">1 ½ </w:t>
            </w:r>
            <w:r w:rsidRPr="00217FED">
              <w:rPr>
                <w:sz w:val="20"/>
                <w:szCs w:val="20"/>
              </w:rPr>
              <w:t>Yard</w:t>
            </w:r>
          </w:p>
        </w:tc>
        <w:tc>
          <w:tcPr>
            <w:tcW w:w="1377" w:type="dxa"/>
          </w:tcPr>
          <w:p w:rsidR="00CA5E66" w:rsidRPr="00217FED" w:rsidRDefault="00CA5E66">
            <w:pPr>
              <w:jc w:val="right"/>
              <w:rPr>
                <w:sz w:val="20"/>
                <w:szCs w:val="20"/>
              </w:rPr>
            </w:pPr>
            <w:r w:rsidRPr="00217FED">
              <w:rPr>
                <w:sz w:val="20"/>
                <w:szCs w:val="20"/>
              </w:rPr>
              <w:t>_</w:t>
            </w:r>
            <w:r w:rsidR="00217FED">
              <w:rPr>
                <w:sz w:val="20"/>
                <w:szCs w:val="20"/>
              </w:rPr>
              <w:t>2</w:t>
            </w:r>
            <w:r w:rsidRPr="00217FED">
              <w:rPr>
                <w:sz w:val="20"/>
                <w:szCs w:val="20"/>
              </w:rPr>
              <w:t>___Yard</w:t>
            </w:r>
          </w:p>
        </w:tc>
      </w:tr>
      <w:tr w:rsidR="00CA5E66">
        <w:trPr>
          <w:cantSplit/>
        </w:trPr>
        <w:tc>
          <w:tcPr>
            <w:tcW w:w="2754" w:type="dxa"/>
          </w:tcPr>
          <w:p w:rsidR="00CA5E66" w:rsidRDefault="00CA5E66">
            <w:pPr>
              <w:rPr>
                <w:sz w:val="16"/>
              </w:rPr>
            </w:pPr>
            <w:r>
              <w:t>Monthly Rent,</w:t>
            </w:r>
            <w:r>
              <w:rPr>
                <w:sz w:val="20"/>
              </w:rPr>
              <w:t xml:space="preserve"> if applicable</w:t>
            </w:r>
          </w:p>
        </w:tc>
        <w:tc>
          <w:tcPr>
            <w:tcW w:w="1314" w:type="dxa"/>
          </w:tcPr>
          <w:p w:rsidR="00CA5E66" w:rsidRDefault="00CA5E66">
            <w:r>
              <w:t>$</w:t>
            </w:r>
          </w:p>
        </w:tc>
        <w:tc>
          <w:tcPr>
            <w:tcW w:w="1440" w:type="dxa"/>
            <w:gridSpan w:val="2"/>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First Pickup</w:t>
            </w:r>
          </w:p>
        </w:tc>
        <w:tc>
          <w:tcPr>
            <w:tcW w:w="1314" w:type="dxa"/>
          </w:tcPr>
          <w:p w:rsidR="00CA5E66" w:rsidRDefault="00CA5E66">
            <w:r>
              <w:t>$</w:t>
            </w:r>
            <w:r w:rsidR="00217FED">
              <w:t xml:space="preserve">  </w:t>
            </w:r>
            <w:r w:rsidR="00495C25">
              <w:t xml:space="preserve"> </w:t>
            </w:r>
            <w:r w:rsidR="00217FED">
              <w:t>2.</w:t>
            </w:r>
            <w:r w:rsidR="00DC64D4">
              <w:t>52</w:t>
            </w:r>
            <w:r w:rsidR="008F5EB7">
              <w:t xml:space="preserve"> (Z)</w:t>
            </w:r>
          </w:p>
        </w:tc>
        <w:tc>
          <w:tcPr>
            <w:tcW w:w="1440" w:type="dxa"/>
            <w:gridSpan w:val="2"/>
          </w:tcPr>
          <w:p w:rsidR="00CA5E66" w:rsidRDefault="00CA5E66">
            <w:r>
              <w:t>$</w:t>
            </w:r>
            <w:r w:rsidR="00217FED">
              <w:t xml:space="preserve">  </w:t>
            </w:r>
            <w:r w:rsidR="00495C25">
              <w:t xml:space="preserve"> </w:t>
            </w:r>
            <w:r w:rsidR="00217FED">
              <w:t>3.</w:t>
            </w:r>
            <w:r w:rsidR="00AA5754">
              <w:t>8</w:t>
            </w:r>
            <w:r w:rsidR="006906BB">
              <w:t>4</w:t>
            </w:r>
            <w:r w:rsidR="008F5EB7">
              <w:t>(Z)</w:t>
            </w:r>
          </w:p>
        </w:tc>
        <w:tc>
          <w:tcPr>
            <w:tcW w:w="1377" w:type="dxa"/>
          </w:tcPr>
          <w:p w:rsidR="00CA5E66" w:rsidRDefault="00CA5E66">
            <w:r>
              <w:t>$</w:t>
            </w:r>
            <w:r w:rsidR="00DC64D4">
              <w:t xml:space="preserve">  6.03</w:t>
            </w:r>
            <w:r w:rsidR="008F5EB7">
              <w:t>(Z)</w:t>
            </w:r>
          </w:p>
        </w:tc>
        <w:tc>
          <w:tcPr>
            <w:tcW w:w="1377" w:type="dxa"/>
          </w:tcPr>
          <w:p w:rsidR="00CA5E66" w:rsidRDefault="00CA5E66">
            <w:r>
              <w:t>$</w:t>
            </w:r>
            <w:r w:rsidR="00217FED">
              <w:t xml:space="preserve"> </w:t>
            </w:r>
            <w:r w:rsidR="00C6787C">
              <w:t>22.14</w:t>
            </w:r>
            <w:r w:rsidR="008F5EB7">
              <w:t>(Z)</w:t>
            </w:r>
          </w:p>
        </w:tc>
        <w:tc>
          <w:tcPr>
            <w:tcW w:w="1377" w:type="dxa"/>
          </w:tcPr>
          <w:p w:rsidR="00CA5E66" w:rsidRDefault="00CA5E66">
            <w:r>
              <w:t>$</w:t>
            </w:r>
            <w:r w:rsidR="00217FED">
              <w:t xml:space="preserve"> </w:t>
            </w:r>
            <w:r w:rsidR="005C54BE">
              <w:t>29.</w:t>
            </w:r>
            <w:r w:rsidR="00C6787C">
              <w:t>16</w:t>
            </w:r>
            <w:r w:rsidR="0038744C">
              <w:t>(Z)</w:t>
            </w:r>
          </w:p>
        </w:tc>
        <w:tc>
          <w:tcPr>
            <w:tcW w:w="1377" w:type="dxa"/>
          </w:tcPr>
          <w:p w:rsidR="00CA5E66" w:rsidRDefault="00CA5E66">
            <w:r>
              <w:t>$</w:t>
            </w:r>
            <w:r w:rsidR="00C6787C">
              <w:t xml:space="preserve"> 36.08</w:t>
            </w:r>
            <w:r w:rsidR="0038744C">
              <w:t>(Z)</w:t>
            </w:r>
            <w:r w:rsidR="00217FED">
              <w:t xml:space="preserve"> </w:t>
            </w:r>
          </w:p>
        </w:tc>
      </w:tr>
      <w:tr w:rsidR="00CA5E66">
        <w:trPr>
          <w:cantSplit/>
        </w:trPr>
        <w:tc>
          <w:tcPr>
            <w:tcW w:w="2754" w:type="dxa"/>
          </w:tcPr>
          <w:p w:rsidR="00CA5E66" w:rsidRDefault="00CA5E66">
            <w:pPr>
              <w:pStyle w:val="Heading2"/>
              <w:jc w:val="left"/>
              <w:rPr>
                <w:b w:val="0"/>
                <w:bCs w:val="0"/>
                <w:sz w:val="24"/>
              </w:rPr>
            </w:pPr>
            <w:r>
              <w:rPr>
                <w:b w:val="0"/>
                <w:bCs w:val="0"/>
                <w:sz w:val="24"/>
              </w:rPr>
              <w:t>Each Additional Pickup</w:t>
            </w:r>
          </w:p>
        </w:tc>
        <w:tc>
          <w:tcPr>
            <w:tcW w:w="1314" w:type="dxa"/>
          </w:tcPr>
          <w:p w:rsidR="00CA5E66" w:rsidRDefault="00CA5E66">
            <w:r>
              <w:t>$</w:t>
            </w:r>
            <w:r w:rsidR="00217FED">
              <w:t xml:space="preserve">  </w:t>
            </w:r>
            <w:r w:rsidR="00495C25">
              <w:t xml:space="preserve"> </w:t>
            </w:r>
            <w:r w:rsidR="00217FED">
              <w:t>2.</w:t>
            </w:r>
            <w:r w:rsidR="00DC64D4">
              <w:t>52</w:t>
            </w:r>
            <w:r w:rsidR="008F5EB7">
              <w:t xml:space="preserve"> (Z)</w:t>
            </w:r>
          </w:p>
        </w:tc>
        <w:tc>
          <w:tcPr>
            <w:tcW w:w="1440" w:type="dxa"/>
            <w:gridSpan w:val="2"/>
          </w:tcPr>
          <w:p w:rsidR="00CA5E66" w:rsidRDefault="00CA5E66">
            <w:r>
              <w:t>$</w:t>
            </w:r>
            <w:r w:rsidR="00217FED">
              <w:t xml:space="preserve"> </w:t>
            </w:r>
            <w:r w:rsidR="00495C25">
              <w:t xml:space="preserve"> </w:t>
            </w:r>
            <w:r w:rsidR="00217FED">
              <w:t xml:space="preserve"> 3.</w:t>
            </w:r>
            <w:r w:rsidR="006906BB">
              <w:t>84</w:t>
            </w:r>
            <w:r w:rsidR="008F5EB7">
              <w:t>(Z)</w:t>
            </w:r>
            <w:r w:rsidR="00217FED">
              <w:t xml:space="preserve"> </w:t>
            </w:r>
          </w:p>
        </w:tc>
        <w:tc>
          <w:tcPr>
            <w:tcW w:w="1377" w:type="dxa"/>
          </w:tcPr>
          <w:p w:rsidR="00CA5E66" w:rsidRDefault="00CA5E66">
            <w:r>
              <w:t>$</w:t>
            </w:r>
            <w:r w:rsidR="00DC64D4">
              <w:t xml:space="preserve">  6.03</w:t>
            </w:r>
            <w:r w:rsidR="008F5EB7">
              <w:t>(Z)</w:t>
            </w:r>
          </w:p>
        </w:tc>
        <w:tc>
          <w:tcPr>
            <w:tcW w:w="1377" w:type="dxa"/>
          </w:tcPr>
          <w:p w:rsidR="00CA5E66" w:rsidRDefault="00CA5E66">
            <w:r>
              <w:t>$</w:t>
            </w:r>
            <w:r w:rsidR="00217FED">
              <w:t xml:space="preserve"> </w:t>
            </w:r>
            <w:r w:rsidR="005C54BE">
              <w:t>13.17</w:t>
            </w:r>
            <w:r w:rsidR="0038744C">
              <w:t>(Z)</w:t>
            </w:r>
          </w:p>
        </w:tc>
        <w:tc>
          <w:tcPr>
            <w:tcW w:w="1377" w:type="dxa"/>
          </w:tcPr>
          <w:p w:rsidR="00CA5E66" w:rsidRDefault="00CA5E66">
            <w:r>
              <w:t>$</w:t>
            </w:r>
            <w:r w:rsidR="006906BB">
              <w:t xml:space="preserve"> 18</w:t>
            </w:r>
            <w:r w:rsidR="00C6787C">
              <w:t>.50</w:t>
            </w:r>
            <w:r w:rsidR="0038744C">
              <w:t>(Z)</w:t>
            </w:r>
          </w:p>
        </w:tc>
        <w:tc>
          <w:tcPr>
            <w:tcW w:w="1377" w:type="dxa"/>
          </w:tcPr>
          <w:p w:rsidR="00CA5E66" w:rsidRDefault="00CA5E66">
            <w:r>
              <w:t>$</w:t>
            </w:r>
            <w:r w:rsidR="00217FED">
              <w:t xml:space="preserve"> 2</w:t>
            </w:r>
            <w:r w:rsidR="00C6787C">
              <w:t>4.00</w:t>
            </w:r>
            <w:r w:rsidR="0038744C">
              <w:t>(Z)</w:t>
            </w:r>
          </w:p>
        </w:tc>
      </w:tr>
      <w:tr w:rsidR="00C85D56">
        <w:trPr>
          <w:cantSplit/>
        </w:trPr>
        <w:tc>
          <w:tcPr>
            <w:tcW w:w="2754" w:type="dxa"/>
          </w:tcPr>
          <w:p w:rsidR="00C85D56" w:rsidRDefault="00C85D56" w:rsidP="00AB7309">
            <w:pPr>
              <w:pStyle w:val="Heading2"/>
              <w:jc w:val="left"/>
              <w:rPr>
                <w:b w:val="0"/>
                <w:bCs w:val="0"/>
                <w:sz w:val="24"/>
              </w:rPr>
            </w:pPr>
            <w:r>
              <w:rPr>
                <w:b w:val="0"/>
                <w:bCs w:val="0"/>
                <w:sz w:val="24"/>
              </w:rPr>
              <w:t>Special Pickups</w:t>
            </w:r>
          </w:p>
        </w:tc>
        <w:tc>
          <w:tcPr>
            <w:tcW w:w="1314" w:type="dxa"/>
          </w:tcPr>
          <w:p w:rsidR="00C85D56" w:rsidRDefault="00C85D56" w:rsidP="00AB7309">
            <w:r>
              <w:t xml:space="preserve">$ </w:t>
            </w:r>
            <w:r w:rsidR="00495C25">
              <w:t xml:space="preserve"> 22.</w:t>
            </w:r>
            <w:r w:rsidR="00DC64D4">
              <w:t>52</w:t>
            </w:r>
            <w:r w:rsidR="008F5EB7">
              <w:t>(Z)</w:t>
            </w:r>
          </w:p>
        </w:tc>
        <w:tc>
          <w:tcPr>
            <w:tcW w:w="1440" w:type="dxa"/>
            <w:gridSpan w:val="2"/>
          </w:tcPr>
          <w:p w:rsidR="00C85D56" w:rsidRDefault="00C85D56" w:rsidP="00AB7309">
            <w:r>
              <w:t xml:space="preserve">$ </w:t>
            </w:r>
            <w:r w:rsidR="006906BB">
              <w:t>23.</w:t>
            </w:r>
            <w:r w:rsidR="00AA5754">
              <w:t>8</w:t>
            </w:r>
            <w:r w:rsidR="006906BB">
              <w:t>4</w:t>
            </w:r>
            <w:r w:rsidR="008F5EB7">
              <w:t>(Z)</w:t>
            </w:r>
          </w:p>
        </w:tc>
        <w:tc>
          <w:tcPr>
            <w:tcW w:w="1377" w:type="dxa"/>
          </w:tcPr>
          <w:p w:rsidR="00C85D56" w:rsidRDefault="00C85D56" w:rsidP="00AB7309">
            <w:r>
              <w:t>$ 2</w:t>
            </w:r>
            <w:r w:rsidR="00DC64D4">
              <w:t>6.03</w:t>
            </w:r>
            <w:r w:rsidR="008F5EB7">
              <w:t>(Z)</w:t>
            </w:r>
          </w:p>
        </w:tc>
        <w:tc>
          <w:tcPr>
            <w:tcW w:w="1377" w:type="dxa"/>
          </w:tcPr>
          <w:p w:rsidR="00C85D56" w:rsidRDefault="00C85D56" w:rsidP="00AB7309">
            <w:r>
              <w:t xml:space="preserve">$ </w:t>
            </w:r>
            <w:r w:rsidR="005C54BE">
              <w:t>33.17</w:t>
            </w:r>
            <w:r w:rsidR="0038744C">
              <w:t>(Z)</w:t>
            </w:r>
          </w:p>
        </w:tc>
        <w:tc>
          <w:tcPr>
            <w:tcW w:w="1377" w:type="dxa"/>
          </w:tcPr>
          <w:p w:rsidR="00C85D56" w:rsidRDefault="00C85D56" w:rsidP="00AB7309">
            <w:r>
              <w:t xml:space="preserve">$ </w:t>
            </w:r>
            <w:r w:rsidR="00C6787C">
              <w:t>38.50</w:t>
            </w:r>
            <w:r w:rsidR="0038744C">
              <w:t>(Z)</w:t>
            </w:r>
          </w:p>
        </w:tc>
        <w:tc>
          <w:tcPr>
            <w:tcW w:w="1377" w:type="dxa"/>
          </w:tcPr>
          <w:p w:rsidR="00C85D56" w:rsidRDefault="00C85D56" w:rsidP="00AB7309">
            <w:r>
              <w:t xml:space="preserve">$ </w:t>
            </w:r>
            <w:r w:rsidR="00C6787C">
              <w:t>44.00</w:t>
            </w:r>
            <w:r w:rsidR="0038744C">
              <w:t>(Z)</w:t>
            </w:r>
          </w:p>
        </w:tc>
      </w:tr>
      <w:tr w:rsidR="00C85D56">
        <w:trPr>
          <w:cantSplit/>
        </w:trPr>
        <w:tc>
          <w:tcPr>
            <w:tcW w:w="2754" w:type="dxa"/>
          </w:tcPr>
          <w:p w:rsidR="00C85D56" w:rsidRDefault="00C85D56">
            <w:pPr>
              <w:pStyle w:val="Heading2"/>
              <w:jc w:val="left"/>
              <w:rPr>
                <w:b w:val="0"/>
                <w:bCs w:val="0"/>
                <w:sz w:val="24"/>
              </w:rPr>
            </w:pPr>
            <w:r>
              <w:rPr>
                <w:b w:val="0"/>
                <w:bCs w:val="0"/>
                <w:sz w:val="24"/>
              </w:rPr>
              <w:t>Monthly Minimum</w:t>
            </w:r>
          </w:p>
        </w:tc>
        <w:tc>
          <w:tcPr>
            <w:tcW w:w="1314" w:type="dxa"/>
          </w:tcPr>
          <w:p w:rsidR="00C85D56" w:rsidRDefault="008F5EB7" w:rsidP="00AB7309">
            <w:r>
              <w:t xml:space="preserve">$ </w:t>
            </w:r>
            <w:r w:rsidR="00495C25">
              <w:t xml:space="preserve"> </w:t>
            </w:r>
            <w:r w:rsidR="00DC64D4">
              <w:t>10.91</w:t>
            </w:r>
            <w:r>
              <w:t>(Z)</w:t>
            </w:r>
          </w:p>
        </w:tc>
        <w:tc>
          <w:tcPr>
            <w:tcW w:w="1440" w:type="dxa"/>
            <w:gridSpan w:val="2"/>
          </w:tcPr>
          <w:p w:rsidR="00C85D56" w:rsidRDefault="00C85D56" w:rsidP="00AB7309">
            <w:r>
              <w:t>$ 1</w:t>
            </w:r>
            <w:r w:rsidR="00DC64D4">
              <w:t>6.63</w:t>
            </w:r>
            <w:r w:rsidR="008F5EB7">
              <w:t>(Z)</w:t>
            </w:r>
          </w:p>
        </w:tc>
        <w:tc>
          <w:tcPr>
            <w:tcW w:w="1377" w:type="dxa"/>
          </w:tcPr>
          <w:p w:rsidR="00C85D56" w:rsidRDefault="00C85D56" w:rsidP="00AB7309">
            <w:r>
              <w:t>$ 2</w:t>
            </w:r>
            <w:r w:rsidR="00DC64D4">
              <w:t>6.11</w:t>
            </w:r>
            <w:r w:rsidR="008F5EB7">
              <w:t>(Z)</w:t>
            </w:r>
          </w:p>
        </w:tc>
        <w:tc>
          <w:tcPr>
            <w:tcW w:w="1377" w:type="dxa"/>
          </w:tcPr>
          <w:p w:rsidR="00C85D56" w:rsidRDefault="00C6787C" w:rsidP="00AB7309">
            <w:r>
              <w:t>$ 37.55</w:t>
            </w:r>
            <w:r w:rsidR="0038744C">
              <w:t>(Z)</w:t>
            </w:r>
          </w:p>
        </w:tc>
        <w:tc>
          <w:tcPr>
            <w:tcW w:w="1377" w:type="dxa"/>
          </w:tcPr>
          <w:p w:rsidR="00C85D56" w:rsidRDefault="00C85D56" w:rsidP="00AB7309">
            <w:r>
              <w:t xml:space="preserve">$ </w:t>
            </w:r>
            <w:r w:rsidR="00C6787C">
              <w:t>50.81</w:t>
            </w:r>
            <w:r w:rsidR="0038744C">
              <w:t>(Z)</w:t>
            </w:r>
          </w:p>
        </w:tc>
        <w:tc>
          <w:tcPr>
            <w:tcW w:w="1377" w:type="dxa"/>
          </w:tcPr>
          <w:p w:rsidR="00C85D56" w:rsidRDefault="00C85D56" w:rsidP="00AB7309">
            <w:r>
              <w:t xml:space="preserve">$ </w:t>
            </w:r>
            <w:r w:rsidR="00C6787C">
              <w:t>64.16</w:t>
            </w:r>
            <w:r w:rsidR="0038744C">
              <w:t>(Z)</w:t>
            </w:r>
          </w:p>
        </w:tc>
      </w:tr>
      <w:tr w:rsidR="00C85D56">
        <w:trPr>
          <w:cantSplit/>
          <w:trHeight w:val="197"/>
        </w:trPr>
        <w:tc>
          <w:tcPr>
            <w:tcW w:w="11016" w:type="dxa"/>
            <w:gridSpan w:val="8"/>
          </w:tcPr>
          <w:p w:rsidR="00C85D56" w:rsidRDefault="00C85D56" w:rsidP="00A50948">
            <w:pPr>
              <w:pStyle w:val="Heading2"/>
              <w:jc w:val="left"/>
            </w:pPr>
          </w:p>
        </w:tc>
      </w:tr>
      <w:tr w:rsidR="00C85D56">
        <w:trPr>
          <w:cantSplit/>
        </w:trPr>
        <w:tc>
          <w:tcPr>
            <w:tcW w:w="2754" w:type="dxa"/>
          </w:tcPr>
          <w:p w:rsidR="00C85D56" w:rsidRDefault="00C85D56">
            <w:pPr>
              <w:pStyle w:val="Heading2"/>
              <w:jc w:val="left"/>
              <w:rPr>
                <w:b w:val="0"/>
                <w:bCs w:val="0"/>
                <w:sz w:val="24"/>
              </w:rPr>
            </w:pPr>
            <w:r>
              <w:rPr>
                <w:b w:val="0"/>
                <w:bCs w:val="0"/>
                <w:sz w:val="24"/>
              </w:rPr>
              <w:t>Temporary Service</w:t>
            </w:r>
          </w:p>
        </w:tc>
        <w:tc>
          <w:tcPr>
            <w:tcW w:w="8262" w:type="dxa"/>
            <w:gridSpan w:val="7"/>
          </w:tcPr>
          <w:p w:rsidR="00C85D56" w:rsidRDefault="00C85D56">
            <w:pPr>
              <w:jc w:val="center"/>
            </w:pPr>
          </w:p>
        </w:tc>
      </w:tr>
      <w:tr w:rsidR="00C85D56">
        <w:trPr>
          <w:cantSplit/>
        </w:trPr>
        <w:tc>
          <w:tcPr>
            <w:tcW w:w="2754" w:type="dxa"/>
          </w:tcPr>
          <w:p w:rsidR="00C85D56" w:rsidRDefault="00C85D56">
            <w:pPr>
              <w:pStyle w:val="Heading2"/>
              <w:jc w:val="left"/>
              <w:rPr>
                <w:b w:val="0"/>
                <w:bCs w:val="0"/>
                <w:sz w:val="24"/>
              </w:rPr>
            </w:pPr>
            <w:r>
              <w:rPr>
                <w:b w:val="0"/>
                <w:bCs w:val="0"/>
                <w:sz w:val="24"/>
              </w:rPr>
              <w:t>Initial Delivery</w:t>
            </w:r>
          </w:p>
        </w:tc>
        <w:tc>
          <w:tcPr>
            <w:tcW w:w="1377" w:type="dxa"/>
            <w:gridSpan w:val="2"/>
          </w:tcPr>
          <w:p w:rsidR="00C85D56" w:rsidRDefault="00C85D56">
            <w:r>
              <w:t>$</w:t>
            </w:r>
          </w:p>
        </w:tc>
        <w:tc>
          <w:tcPr>
            <w:tcW w:w="1377" w:type="dxa"/>
          </w:tcPr>
          <w:p w:rsidR="00C85D56" w:rsidRDefault="00C85D56">
            <w:r>
              <w:t>$</w:t>
            </w:r>
          </w:p>
        </w:tc>
        <w:tc>
          <w:tcPr>
            <w:tcW w:w="1377" w:type="dxa"/>
          </w:tcPr>
          <w:p w:rsidR="00C85D56" w:rsidRDefault="00C85D56">
            <w:r>
              <w:t>$</w:t>
            </w:r>
          </w:p>
        </w:tc>
        <w:tc>
          <w:tcPr>
            <w:tcW w:w="1377" w:type="dxa"/>
          </w:tcPr>
          <w:p w:rsidR="00C85D56" w:rsidRDefault="005C54BE">
            <w:r>
              <w:t>$ 14.09</w:t>
            </w:r>
            <w:r w:rsidR="0038744C">
              <w:t>(Z)</w:t>
            </w:r>
          </w:p>
        </w:tc>
        <w:tc>
          <w:tcPr>
            <w:tcW w:w="1377" w:type="dxa"/>
          </w:tcPr>
          <w:p w:rsidR="00C85D56" w:rsidRDefault="005C54BE">
            <w:r>
              <w:t>$ 14.09</w:t>
            </w:r>
            <w:r w:rsidR="0038744C">
              <w:t xml:space="preserve"> (Z)</w:t>
            </w:r>
          </w:p>
        </w:tc>
        <w:tc>
          <w:tcPr>
            <w:tcW w:w="1377" w:type="dxa"/>
          </w:tcPr>
          <w:p w:rsidR="00C85D56" w:rsidRDefault="005C54BE">
            <w:r>
              <w:t>$ 14.09</w:t>
            </w:r>
            <w:r w:rsidR="0038744C">
              <w:t xml:space="preserve"> (Z)</w:t>
            </w:r>
          </w:p>
        </w:tc>
      </w:tr>
      <w:tr w:rsidR="00C85D56">
        <w:trPr>
          <w:cantSplit/>
        </w:trPr>
        <w:tc>
          <w:tcPr>
            <w:tcW w:w="2754" w:type="dxa"/>
          </w:tcPr>
          <w:p w:rsidR="00C85D56" w:rsidRDefault="00C85D56">
            <w:pPr>
              <w:pStyle w:val="Heading2"/>
              <w:jc w:val="left"/>
              <w:rPr>
                <w:b w:val="0"/>
                <w:bCs w:val="0"/>
                <w:sz w:val="24"/>
              </w:rPr>
            </w:pPr>
            <w:r>
              <w:rPr>
                <w:b w:val="0"/>
                <w:bCs w:val="0"/>
                <w:sz w:val="24"/>
              </w:rPr>
              <w:t>Pickup Rate</w:t>
            </w:r>
          </w:p>
        </w:tc>
        <w:tc>
          <w:tcPr>
            <w:tcW w:w="1377" w:type="dxa"/>
            <w:gridSpan w:val="2"/>
          </w:tcPr>
          <w:p w:rsidR="00C85D56" w:rsidRDefault="00C85D56" w:rsidP="00AA5754">
            <w:r>
              <w:t>$</w:t>
            </w:r>
            <w:r w:rsidR="00DC64D4">
              <w:t xml:space="preserve"> 10.91</w:t>
            </w:r>
            <w:r w:rsidR="00AA5754">
              <w:t xml:space="preserve"> </w:t>
            </w:r>
            <w:r w:rsidR="0038744C">
              <w:t>(Z)</w:t>
            </w:r>
          </w:p>
        </w:tc>
        <w:tc>
          <w:tcPr>
            <w:tcW w:w="1377" w:type="dxa"/>
          </w:tcPr>
          <w:p w:rsidR="00C85D56" w:rsidRDefault="00C85D56">
            <w:r>
              <w:t>$</w:t>
            </w:r>
            <w:r w:rsidR="00DC64D4">
              <w:t xml:space="preserve">  16.63</w:t>
            </w:r>
            <w:r w:rsidR="0038744C">
              <w:t>(Z)</w:t>
            </w:r>
          </w:p>
        </w:tc>
        <w:tc>
          <w:tcPr>
            <w:tcW w:w="1377" w:type="dxa"/>
          </w:tcPr>
          <w:p w:rsidR="00C85D56" w:rsidRDefault="00C85D56">
            <w:r>
              <w:t>$</w:t>
            </w:r>
            <w:r w:rsidR="00DC64D4">
              <w:t xml:space="preserve">  26.11</w:t>
            </w:r>
            <w:r w:rsidR="0038744C">
              <w:t>(Z)</w:t>
            </w:r>
          </w:p>
        </w:tc>
        <w:tc>
          <w:tcPr>
            <w:tcW w:w="1377" w:type="dxa"/>
          </w:tcPr>
          <w:p w:rsidR="00C85D56" w:rsidRDefault="00C85D56">
            <w:r>
              <w:t>$ 2</w:t>
            </w:r>
            <w:r w:rsidR="005C54BE">
              <w:t>5.78</w:t>
            </w:r>
            <w:r w:rsidR="0038744C">
              <w:t>(Z)</w:t>
            </w:r>
          </w:p>
        </w:tc>
        <w:tc>
          <w:tcPr>
            <w:tcW w:w="1377" w:type="dxa"/>
          </w:tcPr>
          <w:p w:rsidR="00C85D56" w:rsidRDefault="00C85D56">
            <w:r>
              <w:t>$ 2</w:t>
            </w:r>
            <w:r w:rsidR="005C54BE">
              <w:t>8.59</w:t>
            </w:r>
            <w:r w:rsidR="0038744C">
              <w:t xml:space="preserve"> (Z)</w:t>
            </w:r>
          </w:p>
        </w:tc>
        <w:tc>
          <w:tcPr>
            <w:tcW w:w="1377" w:type="dxa"/>
          </w:tcPr>
          <w:p w:rsidR="00C85D56" w:rsidRDefault="00C85D56">
            <w:r>
              <w:t xml:space="preserve">$ </w:t>
            </w:r>
            <w:r w:rsidR="005C54BE">
              <w:t>45.62</w:t>
            </w:r>
            <w:r w:rsidR="0038744C">
              <w:t>(Z)</w:t>
            </w:r>
          </w:p>
        </w:tc>
      </w:tr>
      <w:tr w:rsidR="00C85D56">
        <w:trPr>
          <w:cantSplit/>
        </w:trPr>
        <w:tc>
          <w:tcPr>
            <w:tcW w:w="2754" w:type="dxa"/>
          </w:tcPr>
          <w:p w:rsidR="00C85D56" w:rsidRDefault="00C85D56">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Calendar Day</w:t>
            </w:r>
          </w:p>
        </w:tc>
        <w:tc>
          <w:tcPr>
            <w:tcW w:w="1377" w:type="dxa"/>
            <w:gridSpan w:val="2"/>
          </w:tcPr>
          <w:p w:rsidR="00C85D56" w:rsidRDefault="00C85D56">
            <w:r>
              <w:t>$</w:t>
            </w:r>
          </w:p>
        </w:tc>
        <w:tc>
          <w:tcPr>
            <w:tcW w:w="1377" w:type="dxa"/>
          </w:tcPr>
          <w:p w:rsidR="00C85D56" w:rsidRDefault="00C85D56">
            <w:r>
              <w:t>$</w:t>
            </w:r>
          </w:p>
        </w:tc>
        <w:tc>
          <w:tcPr>
            <w:tcW w:w="1377" w:type="dxa"/>
          </w:tcPr>
          <w:p w:rsidR="00C85D56" w:rsidRDefault="00C85D56">
            <w:r>
              <w:t>$</w:t>
            </w:r>
          </w:p>
        </w:tc>
        <w:tc>
          <w:tcPr>
            <w:tcW w:w="1377" w:type="dxa"/>
          </w:tcPr>
          <w:p w:rsidR="00C85D56" w:rsidRDefault="00DC64D4">
            <w:r>
              <w:t>$    .75</w:t>
            </w:r>
            <w:r w:rsidR="0038744C">
              <w:t>(Z)</w:t>
            </w:r>
          </w:p>
        </w:tc>
        <w:tc>
          <w:tcPr>
            <w:tcW w:w="1377" w:type="dxa"/>
          </w:tcPr>
          <w:p w:rsidR="00C85D56" w:rsidRDefault="00DC64D4">
            <w:r>
              <w:t>$    1.03</w:t>
            </w:r>
            <w:r w:rsidR="0038744C">
              <w:t>(Z)</w:t>
            </w:r>
          </w:p>
        </w:tc>
        <w:tc>
          <w:tcPr>
            <w:tcW w:w="1377" w:type="dxa"/>
          </w:tcPr>
          <w:p w:rsidR="00C85D56" w:rsidRDefault="00DC64D4">
            <w:r>
              <w:t>$   1.47</w:t>
            </w:r>
            <w:r w:rsidR="0038744C">
              <w:t>(Z)</w:t>
            </w:r>
          </w:p>
        </w:tc>
      </w:tr>
      <w:tr w:rsidR="00C85D56">
        <w:trPr>
          <w:cantSplit/>
        </w:trPr>
        <w:tc>
          <w:tcPr>
            <w:tcW w:w="2754" w:type="dxa"/>
          </w:tcPr>
          <w:p w:rsidR="00C85D56" w:rsidRDefault="00C85D56">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Month</w:t>
            </w:r>
          </w:p>
        </w:tc>
        <w:tc>
          <w:tcPr>
            <w:tcW w:w="1377" w:type="dxa"/>
            <w:gridSpan w:val="2"/>
          </w:tcPr>
          <w:p w:rsidR="00C85D56" w:rsidRDefault="00C85D56">
            <w:r>
              <w:t>$</w:t>
            </w:r>
          </w:p>
        </w:tc>
        <w:tc>
          <w:tcPr>
            <w:tcW w:w="1377" w:type="dxa"/>
          </w:tcPr>
          <w:p w:rsidR="00C85D56" w:rsidRDefault="00C85D56">
            <w:r>
              <w:t>$</w:t>
            </w:r>
          </w:p>
        </w:tc>
        <w:tc>
          <w:tcPr>
            <w:tcW w:w="1377" w:type="dxa"/>
          </w:tcPr>
          <w:p w:rsidR="00C85D56" w:rsidRDefault="00C85D56">
            <w:r>
              <w:t>$</w:t>
            </w:r>
          </w:p>
        </w:tc>
        <w:tc>
          <w:tcPr>
            <w:tcW w:w="1377" w:type="dxa"/>
          </w:tcPr>
          <w:p w:rsidR="00C85D56" w:rsidRDefault="00350CA6">
            <w:r>
              <w:t>***</w:t>
            </w:r>
          </w:p>
        </w:tc>
        <w:tc>
          <w:tcPr>
            <w:tcW w:w="1377" w:type="dxa"/>
          </w:tcPr>
          <w:p w:rsidR="00C85D56" w:rsidRDefault="00DC64D4">
            <w:r>
              <w:t xml:space="preserve">      </w:t>
            </w:r>
            <w:r w:rsidR="00350CA6">
              <w:t xml:space="preserve"> ***</w:t>
            </w:r>
          </w:p>
        </w:tc>
        <w:tc>
          <w:tcPr>
            <w:tcW w:w="1377" w:type="dxa"/>
          </w:tcPr>
          <w:p w:rsidR="00C85D56" w:rsidRDefault="00DC64D4">
            <w:r>
              <w:t xml:space="preserve">     </w:t>
            </w:r>
            <w:r w:rsidR="00350CA6">
              <w:t xml:space="preserve"> ***</w:t>
            </w:r>
          </w:p>
        </w:tc>
      </w:tr>
    </w:tbl>
    <w:p w:rsidR="00CA5E66" w:rsidRDefault="00CA5E66">
      <w:pPr>
        <w:pStyle w:val="Header"/>
        <w:tabs>
          <w:tab w:val="clear" w:pos="4320"/>
          <w:tab w:val="clear" w:pos="8640"/>
        </w:tabs>
      </w:pPr>
    </w:p>
    <w:p w:rsidR="00CA5E66" w:rsidRDefault="00CA5E66">
      <w:pPr>
        <w:tabs>
          <w:tab w:val="left" w:pos="900"/>
        </w:tabs>
        <w:ind w:left="907" w:hanging="907"/>
      </w:pPr>
      <w:r>
        <w:t>Note 1:</w:t>
      </w:r>
      <w:r>
        <w:tab/>
      </w:r>
      <w:r>
        <w:rPr>
          <w:u w:val="single"/>
        </w:rPr>
        <w:t>Permanent Service:</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CA5E66" w:rsidRDefault="00CA5E66">
      <w:pPr>
        <w:tabs>
          <w:tab w:val="left" w:pos="900"/>
        </w:tabs>
        <w:ind w:left="907" w:hanging="907"/>
        <w:rPr>
          <w:rFonts w:ascii="Univers" w:hAnsi="Univers"/>
        </w:rPr>
      </w:pPr>
      <w:r>
        <w:t>Note 2:</w:t>
      </w:r>
      <w:r>
        <w:tab/>
      </w:r>
      <w:r>
        <w:rPr>
          <w:u w:val="single"/>
        </w:rPr>
        <w:t>Permanent Service:</w:t>
      </w:r>
      <w:r>
        <w:t xml:space="preserve">  If rent is shown, the rate for the first pickup and each additional pickup must be the same.  If rent is not shown, it is to be included in the rate for the first pickup. </w:t>
      </w:r>
      <w:r>
        <w:rPr>
          <w:rFonts w:ascii="Univers" w:hAnsi="Univers"/>
        </w:rPr>
        <w:t xml:space="preserve"> </w:t>
      </w:r>
    </w:p>
    <w:p w:rsidR="00CA5E66" w:rsidRDefault="00CA5E66">
      <w:pPr>
        <w:tabs>
          <w:tab w:val="left" w:pos="900"/>
        </w:tabs>
        <w:ind w:left="907" w:hanging="907"/>
      </w:pPr>
    </w:p>
    <w:p w:rsidR="00CA5E66" w:rsidRDefault="00CA5E66">
      <w:pPr>
        <w:tabs>
          <w:tab w:val="left" w:pos="900"/>
        </w:tabs>
        <w:ind w:left="907" w:hanging="907"/>
      </w:pPr>
    </w:p>
    <w:p w:rsidR="00CA5E66" w:rsidRDefault="00CA5E66">
      <w:r>
        <w:t>Accessorial charges assessed (lids, tarping, unlocking, unlatching, etc.):</w:t>
      </w:r>
    </w:p>
    <w:p w:rsidR="00217FED" w:rsidRDefault="00CA5E66" w:rsidP="00217FED">
      <w:pPr>
        <w:pStyle w:val="Heading1"/>
      </w:pPr>
      <w:r>
        <w:br w:type="page"/>
      </w:r>
      <w:r w:rsidR="00217FED">
        <w:lastRenderedPageBreak/>
        <w:t>Item 240 – Container Service – Dumped in Company's Vehicle</w:t>
      </w:r>
    </w:p>
    <w:p w:rsidR="00217FED" w:rsidRDefault="00217FED" w:rsidP="00217FED">
      <w:pPr>
        <w:jc w:val="center"/>
      </w:pPr>
      <w:r>
        <w:t>Non-Compacted Material (Company-owned container)</w:t>
      </w:r>
    </w:p>
    <w:p w:rsidR="00217FED" w:rsidRDefault="00217FED" w:rsidP="00217FED">
      <w:pPr>
        <w:jc w:val="center"/>
      </w:pPr>
      <w:r>
        <w:t>Rates stated per container, per pickup</w:t>
      </w:r>
    </w:p>
    <w:p w:rsidR="00217FED" w:rsidRDefault="00217FED" w:rsidP="00217FED">
      <w:pPr>
        <w:jc w:val="center"/>
      </w:pPr>
    </w:p>
    <w:p w:rsidR="00217FED" w:rsidRDefault="00217FED" w:rsidP="00217FED">
      <w:r>
        <w:t xml:space="preserve">Service Area:  All of our service </w:t>
      </w:r>
      <w:proofErr w:type="gramStart"/>
      <w:r>
        <w:t>area shown in Appendix A except</w:t>
      </w:r>
      <w:proofErr w:type="gramEnd"/>
      <w:r>
        <w:t xml:space="preserve"> the City of </w:t>
      </w:r>
      <w:smartTag w:uri="urn:schemas-microsoft-com:office:smarttags" w:element="City">
        <w:smartTag w:uri="urn:schemas-microsoft-com:office:smarttags" w:element="place">
          <w:r>
            <w:t>Ferndale</w:t>
          </w:r>
        </w:smartTag>
      </w:smartTag>
      <w:r>
        <w:t>.</w:t>
      </w:r>
    </w:p>
    <w:p w:rsidR="00217FED" w:rsidRDefault="00217FED" w:rsidP="00217F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1314"/>
        <w:gridCol w:w="63"/>
        <w:gridCol w:w="1377"/>
        <w:gridCol w:w="1377"/>
        <w:gridCol w:w="1377"/>
        <w:gridCol w:w="1377"/>
        <w:gridCol w:w="1377"/>
      </w:tblGrid>
      <w:tr w:rsidR="00217FED">
        <w:trPr>
          <w:cantSplit/>
        </w:trPr>
        <w:tc>
          <w:tcPr>
            <w:tcW w:w="2754" w:type="dxa"/>
            <w:vMerge w:val="restart"/>
          </w:tcPr>
          <w:p w:rsidR="00217FED" w:rsidRDefault="00217FED" w:rsidP="00EC1D65"/>
          <w:p w:rsidR="00217FED" w:rsidRDefault="00217FED" w:rsidP="00EC1D65">
            <w:r>
              <w:t>Permanent Service</w:t>
            </w:r>
          </w:p>
        </w:tc>
        <w:tc>
          <w:tcPr>
            <w:tcW w:w="8262" w:type="dxa"/>
            <w:gridSpan w:val="7"/>
          </w:tcPr>
          <w:p w:rsidR="00217FED" w:rsidRDefault="00217FED" w:rsidP="00EC1D65">
            <w:pPr>
              <w:jc w:val="center"/>
            </w:pPr>
            <w:r>
              <w:t xml:space="preserve"> Size or Type of Container</w:t>
            </w:r>
          </w:p>
        </w:tc>
      </w:tr>
      <w:tr w:rsidR="00217FED">
        <w:trPr>
          <w:cantSplit/>
          <w:trHeight w:val="323"/>
        </w:trPr>
        <w:tc>
          <w:tcPr>
            <w:tcW w:w="2754" w:type="dxa"/>
            <w:vMerge/>
          </w:tcPr>
          <w:p w:rsidR="00217FED" w:rsidRDefault="00217FED" w:rsidP="00EC1D65"/>
        </w:tc>
        <w:tc>
          <w:tcPr>
            <w:tcW w:w="1314" w:type="dxa"/>
          </w:tcPr>
          <w:p w:rsidR="00217FED" w:rsidRPr="00217FED" w:rsidRDefault="00217FED" w:rsidP="00EC1D65">
            <w:pPr>
              <w:jc w:val="right"/>
              <w:rPr>
                <w:sz w:val="20"/>
                <w:szCs w:val="20"/>
              </w:rPr>
            </w:pPr>
            <w:r>
              <w:rPr>
                <w:sz w:val="20"/>
                <w:szCs w:val="20"/>
              </w:rPr>
              <w:t>3 Yard</w:t>
            </w:r>
          </w:p>
        </w:tc>
        <w:tc>
          <w:tcPr>
            <w:tcW w:w="1440" w:type="dxa"/>
            <w:gridSpan w:val="2"/>
          </w:tcPr>
          <w:p w:rsidR="00217FED" w:rsidRPr="00217FED" w:rsidRDefault="00217FED" w:rsidP="00EC1D65">
            <w:pPr>
              <w:jc w:val="right"/>
              <w:rPr>
                <w:sz w:val="20"/>
                <w:szCs w:val="20"/>
              </w:rPr>
            </w:pPr>
            <w:r>
              <w:rPr>
                <w:sz w:val="20"/>
                <w:szCs w:val="20"/>
              </w:rPr>
              <w:t>4 Yard</w:t>
            </w:r>
          </w:p>
        </w:tc>
        <w:tc>
          <w:tcPr>
            <w:tcW w:w="1377" w:type="dxa"/>
          </w:tcPr>
          <w:p w:rsidR="00217FED" w:rsidRPr="00217FED" w:rsidRDefault="00217FED" w:rsidP="00EC1D65">
            <w:pPr>
              <w:jc w:val="right"/>
              <w:rPr>
                <w:sz w:val="20"/>
                <w:szCs w:val="20"/>
              </w:rPr>
            </w:pPr>
            <w:r>
              <w:rPr>
                <w:sz w:val="20"/>
                <w:szCs w:val="20"/>
              </w:rPr>
              <w:t>6 Yard</w:t>
            </w:r>
          </w:p>
        </w:tc>
        <w:tc>
          <w:tcPr>
            <w:tcW w:w="1377" w:type="dxa"/>
          </w:tcPr>
          <w:p w:rsidR="00217FED" w:rsidRPr="00217FED" w:rsidRDefault="00217FED" w:rsidP="00EC1D65">
            <w:pPr>
              <w:jc w:val="right"/>
              <w:rPr>
                <w:sz w:val="20"/>
                <w:szCs w:val="20"/>
              </w:rPr>
            </w:pPr>
            <w:r>
              <w:rPr>
                <w:sz w:val="20"/>
                <w:szCs w:val="20"/>
              </w:rPr>
              <w:t>8 Yard</w:t>
            </w:r>
          </w:p>
        </w:tc>
        <w:tc>
          <w:tcPr>
            <w:tcW w:w="1377" w:type="dxa"/>
          </w:tcPr>
          <w:p w:rsidR="00217FED" w:rsidRPr="00217FED" w:rsidRDefault="00217FED" w:rsidP="00EC1D65">
            <w:pPr>
              <w:jc w:val="right"/>
              <w:rPr>
                <w:sz w:val="20"/>
                <w:szCs w:val="20"/>
              </w:rPr>
            </w:pPr>
          </w:p>
        </w:tc>
        <w:tc>
          <w:tcPr>
            <w:tcW w:w="1377" w:type="dxa"/>
          </w:tcPr>
          <w:p w:rsidR="00217FED" w:rsidRPr="00217FED" w:rsidRDefault="00217FED" w:rsidP="00EC1D65">
            <w:pPr>
              <w:jc w:val="right"/>
              <w:rPr>
                <w:sz w:val="20"/>
                <w:szCs w:val="20"/>
              </w:rPr>
            </w:pPr>
          </w:p>
        </w:tc>
      </w:tr>
      <w:tr w:rsidR="00217FED">
        <w:trPr>
          <w:cantSplit/>
        </w:trPr>
        <w:tc>
          <w:tcPr>
            <w:tcW w:w="2754" w:type="dxa"/>
          </w:tcPr>
          <w:p w:rsidR="00217FED" w:rsidRDefault="00217FED" w:rsidP="00EC1D65">
            <w:pPr>
              <w:rPr>
                <w:sz w:val="16"/>
              </w:rPr>
            </w:pPr>
            <w:r>
              <w:t>Monthly Rent,</w:t>
            </w:r>
            <w:r>
              <w:rPr>
                <w:sz w:val="20"/>
              </w:rPr>
              <w:t xml:space="preserve"> if applicable</w:t>
            </w:r>
          </w:p>
        </w:tc>
        <w:tc>
          <w:tcPr>
            <w:tcW w:w="1314" w:type="dxa"/>
          </w:tcPr>
          <w:p w:rsidR="00217FED" w:rsidRDefault="00217FED" w:rsidP="00EC1D65">
            <w:r>
              <w:t>$</w:t>
            </w:r>
          </w:p>
        </w:tc>
        <w:tc>
          <w:tcPr>
            <w:tcW w:w="1440" w:type="dxa"/>
            <w:gridSpan w:val="2"/>
          </w:tcPr>
          <w:p w:rsidR="00217FED" w:rsidRDefault="00217FED" w:rsidP="00EC1D65">
            <w:r>
              <w:t>$</w:t>
            </w:r>
          </w:p>
        </w:tc>
        <w:tc>
          <w:tcPr>
            <w:tcW w:w="1377" w:type="dxa"/>
          </w:tcPr>
          <w:p w:rsidR="00217FED" w:rsidRDefault="00217FED" w:rsidP="00EC1D65">
            <w:r>
              <w:t>$</w:t>
            </w:r>
          </w:p>
        </w:tc>
        <w:tc>
          <w:tcPr>
            <w:tcW w:w="1377" w:type="dxa"/>
          </w:tcPr>
          <w:p w:rsidR="00217FED" w:rsidRDefault="00217FED" w:rsidP="00EC1D65">
            <w:r>
              <w:t>$</w:t>
            </w:r>
          </w:p>
        </w:tc>
        <w:tc>
          <w:tcPr>
            <w:tcW w:w="1377" w:type="dxa"/>
          </w:tcPr>
          <w:p w:rsidR="00217FED" w:rsidRDefault="00217FED" w:rsidP="00EC1D65"/>
        </w:tc>
        <w:tc>
          <w:tcPr>
            <w:tcW w:w="1377" w:type="dxa"/>
          </w:tcPr>
          <w:p w:rsidR="00217FED" w:rsidRDefault="00217FED" w:rsidP="00EC1D65"/>
        </w:tc>
      </w:tr>
      <w:tr w:rsidR="00217FED">
        <w:trPr>
          <w:cantSplit/>
        </w:trPr>
        <w:tc>
          <w:tcPr>
            <w:tcW w:w="2754" w:type="dxa"/>
          </w:tcPr>
          <w:p w:rsidR="00217FED" w:rsidRDefault="00217FED" w:rsidP="00EC1D65">
            <w:pPr>
              <w:pStyle w:val="Heading2"/>
              <w:jc w:val="left"/>
              <w:rPr>
                <w:b w:val="0"/>
                <w:bCs w:val="0"/>
                <w:sz w:val="24"/>
              </w:rPr>
            </w:pPr>
            <w:r>
              <w:rPr>
                <w:b w:val="0"/>
                <w:bCs w:val="0"/>
                <w:sz w:val="24"/>
              </w:rPr>
              <w:t>First Pickup</w:t>
            </w:r>
          </w:p>
        </w:tc>
        <w:tc>
          <w:tcPr>
            <w:tcW w:w="1314" w:type="dxa"/>
          </w:tcPr>
          <w:p w:rsidR="00217FED" w:rsidRDefault="00217FED" w:rsidP="00EC1D65">
            <w:r>
              <w:t>$ 4</w:t>
            </w:r>
            <w:r w:rsidR="00C6787C">
              <w:t>8.56</w:t>
            </w:r>
            <w:r w:rsidR="0038744C">
              <w:t>(Z)</w:t>
            </w:r>
          </w:p>
        </w:tc>
        <w:tc>
          <w:tcPr>
            <w:tcW w:w="1440" w:type="dxa"/>
            <w:gridSpan w:val="2"/>
          </w:tcPr>
          <w:p w:rsidR="00217FED" w:rsidRDefault="00217FED" w:rsidP="00EC1D65">
            <w:r>
              <w:t xml:space="preserve">$ </w:t>
            </w:r>
            <w:r w:rsidR="00C85D56">
              <w:t xml:space="preserve"> </w:t>
            </w:r>
            <w:r w:rsidR="00FB122D">
              <w:t>64.88</w:t>
            </w:r>
            <w:r w:rsidR="0038744C">
              <w:t>(Z)</w:t>
            </w:r>
          </w:p>
        </w:tc>
        <w:tc>
          <w:tcPr>
            <w:tcW w:w="1377" w:type="dxa"/>
          </w:tcPr>
          <w:p w:rsidR="00217FED" w:rsidRDefault="00217FED" w:rsidP="00EC1D65">
            <w:r>
              <w:t xml:space="preserve">$ </w:t>
            </w:r>
            <w:r w:rsidR="00C85D56">
              <w:t xml:space="preserve"> </w:t>
            </w:r>
            <w:r w:rsidR="00FB122D">
              <w:t>87.94</w:t>
            </w:r>
            <w:r w:rsidR="0038744C">
              <w:t>(Z)</w:t>
            </w:r>
          </w:p>
        </w:tc>
        <w:tc>
          <w:tcPr>
            <w:tcW w:w="1377" w:type="dxa"/>
          </w:tcPr>
          <w:p w:rsidR="00217FED" w:rsidRDefault="0038744C" w:rsidP="00EC1D65">
            <w:r>
              <w:t>$</w:t>
            </w:r>
            <w:r w:rsidR="00217FED">
              <w:t xml:space="preserve"> </w:t>
            </w:r>
            <w:r w:rsidR="00FB122D">
              <w:t>109.08</w:t>
            </w:r>
            <w:r>
              <w:t>(Z)</w:t>
            </w:r>
          </w:p>
        </w:tc>
        <w:tc>
          <w:tcPr>
            <w:tcW w:w="1377" w:type="dxa"/>
          </w:tcPr>
          <w:p w:rsidR="00217FED" w:rsidRDefault="00217FED" w:rsidP="00EC1D65"/>
        </w:tc>
        <w:tc>
          <w:tcPr>
            <w:tcW w:w="1377" w:type="dxa"/>
          </w:tcPr>
          <w:p w:rsidR="00217FED" w:rsidRDefault="00217FED" w:rsidP="00EC1D65"/>
        </w:tc>
      </w:tr>
      <w:tr w:rsidR="00217FED">
        <w:trPr>
          <w:cantSplit/>
        </w:trPr>
        <w:tc>
          <w:tcPr>
            <w:tcW w:w="2754" w:type="dxa"/>
          </w:tcPr>
          <w:p w:rsidR="00217FED" w:rsidRDefault="00217FED" w:rsidP="00EC1D65">
            <w:pPr>
              <w:pStyle w:val="Heading2"/>
              <w:jc w:val="left"/>
              <w:rPr>
                <w:b w:val="0"/>
                <w:bCs w:val="0"/>
                <w:sz w:val="24"/>
              </w:rPr>
            </w:pPr>
            <w:r>
              <w:rPr>
                <w:b w:val="0"/>
                <w:bCs w:val="0"/>
                <w:sz w:val="24"/>
              </w:rPr>
              <w:t>Each Additional Pickup</w:t>
            </w:r>
          </w:p>
        </w:tc>
        <w:tc>
          <w:tcPr>
            <w:tcW w:w="1314" w:type="dxa"/>
          </w:tcPr>
          <w:p w:rsidR="00217FED" w:rsidRDefault="00217FED" w:rsidP="00EC1D65">
            <w:r>
              <w:t xml:space="preserve">$ </w:t>
            </w:r>
            <w:r w:rsidR="005C54BE">
              <w:t>35.13</w:t>
            </w:r>
            <w:r w:rsidR="0038744C">
              <w:t>(Z)</w:t>
            </w:r>
          </w:p>
        </w:tc>
        <w:tc>
          <w:tcPr>
            <w:tcW w:w="1440" w:type="dxa"/>
            <w:gridSpan w:val="2"/>
          </w:tcPr>
          <w:p w:rsidR="00217FED" w:rsidRDefault="00217FED" w:rsidP="00EC1D65">
            <w:r>
              <w:t xml:space="preserve">$ </w:t>
            </w:r>
            <w:r w:rsidR="00C85D56">
              <w:t xml:space="preserve"> </w:t>
            </w:r>
            <w:r w:rsidR="00FB122D">
              <w:t>45.00</w:t>
            </w:r>
            <w:r w:rsidR="0038744C">
              <w:t>(Z)</w:t>
            </w:r>
          </w:p>
        </w:tc>
        <w:tc>
          <w:tcPr>
            <w:tcW w:w="1377" w:type="dxa"/>
          </w:tcPr>
          <w:p w:rsidR="00217FED" w:rsidRDefault="00217FED" w:rsidP="00EC1D65">
            <w:r>
              <w:t xml:space="preserve">$ </w:t>
            </w:r>
            <w:r w:rsidR="00C85D56">
              <w:t xml:space="preserve"> </w:t>
            </w:r>
            <w:r>
              <w:t>6</w:t>
            </w:r>
            <w:r w:rsidR="00FB122D">
              <w:t>8.00</w:t>
            </w:r>
            <w:r w:rsidR="0038744C">
              <w:t>(Z)</w:t>
            </w:r>
          </w:p>
        </w:tc>
        <w:tc>
          <w:tcPr>
            <w:tcW w:w="1377" w:type="dxa"/>
          </w:tcPr>
          <w:p w:rsidR="00217FED" w:rsidRDefault="00217FED" w:rsidP="00EC1D65">
            <w:r>
              <w:t xml:space="preserve">$  </w:t>
            </w:r>
            <w:r w:rsidR="00FB122D">
              <w:t>91.00</w:t>
            </w:r>
            <w:r w:rsidR="0038744C">
              <w:t>(Z)</w:t>
            </w:r>
          </w:p>
        </w:tc>
        <w:tc>
          <w:tcPr>
            <w:tcW w:w="1377" w:type="dxa"/>
          </w:tcPr>
          <w:p w:rsidR="00217FED" w:rsidRDefault="00217FED" w:rsidP="00EC1D65"/>
        </w:tc>
        <w:tc>
          <w:tcPr>
            <w:tcW w:w="1377" w:type="dxa"/>
          </w:tcPr>
          <w:p w:rsidR="00217FED" w:rsidRDefault="00217FED" w:rsidP="00EC1D65"/>
        </w:tc>
      </w:tr>
      <w:tr w:rsidR="00C85D56">
        <w:trPr>
          <w:cantSplit/>
        </w:trPr>
        <w:tc>
          <w:tcPr>
            <w:tcW w:w="2754" w:type="dxa"/>
          </w:tcPr>
          <w:p w:rsidR="00C85D56" w:rsidRDefault="00C85D56" w:rsidP="00C85D56">
            <w:pPr>
              <w:pStyle w:val="Heading2"/>
              <w:jc w:val="left"/>
              <w:rPr>
                <w:b w:val="0"/>
                <w:bCs w:val="0"/>
                <w:sz w:val="24"/>
              </w:rPr>
            </w:pPr>
            <w:r>
              <w:rPr>
                <w:b w:val="0"/>
                <w:bCs w:val="0"/>
                <w:sz w:val="24"/>
              </w:rPr>
              <w:t>Special Pickups</w:t>
            </w:r>
          </w:p>
        </w:tc>
        <w:tc>
          <w:tcPr>
            <w:tcW w:w="1314" w:type="dxa"/>
          </w:tcPr>
          <w:p w:rsidR="00C85D56" w:rsidRDefault="00C85D56" w:rsidP="00C85D56">
            <w:r>
              <w:t xml:space="preserve">$ </w:t>
            </w:r>
            <w:r w:rsidR="005C54BE">
              <w:t>55.13</w:t>
            </w:r>
            <w:r w:rsidR="0038744C">
              <w:t>(Z)</w:t>
            </w:r>
          </w:p>
        </w:tc>
        <w:tc>
          <w:tcPr>
            <w:tcW w:w="1440" w:type="dxa"/>
            <w:gridSpan w:val="2"/>
          </w:tcPr>
          <w:p w:rsidR="00C85D56" w:rsidRDefault="00C85D56" w:rsidP="00C85D56">
            <w:r>
              <w:t xml:space="preserve">$  </w:t>
            </w:r>
            <w:r w:rsidR="00FB122D">
              <w:t>65.00</w:t>
            </w:r>
            <w:r w:rsidR="0038744C">
              <w:t>(Z)</w:t>
            </w:r>
          </w:p>
        </w:tc>
        <w:tc>
          <w:tcPr>
            <w:tcW w:w="1377" w:type="dxa"/>
          </w:tcPr>
          <w:p w:rsidR="00C85D56" w:rsidRDefault="00C85D56" w:rsidP="00C85D56">
            <w:r>
              <w:t xml:space="preserve">$  </w:t>
            </w:r>
            <w:r w:rsidR="00FB122D">
              <w:t>88.00</w:t>
            </w:r>
            <w:r w:rsidR="0038744C">
              <w:t>(Z)</w:t>
            </w:r>
          </w:p>
        </w:tc>
        <w:tc>
          <w:tcPr>
            <w:tcW w:w="1377" w:type="dxa"/>
          </w:tcPr>
          <w:p w:rsidR="00C85D56" w:rsidRDefault="00C85D56" w:rsidP="00C85D56">
            <w:r>
              <w:t xml:space="preserve">$ </w:t>
            </w:r>
            <w:r w:rsidR="00FB122D">
              <w:t>111.00</w:t>
            </w:r>
            <w:r w:rsidR="0038744C">
              <w:t>(Z)</w:t>
            </w:r>
          </w:p>
        </w:tc>
        <w:tc>
          <w:tcPr>
            <w:tcW w:w="1377" w:type="dxa"/>
          </w:tcPr>
          <w:p w:rsidR="00C85D56" w:rsidRDefault="00C85D56" w:rsidP="00C85D56"/>
        </w:tc>
        <w:tc>
          <w:tcPr>
            <w:tcW w:w="1377" w:type="dxa"/>
          </w:tcPr>
          <w:p w:rsidR="00C85D56" w:rsidRDefault="00C85D56" w:rsidP="00C85D56"/>
        </w:tc>
      </w:tr>
      <w:tr w:rsidR="00C85D56">
        <w:trPr>
          <w:cantSplit/>
        </w:trPr>
        <w:tc>
          <w:tcPr>
            <w:tcW w:w="2754" w:type="dxa"/>
          </w:tcPr>
          <w:p w:rsidR="00C85D56" w:rsidRDefault="00C85D56" w:rsidP="00EC1D65">
            <w:pPr>
              <w:pStyle w:val="Heading2"/>
              <w:jc w:val="left"/>
              <w:rPr>
                <w:b w:val="0"/>
                <w:bCs w:val="0"/>
                <w:sz w:val="24"/>
              </w:rPr>
            </w:pPr>
            <w:r>
              <w:rPr>
                <w:b w:val="0"/>
                <w:bCs w:val="0"/>
                <w:sz w:val="24"/>
              </w:rPr>
              <w:t>Monthly Minimum</w:t>
            </w:r>
          </w:p>
        </w:tc>
        <w:tc>
          <w:tcPr>
            <w:tcW w:w="1314" w:type="dxa"/>
          </w:tcPr>
          <w:p w:rsidR="00C85D56" w:rsidRDefault="00C85D56" w:rsidP="00AB7309">
            <w:r>
              <w:t xml:space="preserve">$ </w:t>
            </w:r>
            <w:r w:rsidR="00C6787C">
              <w:t>89.66</w:t>
            </w:r>
            <w:r w:rsidR="0038744C">
              <w:t>(Z)</w:t>
            </w:r>
          </w:p>
        </w:tc>
        <w:tc>
          <w:tcPr>
            <w:tcW w:w="1440" w:type="dxa"/>
            <w:gridSpan w:val="2"/>
          </w:tcPr>
          <w:p w:rsidR="00C85D56" w:rsidRDefault="00C85D56" w:rsidP="00AB7309">
            <w:r>
              <w:t>$</w:t>
            </w:r>
            <w:r w:rsidR="00FB122D">
              <w:t>117.53</w:t>
            </w:r>
            <w:r w:rsidR="0038744C">
              <w:t>(Z)</w:t>
            </w:r>
          </w:p>
        </w:tc>
        <w:tc>
          <w:tcPr>
            <w:tcW w:w="1377" w:type="dxa"/>
          </w:tcPr>
          <w:p w:rsidR="00C85D56" w:rsidRDefault="00C85D56" w:rsidP="00AB7309">
            <w:r>
              <w:t>$</w:t>
            </w:r>
            <w:r w:rsidR="00FB122D">
              <w:t>167.50</w:t>
            </w:r>
            <w:r w:rsidR="0038744C">
              <w:t>(Z)</w:t>
            </w:r>
          </w:p>
        </w:tc>
        <w:tc>
          <w:tcPr>
            <w:tcW w:w="1377" w:type="dxa"/>
          </w:tcPr>
          <w:p w:rsidR="00C85D56" w:rsidRDefault="00C85D56" w:rsidP="00AB7309">
            <w:r>
              <w:t xml:space="preserve">$ </w:t>
            </w:r>
            <w:r w:rsidR="00FB122D">
              <w:t>215.55</w:t>
            </w:r>
            <w:r w:rsidR="0038744C">
              <w:t>(Z)</w:t>
            </w:r>
          </w:p>
        </w:tc>
        <w:tc>
          <w:tcPr>
            <w:tcW w:w="1377" w:type="dxa"/>
          </w:tcPr>
          <w:p w:rsidR="00C85D56" w:rsidRDefault="00C85D56" w:rsidP="00EC1D65"/>
        </w:tc>
        <w:tc>
          <w:tcPr>
            <w:tcW w:w="1377" w:type="dxa"/>
          </w:tcPr>
          <w:p w:rsidR="00C85D56" w:rsidRDefault="00C85D56" w:rsidP="00EC1D65"/>
        </w:tc>
      </w:tr>
      <w:tr w:rsidR="00C85D56">
        <w:trPr>
          <w:cantSplit/>
          <w:trHeight w:val="197"/>
        </w:trPr>
        <w:tc>
          <w:tcPr>
            <w:tcW w:w="11016" w:type="dxa"/>
            <w:gridSpan w:val="8"/>
          </w:tcPr>
          <w:p w:rsidR="00C85D56" w:rsidRDefault="00C85D56" w:rsidP="00EC1D65"/>
        </w:tc>
      </w:tr>
      <w:tr w:rsidR="00C85D56">
        <w:trPr>
          <w:cantSplit/>
        </w:trPr>
        <w:tc>
          <w:tcPr>
            <w:tcW w:w="2754" w:type="dxa"/>
          </w:tcPr>
          <w:p w:rsidR="00C85D56" w:rsidRDefault="00C85D56" w:rsidP="00EC1D65">
            <w:pPr>
              <w:pStyle w:val="Heading2"/>
              <w:jc w:val="left"/>
              <w:rPr>
                <w:b w:val="0"/>
                <w:bCs w:val="0"/>
                <w:sz w:val="24"/>
              </w:rPr>
            </w:pPr>
            <w:r>
              <w:rPr>
                <w:b w:val="0"/>
                <w:bCs w:val="0"/>
                <w:sz w:val="24"/>
              </w:rPr>
              <w:t>Temporary Service</w:t>
            </w:r>
          </w:p>
        </w:tc>
        <w:tc>
          <w:tcPr>
            <w:tcW w:w="8262" w:type="dxa"/>
            <w:gridSpan w:val="7"/>
          </w:tcPr>
          <w:p w:rsidR="00C85D56" w:rsidRDefault="00C85D56" w:rsidP="00EC1D65">
            <w:pPr>
              <w:jc w:val="center"/>
            </w:pPr>
          </w:p>
        </w:tc>
      </w:tr>
      <w:tr w:rsidR="00C85D56">
        <w:trPr>
          <w:cantSplit/>
        </w:trPr>
        <w:tc>
          <w:tcPr>
            <w:tcW w:w="2754" w:type="dxa"/>
          </w:tcPr>
          <w:p w:rsidR="00C85D56" w:rsidRDefault="00C85D56" w:rsidP="00EC1D65">
            <w:pPr>
              <w:pStyle w:val="Heading2"/>
              <w:jc w:val="left"/>
              <w:rPr>
                <w:b w:val="0"/>
                <w:bCs w:val="0"/>
                <w:sz w:val="24"/>
              </w:rPr>
            </w:pPr>
            <w:r>
              <w:rPr>
                <w:b w:val="0"/>
                <w:bCs w:val="0"/>
                <w:sz w:val="24"/>
              </w:rPr>
              <w:t>Initial Delivery</w:t>
            </w:r>
          </w:p>
        </w:tc>
        <w:tc>
          <w:tcPr>
            <w:tcW w:w="1377" w:type="dxa"/>
            <w:gridSpan w:val="2"/>
          </w:tcPr>
          <w:p w:rsidR="00C85D56" w:rsidRDefault="005C54BE" w:rsidP="00EC1D65">
            <w:r>
              <w:t>$ 14.4</w:t>
            </w:r>
            <w:r w:rsidR="006906BB">
              <w:t>0</w:t>
            </w:r>
            <w:r w:rsidR="0038744C">
              <w:t>(Z)</w:t>
            </w:r>
          </w:p>
        </w:tc>
        <w:tc>
          <w:tcPr>
            <w:tcW w:w="1377" w:type="dxa"/>
          </w:tcPr>
          <w:p w:rsidR="00C85D56" w:rsidRDefault="00C85D56" w:rsidP="00EC1D65">
            <w:r>
              <w:t xml:space="preserve">$ </w:t>
            </w:r>
            <w:r w:rsidR="005C54BE">
              <w:t>18.35</w:t>
            </w:r>
            <w:r w:rsidR="0038744C">
              <w:t>(Z)</w:t>
            </w:r>
          </w:p>
        </w:tc>
        <w:tc>
          <w:tcPr>
            <w:tcW w:w="1377" w:type="dxa"/>
          </w:tcPr>
          <w:p w:rsidR="00C85D56" w:rsidRDefault="005C54BE" w:rsidP="00EC1D65">
            <w:r>
              <w:t>$ 18.35</w:t>
            </w:r>
            <w:r w:rsidR="0038744C">
              <w:t>(Z)</w:t>
            </w:r>
          </w:p>
        </w:tc>
        <w:tc>
          <w:tcPr>
            <w:tcW w:w="1377" w:type="dxa"/>
          </w:tcPr>
          <w:p w:rsidR="00C85D56" w:rsidRDefault="005C54BE" w:rsidP="00EC1D65">
            <w:r>
              <w:t>$   18.35</w:t>
            </w:r>
            <w:r w:rsidR="0038744C">
              <w:t>(Z)</w:t>
            </w:r>
          </w:p>
        </w:tc>
        <w:tc>
          <w:tcPr>
            <w:tcW w:w="1377" w:type="dxa"/>
          </w:tcPr>
          <w:p w:rsidR="00C85D56" w:rsidRDefault="00C85D56" w:rsidP="00EC1D65"/>
        </w:tc>
        <w:tc>
          <w:tcPr>
            <w:tcW w:w="1377" w:type="dxa"/>
          </w:tcPr>
          <w:p w:rsidR="00C85D56" w:rsidRDefault="00C85D56" w:rsidP="00EC1D65"/>
        </w:tc>
      </w:tr>
      <w:tr w:rsidR="00C85D56">
        <w:trPr>
          <w:cantSplit/>
        </w:trPr>
        <w:tc>
          <w:tcPr>
            <w:tcW w:w="2754" w:type="dxa"/>
          </w:tcPr>
          <w:p w:rsidR="00C85D56" w:rsidRDefault="00C85D56" w:rsidP="00EC1D65">
            <w:pPr>
              <w:pStyle w:val="Heading2"/>
              <w:jc w:val="left"/>
              <w:rPr>
                <w:b w:val="0"/>
                <w:bCs w:val="0"/>
                <w:sz w:val="24"/>
              </w:rPr>
            </w:pPr>
            <w:r>
              <w:rPr>
                <w:b w:val="0"/>
                <w:bCs w:val="0"/>
                <w:sz w:val="24"/>
              </w:rPr>
              <w:t>Pickup Rate</w:t>
            </w:r>
          </w:p>
        </w:tc>
        <w:tc>
          <w:tcPr>
            <w:tcW w:w="1377" w:type="dxa"/>
            <w:gridSpan w:val="2"/>
          </w:tcPr>
          <w:p w:rsidR="00C85D56" w:rsidRDefault="00C85D56" w:rsidP="00EC1D65">
            <w:r>
              <w:t xml:space="preserve">$ </w:t>
            </w:r>
            <w:r w:rsidR="005C54BE">
              <w:t>54.17</w:t>
            </w:r>
            <w:r w:rsidR="0038744C">
              <w:t>(Z)</w:t>
            </w:r>
          </w:p>
        </w:tc>
        <w:tc>
          <w:tcPr>
            <w:tcW w:w="1377" w:type="dxa"/>
          </w:tcPr>
          <w:p w:rsidR="00C85D56" w:rsidRDefault="00C85D56" w:rsidP="00EC1D65">
            <w:r>
              <w:t xml:space="preserve">$ </w:t>
            </w:r>
            <w:r w:rsidR="005C54BE">
              <w:t>60.07</w:t>
            </w:r>
            <w:r w:rsidR="0038744C">
              <w:t>(Z)</w:t>
            </w:r>
          </w:p>
        </w:tc>
        <w:tc>
          <w:tcPr>
            <w:tcW w:w="1377" w:type="dxa"/>
          </w:tcPr>
          <w:p w:rsidR="00C85D56" w:rsidRDefault="00C85D56" w:rsidP="00EC1D65">
            <w:r>
              <w:t xml:space="preserve">$ </w:t>
            </w:r>
            <w:r w:rsidR="005C54BE">
              <w:t>89.38</w:t>
            </w:r>
            <w:r w:rsidR="0038744C">
              <w:t>(Z)</w:t>
            </w:r>
          </w:p>
        </w:tc>
        <w:tc>
          <w:tcPr>
            <w:tcW w:w="1377" w:type="dxa"/>
          </w:tcPr>
          <w:p w:rsidR="00C85D56" w:rsidRDefault="00C85D56" w:rsidP="00EC1D65">
            <w:r>
              <w:t>$ 1</w:t>
            </w:r>
            <w:r w:rsidR="005C54BE">
              <w:t>14.34</w:t>
            </w:r>
            <w:r w:rsidR="0038744C">
              <w:t>(Z)</w:t>
            </w:r>
          </w:p>
        </w:tc>
        <w:tc>
          <w:tcPr>
            <w:tcW w:w="1377" w:type="dxa"/>
          </w:tcPr>
          <w:p w:rsidR="00C85D56" w:rsidRDefault="00C85D56" w:rsidP="00EC1D65"/>
        </w:tc>
        <w:tc>
          <w:tcPr>
            <w:tcW w:w="1377" w:type="dxa"/>
          </w:tcPr>
          <w:p w:rsidR="00C85D56" w:rsidRDefault="00C85D56" w:rsidP="00EC1D65"/>
        </w:tc>
      </w:tr>
      <w:tr w:rsidR="00C85D56">
        <w:trPr>
          <w:cantSplit/>
        </w:trPr>
        <w:tc>
          <w:tcPr>
            <w:tcW w:w="2754" w:type="dxa"/>
          </w:tcPr>
          <w:p w:rsidR="00C85D56" w:rsidRDefault="00C85D56" w:rsidP="00EC1D65">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Calendar Day</w:t>
            </w:r>
          </w:p>
        </w:tc>
        <w:tc>
          <w:tcPr>
            <w:tcW w:w="1377" w:type="dxa"/>
            <w:gridSpan w:val="2"/>
          </w:tcPr>
          <w:p w:rsidR="00C85D56" w:rsidRDefault="005C54BE" w:rsidP="00EC1D65">
            <w:r>
              <w:t>$   2.13</w:t>
            </w:r>
            <w:r w:rsidR="0038744C">
              <w:t>(Z)</w:t>
            </w:r>
          </w:p>
        </w:tc>
        <w:tc>
          <w:tcPr>
            <w:tcW w:w="1377" w:type="dxa"/>
          </w:tcPr>
          <w:p w:rsidR="00C85D56" w:rsidRDefault="005C54BE" w:rsidP="00EC1D65">
            <w:r>
              <w:t>$   2.57</w:t>
            </w:r>
            <w:r w:rsidR="0038744C">
              <w:t>(Z)</w:t>
            </w:r>
          </w:p>
        </w:tc>
        <w:tc>
          <w:tcPr>
            <w:tcW w:w="1377" w:type="dxa"/>
          </w:tcPr>
          <w:p w:rsidR="00C85D56" w:rsidRDefault="005C54BE" w:rsidP="00EC1D65">
            <w:r>
              <w:t>$   2.92</w:t>
            </w:r>
            <w:r w:rsidR="0038744C">
              <w:t>(Z)</w:t>
            </w:r>
          </w:p>
        </w:tc>
        <w:tc>
          <w:tcPr>
            <w:tcW w:w="1377" w:type="dxa"/>
          </w:tcPr>
          <w:p w:rsidR="00C85D56" w:rsidRDefault="005C54BE" w:rsidP="00EC1D65">
            <w:r>
              <w:t>$     3.31</w:t>
            </w:r>
            <w:r w:rsidR="0038744C">
              <w:t>(Z)</w:t>
            </w:r>
          </w:p>
        </w:tc>
        <w:tc>
          <w:tcPr>
            <w:tcW w:w="1377" w:type="dxa"/>
          </w:tcPr>
          <w:p w:rsidR="00C85D56" w:rsidRDefault="00C85D56" w:rsidP="00EC1D65"/>
        </w:tc>
        <w:tc>
          <w:tcPr>
            <w:tcW w:w="1377" w:type="dxa"/>
          </w:tcPr>
          <w:p w:rsidR="00C85D56" w:rsidRDefault="00C85D56" w:rsidP="00EC1D65"/>
        </w:tc>
      </w:tr>
      <w:tr w:rsidR="00C85D56">
        <w:trPr>
          <w:cantSplit/>
        </w:trPr>
        <w:tc>
          <w:tcPr>
            <w:tcW w:w="2754" w:type="dxa"/>
          </w:tcPr>
          <w:p w:rsidR="00C85D56" w:rsidRDefault="00C85D56" w:rsidP="00EC1D65">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Month</w:t>
            </w:r>
          </w:p>
        </w:tc>
        <w:tc>
          <w:tcPr>
            <w:tcW w:w="1377" w:type="dxa"/>
            <w:gridSpan w:val="2"/>
          </w:tcPr>
          <w:p w:rsidR="00C85D56" w:rsidRDefault="005C54BE" w:rsidP="00EC1D65">
            <w:r>
              <w:t xml:space="preserve">     </w:t>
            </w:r>
            <w:r w:rsidR="00350CA6">
              <w:t>***</w:t>
            </w:r>
          </w:p>
        </w:tc>
        <w:tc>
          <w:tcPr>
            <w:tcW w:w="1377" w:type="dxa"/>
          </w:tcPr>
          <w:p w:rsidR="00C85D56" w:rsidRDefault="005C54BE" w:rsidP="00EC1D65">
            <w:r>
              <w:t xml:space="preserve">     </w:t>
            </w:r>
            <w:r w:rsidR="00350CA6">
              <w:t xml:space="preserve"> ***</w:t>
            </w:r>
          </w:p>
        </w:tc>
        <w:tc>
          <w:tcPr>
            <w:tcW w:w="1377" w:type="dxa"/>
          </w:tcPr>
          <w:p w:rsidR="00C85D56" w:rsidRDefault="005C54BE" w:rsidP="00EC1D65">
            <w:r>
              <w:t xml:space="preserve">      </w:t>
            </w:r>
            <w:r w:rsidR="00350CA6">
              <w:t xml:space="preserve"> ***</w:t>
            </w:r>
          </w:p>
        </w:tc>
        <w:tc>
          <w:tcPr>
            <w:tcW w:w="1377" w:type="dxa"/>
          </w:tcPr>
          <w:p w:rsidR="00C85D56" w:rsidRDefault="005C54BE" w:rsidP="00EC1D65">
            <w:r>
              <w:t xml:space="preserve">      </w:t>
            </w:r>
            <w:r w:rsidR="00350CA6">
              <w:t xml:space="preserve"> ***</w:t>
            </w:r>
          </w:p>
        </w:tc>
        <w:tc>
          <w:tcPr>
            <w:tcW w:w="1377" w:type="dxa"/>
          </w:tcPr>
          <w:p w:rsidR="00C85D56" w:rsidRDefault="00C85D56" w:rsidP="00EC1D65"/>
        </w:tc>
        <w:tc>
          <w:tcPr>
            <w:tcW w:w="1377" w:type="dxa"/>
          </w:tcPr>
          <w:p w:rsidR="00C85D56" w:rsidRDefault="00C85D56" w:rsidP="00EC1D65"/>
        </w:tc>
      </w:tr>
    </w:tbl>
    <w:p w:rsidR="00217FED" w:rsidRDefault="00217FED" w:rsidP="00217FED">
      <w:pPr>
        <w:pStyle w:val="Header"/>
        <w:tabs>
          <w:tab w:val="clear" w:pos="4320"/>
          <w:tab w:val="clear" w:pos="8640"/>
        </w:tabs>
      </w:pPr>
    </w:p>
    <w:p w:rsidR="00217FED" w:rsidRDefault="00217FED" w:rsidP="00217FED">
      <w:pPr>
        <w:tabs>
          <w:tab w:val="left" w:pos="900"/>
        </w:tabs>
        <w:ind w:left="907" w:hanging="907"/>
      </w:pPr>
      <w:r>
        <w:t>Note 1:</w:t>
      </w:r>
      <w:r>
        <w:tab/>
      </w:r>
      <w:r>
        <w:rPr>
          <w:u w:val="single"/>
        </w:rPr>
        <w:t>Permanent Service:</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217FED" w:rsidRDefault="00217FED" w:rsidP="00217FED">
      <w:pPr>
        <w:tabs>
          <w:tab w:val="left" w:pos="900"/>
        </w:tabs>
        <w:ind w:left="907" w:hanging="907"/>
        <w:rPr>
          <w:rFonts w:ascii="Univers" w:hAnsi="Univers"/>
        </w:rPr>
      </w:pPr>
      <w:r>
        <w:t>Note 2:</w:t>
      </w:r>
      <w:r>
        <w:tab/>
      </w:r>
      <w:r>
        <w:rPr>
          <w:u w:val="single"/>
        </w:rPr>
        <w:t>Permanent Service:</w:t>
      </w:r>
      <w:r>
        <w:t xml:space="preserve">  If rent is shown, the rate for the first pickup and each additional pickup must be the same.  If rent is not shown, it is to be included in the rate for the first pickup. </w:t>
      </w:r>
      <w:r>
        <w:rPr>
          <w:rFonts w:ascii="Univers" w:hAnsi="Univers"/>
        </w:rPr>
        <w:t xml:space="preserve"> </w:t>
      </w:r>
    </w:p>
    <w:p w:rsidR="00217FED" w:rsidRDefault="00217FED" w:rsidP="00217FED">
      <w:pPr>
        <w:tabs>
          <w:tab w:val="left" w:pos="900"/>
        </w:tabs>
        <w:ind w:left="907" w:hanging="907"/>
      </w:pPr>
    </w:p>
    <w:p w:rsidR="00217FED" w:rsidRDefault="00217FED" w:rsidP="00217FED">
      <w:pPr>
        <w:tabs>
          <w:tab w:val="left" w:pos="900"/>
        </w:tabs>
        <w:ind w:left="907" w:hanging="907"/>
      </w:pPr>
    </w:p>
    <w:p w:rsidR="00217FED" w:rsidRDefault="00217FED" w:rsidP="00217FED">
      <w:r>
        <w:t xml:space="preserve">Accessorial charges assessed (lids, </w:t>
      </w:r>
      <w:proofErr w:type="spellStart"/>
      <w:r>
        <w:t>tarping</w:t>
      </w:r>
      <w:proofErr w:type="spellEnd"/>
      <w:r>
        <w:t>, unlocking, unlatching, etc.):</w:t>
      </w:r>
    </w:p>
    <w:p w:rsidR="00CA5E66" w:rsidRDefault="00217FED" w:rsidP="00217FED">
      <w:pPr>
        <w:pStyle w:val="Heading1"/>
      </w:pPr>
      <w:r>
        <w:br w:type="page"/>
      </w:r>
      <w:r w:rsidR="00CA5E66">
        <w:lastRenderedPageBreak/>
        <w:t>Item 245 – Container Service – Dumped in Company's Vehicle</w:t>
      </w:r>
    </w:p>
    <w:p w:rsidR="00CA5E66" w:rsidRDefault="00CA5E66">
      <w:pPr>
        <w:jc w:val="center"/>
      </w:pPr>
      <w:r>
        <w:t>Non-Compacted Material (Customer-owned container)</w:t>
      </w:r>
    </w:p>
    <w:p w:rsidR="00CA5E66" w:rsidRDefault="00CA5E66">
      <w:pPr>
        <w:jc w:val="center"/>
      </w:pPr>
      <w:r>
        <w:t xml:space="preserve">Includes Commercial Can Service </w:t>
      </w:r>
    </w:p>
    <w:p w:rsidR="00CA5E66" w:rsidRDefault="00CA5E66">
      <w:pPr>
        <w:jc w:val="center"/>
      </w:pPr>
      <w:r>
        <w:t>Rates stated per container, per pickup</w:t>
      </w:r>
    </w:p>
    <w:p w:rsidR="00CA5E66" w:rsidRDefault="00CA5E66">
      <w:pPr>
        <w:jc w:val="center"/>
      </w:pPr>
    </w:p>
    <w:p w:rsidR="00CA5E66" w:rsidRDefault="00CA5E66">
      <w:r>
        <w:t>Service Area:</w:t>
      </w:r>
      <w:r w:rsidR="00EC1D65">
        <w:t xml:space="preserve">  N/A</w:t>
      </w:r>
    </w:p>
    <w:p w:rsidR="00CA5E66" w:rsidRDefault="00CA5E6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4"/>
        <w:gridCol w:w="1377"/>
        <w:gridCol w:w="1377"/>
        <w:gridCol w:w="360"/>
        <w:gridCol w:w="1017"/>
        <w:gridCol w:w="423"/>
        <w:gridCol w:w="954"/>
        <w:gridCol w:w="306"/>
        <w:gridCol w:w="1071"/>
        <w:gridCol w:w="189"/>
        <w:gridCol w:w="1188"/>
      </w:tblGrid>
      <w:tr w:rsidR="00CA5E66">
        <w:trPr>
          <w:cantSplit/>
        </w:trPr>
        <w:tc>
          <w:tcPr>
            <w:tcW w:w="2754" w:type="dxa"/>
            <w:vMerge w:val="restart"/>
          </w:tcPr>
          <w:p w:rsidR="00CA5E66" w:rsidRDefault="00CA5E66"/>
          <w:p w:rsidR="00CA5E66" w:rsidRDefault="00CA5E66">
            <w:r>
              <w:t>Permanent Service</w:t>
            </w:r>
          </w:p>
        </w:tc>
        <w:tc>
          <w:tcPr>
            <w:tcW w:w="8262" w:type="dxa"/>
            <w:gridSpan w:val="10"/>
          </w:tcPr>
          <w:p w:rsidR="00CA5E66" w:rsidRDefault="00CA5E66">
            <w:pPr>
              <w:jc w:val="center"/>
            </w:pPr>
            <w:r>
              <w:t xml:space="preserve"> Size or Type of Container</w:t>
            </w:r>
          </w:p>
        </w:tc>
      </w:tr>
      <w:tr w:rsidR="00CA5E66">
        <w:trPr>
          <w:cantSplit/>
          <w:trHeight w:val="323"/>
        </w:trPr>
        <w:tc>
          <w:tcPr>
            <w:tcW w:w="2754" w:type="dxa"/>
            <w:vMerge/>
          </w:tcPr>
          <w:p w:rsidR="00CA5E66" w:rsidRDefault="00CA5E66"/>
        </w:tc>
        <w:tc>
          <w:tcPr>
            <w:tcW w:w="1377" w:type="dxa"/>
          </w:tcPr>
          <w:p w:rsidR="00CA5E66" w:rsidRDefault="00CA5E66">
            <w:pPr>
              <w:jc w:val="right"/>
            </w:pPr>
            <w:r>
              <w:t>32-gallon can or unit</w:t>
            </w:r>
          </w:p>
        </w:tc>
        <w:tc>
          <w:tcPr>
            <w:tcW w:w="1737" w:type="dxa"/>
            <w:gridSpan w:val="2"/>
          </w:tcPr>
          <w:p w:rsidR="00CA5E66" w:rsidRDefault="00CA5E66">
            <w:pPr>
              <w:pStyle w:val="Header"/>
              <w:tabs>
                <w:tab w:val="clear" w:pos="4320"/>
                <w:tab w:val="clear" w:pos="8640"/>
              </w:tabs>
            </w:pPr>
            <w:r>
              <w:t>___Gal. Toter</w:t>
            </w:r>
          </w:p>
        </w:tc>
        <w:tc>
          <w:tcPr>
            <w:tcW w:w="1440" w:type="dxa"/>
            <w:gridSpan w:val="2"/>
          </w:tcPr>
          <w:p w:rsidR="00CA5E66" w:rsidRDefault="00CA5E66">
            <w:pPr>
              <w:jc w:val="right"/>
            </w:pPr>
            <w:r>
              <w:t>____Yard</w:t>
            </w:r>
          </w:p>
        </w:tc>
        <w:tc>
          <w:tcPr>
            <w:tcW w:w="1260" w:type="dxa"/>
            <w:gridSpan w:val="2"/>
          </w:tcPr>
          <w:p w:rsidR="00CA5E66" w:rsidRDefault="00CA5E66">
            <w:pPr>
              <w:jc w:val="right"/>
            </w:pPr>
            <w:r>
              <w:t>____Yard</w:t>
            </w:r>
          </w:p>
        </w:tc>
        <w:tc>
          <w:tcPr>
            <w:tcW w:w="1260" w:type="dxa"/>
            <w:gridSpan w:val="2"/>
          </w:tcPr>
          <w:p w:rsidR="00CA5E66" w:rsidRDefault="00CA5E66">
            <w:pPr>
              <w:jc w:val="right"/>
            </w:pPr>
            <w:r>
              <w:t>____Yard</w:t>
            </w:r>
          </w:p>
        </w:tc>
        <w:tc>
          <w:tcPr>
            <w:tcW w:w="1188" w:type="dxa"/>
          </w:tcPr>
          <w:p w:rsidR="00CA5E66" w:rsidRDefault="00CA5E66">
            <w:pPr>
              <w:jc w:val="right"/>
            </w:pPr>
            <w:r>
              <w:t>____Yard</w:t>
            </w:r>
          </w:p>
        </w:tc>
      </w:tr>
      <w:tr w:rsidR="00CA5E66">
        <w:trPr>
          <w:cantSplit/>
        </w:trPr>
        <w:tc>
          <w:tcPr>
            <w:tcW w:w="2754" w:type="dxa"/>
          </w:tcPr>
          <w:p w:rsidR="00CA5E66" w:rsidRDefault="00CA5E66">
            <w:pPr>
              <w:pStyle w:val="Heading2"/>
              <w:jc w:val="left"/>
              <w:rPr>
                <w:b w:val="0"/>
                <w:bCs w:val="0"/>
                <w:sz w:val="24"/>
              </w:rPr>
            </w:pPr>
            <w:r>
              <w:rPr>
                <w:b w:val="0"/>
                <w:bCs w:val="0"/>
                <w:sz w:val="24"/>
              </w:rPr>
              <w:t>Each Scheduled Pickup</w:t>
            </w:r>
          </w:p>
        </w:tc>
        <w:tc>
          <w:tcPr>
            <w:tcW w:w="1377" w:type="dxa"/>
          </w:tcPr>
          <w:p w:rsidR="00CA5E66" w:rsidRDefault="00CA5E66">
            <w:r>
              <w:t>$</w:t>
            </w:r>
          </w:p>
        </w:tc>
        <w:tc>
          <w:tcPr>
            <w:tcW w:w="1737" w:type="dxa"/>
            <w:gridSpan w:val="2"/>
          </w:tcPr>
          <w:p w:rsidR="00CA5E66" w:rsidRDefault="00CA5E66">
            <w:r>
              <w:t>$</w:t>
            </w:r>
          </w:p>
        </w:tc>
        <w:tc>
          <w:tcPr>
            <w:tcW w:w="1440" w:type="dxa"/>
            <w:gridSpan w:val="2"/>
          </w:tcPr>
          <w:p w:rsidR="00CA5E66" w:rsidRDefault="00CA5E66">
            <w:r>
              <w:t>$</w:t>
            </w:r>
          </w:p>
        </w:tc>
        <w:tc>
          <w:tcPr>
            <w:tcW w:w="1260" w:type="dxa"/>
            <w:gridSpan w:val="2"/>
          </w:tcPr>
          <w:p w:rsidR="00CA5E66" w:rsidRDefault="00CA5E66">
            <w:r>
              <w:t>$</w:t>
            </w:r>
          </w:p>
        </w:tc>
        <w:tc>
          <w:tcPr>
            <w:tcW w:w="1260" w:type="dxa"/>
            <w:gridSpan w:val="2"/>
          </w:tcPr>
          <w:p w:rsidR="00CA5E66" w:rsidRDefault="00CA5E66">
            <w:r>
              <w:t>$</w:t>
            </w:r>
          </w:p>
        </w:tc>
        <w:tc>
          <w:tcPr>
            <w:tcW w:w="1188"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Special Pickups</w:t>
            </w:r>
          </w:p>
        </w:tc>
        <w:tc>
          <w:tcPr>
            <w:tcW w:w="1377" w:type="dxa"/>
          </w:tcPr>
          <w:p w:rsidR="00CA5E66" w:rsidRDefault="00CA5E66">
            <w:r>
              <w:t>$</w:t>
            </w:r>
          </w:p>
        </w:tc>
        <w:tc>
          <w:tcPr>
            <w:tcW w:w="1737" w:type="dxa"/>
            <w:gridSpan w:val="2"/>
          </w:tcPr>
          <w:p w:rsidR="00CA5E66" w:rsidRDefault="00CA5E66">
            <w:r>
              <w:t>$</w:t>
            </w:r>
          </w:p>
        </w:tc>
        <w:tc>
          <w:tcPr>
            <w:tcW w:w="1440" w:type="dxa"/>
            <w:gridSpan w:val="2"/>
          </w:tcPr>
          <w:p w:rsidR="00CA5E66" w:rsidRDefault="00CA5E66">
            <w:r>
              <w:t>$</w:t>
            </w:r>
          </w:p>
        </w:tc>
        <w:tc>
          <w:tcPr>
            <w:tcW w:w="1260" w:type="dxa"/>
            <w:gridSpan w:val="2"/>
          </w:tcPr>
          <w:p w:rsidR="00CA5E66" w:rsidRDefault="00CA5E66">
            <w:r>
              <w:t>$</w:t>
            </w:r>
          </w:p>
        </w:tc>
        <w:tc>
          <w:tcPr>
            <w:tcW w:w="1260" w:type="dxa"/>
            <w:gridSpan w:val="2"/>
          </w:tcPr>
          <w:p w:rsidR="00CA5E66" w:rsidRDefault="00CA5E66">
            <w:r>
              <w:t>$</w:t>
            </w:r>
          </w:p>
        </w:tc>
        <w:tc>
          <w:tcPr>
            <w:tcW w:w="1188" w:type="dxa"/>
          </w:tcPr>
          <w:p w:rsidR="00CA5E66" w:rsidRDefault="00CA5E66">
            <w:r>
              <w:t>$</w:t>
            </w:r>
          </w:p>
        </w:tc>
      </w:tr>
      <w:tr w:rsidR="00CA5E66">
        <w:trPr>
          <w:cantSplit/>
          <w:trHeight w:val="197"/>
        </w:trPr>
        <w:tc>
          <w:tcPr>
            <w:tcW w:w="11016" w:type="dxa"/>
            <w:gridSpan w:val="11"/>
          </w:tcPr>
          <w:p w:rsidR="00CA5E66" w:rsidRDefault="00CA5E66"/>
        </w:tc>
      </w:tr>
      <w:tr w:rsidR="00CA5E66">
        <w:trPr>
          <w:cantSplit/>
        </w:trPr>
        <w:tc>
          <w:tcPr>
            <w:tcW w:w="2754" w:type="dxa"/>
          </w:tcPr>
          <w:p w:rsidR="00CA5E66" w:rsidRDefault="00CA5E66">
            <w:pPr>
              <w:pStyle w:val="Heading2"/>
              <w:jc w:val="left"/>
              <w:rPr>
                <w:b w:val="0"/>
                <w:bCs w:val="0"/>
                <w:sz w:val="24"/>
              </w:rPr>
            </w:pPr>
            <w:r>
              <w:rPr>
                <w:b w:val="0"/>
                <w:bCs w:val="0"/>
                <w:sz w:val="24"/>
              </w:rPr>
              <w:t>Temporary Service</w:t>
            </w:r>
          </w:p>
        </w:tc>
        <w:tc>
          <w:tcPr>
            <w:tcW w:w="8262" w:type="dxa"/>
            <w:gridSpan w:val="10"/>
          </w:tcPr>
          <w:p w:rsidR="00CA5E66" w:rsidRDefault="00CA5E66">
            <w:pPr>
              <w:jc w:val="center"/>
            </w:pPr>
          </w:p>
        </w:tc>
      </w:tr>
      <w:tr w:rsidR="00CA5E66">
        <w:trPr>
          <w:cantSplit/>
        </w:trPr>
        <w:tc>
          <w:tcPr>
            <w:tcW w:w="2754" w:type="dxa"/>
          </w:tcPr>
          <w:p w:rsidR="00CA5E66" w:rsidRDefault="00CA5E66">
            <w:pPr>
              <w:pStyle w:val="Heading2"/>
              <w:jc w:val="left"/>
              <w:rPr>
                <w:b w:val="0"/>
                <w:bCs w:val="0"/>
                <w:sz w:val="24"/>
              </w:rPr>
            </w:pPr>
            <w:r>
              <w:rPr>
                <w:b w:val="0"/>
                <w:bCs w:val="0"/>
                <w:sz w:val="24"/>
              </w:rPr>
              <w:t>Pickup Rate</w:t>
            </w:r>
          </w:p>
        </w:tc>
        <w:tc>
          <w:tcPr>
            <w:tcW w:w="1377" w:type="dxa"/>
          </w:tcPr>
          <w:p w:rsidR="00CA5E66" w:rsidRDefault="00CA5E66">
            <w:r>
              <w:t>$</w:t>
            </w:r>
          </w:p>
        </w:tc>
        <w:tc>
          <w:tcPr>
            <w:tcW w:w="1377" w:type="dxa"/>
          </w:tcPr>
          <w:p w:rsidR="00CA5E66" w:rsidRDefault="00CA5E66">
            <w:r>
              <w:t>$</w:t>
            </w:r>
          </w:p>
        </w:tc>
        <w:tc>
          <w:tcPr>
            <w:tcW w:w="1377" w:type="dxa"/>
            <w:gridSpan w:val="2"/>
          </w:tcPr>
          <w:p w:rsidR="00CA5E66" w:rsidRDefault="00CA5E66">
            <w:r>
              <w:t>$</w:t>
            </w:r>
          </w:p>
        </w:tc>
        <w:tc>
          <w:tcPr>
            <w:tcW w:w="1377" w:type="dxa"/>
            <w:gridSpan w:val="2"/>
          </w:tcPr>
          <w:p w:rsidR="00CA5E66" w:rsidRDefault="00CA5E66">
            <w:r>
              <w:t>$</w:t>
            </w:r>
          </w:p>
        </w:tc>
        <w:tc>
          <w:tcPr>
            <w:tcW w:w="1377" w:type="dxa"/>
            <w:gridSpan w:val="2"/>
          </w:tcPr>
          <w:p w:rsidR="00CA5E66" w:rsidRDefault="00CA5E66">
            <w:r>
              <w:t>$</w:t>
            </w:r>
          </w:p>
        </w:tc>
        <w:tc>
          <w:tcPr>
            <w:tcW w:w="1377" w:type="dxa"/>
            <w:gridSpan w:val="2"/>
          </w:tcPr>
          <w:p w:rsidR="00CA5E66" w:rsidRDefault="00CA5E66">
            <w:r>
              <w:t>$</w:t>
            </w:r>
          </w:p>
        </w:tc>
      </w:tr>
    </w:tbl>
    <w:p w:rsidR="00CA5E66" w:rsidRDefault="00CA5E66">
      <w:pPr>
        <w:pStyle w:val="Header"/>
        <w:tabs>
          <w:tab w:val="clear" w:pos="4320"/>
          <w:tab w:val="clear" w:pos="8640"/>
        </w:tabs>
      </w:pPr>
    </w:p>
    <w:p w:rsidR="00CA5E66" w:rsidRDefault="00CA5E66">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CA5E66" w:rsidRDefault="00CA5E66"/>
    <w:p w:rsidR="00CA5E66" w:rsidRDefault="00CA5E66">
      <w:r>
        <w:t>Accessorial charges assessed (lids, tarping, unlocking, unlatching, etc.):</w:t>
      </w:r>
    </w:p>
    <w:p w:rsidR="00CA5E66" w:rsidRDefault="00CA5E66">
      <w:pPr>
        <w:pStyle w:val="Heading1"/>
      </w:pPr>
      <w:r>
        <w:br w:type="page"/>
      </w:r>
      <w:r>
        <w:lastRenderedPageBreak/>
        <w:t>Item 250 – Container Service – Dumped in Company's Vehicle</w:t>
      </w:r>
    </w:p>
    <w:p w:rsidR="00CA5E66" w:rsidRDefault="00CA5E66">
      <w:pPr>
        <w:jc w:val="center"/>
      </w:pPr>
      <w:r>
        <w:t>Compacted Material (Company-owned container)</w:t>
      </w:r>
    </w:p>
    <w:p w:rsidR="00CA5E66" w:rsidRDefault="00CA5E66">
      <w:pPr>
        <w:jc w:val="center"/>
      </w:pPr>
      <w:r>
        <w:t>Rates stated per container, per pick up</w:t>
      </w:r>
    </w:p>
    <w:p w:rsidR="00CA5E66" w:rsidRDefault="00CA5E66">
      <w:pPr>
        <w:jc w:val="center"/>
      </w:pPr>
    </w:p>
    <w:p w:rsidR="00CA5E66" w:rsidRDefault="00CA5E66">
      <w:r>
        <w:t>Service Area:</w:t>
      </w:r>
      <w:r w:rsidR="00EC1D65">
        <w:t xml:space="preserve">  N/A</w:t>
      </w:r>
    </w:p>
    <w:p w:rsidR="00CA5E66" w:rsidRDefault="00CA5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1377"/>
        <w:gridCol w:w="1377"/>
        <w:gridCol w:w="1377"/>
        <w:gridCol w:w="1377"/>
        <w:gridCol w:w="1377"/>
        <w:gridCol w:w="1377"/>
      </w:tblGrid>
      <w:tr w:rsidR="00CA5E66">
        <w:trPr>
          <w:cantSplit/>
        </w:trPr>
        <w:tc>
          <w:tcPr>
            <w:tcW w:w="2754" w:type="dxa"/>
            <w:vMerge w:val="restart"/>
          </w:tcPr>
          <w:p w:rsidR="00CA5E66" w:rsidRDefault="00CA5E66"/>
          <w:p w:rsidR="00CA5E66" w:rsidRDefault="00CA5E66">
            <w:r>
              <w:t>Permanent Service</w:t>
            </w:r>
          </w:p>
        </w:tc>
        <w:tc>
          <w:tcPr>
            <w:tcW w:w="8262" w:type="dxa"/>
            <w:gridSpan w:val="6"/>
          </w:tcPr>
          <w:p w:rsidR="00CA5E66" w:rsidRDefault="00CA5E66">
            <w:pPr>
              <w:jc w:val="center"/>
            </w:pPr>
            <w:r>
              <w:t xml:space="preserve"> Size or Type of Container</w:t>
            </w:r>
          </w:p>
        </w:tc>
      </w:tr>
      <w:tr w:rsidR="00CA5E66">
        <w:trPr>
          <w:cantSplit/>
          <w:trHeight w:val="323"/>
        </w:trPr>
        <w:tc>
          <w:tcPr>
            <w:tcW w:w="2754" w:type="dxa"/>
            <w:vMerge/>
          </w:tcPr>
          <w:p w:rsidR="00CA5E66" w:rsidRDefault="00CA5E66"/>
        </w:tc>
        <w:tc>
          <w:tcPr>
            <w:tcW w:w="1377" w:type="dxa"/>
          </w:tcPr>
          <w:p w:rsidR="00CA5E66" w:rsidRDefault="00CA5E66">
            <w:pPr>
              <w:jc w:val="right"/>
            </w:pPr>
            <w:r>
              <w:t>_____ Yard</w:t>
            </w:r>
          </w:p>
        </w:tc>
        <w:tc>
          <w:tcPr>
            <w:tcW w:w="1377" w:type="dxa"/>
          </w:tcPr>
          <w:p w:rsidR="00CA5E66" w:rsidRDefault="00CA5E66">
            <w:pPr>
              <w:jc w:val="right"/>
            </w:pPr>
            <w:r>
              <w:t>_____ Yard</w:t>
            </w:r>
          </w:p>
        </w:tc>
        <w:tc>
          <w:tcPr>
            <w:tcW w:w="1377" w:type="dxa"/>
          </w:tcPr>
          <w:p w:rsidR="00CA5E66" w:rsidRDefault="00CA5E66">
            <w:pPr>
              <w:jc w:val="right"/>
            </w:pPr>
            <w:r>
              <w:t>_____Yard</w:t>
            </w:r>
          </w:p>
        </w:tc>
        <w:tc>
          <w:tcPr>
            <w:tcW w:w="1377" w:type="dxa"/>
          </w:tcPr>
          <w:p w:rsidR="00CA5E66" w:rsidRDefault="00CA5E66">
            <w:pPr>
              <w:jc w:val="right"/>
            </w:pPr>
            <w:r>
              <w:t>_____Yard</w:t>
            </w:r>
          </w:p>
        </w:tc>
        <w:tc>
          <w:tcPr>
            <w:tcW w:w="1377" w:type="dxa"/>
          </w:tcPr>
          <w:p w:rsidR="00CA5E66" w:rsidRDefault="00CA5E66">
            <w:pPr>
              <w:jc w:val="right"/>
            </w:pPr>
            <w:r>
              <w:t>_____Yard</w:t>
            </w:r>
          </w:p>
        </w:tc>
        <w:tc>
          <w:tcPr>
            <w:tcW w:w="1377" w:type="dxa"/>
          </w:tcPr>
          <w:p w:rsidR="00CA5E66" w:rsidRDefault="00CA5E66">
            <w:pPr>
              <w:jc w:val="right"/>
            </w:pPr>
            <w:r>
              <w:t>_____Yard</w:t>
            </w:r>
          </w:p>
        </w:tc>
      </w:tr>
      <w:tr w:rsidR="00CA5E66">
        <w:trPr>
          <w:cantSplit/>
        </w:trPr>
        <w:tc>
          <w:tcPr>
            <w:tcW w:w="2754" w:type="dxa"/>
          </w:tcPr>
          <w:p w:rsidR="00CA5E66" w:rsidRDefault="00CA5E66">
            <w:pPr>
              <w:rPr>
                <w:sz w:val="16"/>
              </w:rPr>
            </w:pPr>
            <w:r>
              <w:t>Monthly Rent,</w:t>
            </w:r>
            <w:r>
              <w:rPr>
                <w:sz w:val="20"/>
              </w:rPr>
              <w:t xml:space="preserve"> if applicable</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First Pickup</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Each Additional Pickup</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Special Pickups</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Height w:val="197"/>
        </w:trPr>
        <w:tc>
          <w:tcPr>
            <w:tcW w:w="11016" w:type="dxa"/>
            <w:gridSpan w:val="7"/>
          </w:tcPr>
          <w:p w:rsidR="00CA5E66" w:rsidRDefault="00CA5E66"/>
        </w:tc>
      </w:tr>
      <w:tr w:rsidR="00CA5E66">
        <w:trPr>
          <w:cantSplit/>
        </w:trPr>
        <w:tc>
          <w:tcPr>
            <w:tcW w:w="2754" w:type="dxa"/>
          </w:tcPr>
          <w:p w:rsidR="00CA5E66" w:rsidRDefault="00CA5E66">
            <w:pPr>
              <w:pStyle w:val="Heading2"/>
              <w:jc w:val="left"/>
              <w:rPr>
                <w:b w:val="0"/>
                <w:bCs w:val="0"/>
                <w:sz w:val="24"/>
              </w:rPr>
            </w:pPr>
            <w:r>
              <w:rPr>
                <w:b w:val="0"/>
                <w:bCs w:val="0"/>
                <w:sz w:val="24"/>
              </w:rPr>
              <w:t>Temporary Service</w:t>
            </w:r>
          </w:p>
        </w:tc>
        <w:tc>
          <w:tcPr>
            <w:tcW w:w="8262" w:type="dxa"/>
            <w:gridSpan w:val="6"/>
          </w:tcPr>
          <w:p w:rsidR="00CA5E66" w:rsidRDefault="00CA5E66">
            <w:pPr>
              <w:jc w:val="center"/>
            </w:pPr>
          </w:p>
        </w:tc>
      </w:tr>
      <w:tr w:rsidR="00CA5E66">
        <w:trPr>
          <w:cantSplit/>
        </w:trPr>
        <w:tc>
          <w:tcPr>
            <w:tcW w:w="2754" w:type="dxa"/>
          </w:tcPr>
          <w:p w:rsidR="00CA5E66" w:rsidRDefault="00CA5E66">
            <w:pPr>
              <w:pStyle w:val="Heading2"/>
              <w:jc w:val="left"/>
              <w:rPr>
                <w:b w:val="0"/>
                <w:bCs w:val="0"/>
                <w:sz w:val="24"/>
              </w:rPr>
            </w:pPr>
            <w:r>
              <w:rPr>
                <w:b w:val="0"/>
                <w:bCs w:val="0"/>
                <w:sz w:val="24"/>
              </w:rPr>
              <w:t>Initial Delivery</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Pickup Rate</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Calendar Day</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Month</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bl>
    <w:p w:rsidR="00CA5E66" w:rsidRDefault="00CA5E66">
      <w:pPr>
        <w:pStyle w:val="Header"/>
        <w:tabs>
          <w:tab w:val="clear" w:pos="4320"/>
          <w:tab w:val="clear" w:pos="8640"/>
        </w:tabs>
      </w:pPr>
    </w:p>
    <w:p w:rsidR="00CA5E66" w:rsidRDefault="00CA5E66">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CA5E66" w:rsidRDefault="00CA5E66">
      <w:pPr>
        <w:tabs>
          <w:tab w:val="left" w:pos="900"/>
        </w:tabs>
        <w:ind w:left="907" w:hanging="907"/>
        <w:rPr>
          <w:rFonts w:ascii="Univers" w:hAnsi="Univers"/>
        </w:rPr>
      </w:pPr>
      <w:r>
        <w:t>Note 2:</w:t>
      </w:r>
      <w:r>
        <w:tab/>
      </w:r>
      <w:r>
        <w:rPr>
          <w:u w:val="single"/>
        </w:rPr>
        <w:t>Permanent Service:</w:t>
      </w:r>
      <w:r>
        <w:t xml:space="preserve"> If rent is shown, the rate for the first pickup and each additional pickup must be the same.  If rent is not shown, it is to be included in the rate for the first pickup. </w:t>
      </w:r>
      <w:r>
        <w:rPr>
          <w:rFonts w:ascii="Univers" w:hAnsi="Univers"/>
        </w:rPr>
        <w:t xml:space="preserve"> </w:t>
      </w:r>
    </w:p>
    <w:p w:rsidR="00CA5E66" w:rsidRDefault="00CA5E66">
      <w:pPr>
        <w:tabs>
          <w:tab w:val="left" w:pos="900"/>
        </w:tabs>
        <w:ind w:left="907" w:hanging="907"/>
      </w:pPr>
    </w:p>
    <w:p w:rsidR="00CA5E66" w:rsidRDefault="00CA5E66">
      <w:pPr>
        <w:tabs>
          <w:tab w:val="left" w:pos="900"/>
        </w:tabs>
        <w:ind w:left="907" w:hanging="907"/>
      </w:pPr>
    </w:p>
    <w:p w:rsidR="00CA5E66" w:rsidRDefault="00CA5E66">
      <w:pPr>
        <w:pStyle w:val="Heading1"/>
      </w:pPr>
      <w:r>
        <w:t>Accessorial charges assessed (lids, tarping, unlocking, unlatching, etc.)</w:t>
      </w:r>
      <w:r>
        <w:br w:type="page"/>
      </w:r>
      <w:r>
        <w:lastRenderedPageBreak/>
        <w:t>Item 255 – Container Service – Dumped in Company's Vehicle</w:t>
      </w:r>
    </w:p>
    <w:p w:rsidR="00CA5E66" w:rsidRDefault="00CA5E66">
      <w:pPr>
        <w:jc w:val="center"/>
      </w:pPr>
      <w:r>
        <w:t>Compacted Material (Customer-owned container)</w:t>
      </w:r>
    </w:p>
    <w:p w:rsidR="00CA5E66" w:rsidRDefault="00CA5E66">
      <w:pPr>
        <w:jc w:val="center"/>
      </w:pPr>
      <w:r>
        <w:t>Rates stated per container, per pick up</w:t>
      </w:r>
    </w:p>
    <w:p w:rsidR="00CA5E66" w:rsidRDefault="00CA5E66">
      <w:pPr>
        <w:jc w:val="center"/>
      </w:pPr>
    </w:p>
    <w:p w:rsidR="00EC1D65" w:rsidRDefault="00CA5E66" w:rsidP="00EC1D65">
      <w:r>
        <w:t>Service Area:</w:t>
      </w:r>
      <w:r w:rsidR="00EC1D65">
        <w:t xml:space="preserve"> All of our service </w:t>
      </w:r>
      <w:proofErr w:type="gramStart"/>
      <w:r w:rsidR="00EC1D65">
        <w:t>area shown in Appendix A except</w:t>
      </w:r>
      <w:proofErr w:type="gramEnd"/>
      <w:r w:rsidR="00EC1D65">
        <w:t xml:space="preserve"> the City of </w:t>
      </w:r>
      <w:smartTag w:uri="urn:schemas-microsoft-com:office:smarttags" w:element="City">
        <w:smartTag w:uri="urn:schemas-microsoft-com:office:smarttags" w:element="place">
          <w:r w:rsidR="00EC1D65">
            <w:t>Ferndale</w:t>
          </w:r>
        </w:smartTag>
      </w:smartTag>
      <w:r w:rsidR="00EC1D65">
        <w:t>.</w:t>
      </w:r>
    </w:p>
    <w:p w:rsidR="00CA5E66" w:rsidRDefault="00CA5E66"/>
    <w:p w:rsidR="00CA5E66" w:rsidRDefault="00CA5E6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1377"/>
        <w:gridCol w:w="1377"/>
        <w:gridCol w:w="1377"/>
        <w:gridCol w:w="1377"/>
        <w:gridCol w:w="1377"/>
        <w:gridCol w:w="1377"/>
      </w:tblGrid>
      <w:tr w:rsidR="00CA5E66">
        <w:trPr>
          <w:cantSplit/>
        </w:trPr>
        <w:tc>
          <w:tcPr>
            <w:tcW w:w="2754" w:type="dxa"/>
            <w:vMerge w:val="restart"/>
          </w:tcPr>
          <w:p w:rsidR="00CA5E66" w:rsidRDefault="00CA5E66"/>
          <w:p w:rsidR="00CA5E66" w:rsidRDefault="00CA5E66">
            <w:r>
              <w:t>Permanent Service</w:t>
            </w:r>
          </w:p>
        </w:tc>
        <w:tc>
          <w:tcPr>
            <w:tcW w:w="8262" w:type="dxa"/>
            <w:gridSpan w:val="6"/>
          </w:tcPr>
          <w:p w:rsidR="00CA5E66" w:rsidRDefault="00CA5E66">
            <w:pPr>
              <w:jc w:val="center"/>
            </w:pPr>
            <w:r>
              <w:t xml:space="preserve"> Size or Type of Container</w:t>
            </w:r>
          </w:p>
        </w:tc>
      </w:tr>
      <w:tr w:rsidR="00CA5E66">
        <w:trPr>
          <w:cantSplit/>
          <w:trHeight w:val="323"/>
        </w:trPr>
        <w:tc>
          <w:tcPr>
            <w:tcW w:w="2754" w:type="dxa"/>
            <w:vMerge/>
          </w:tcPr>
          <w:p w:rsidR="00CA5E66" w:rsidRDefault="00CA5E66"/>
        </w:tc>
        <w:tc>
          <w:tcPr>
            <w:tcW w:w="1377" w:type="dxa"/>
          </w:tcPr>
          <w:p w:rsidR="00CA5E66" w:rsidRDefault="00CA5E66">
            <w:pPr>
              <w:jc w:val="right"/>
            </w:pPr>
            <w:r>
              <w:t>___</w:t>
            </w:r>
            <w:r w:rsidR="00EC1D65">
              <w:t>1</w:t>
            </w:r>
            <w:r>
              <w:t>_ Yard</w:t>
            </w:r>
          </w:p>
        </w:tc>
        <w:tc>
          <w:tcPr>
            <w:tcW w:w="1377" w:type="dxa"/>
          </w:tcPr>
          <w:p w:rsidR="00CA5E66" w:rsidRDefault="00CA5E66">
            <w:pPr>
              <w:jc w:val="right"/>
            </w:pPr>
            <w:r>
              <w:t>_</w:t>
            </w:r>
            <w:r w:rsidR="00EC1D65">
              <w:t>1 1/2</w:t>
            </w:r>
            <w:r>
              <w:t xml:space="preserve"> Yard</w:t>
            </w:r>
          </w:p>
        </w:tc>
        <w:tc>
          <w:tcPr>
            <w:tcW w:w="1377" w:type="dxa"/>
          </w:tcPr>
          <w:p w:rsidR="00CA5E66" w:rsidRDefault="00CA5E66">
            <w:pPr>
              <w:jc w:val="right"/>
            </w:pPr>
            <w:r>
              <w:t>__</w:t>
            </w:r>
            <w:r w:rsidR="00EC1D65">
              <w:t xml:space="preserve"> 2 </w:t>
            </w:r>
            <w:r>
              <w:t>_Yard</w:t>
            </w:r>
          </w:p>
        </w:tc>
        <w:tc>
          <w:tcPr>
            <w:tcW w:w="1377" w:type="dxa"/>
          </w:tcPr>
          <w:p w:rsidR="00CA5E66" w:rsidRDefault="00CA5E66">
            <w:pPr>
              <w:jc w:val="right"/>
            </w:pPr>
            <w:r>
              <w:t>__</w:t>
            </w:r>
            <w:r w:rsidR="00EC1D65">
              <w:t>3</w:t>
            </w:r>
            <w:r>
              <w:t>__Yard</w:t>
            </w:r>
          </w:p>
        </w:tc>
        <w:tc>
          <w:tcPr>
            <w:tcW w:w="1377" w:type="dxa"/>
          </w:tcPr>
          <w:p w:rsidR="00CA5E66" w:rsidRDefault="00CA5E66">
            <w:pPr>
              <w:jc w:val="right"/>
            </w:pPr>
            <w:r>
              <w:t>__</w:t>
            </w:r>
            <w:r w:rsidR="00EC1D65">
              <w:t>4</w:t>
            </w:r>
            <w:r>
              <w:t>__Yard</w:t>
            </w:r>
          </w:p>
        </w:tc>
        <w:tc>
          <w:tcPr>
            <w:tcW w:w="1377" w:type="dxa"/>
          </w:tcPr>
          <w:p w:rsidR="00CA5E66" w:rsidRDefault="00CA5E66">
            <w:pPr>
              <w:jc w:val="right"/>
            </w:pPr>
            <w:r>
              <w:t>__</w:t>
            </w:r>
            <w:r w:rsidR="00EC1D65">
              <w:t>6</w:t>
            </w:r>
            <w:r>
              <w:t>__Yard</w:t>
            </w:r>
          </w:p>
        </w:tc>
      </w:tr>
      <w:tr w:rsidR="00CA5E66">
        <w:trPr>
          <w:cantSplit/>
        </w:trPr>
        <w:tc>
          <w:tcPr>
            <w:tcW w:w="2754" w:type="dxa"/>
          </w:tcPr>
          <w:p w:rsidR="00CA5E66" w:rsidRDefault="00CA5E66">
            <w:pPr>
              <w:pStyle w:val="Heading2"/>
              <w:jc w:val="left"/>
              <w:rPr>
                <w:b w:val="0"/>
                <w:bCs w:val="0"/>
                <w:sz w:val="24"/>
              </w:rPr>
            </w:pPr>
            <w:r>
              <w:rPr>
                <w:b w:val="0"/>
                <w:bCs w:val="0"/>
                <w:sz w:val="24"/>
              </w:rPr>
              <w:t>Each Scheduled Pickup</w:t>
            </w:r>
          </w:p>
        </w:tc>
        <w:tc>
          <w:tcPr>
            <w:tcW w:w="1377" w:type="dxa"/>
          </w:tcPr>
          <w:p w:rsidR="00CA5E66" w:rsidRDefault="00CA5E66">
            <w:r>
              <w:t>$</w:t>
            </w:r>
            <w:r w:rsidR="00EC1D65">
              <w:t xml:space="preserve"> </w:t>
            </w:r>
            <w:r w:rsidR="005C54BE">
              <w:t>41.45</w:t>
            </w:r>
            <w:r w:rsidR="0038744C">
              <w:t>(Z)</w:t>
            </w:r>
          </w:p>
        </w:tc>
        <w:tc>
          <w:tcPr>
            <w:tcW w:w="1377" w:type="dxa"/>
          </w:tcPr>
          <w:p w:rsidR="00CA5E66" w:rsidRDefault="00CA5E66">
            <w:r>
              <w:t>$</w:t>
            </w:r>
            <w:r w:rsidR="00EC1D65">
              <w:t xml:space="preserve"> 5</w:t>
            </w:r>
            <w:r w:rsidR="005C54BE">
              <w:t>6.91</w:t>
            </w:r>
            <w:r w:rsidR="0038744C">
              <w:t>(Z)</w:t>
            </w:r>
          </w:p>
        </w:tc>
        <w:tc>
          <w:tcPr>
            <w:tcW w:w="1377" w:type="dxa"/>
          </w:tcPr>
          <w:p w:rsidR="00CA5E66" w:rsidRDefault="00CA5E66">
            <w:r>
              <w:t>$</w:t>
            </w:r>
            <w:r w:rsidR="00EC1D65">
              <w:t xml:space="preserve"> </w:t>
            </w:r>
            <w:r w:rsidR="005C54BE">
              <w:t>71.06</w:t>
            </w:r>
            <w:r w:rsidR="0038744C">
              <w:t>(Z)</w:t>
            </w:r>
          </w:p>
        </w:tc>
        <w:tc>
          <w:tcPr>
            <w:tcW w:w="1377" w:type="dxa"/>
          </w:tcPr>
          <w:p w:rsidR="00CA5E66" w:rsidRDefault="00CA5E66">
            <w:r>
              <w:t>$</w:t>
            </w:r>
            <w:r w:rsidR="00EC1D65">
              <w:t xml:space="preserve"> </w:t>
            </w:r>
            <w:r w:rsidR="005C54BE">
              <w:t>99.33</w:t>
            </w:r>
            <w:r w:rsidR="0038744C">
              <w:t>(Z)</w:t>
            </w:r>
          </w:p>
        </w:tc>
        <w:tc>
          <w:tcPr>
            <w:tcW w:w="1377" w:type="dxa"/>
          </w:tcPr>
          <w:p w:rsidR="00CA5E66" w:rsidRDefault="00CA5E66">
            <w:r>
              <w:t>$</w:t>
            </w:r>
            <w:r w:rsidR="00EC1D65">
              <w:t xml:space="preserve"> 1</w:t>
            </w:r>
            <w:r w:rsidR="005C54BE">
              <w:t>34.45</w:t>
            </w:r>
            <w:r w:rsidR="0038744C">
              <w:t>(Z)</w:t>
            </w:r>
          </w:p>
        </w:tc>
        <w:tc>
          <w:tcPr>
            <w:tcW w:w="1377" w:type="dxa"/>
          </w:tcPr>
          <w:p w:rsidR="00CA5E66" w:rsidRDefault="00CA5E66">
            <w:r>
              <w:t>$</w:t>
            </w:r>
            <w:r w:rsidR="005C54BE">
              <w:t xml:space="preserve"> 198.13</w:t>
            </w:r>
            <w:r w:rsidR="0038744C">
              <w:t>(Z)</w:t>
            </w:r>
          </w:p>
        </w:tc>
      </w:tr>
      <w:tr w:rsidR="00CA5E66">
        <w:trPr>
          <w:cantSplit/>
        </w:trPr>
        <w:tc>
          <w:tcPr>
            <w:tcW w:w="2754" w:type="dxa"/>
          </w:tcPr>
          <w:p w:rsidR="00CA5E66" w:rsidRDefault="00CA5E66">
            <w:pPr>
              <w:pStyle w:val="Heading2"/>
              <w:jc w:val="left"/>
              <w:rPr>
                <w:b w:val="0"/>
                <w:bCs w:val="0"/>
                <w:sz w:val="24"/>
              </w:rPr>
            </w:pPr>
            <w:r>
              <w:rPr>
                <w:b w:val="0"/>
                <w:bCs w:val="0"/>
                <w:sz w:val="24"/>
              </w:rPr>
              <w:t>Special Pickups</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Height w:val="197"/>
        </w:trPr>
        <w:tc>
          <w:tcPr>
            <w:tcW w:w="11016" w:type="dxa"/>
            <w:gridSpan w:val="7"/>
          </w:tcPr>
          <w:p w:rsidR="00CA5E66" w:rsidRDefault="00CA5E66"/>
        </w:tc>
      </w:tr>
      <w:tr w:rsidR="00CA5E66">
        <w:trPr>
          <w:cantSplit/>
        </w:trPr>
        <w:tc>
          <w:tcPr>
            <w:tcW w:w="2754" w:type="dxa"/>
          </w:tcPr>
          <w:p w:rsidR="00CA5E66" w:rsidRDefault="00CA5E66">
            <w:pPr>
              <w:pStyle w:val="Heading2"/>
              <w:jc w:val="left"/>
              <w:rPr>
                <w:b w:val="0"/>
                <w:bCs w:val="0"/>
                <w:sz w:val="24"/>
              </w:rPr>
            </w:pPr>
            <w:r>
              <w:rPr>
                <w:b w:val="0"/>
                <w:bCs w:val="0"/>
                <w:sz w:val="24"/>
              </w:rPr>
              <w:t>Temporary Service</w:t>
            </w:r>
          </w:p>
        </w:tc>
        <w:tc>
          <w:tcPr>
            <w:tcW w:w="8262" w:type="dxa"/>
            <w:gridSpan w:val="6"/>
          </w:tcPr>
          <w:p w:rsidR="00CA5E66" w:rsidRDefault="00CA5E66">
            <w:pPr>
              <w:jc w:val="center"/>
            </w:pPr>
          </w:p>
        </w:tc>
      </w:tr>
      <w:tr w:rsidR="00CA5E66">
        <w:trPr>
          <w:cantSplit/>
        </w:trPr>
        <w:tc>
          <w:tcPr>
            <w:tcW w:w="2754" w:type="dxa"/>
          </w:tcPr>
          <w:p w:rsidR="00CA5E66" w:rsidRDefault="00CA5E66">
            <w:pPr>
              <w:pStyle w:val="Heading2"/>
              <w:jc w:val="left"/>
              <w:rPr>
                <w:b w:val="0"/>
                <w:bCs w:val="0"/>
                <w:sz w:val="24"/>
              </w:rPr>
            </w:pPr>
            <w:r>
              <w:rPr>
                <w:b w:val="0"/>
                <w:bCs w:val="0"/>
                <w:sz w:val="24"/>
              </w:rPr>
              <w:t>Pickup Rate</w:t>
            </w:r>
          </w:p>
        </w:tc>
        <w:tc>
          <w:tcPr>
            <w:tcW w:w="1377" w:type="dxa"/>
          </w:tcPr>
          <w:p w:rsidR="00CA5E66" w:rsidRDefault="00CA5E66">
            <w:pPr>
              <w:pStyle w:val="Header"/>
              <w:tabs>
                <w:tab w:val="clear" w:pos="4320"/>
                <w:tab w:val="clear" w:pos="8640"/>
              </w:tabs>
            </w:pPr>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bl>
    <w:p w:rsidR="00CA5E66" w:rsidRDefault="00CA5E66"/>
    <w:p w:rsidR="00CA5E66" w:rsidRDefault="00CA5E66">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C85D56" w:rsidRDefault="00C85D56">
      <w:pPr>
        <w:tabs>
          <w:tab w:val="left" w:pos="900"/>
        </w:tabs>
        <w:ind w:left="907" w:hanging="907"/>
      </w:pPr>
      <w:r>
        <w:t>Note 2:</w:t>
      </w:r>
      <w:r>
        <w:tab/>
        <w:t>For multi-f</w:t>
      </w:r>
      <w:r w:rsidR="008478EC">
        <w:t>amily customers add $1</w:t>
      </w:r>
      <w:r w:rsidR="005C54BE">
        <w:t>.45</w:t>
      </w:r>
      <w:r w:rsidR="008478EC">
        <w:t xml:space="preserve"> per yard for recycling.</w:t>
      </w:r>
    </w:p>
    <w:p w:rsidR="00C85D56" w:rsidRDefault="00C85D56">
      <w:pPr>
        <w:tabs>
          <w:tab w:val="left" w:pos="900"/>
        </w:tabs>
        <w:ind w:left="907" w:hanging="907"/>
      </w:pPr>
      <w:r>
        <w:t>Note 3:</w:t>
      </w:r>
      <w:r>
        <w:tab/>
        <w:t xml:space="preserve">For multi-family customers </w:t>
      </w:r>
      <w:r w:rsidR="00047E26">
        <w:t>$.45</w:t>
      </w:r>
      <w:r>
        <w:t xml:space="preserve"> per yard f</w:t>
      </w:r>
      <w:r w:rsidR="00047E26">
        <w:t>or a commodity price adjustment for customers formerly under tariff #6.</w:t>
      </w:r>
    </w:p>
    <w:p w:rsidR="00CA5E66" w:rsidRDefault="00047E26" w:rsidP="00047E26">
      <w:pPr>
        <w:ind w:left="907"/>
      </w:pPr>
      <w:proofErr w:type="gramStart"/>
      <w:r>
        <w:t>For multi-family customers $.20 per customer for a commodity price adjustment for customers formerly under tariff # 3.</w:t>
      </w:r>
      <w:proofErr w:type="gramEnd"/>
    </w:p>
    <w:p w:rsidR="00CA5E66" w:rsidRDefault="00CA5E66">
      <w:r>
        <w:t>Accessorial charges assessed (lids, tarping, unlocking, unlatching, etc.):</w:t>
      </w:r>
    </w:p>
    <w:p w:rsidR="00CA5E66" w:rsidRDefault="00CA5E66"/>
    <w:p w:rsidR="00CA5E66" w:rsidRDefault="00CA5E66"/>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B82A35" w:rsidRDefault="00B82A35">
      <w:pPr>
        <w:pStyle w:val="Heading1"/>
      </w:pPr>
    </w:p>
    <w:p w:rsidR="00DD2924" w:rsidRPr="00D27B19" w:rsidRDefault="00DD2924" w:rsidP="00DD2924">
      <w:pPr>
        <w:pStyle w:val="Caption"/>
        <w:jc w:val="left"/>
        <w:rPr>
          <w:rFonts w:ascii="Times New Roman" w:hAnsi="Times New Roman" w:cs="Times New Roman"/>
          <w:sz w:val="21"/>
          <w:szCs w:val="21"/>
        </w:rPr>
      </w:pPr>
      <w:r w:rsidRPr="00D27B19">
        <w:rPr>
          <w:rFonts w:ascii="Times New Roman" w:hAnsi="Times New Roman" w:cs="Times New Roman"/>
          <w:sz w:val="21"/>
          <w:szCs w:val="21"/>
        </w:rPr>
        <w:t xml:space="preserve">Recycling service rates on this page </w:t>
      </w:r>
      <w:proofErr w:type="spellStart"/>
      <w:r w:rsidRPr="00D27B19">
        <w:rPr>
          <w:rFonts w:ascii="Times New Roman" w:hAnsi="Times New Roman" w:cs="Times New Roman"/>
          <w:sz w:val="21"/>
          <w:szCs w:val="21"/>
        </w:rPr>
        <w:t>expire</w:t>
      </w:r>
      <w:proofErr w:type="gramStart"/>
      <w:r w:rsidRPr="00D27B19">
        <w:rPr>
          <w:rFonts w:ascii="Times New Roman" w:hAnsi="Times New Roman" w:cs="Times New Roman"/>
          <w:sz w:val="21"/>
          <w:szCs w:val="21"/>
        </w:rPr>
        <w:t>:_</w:t>
      </w:r>
      <w:proofErr w:type="gramEnd"/>
      <w:r w:rsidRPr="00D27B19">
        <w:rPr>
          <w:rFonts w:ascii="Times New Roman" w:hAnsi="Times New Roman" w:cs="Times New Roman"/>
          <w:sz w:val="21"/>
          <w:szCs w:val="21"/>
          <w:u w:val="single"/>
        </w:rPr>
        <w:t>Jun</w:t>
      </w:r>
      <w:proofErr w:type="spellEnd"/>
      <w:r w:rsidRPr="00D27B19">
        <w:rPr>
          <w:rFonts w:ascii="Times New Roman" w:hAnsi="Times New Roman" w:cs="Times New Roman"/>
          <w:sz w:val="21"/>
          <w:szCs w:val="21"/>
          <w:u w:val="single"/>
        </w:rPr>
        <w:t xml:space="preserve"> 30, 2011(Former Tariff 6) September 30, 2011 (Former Tariff 3)</w:t>
      </w:r>
      <w:r>
        <w:rPr>
          <w:rFonts w:ascii="Times New Roman" w:hAnsi="Times New Roman" w:cs="Times New Roman"/>
          <w:sz w:val="21"/>
          <w:szCs w:val="21"/>
        </w:rPr>
        <w:t>_</w:t>
      </w:r>
    </w:p>
    <w:p w:rsidR="00B82A35" w:rsidRPr="00B82A35" w:rsidRDefault="00B82A35" w:rsidP="00B82A35">
      <w:pPr>
        <w:jc w:val="center"/>
      </w:pPr>
    </w:p>
    <w:p w:rsidR="00CA5E66" w:rsidRDefault="00CA5E66" w:rsidP="00B82A35">
      <w:pPr>
        <w:pStyle w:val="Heading1"/>
      </w:pPr>
      <w:r>
        <w:br w:type="page"/>
      </w:r>
      <w:r>
        <w:lastRenderedPageBreak/>
        <w:t>Item 260 – Drop Box Service – To Disposal Site and Return</w:t>
      </w:r>
    </w:p>
    <w:p w:rsidR="00CA5E66" w:rsidRDefault="00CA5E66">
      <w:pPr>
        <w:jc w:val="center"/>
      </w:pPr>
      <w:r>
        <w:t>Non-Compacted Material (Company-owned drop box)</w:t>
      </w:r>
    </w:p>
    <w:p w:rsidR="00CA5E66" w:rsidRDefault="00CA5E66">
      <w:pPr>
        <w:jc w:val="center"/>
      </w:pPr>
      <w:r>
        <w:t>Rates stated per drop box, per pick up</w:t>
      </w:r>
    </w:p>
    <w:p w:rsidR="00CA5E66" w:rsidRDefault="00CA5E66">
      <w:pPr>
        <w:jc w:val="center"/>
      </w:pPr>
    </w:p>
    <w:p w:rsidR="00EC1D65" w:rsidRDefault="00CA5E66" w:rsidP="00EC1D65">
      <w:r>
        <w:t>Service Area:</w:t>
      </w:r>
      <w:r w:rsidR="00EC1D65" w:rsidRPr="00EC1D65">
        <w:t xml:space="preserve"> </w:t>
      </w:r>
      <w:r w:rsidR="00EC1D65">
        <w:t>All of our service area shown in Appendix A.</w:t>
      </w:r>
    </w:p>
    <w:p w:rsidR="00CA5E66" w:rsidRDefault="00CA5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1377"/>
        <w:gridCol w:w="1377"/>
        <w:gridCol w:w="1377"/>
        <w:gridCol w:w="1377"/>
        <w:gridCol w:w="1377"/>
        <w:gridCol w:w="1377"/>
      </w:tblGrid>
      <w:tr w:rsidR="00CA5E66">
        <w:trPr>
          <w:cantSplit/>
        </w:trPr>
        <w:tc>
          <w:tcPr>
            <w:tcW w:w="2754" w:type="dxa"/>
            <w:vMerge w:val="restart"/>
          </w:tcPr>
          <w:p w:rsidR="00CA5E66" w:rsidRDefault="00CA5E66"/>
          <w:p w:rsidR="00CA5E66" w:rsidRDefault="00CA5E66">
            <w:r>
              <w:t>Permanent Service</w:t>
            </w:r>
          </w:p>
        </w:tc>
        <w:tc>
          <w:tcPr>
            <w:tcW w:w="8262" w:type="dxa"/>
            <w:gridSpan w:val="6"/>
          </w:tcPr>
          <w:p w:rsidR="00CA5E66" w:rsidRDefault="00CA5E66">
            <w:pPr>
              <w:jc w:val="center"/>
            </w:pPr>
            <w:r>
              <w:t xml:space="preserve"> Size or Type of Container</w:t>
            </w:r>
          </w:p>
        </w:tc>
      </w:tr>
      <w:tr w:rsidR="00CA5E66">
        <w:trPr>
          <w:cantSplit/>
          <w:trHeight w:val="323"/>
        </w:trPr>
        <w:tc>
          <w:tcPr>
            <w:tcW w:w="2754" w:type="dxa"/>
            <w:vMerge/>
          </w:tcPr>
          <w:p w:rsidR="00CA5E66" w:rsidRDefault="00CA5E66"/>
        </w:tc>
        <w:tc>
          <w:tcPr>
            <w:tcW w:w="1377" w:type="dxa"/>
          </w:tcPr>
          <w:p w:rsidR="00CA5E66" w:rsidRDefault="00187D50" w:rsidP="00187D50">
            <w:r>
              <w:t xml:space="preserve">10 – 20 </w:t>
            </w:r>
            <w:r w:rsidR="00CA5E66">
              <w:t>Yard</w:t>
            </w:r>
          </w:p>
        </w:tc>
        <w:tc>
          <w:tcPr>
            <w:tcW w:w="1377" w:type="dxa"/>
          </w:tcPr>
          <w:p w:rsidR="00CA5E66" w:rsidRDefault="00CA5E66">
            <w:pPr>
              <w:jc w:val="right"/>
            </w:pPr>
            <w:r>
              <w:t>__</w:t>
            </w:r>
            <w:r w:rsidR="00EC1D65">
              <w:t>25</w:t>
            </w:r>
            <w:r>
              <w:t>_ Yard</w:t>
            </w:r>
          </w:p>
        </w:tc>
        <w:tc>
          <w:tcPr>
            <w:tcW w:w="1377" w:type="dxa"/>
          </w:tcPr>
          <w:p w:rsidR="00CA5E66" w:rsidRDefault="00CA5E66">
            <w:pPr>
              <w:jc w:val="right"/>
            </w:pPr>
            <w:r>
              <w:t>__</w:t>
            </w:r>
            <w:r w:rsidR="00EC1D65">
              <w:t>30</w:t>
            </w:r>
            <w:r>
              <w:t>_Yard</w:t>
            </w:r>
          </w:p>
        </w:tc>
        <w:tc>
          <w:tcPr>
            <w:tcW w:w="1377" w:type="dxa"/>
          </w:tcPr>
          <w:p w:rsidR="00CA5E66" w:rsidRDefault="00CA5E66">
            <w:pPr>
              <w:jc w:val="right"/>
            </w:pPr>
            <w:r>
              <w:t>__</w:t>
            </w:r>
            <w:r w:rsidR="00EC1D65">
              <w:t>40</w:t>
            </w:r>
            <w:r>
              <w:t>_Yard</w:t>
            </w:r>
          </w:p>
        </w:tc>
        <w:tc>
          <w:tcPr>
            <w:tcW w:w="1377" w:type="dxa"/>
          </w:tcPr>
          <w:p w:rsidR="00CA5E66" w:rsidRDefault="00CA5E66">
            <w:pPr>
              <w:jc w:val="right"/>
            </w:pPr>
            <w:r>
              <w:t>_____Yard</w:t>
            </w:r>
          </w:p>
        </w:tc>
        <w:tc>
          <w:tcPr>
            <w:tcW w:w="1377" w:type="dxa"/>
          </w:tcPr>
          <w:p w:rsidR="00CA5E66" w:rsidRDefault="00CA5E66">
            <w:pPr>
              <w:jc w:val="right"/>
            </w:pPr>
            <w:r>
              <w:t>_____Yard</w:t>
            </w:r>
          </w:p>
        </w:tc>
      </w:tr>
      <w:tr w:rsidR="00CA5E66">
        <w:trPr>
          <w:cantSplit/>
        </w:trPr>
        <w:tc>
          <w:tcPr>
            <w:tcW w:w="2754" w:type="dxa"/>
          </w:tcPr>
          <w:p w:rsidR="00CA5E66" w:rsidRDefault="00CA5E66">
            <w:r>
              <w:t xml:space="preserve">Monthly Rent, </w:t>
            </w:r>
            <w:r>
              <w:rPr>
                <w:sz w:val="20"/>
              </w:rPr>
              <w:t>if applicable</w:t>
            </w:r>
            <w:r>
              <w:t xml:space="preserve"> </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First Pickup</w:t>
            </w:r>
          </w:p>
        </w:tc>
        <w:tc>
          <w:tcPr>
            <w:tcW w:w="1377" w:type="dxa"/>
          </w:tcPr>
          <w:p w:rsidR="00CA5E66" w:rsidRDefault="00CA5E66">
            <w:pPr>
              <w:pStyle w:val="Header"/>
              <w:tabs>
                <w:tab w:val="clear" w:pos="4320"/>
                <w:tab w:val="clear" w:pos="8640"/>
              </w:tabs>
            </w:pPr>
            <w:r>
              <w:t>$</w:t>
            </w:r>
            <w:r w:rsidR="00EC1D65">
              <w:t xml:space="preserve"> 1</w:t>
            </w:r>
            <w:r w:rsidR="009857DF">
              <w:t>50.00</w:t>
            </w:r>
            <w:r w:rsidR="0038744C">
              <w:t>(Z)</w:t>
            </w:r>
          </w:p>
        </w:tc>
        <w:tc>
          <w:tcPr>
            <w:tcW w:w="1377" w:type="dxa"/>
          </w:tcPr>
          <w:p w:rsidR="00CA5E66" w:rsidRDefault="00CA5E66">
            <w:r>
              <w:t>$</w:t>
            </w:r>
            <w:r w:rsidR="00EC1D65">
              <w:t xml:space="preserve"> 1</w:t>
            </w:r>
            <w:r w:rsidR="009857DF">
              <w:t>60.00</w:t>
            </w:r>
            <w:r w:rsidR="0038744C">
              <w:t>(Z)</w:t>
            </w:r>
          </w:p>
        </w:tc>
        <w:tc>
          <w:tcPr>
            <w:tcW w:w="1377" w:type="dxa"/>
          </w:tcPr>
          <w:p w:rsidR="00CA5E66" w:rsidRDefault="00CA5E66">
            <w:r>
              <w:t>$</w:t>
            </w:r>
            <w:r w:rsidR="00EC1D65">
              <w:t xml:space="preserve"> 1</w:t>
            </w:r>
            <w:r w:rsidR="009857DF">
              <w:t>60.00</w:t>
            </w:r>
            <w:r w:rsidR="0038744C">
              <w:t>(Z)</w:t>
            </w:r>
          </w:p>
        </w:tc>
        <w:tc>
          <w:tcPr>
            <w:tcW w:w="1377" w:type="dxa"/>
          </w:tcPr>
          <w:p w:rsidR="00CA5E66" w:rsidRDefault="00CA5E66">
            <w:r>
              <w:t>$</w:t>
            </w:r>
            <w:r w:rsidR="00EC1D65">
              <w:t xml:space="preserve"> </w:t>
            </w:r>
            <w:r w:rsidR="00350CA6">
              <w:t>181.70</w:t>
            </w:r>
            <w:r w:rsidR="0038744C">
              <w:t>(Z)</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Each Additional Pickup</w:t>
            </w:r>
          </w:p>
        </w:tc>
        <w:tc>
          <w:tcPr>
            <w:tcW w:w="1377" w:type="dxa"/>
          </w:tcPr>
          <w:p w:rsidR="00CA5E66" w:rsidRDefault="00CA5E66">
            <w:pPr>
              <w:pStyle w:val="Header"/>
              <w:tabs>
                <w:tab w:val="clear" w:pos="4320"/>
                <w:tab w:val="clear" w:pos="8640"/>
              </w:tabs>
            </w:pPr>
            <w:r>
              <w:t>$</w:t>
            </w:r>
            <w:r w:rsidR="009857DF">
              <w:t xml:space="preserve"> 102</w:t>
            </w:r>
            <w:r w:rsidR="00350CA6">
              <w:t>.00</w:t>
            </w:r>
            <w:r w:rsidR="0038744C">
              <w:t>(Z)</w:t>
            </w:r>
          </w:p>
        </w:tc>
        <w:tc>
          <w:tcPr>
            <w:tcW w:w="1377" w:type="dxa"/>
          </w:tcPr>
          <w:p w:rsidR="00CA5E66" w:rsidRDefault="00CA5E66">
            <w:r>
              <w:t>$</w:t>
            </w:r>
            <w:r w:rsidR="00EC1D65">
              <w:t xml:space="preserve"> </w:t>
            </w:r>
            <w:r w:rsidR="009857DF">
              <w:t>102</w:t>
            </w:r>
            <w:r w:rsidR="00350CA6">
              <w:t>.00</w:t>
            </w:r>
            <w:r w:rsidR="0038744C">
              <w:t>(Z)</w:t>
            </w:r>
          </w:p>
        </w:tc>
        <w:tc>
          <w:tcPr>
            <w:tcW w:w="1377" w:type="dxa"/>
          </w:tcPr>
          <w:p w:rsidR="00CA5E66" w:rsidRDefault="00CA5E66">
            <w:r>
              <w:t>$</w:t>
            </w:r>
            <w:r w:rsidR="009857DF">
              <w:t xml:space="preserve"> 102</w:t>
            </w:r>
            <w:r w:rsidR="00350CA6">
              <w:t>.00</w:t>
            </w:r>
            <w:r w:rsidR="0038744C">
              <w:t>(Z)</w:t>
            </w:r>
          </w:p>
        </w:tc>
        <w:tc>
          <w:tcPr>
            <w:tcW w:w="1377" w:type="dxa"/>
          </w:tcPr>
          <w:p w:rsidR="00CA5E66" w:rsidRDefault="00CA5E66">
            <w:r>
              <w:t>$</w:t>
            </w:r>
            <w:r w:rsidR="00EC1D65">
              <w:t xml:space="preserve"> </w:t>
            </w:r>
            <w:r w:rsidR="009857DF">
              <w:t>102</w:t>
            </w:r>
            <w:r w:rsidR="00350CA6">
              <w:t>.00</w:t>
            </w:r>
            <w:r w:rsidR="0038744C">
              <w:t>(Z)</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Special Pickups</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Height w:val="467"/>
        </w:trPr>
        <w:tc>
          <w:tcPr>
            <w:tcW w:w="11016" w:type="dxa"/>
            <w:gridSpan w:val="7"/>
          </w:tcPr>
          <w:p w:rsidR="00CA5E66" w:rsidRDefault="00CA5E66"/>
        </w:tc>
      </w:tr>
      <w:tr w:rsidR="00CA5E66">
        <w:trPr>
          <w:cantSplit/>
        </w:trPr>
        <w:tc>
          <w:tcPr>
            <w:tcW w:w="2754" w:type="dxa"/>
          </w:tcPr>
          <w:p w:rsidR="00CA5E66" w:rsidRDefault="00CA5E66">
            <w:pPr>
              <w:pStyle w:val="Heading2"/>
              <w:jc w:val="left"/>
              <w:rPr>
                <w:b w:val="0"/>
                <w:bCs w:val="0"/>
                <w:sz w:val="24"/>
              </w:rPr>
            </w:pPr>
            <w:r>
              <w:rPr>
                <w:b w:val="0"/>
                <w:bCs w:val="0"/>
                <w:sz w:val="24"/>
              </w:rPr>
              <w:t>Temporary Service</w:t>
            </w:r>
          </w:p>
        </w:tc>
        <w:tc>
          <w:tcPr>
            <w:tcW w:w="8262" w:type="dxa"/>
            <w:gridSpan w:val="6"/>
          </w:tcPr>
          <w:p w:rsidR="00CA5E66" w:rsidRDefault="00CA5E66">
            <w:pPr>
              <w:jc w:val="center"/>
            </w:pPr>
          </w:p>
        </w:tc>
      </w:tr>
      <w:tr w:rsidR="00D530FB">
        <w:trPr>
          <w:cantSplit/>
        </w:trPr>
        <w:tc>
          <w:tcPr>
            <w:tcW w:w="2754" w:type="dxa"/>
          </w:tcPr>
          <w:p w:rsidR="00D530FB" w:rsidRDefault="00D530FB">
            <w:pPr>
              <w:pStyle w:val="Heading2"/>
              <w:jc w:val="left"/>
              <w:rPr>
                <w:b w:val="0"/>
                <w:bCs w:val="0"/>
                <w:sz w:val="24"/>
              </w:rPr>
            </w:pPr>
            <w:r>
              <w:rPr>
                <w:b w:val="0"/>
                <w:bCs w:val="0"/>
                <w:sz w:val="24"/>
              </w:rPr>
              <w:t>Initial Delivery</w:t>
            </w:r>
          </w:p>
        </w:tc>
        <w:tc>
          <w:tcPr>
            <w:tcW w:w="1377" w:type="dxa"/>
          </w:tcPr>
          <w:p w:rsidR="00D530FB" w:rsidRDefault="00D530FB">
            <w:r>
              <w:t>$</w:t>
            </w:r>
            <w:r w:rsidR="00350CA6">
              <w:t xml:space="preserve">   29.05</w:t>
            </w:r>
            <w:r>
              <w:t>(Z)</w:t>
            </w:r>
          </w:p>
        </w:tc>
        <w:tc>
          <w:tcPr>
            <w:tcW w:w="1377" w:type="dxa"/>
          </w:tcPr>
          <w:p w:rsidR="00D530FB" w:rsidRDefault="00350CA6" w:rsidP="00D530FB">
            <w:r>
              <w:t>$   29.05</w:t>
            </w:r>
            <w:r w:rsidR="00D530FB">
              <w:t>(Z)</w:t>
            </w:r>
          </w:p>
        </w:tc>
        <w:tc>
          <w:tcPr>
            <w:tcW w:w="1377" w:type="dxa"/>
          </w:tcPr>
          <w:p w:rsidR="00D530FB" w:rsidRDefault="00350CA6" w:rsidP="00D530FB">
            <w:r>
              <w:t>$   29.05</w:t>
            </w:r>
            <w:r w:rsidR="00D530FB">
              <w:t>(Z)</w:t>
            </w:r>
          </w:p>
        </w:tc>
        <w:tc>
          <w:tcPr>
            <w:tcW w:w="1377" w:type="dxa"/>
          </w:tcPr>
          <w:p w:rsidR="00D530FB" w:rsidRDefault="00350CA6" w:rsidP="00D530FB">
            <w:r>
              <w:t>$   29.05</w:t>
            </w:r>
            <w:r w:rsidR="00D530FB">
              <w:t>(Z)</w:t>
            </w:r>
          </w:p>
        </w:tc>
        <w:tc>
          <w:tcPr>
            <w:tcW w:w="1377" w:type="dxa"/>
          </w:tcPr>
          <w:p w:rsidR="00D530FB" w:rsidRDefault="00D530FB">
            <w:r>
              <w:t>$</w:t>
            </w:r>
          </w:p>
        </w:tc>
        <w:tc>
          <w:tcPr>
            <w:tcW w:w="1377" w:type="dxa"/>
          </w:tcPr>
          <w:p w:rsidR="00D530FB" w:rsidRDefault="00D530FB">
            <w:r>
              <w:t>$</w:t>
            </w:r>
          </w:p>
        </w:tc>
      </w:tr>
      <w:tr w:rsidR="00D530FB">
        <w:trPr>
          <w:cantSplit/>
        </w:trPr>
        <w:tc>
          <w:tcPr>
            <w:tcW w:w="2754" w:type="dxa"/>
          </w:tcPr>
          <w:p w:rsidR="00D530FB" w:rsidRDefault="00D530FB">
            <w:pPr>
              <w:pStyle w:val="Heading2"/>
              <w:jc w:val="left"/>
              <w:rPr>
                <w:b w:val="0"/>
                <w:bCs w:val="0"/>
                <w:sz w:val="24"/>
              </w:rPr>
            </w:pPr>
            <w:r>
              <w:rPr>
                <w:b w:val="0"/>
                <w:bCs w:val="0"/>
                <w:sz w:val="24"/>
              </w:rPr>
              <w:t>Pickup Rate</w:t>
            </w:r>
          </w:p>
        </w:tc>
        <w:tc>
          <w:tcPr>
            <w:tcW w:w="1377" w:type="dxa"/>
          </w:tcPr>
          <w:p w:rsidR="00D530FB" w:rsidRDefault="009857DF">
            <w:r>
              <w:t>$ 102</w:t>
            </w:r>
            <w:r w:rsidR="00350CA6">
              <w:t>.00</w:t>
            </w:r>
            <w:r w:rsidR="00D530FB">
              <w:t>(Z)</w:t>
            </w:r>
          </w:p>
        </w:tc>
        <w:tc>
          <w:tcPr>
            <w:tcW w:w="1377" w:type="dxa"/>
          </w:tcPr>
          <w:p w:rsidR="00D530FB" w:rsidRDefault="009857DF" w:rsidP="00D530FB">
            <w:r>
              <w:t>$ 102</w:t>
            </w:r>
            <w:r w:rsidR="00350CA6">
              <w:t>.00</w:t>
            </w:r>
            <w:r w:rsidR="00D530FB">
              <w:t>(Z)</w:t>
            </w:r>
          </w:p>
        </w:tc>
        <w:tc>
          <w:tcPr>
            <w:tcW w:w="1377" w:type="dxa"/>
          </w:tcPr>
          <w:p w:rsidR="00D530FB" w:rsidRDefault="009857DF" w:rsidP="00D530FB">
            <w:r>
              <w:t>$ 102</w:t>
            </w:r>
            <w:r w:rsidR="00350CA6">
              <w:t>.00</w:t>
            </w:r>
            <w:r w:rsidR="00D530FB">
              <w:t>(Z)</w:t>
            </w:r>
          </w:p>
        </w:tc>
        <w:tc>
          <w:tcPr>
            <w:tcW w:w="1377" w:type="dxa"/>
          </w:tcPr>
          <w:p w:rsidR="00D530FB" w:rsidRDefault="009857DF" w:rsidP="00D530FB">
            <w:r>
              <w:t>$ 102</w:t>
            </w:r>
            <w:r w:rsidR="00350CA6">
              <w:t>.00</w:t>
            </w:r>
            <w:r w:rsidR="00D530FB">
              <w:t>(Z)</w:t>
            </w:r>
          </w:p>
        </w:tc>
        <w:tc>
          <w:tcPr>
            <w:tcW w:w="1377" w:type="dxa"/>
          </w:tcPr>
          <w:p w:rsidR="00D530FB" w:rsidRDefault="00D530FB">
            <w:r>
              <w:t>$</w:t>
            </w:r>
          </w:p>
        </w:tc>
        <w:tc>
          <w:tcPr>
            <w:tcW w:w="1377" w:type="dxa"/>
          </w:tcPr>
          <w:p w:rsidR="00D530FB" w:rsidRDefault="00D530FB">
            <w:r>
              <w:t>$</w:t>
            </w:r>
          </w:p>
        </w:tc>
      </w:tr>
      <w:tr w:rsidR="00CA5E66">
        <w:trPr>
          <w:cantSplit/>
        </w:trPr>
        <w:tc>
          <w:tcPr>
            <w:tcW w:w="2754" w:type="dxa"/>
          </w:tcPr>
          <w:p w:rsidR="00CA5E66" w:rsidRDefault="00CA5E66">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Calendar Day</w:t>
            </w:r>
          </w:p>
        </w:tc>
        <w:tc>
          <w:tcPr>
            <w:tcW w:w="1377" w:type="dxa"/>
          </w:tcPr>
          <w:p w:rsidR="00CA5E66" w:rsidRDefault="00CA5E66">
            <w:r>
              <w:t>$</w:t>
            </w:r>
            <w:r w:rsidR="00EC1D65">
              <w:t xml:space="preserve">    5.35</w:t>
            </w:r>
          </w:p>
        </w:tc>
        <w:tc>
          <w:tcPr>
            <w:tcW w:w="1377" w:type="dxa"/>
          </w:tcPr>
          <w:p w:rsidR="00CA5E66" w:rsidRDefault="00CA5E66">
            <w:r>
              <w:t>$</w:t>
            </w:r>
            <w:r w:rsidR="00EC1D65">
              <w:t xml:space="preserve">   5.35</w:t>
            </w:r>
          </w:p>
        </w:tc>
        <w:tc>
          <w:tcPr>
            <w:tcW w:w="1377" w:type="dxa"/>
          </w:tcPr>
          <w:p w:rsidR="00CA5E66" w:rsidRDefault="00CA5E66">
            <w:r>
              <w:t>$</w:t>
            </w:r>
            <w:r w:rsidR="00EC1D65">
              <w:t xml:space="preserve">    5.35</w:t>
            </w:r>
          </w:p>
        </w:tc>
        <w:tc>
          <w:tcPr>
            <w:tcW w:w="1377" w:type="dxa"/>
          </w:tcPr>
          <w:p w:rsidR="00CA5E66" w:rsidRDefault="00CA5E66">
            <w:r>
              <w:t>$</w:t>
            </w:r>
            <w:r w:rsidR="00EC1D65">
              <w:t xml:space="preserve">   5.35</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Month</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bl>
    <w:p w:rsidR="00CA5E66" w:rsidRPr="00417C36" w:rsidRDefault="00CA5E66">
      <w:pPr>
        <w:tabs>
          <w:tab w:val="left" w:pos="900"/>
        </w:tabs>
        <w:ind w:left="907" w:hanging="907"/>
        <w:rPr>
          <w:sz w:val="21"/>
          <w:szCs w:val="21"/>
        </w:rPr>
      </w:pPr>
      <w:r w:rsidRPr="00417C36">
        <w:rPr>
          <w:sz w:val="21"/>
          <w:szCs w:val="21"/>
        </w:rPr>
        <w:t>Note 1:</w:t>
      </w:r>
      <w:r w:rsidRPr="00417C36">
        <w:rPr>
          <w:sz w:val="21"/>
          <w:szCs w:val="21"/>
        </w:rPr>
        <w:tab/>
        <w:t>Rates in this item are subject to disposal fees named in Item 230.</w:t>
      </w:r>
    </w:p>
    <w:p w:rsidR="00CA5E66" w:rsidRPr="00417C36" w:rsidRDefault="00CA5E66">
      <w:pPr>
        <w:tabs>
          <w:tab w:val="left" w:pos="900"/>
        </w:tabs>
        <w:ind w:left="907" w:hanging="907"/>
        <w:rPr>
          <w:sz w:val="21"/>
          <w:szCs w:val="21"/>
        </w:rPr>
      </w:pPr>
      <w:r w:rsidRPr="00417C36">
        <w:rPr>
          <w:sz w:val="21"/>
          <w:szCs w:val="21"/>
        </w:rPr>
        <w:t>Note 2:</w:t>
      </w:r>
      <w:r w:rsidRPr="00417C36">
        <w:rPr>
          <w:sz w:val="21"/>
          <w:szCs w:val="21"/>
        </w:rPr>
        <w:tab/>
        <w:t>Rates named in this item apply for all hauls not exceeding 5 miles measured from the point of pickup to the disposal site.  Excess miles shall be charged for at $__</w:t>
      </w:r>
      <w:r w:rsidR="00D530FB" w:rsidRPr="00417C36">
        <w:rPr>
          <w:sz w:val="21"/>
          <w:szCs w:val="21"/>
          <w:u w:val="single"/>
        </w:rPr>
        <w:t>2</w:t>
      </w:r>
      <w:r w:rsidR="00851C4C" w:rsidRPr="00417C36">
        <w:rPr>
          <w:sz w:val="21"/>
          <w:szCs w:val="21"/>
          <w:u w:val="single"/>
        </w:rPr>
        <w:t>.</w:t>
      </w:r>
      <w:r w:rsidR="00D530FB" w:rsidRPr="00417C36">
        <w:rPr>
          <w:sz w:val="21"/>
          <w:szCs w:val="21"/>
          <w:u w:val="single"/>
        </w:rPr>
        <w:t>00</w:t>
      </w:r>
      <w:r w:rsidRPr="00417C36">
        <w:rPr>
          <w:sz w:val="21"/>
          <w:szCs w:val="21"/>
        </w:rPr>
        <w:t xml:space="preserve"> per mile or fraction of a mile.  Mileage charge is in addition to all regular charges.</w:t>
      </w:r>
    </w:p>
    <w:p w:rsidR="00CA5E66" w:rsidRPr="00417C36" w:rsidRDefault="00CA5E66">
      <w:pPr>
        <w:pStyle w:val="BodyTextIndent3"/>
        <w:rPr>
          <w:sz w:val="21"/>
          <w:szCs w:val="21"/>
        </w:rPr>
      </w:pPr>
      <w:r w:rsidRPr="00417C36">
        <w:rPr>
          <w:sz w:val="21"/>
          <w:szCs w:val="21"/>
        </w:rPr>
        <w:t>Note 3:</w:t>
      </w:r>
      <w:r w:rsidRPr="00417C36">
        <w:rPr>
          <w:sz w:val="21"/>
          <w:szCs w:val="21"/>
        </w:rPr>
        <w:tab/>
      </w:r>
      <w:r w:rsidRPr="00417C36">
        <w:rPr>
          <w:sz w:val="21"/>
          <w:szCs w:val="21"/>
          <w:u w:val="single"/>
        </w:rPr>
        <w:t xml:space="preserve">Permanent Service: </w:t>
      </w:r>
      <w:r w:rsidRPr="00417C36">
        <w:rPr>
          <w:sz w:val="21"/>
          <w:szCs w:val="21"/>
        </w:rPr>
        <w:t xml:space="preserve"> </w:t>
      </w:r>
    </w:p>
    <w:p w:rsidR="00CA5E66" w:rsidRPr="00417C36" w:rsidRDefault="00CA5E66">
      <w:pPr>
        <w:pStyle w:val="BodyTextIndent3"/>
        <w:numPr>
          <w:ilvl w:val="0"/>
          <w:numId w:val="8"/>
        </w:numPr>
        <w:tabs>
          <w:tab w:val="clear" w:pos="900"/>
          <w:tab w:val="left" w:pos="720"/>
        </w:tabs>
        <w:rPr>
          <w:sz w:val="21"/>
          <w:szCs w:val="21"/>
        </w:rPr>
      </w:pPr>
      <w:r w:rsidRPr="00417C36">
        <w:rPr>
          <w:sz w:val="21"/>
          <w:szCs w:val="21"/>
        </w:rPr>
        <w:t xml:space="preserve">Service is defined as no less than scheduled, once a month pickup, unless local government requires more frequent service or unless putrescibles are involved.  </w:t>
      </w:r>
    </w:p>
    <w:p w:rsidR="00CA5E66" w:rsidRPr="00417C36" w:rsidRDefault="00CA5E66">
      <w:pPr>
        <w:pStyle w:val="BodyTextIndent3"/>
        <w:numPr>
          <w:ilvl w:val="0"/>
          <w:numId w:val="8"/>
        </w:numPr>
        <w:tabs>
          <w:tab w:val="clear" w:pos="900"/>
          <w:tab w:val="left" w:pos="720"/>
        </w:tabs>
        <w:rPr>
          <w:rFonts w:ascii="Univers" w:hAnsi="Univers"/>
          <w:sz w:val="21"/>
          <w:szCs w:val="21"/>
        </w:rPr>
      </w:pPr>
      <w:r w:rsidRPr="00417C36">
        <w:rPr>
          <w:sz w:val="21"/>
          <w:szCs w:val="21"/>
        </w:rPr>
        <w:t>If a drop box is retained by a customer for a full month and no pickups are ordered, the monthly rent shall be charged, but no charges will be assessed for pickups.  Monthly rental charges will be prorated when a drop box is retained for only a portion of a month.</w:t>
      </w:r>
    </w:p>
    <w:p w:rsidR="00CA5E66" w:rsidRPr="00417C36" w:rsidRDefault="00CA5E66">
      <w:pPr>
        <w:pStyle w:val="BodyTextIndent3"/>
        <w:numPr>
          <w:ilvl w:val="0"/>
          <w:numId w:val="8"/>
        </w:numPr>
        <w:tabs>
          <w:tab w:val="clear" w:pos="900"/>
          <w:tab w:val="left" w:pos="720"/>
        </w:tabs>
        <w:rPr>
          <w:rFonts w:ascii="Univers" w:hAnsi="Univers"/>
          <w:sz w:val="21"/>
          <w:szCs w:val="21"/>
        </w:rPr>
      </w:pPr>
      <w:r w:rsidRPr="00417C36">
        <w:rPr>
          <w:sz w:val="21"/>
          <w:szCs w:val="21"/>
        </w:rPr>
        <w:t xml:space="preserve">If rent is shown, the rate for the first pickup and each additional pickup must be the same.  If rent is not shown, it is to be included in the rate for the first pickup. </w:t>
      </w:r>
      <w:r w:rsidRPr="00417C36">
        <w:rPr>
          <w:rFonts w:ascii="Univers" w:hAnsi="Univers"/>
          <w:sz w:val="21"/>
          <w:szCs w:val="21"/>
        </w:rPr>
        <w:t xml:space="preserve"> </w:t>
      </w:r>
    </w:p>
    <w:p w:rsidR="00CA5E66" w:rsidRPr="00417C36" w:rsidRDefault="00851C4C" w:rsidP="00851C4C">
      <w:pPr>
        <w:pStyle w:val="BodyTextIndent3"/>
        <w:rPr>
          <w:sz w:val="21"/>
          <w:szCs w:val="21"/>
        </w:rPr>
      </w:pPr>
      <w:r w:rsidRPr="00417C36">
        <w:rPr>
          <w:sz w:val="21"/>
          <w:szCs w:val="21"/>
        </w:rPr>
        <w:t>Note 4:</w:t>
      </w:r>
      <w:r w:rsidRPr="00417C36">
        <w:rPr>
          <w:sz w:val="21"/>
          <w:szCs w:val="21"/>
        </w:rPr>
        <w:tab/>
        <w:t xml:space="preserve">Customers who do not require pickup service for any one month will be billed a zero pickup charge       of $50.00   </w:t>
      </w:r>
    </w:p>
    <w:p w:rsidR="00CA5E66" w:rsidRPr="00417C36" w:rsidRDefault="00B82A35" w:rsidP="00851C4C">
      <w:pPr>
        <w:pStyle w:val="BodyTextIndent3"/>
        <w:rPr>
          <w:sz w:val="21"/>
          <w:szCs w:val="21"/>
        </w:rPr>
      </w:pPr>
      <w:r w:rsidRPr="00417C36">
        <w:rPr>
          <w:sz w:val="21"/>
          <w:szCs w:val="21"/>
        </w:rPr>
        <w:t>Note 5:</w:t>
      </w:r>
      <w:r w:rsidRPr="00417C36">
        <w:rPr>
          <w:sz w:val="21"/>
          <w:szCs w:val="21"/>
        </w:rPr>
        <w:tab/>
        <w:t>For Multi-Family custo</w:t>
      </w:r>
      <w:r w:rsidR="00D530FB" w:rsidRPr="00417C36">
        <w:rPr>
          <w:sz w:val="21"/>
          <w:szCs w:val="21"/>
        </w:rPr>
        <w:t>m</w:t>
      </w:r>
      <w:r w:rsidR="00350CA6" w:rsidRPr="00417C36">
        <w:rPr>
          <w:sz w:val="21"/>
          <w:szCs w:val="21"/>
        </w:rPr>
        <w:t>ers add a recycling fee of $1.45</w:t>
      </w:r>
      <w:r w:rsidR="00D530FB" w:rsidRPr="00417C36">
        <w:rPr>
          <w:sz w:val="21"/>
          <w:szCs w:val="21"/>
        </w:rPr>
        <w:t>(Z)</w:t>
      </w:r>
      <w:r w:rsidRPr="00417C36">
        <w:rPr>
          <w:sz w:val="21"/>
          <w:szCs w:val="21"/>
        </w:rPr>
        <w:t xml:space="preserve"> per yard per pickup.  Recyclables are to be picked up in recycle containers or cans.  No recyclables will be picked up in commercial drop box containers.</w:t>
      </w:r>
    </w:p>
    <w:p w:rsidR="00417C36" w:rsidRPr="00417C36" w:rsidRDefault="00B82A35" w:rsidP="00417C36">
      <w:pPr>
        <w:tabs>
          <w:tab w:val="left" w:pos="900"/>
        </w:tabs>
        <w:ind w:left="907" w:hanging="907"/>
        <w:rPr>
          <w:sz w:val="21"/>
          <w:szCs w:val="21"/>
        </w:rPr>
      </w:pPr>
      <w:r w:rsidRPr="00417C36">
        <w:rPr>
          <w:sz w:val="21"/>
          <w:szCs w:val="21"/>
        </w:rPr>
        <w:t>Note 6</w:t>
      </w:r>
      <w:r w:rsidR="00350CA6" w:rsidRPr="00417C36">
        <w:rPr>
          <w:sz w:val="21"/>
          <w:szCs w:val="21"/>
        </w:rPr>
        <w:t>:</w:t>
      </w:r>
      <w:r w:rsidR="00350CA6" w:rsidRPr="00417C36">
        <w:rPr>
          <w:sz w:val="21"/>
          <w:szCs w:val="21"/>
        </w:rPr>
        <w:tab/>
      </w:r>
      <w:r w:rsidR="00417C36" w:rsidRPr="00417C36">
        <w:rPr>
          <w:sz w:val="21"/>
          <w:szCs w:val="21"/>
        </w:rPr>
        <w:t xml:space="preserve">For multi-family customers </w:t>
      </w:r>
      <w:r w:rsidR="00FD58DC">
        <w:rPr>
          <w:sz w:val="21"/>
          <w:szCs w:val="21"/>
        </w:rPr>
        <w:t xml:space="preserve">add </w:t>
      </w:r>
      <w:r w:rsidR="00417C36" w:rsidRPr="00417C36">
        <w:rPr>
          <w:sz w:val="21"/>
          <w:szCs w:val="21"/>
        </w:rPr>
        <w:t xml:space="preserve">$.45 per yard for a commodity price adjustment for customers formerly under tariff #6. For multi-family customers </w:t>
      </w:r>
      <w:r w:rsidR="00FD58DC">
        <w:rPr>
          <w:sz w:val="21"/>
          <w:szCs w:val="21"/>
        </w:rPr>
        <w:t xml:space="preserve">add </w:t>
      </w:r>
      <w:r w:rsidR="00417C36" w:rsidRPr="00417C36">
        <w:rPr>
          <w:sz w:val="21"/>
          <w:szCs w:val="21"/>
        </w:rPr>
        <w:t>$.20 per customer for a commodity price adjustment for customers formerly under tariff # 3.</w:t>
      </w:r>
    </w:p>
    <w:p w:rsidR="00CA5E66" w:rsidRPr="00417C36" w:rsidRDefault="00CA5E66">
      <w:pPr>
        <w:rPr>
          <w:sz w:val="21"/>
          <w:szCs w:val="21"/>
        </w:rPr>
      </w:pPr>
      <w:r w:rsidRPr="00417C36">
        <w:rPr>
          <w:sz w:val="21"/>
          <w:szCs w:val="21"/>
        </w:rPr>
        <w:t>Accessorial charges assessed (lids, tarping, unlocking, unlatching, etc.):</w:t>
      </w:r>
    </w:p>
    <w:p w:rsidR="00417C36" w:rsidRDefault="00417C36" w:rsidP="00417C36">
      <w:pPr>
        <w:pStyle w:val="Caption"/>
        <w:jc w:val="left"/>
        <w:rPr>
          <w:rFonts w:ascii="Times New Roman" w:hAnsi="Times New Roman" w:cs="Times New Roman"/>
          <w:sz w:val="21"/>
          <w:szCs w:val="21"/>
        </w:rPr>
      </w:pPr>
    </w:p>
    <w:p w:rsidR="00417C36" w:rsidRPr="00417C36" w:rsidRDefault="00417C36" w:rsidP="00417C36">
      <w:pPr>
        <w:pStyle w:val="Caption"/>
        <w:jc w:val="left"/>
        <w:rPr>
          <w:rFonts w:ascii="Times New Roman" w:hAnsi="Times New Roman" w:cs="Times New Roman"/>
          <w:sz w:val="21"/>
          <w:szCs w:val="21"/>
        </w:rPr>
      </w:pPr>
      <w:r w:rsidRPr="00417C36">
        <w:rPr>
          <w:rFonts w:ascii="Times New Roman" w:hAnsi="Times New Roman" w:cs="Times New Roman"/>
          <w:sz w:val="21"/>
          <w:szCs w:val="21"/>
        </w:rPr>
        <w:t xml:space="preserve">Recycling service rates on this page </w:t>
      </w:r>
      <w:proofErr w:type="spellStart"/>
      <w:r w:rsidRPr="00417C36">
        <w:rPr>
          <w:rFonts w:ascii="Times New Roman" w:hAnsi="Times New Roman" w:cs="Times New Roman"/>
          <w:sz w:val="21"/>
          <w:szCs w:val="21"/>
        </w:rPr>
        <w:t>expire</w:t>
      </w:r>
      <w:proofErr w:type="gramStart"/>
      <w:r w:rsidRPr="00417C36">
        <w:rPr>
          <w:rFonts w:ascii="Times New Roman" w:hAnsi="Times New Roman" w:cs="Times New Roman"/>
          <w:sz w:val="21"/>
          <w:szCs w:val="21"/>
        </w:rPr>
        <w:t>:_</w:t>
      </w:r>
      <w:proofErr w:type="gramEnd"/>
      <w:r w:rsidRPr="00417C36">
        <w:rPr>
          <w:rFonts w:ascii="Times New Roman" w:hAnsi="Times New Roman" w:cs="Times New Roman"/>
          <w:sz w:val="21"/>
          <w:szCs w:val="21"/>
          <w:u w:val="single"/>
        </w:rPr>
        <w:t>Jun</w:t>
      </w:r>
      <w:proofErr w:type="spellEnd"/>
      <w:r w:rsidRPr="00417C36">
        <w:rPr>
          <w:rFonts w:ascii="Times New Roman" w:hAnsi="Times New Roman" w:cs="Times New Roman"/>
          <w:sz w:val="21"/>
          <w:szCs w:val="21"/>
          <w:u w:val="single"/>
        </w:rPr>
        <w:t xml:space="preserve"> 30, 2011(Former Tariff 6) September 30, 2011 (Former Tariff 3)</w:t>
      </w:r>
      <w:r w:rsidRPr="00417C36">
        <w:rPr>
          <w:rFonts w:ascii="Times New Roman" w:hAnsi="Times New Roman" w:cs="Times New Roman"/>
          <w:sz w:val="21"/>
          <w:szCs w:val="21"/>
        </w:rPr>
        <w:t>_</w:t>
      </w:r>
    </w:p>
    <w:p w:rsidR="00CA5E66" w:rsidRDefault="00CA5E66">
      <w:pPr>
        <w:pStyle w:val="Heading1"/>
      </w:pPr>
      <w:r w:rsidRPr="00417C36">
        <w:rPr>
          <w:sz w:val="22"/>
          <w:szCs w:val="22"/>
        </w:rPr>
        <w:br w:type="page"/>
      </w:r>
      <w:r>
        <w:lastRenderedPageBreak/>
        <w:t>Item 265 – Drop Box Service – To Disposal Site and Return</w:t>
      </w:r>
    </w:p>
    <w:p w:rsidR="00CA5E66" w:rsidRDefault="00CA5E66">
      <w:pPr>
        <w:jc w:val="center"/>
      </w:pPr>
      <w:r>
        <w:t>Non-Compacted Material (Customer-owned drop box)</w:t>
      </w:r>
    </w:p>
    <w:p w:rsidR="00CA5E66" w:rsidRDefault="00CA5E66">
      <w:pPr>
        <w:jc w:val="center"/>
      </w:pPr>
      <w:r>
        <w:t>Rates stated per drop box, per pick up</w:t>
      </w:r>
    </w:p>
    <w:p w:rsidR="00CA5E66" w:rsidRDefault="00CA5E66">
      <w:pPr>
        <w:jc w:val="center"/>
      </w:pPr>
    </w:p>
    <w:p w:rsidR="00CA5E66" w:rsidRDefault="00CA5E66">
      <w:r>
        <w:t>Service Area:</w:t>
      </w:r>
      <w:r w:rsidR="00851C4C">
        <w:t xml:space="preserve">  N/A</w:t>
      </w:r>
    </w:p>
    <w:p w:rsidR="00CA5E66" w:rsidRDefault="00CA5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1377"/>
        <w:gridCol w:w="1377"/>
        <w:gridCol w:w="1377"/>
        <w:gridCol w:w="1377"/>
        <w:gridCol w:w="1377"/>
        <w:gridCol w:w="1377"/>
      </w:tblGrid>
      <w:tr w:rsidR="00CA5E66">
        <w:trPr>
          <w:cantSplit/>
        </w:trPr>
        <w:tc>
          <w:tcPr>
            <w:tcW w:w="2754" w:type="dxa"/>
            <w:vMerge w:val="restart"/>
          </w:tcPr>
          <w:p w:rsidR="00CA5E66" w:rsidRDefault="00CA5E66"/>
          <w:p w:rsidR="00CA5E66" w:rsidRDefault="00CA5E66">
            <w:r>
              <w:t>Permanent Service</w:t>
            </w:r>
          </w:p>
        </w:tc>
        <w:tc>
          <w:tcPr>
            <w:tcW w:w="8262" w:type="dxa"/>
            <w:gridSpan w:val="6"/>
          </w:tcPr>
          <w:p w:rsidR="00CA5E66" w:rsidRDefault="00CA5E66">
            <w:pPr>
              <w:jc w:val="center"/>
            </w:pPr>
            <w:r>
              <w:t xml:space="preserve"> Size or Type of Container</w:t>
            </w:r>
          </w:p>
        </w:tc>
      </w:tr>
      <w:tr w:rsidR="00CA5E66">
        <w:trPr>
          <w:cantSplit/>
          <w:trHeight w:val="323"/>
        </w:trPr>
        <w:tc>
          <w:tcPr>
            <w:tcW w:w="2754" w:type="dxa"/>
            <w:vMerge/>
          </w:tcPr>
          <w:p w:rsidR="00CA5E66" w:rsidRDefault="00CA5E66"/>
        </w:tc>
        <w:tc>
          <w:tcPr>
            <w:tcW w:w="1377" w:type="dxa"/>
          </w:tcPr>
          <w:p w:rsidR="00CA5E66" w:rsidRDefault="00CA5E66">
            <w:pPr>
              <w:jc w:val="right"/>
            </w:pPr>
            <w:r>
              <w:t>_____ Yard</w:t>
            </w:r>
          </w:p>
        </w:tc>
        <w:tc>
          <w:tcPr>
            <w:tcW w:w="1377" w:type="dxa"/>
          </w:tcPr>
          <w:p w:rsidR="00CA5E66" w:rsidRDefault="00CA5E66">
            <w:pPr>
              <w:jc w:val="right"/>
            </w:pPr>
            <w:r>
              <w:t>_____ Yard</w:t>
            </w:r>
          </w:p>
        </w:tc>
        <w:tc>
          <w:tcPr>
            <w:tcW w:w="1377" w:type="dxa"/>
          </w:tcPr>
          <w:p w:rsidR="00CA5E66" w:rsidRDefault="00CA5E66">
            <w:pPr>
              <w:jc w:val="right"/>
            </w:pPr>
            <w:r>
              <w:t>_____Yard</w:t>
            </w:r>
          </w:p>
        </w:tc>
        <w:tc>
          <w:tcPr>
            <w:tcW w:w="1377" w:type="dxa"/>
          </w:tcPr>
          <w:p w:rsidR="00CA5E66" w:rsidRDefault="00CA5E66">
            <w:pPr>
              <w:jc w:val="right"/>
            </w:pPr>
            <w:r>
              <w:t>_____Yard</w:t>
            </w:r>
          </w:p>
        </w:tc>
        <w:tc>
          <w:tcPr>
            <w:tcW w:w="1377" w:type="dxa"/>
          </w:tcPr>
          <w:p w:rsidR="00CA5E66" w:rsidRDefault="00CA5E66">
            <w:pPr>
              <w:jc w:val="right"/>
            </w:pPr>
            <w:r>
              <w:t>_____Yard</w:t>
            </w:r>
          </w:p>
        </w:tc>
        <w:tc>
          <w:tcPr>
            <w:tcW w:w="1377" w:type="dxa"/>
          </w:tcPr>
          <w:p w:rsidR="00CA5E66" w:rsidRDefault="00CA5E66">
            <w:pPr>
              <w:jc w:val="right"/>
            </w:pPr>
            <w:r>
              <w:t>_____Yard</w:t>
            </w:r>
          </w:p>
        </w:tc>
      </w:tr>
      <w:tr w:rsidR="00CA5E66">
        <w:trPr>
          <w:cantSplit/>
        </w:trPr>
        <w:tc>
          <w:tcPr>
            <w:tcW w:w="2754" w:type="dxa"/>
          </w:tcPr>
          <w:p w:rsidR="00CA5E66" w:rsidRDefault="00CA5E66">
            <w:pPr>
              <w:pStyle w:val="Heading2"/>
              <w:jc w:val="left"/>
              <w:rPr>
                <w:b w:val="0"/>
                <w:bCs w:val="0"/>
                <w:sz w:val="24"/>
              </w:rPr>
            </w:pPr>
            <w:r>
              <w:rPr>
                <w:b w:val="0"/>
                <w:bCs w:val="0"/>
                <w:sz w:val="24"/>
              </w:rPr>
              <w:t>Each Scheduled Pickup</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Special Pickups</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Height w:val="197"/>
        </w:trPr>
        <w:tc>
          <w:tcPr>
            <w:tcW w:w="11016" w:type="dxa"/>
            <w:gridSpan w:val="7"/>
          </w:tcPr>
          <w:p w:rsidR="00CA5E66" w:rsidRDefault="00CA5E66"/>
        </w:tc>
      </w:tr>
      <w:tr w:rsidR="00CA5E66">
        <w:trPr>
          <w:cantSplit/>
        </w:trPr>
        <w:tc>
          <w:tcPr>
            <w:tcW w:w="2754" w:type="dxa"/>
          </w:tcPr>
          <w:p w:rsidR="00CA5E66" w:rsidRDefault="00CA5E66">
            <w:pPr>
              <w:pStyle w:val="Heading2"/>
              <w:jc w:val="left"/>
              <w:rPr>
                <w:b w:val="0"/>
                <w:bCs w:val="0"/>
                <w:sz w:val="24"/>
              </w:rPr>
            </w:pPr>
            <w:r>
              <w:rPr>
                <w:b w:val="0"/>
                <w:bCs w:val="0"/>
                <w:sz w:val="24"/>
              </w:rPr>
              <w:t>Temporary Service</w:t>
            </w:r>
          </w:p>
        </w:tc>
        <w:tc>
          <w:tcPr>
            <w:tcW w:w="8262" w:type="dxa"/>
            <w:gridSpan w:val="6"/>
          </w:tcPr>
          <w:p w:rsidR="00CA5E66" w:rsidRDefault="00CA5E66">
            <w:pPr>
              <w:jc w:val="center"/>
            </w:pPr>
          </w:p>
        </w:tc>
      </w:tr>
      <w:tr w:rsidR="00CA5E66">
        <w:trPr>
          <w:cantSplit/>
        </w:trPr>
        <w:tc>
          <w:tcPr>
            <w:tcW w:w="2754" w:type="dxa"/>
          </w:tcPr>
          <w:p w:rsidR="00CA5E66" w:rsidRDefault="00CA5E66">
            <w:pPr>
              <w:pStyle w:val="Heading2"/>
              <w:jc w:val="left"/>
              <w:rPr>
                <w:b w:val="0"/>
                <w:bCs w:val="0"/>
                <w:sz w:val="24"/>
              </w:rPr>
            </w:pPr>
            <w:r>
              <w:rPr>
                <w:b w:val="0"/>
                <w:bCs w:val="0"/>
                <w:sz w:val="24"/>
              </w:rPr>
              <w:t>Pickup Rate</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bl>
    <w:p w:rsidR="00CA5E66" w:rsidRDefault="00CA5E66">
      <w:pPr>
        <w:pStyle w:val="Header"/>
        <w:tabs>
          <w:tab w:val="clear" w:pos="4320"/>
          <w:tab w:val="clear" w:pos="8640"/>
        </w:tabs>
      </w:pPr>
    </w:p>
    <w:p w:rsidR="00CA5E66" w:rsidRDefault="00CA5E66">
      <w:pPr>
        <w:tabs>
          <w:tab w:val="left" w:pos="900"/>
        </w:tabs>
        <w:ind w:left="907" w:hanging="907"/>
      </w:pPr>
      <w:r>
        <w:t>Note 1:</w:t>
      </w:r>
      <w:r>
        <w:tab/>
        <w:t>Rates in this item are subject to disposal fees named in Item 230.</w:t>
      </w:r>
    </w:p>
    <w:p w:rsidR="00CA5E66" w:rsidRDefault="00CA5E66">
      <w:pPr>
        <w:tabs>
          <w:tab w:val="left" w:pos="900"/>
        </w:tabs>
        <w:ind w:left="907" w:hanging="907"/>
      </w:pPr>
      <w:r>
        <w:t>Note 2:</w:t>
      </w:r>
      <w:r>
        <w:tab/>
        <w:t>Rates named in this item apply for all hauls not exceeding 5 miles measured from the point of pickup to the disposal site.  Excess miles shall be charged for at $______ per mile or fraction of a mile.  Mileage charge is in addition to all regular charges.</w:t>
      </w:r>
    </w:p>
    <w:p w:rsidR="00CA5E66" w:rsidRDefault="00CA5E66">
      <w:pPr>
        <w:tabs>
          <w:tab w:val="left" w:pos="900"/>
        </w:tabs>
        <w:ind w:left="907" w:hanging="907"/>
      </w:pPr>
      <w:r>
        <w:t>Note 3:</w:t>
      </w:r>
      <w:r>
        <w:tab/>
      </w:r>
      <w:r>
        <w:rPr>
          <w:u w:val="single"/>
        </w:rPr>
        <w:t xml:space="preserve">Permanent </w:t>
      </w:r>
      <w:proofErr w:type="gramStart"/>
      <w:r>
        <w:rPr>
          <w:u w:val="single"/>
        </w:rPr>
        <w:t xml:space="preserve">Service </w:t>
      </w:r>
      <w:r>
        <w:t xml:space="preserve"> is</w:t>
      </w:r>
      <w:proofErr w:type="gramEnd"/>
      <w:r>
        <w:t xml:space="preserve"> defined as no less than scheduled, once a month pickup, unless local government requires more frequent service or unless putrescibles are involved. </w:t>
      </w:r>
    </w:p>
    <w:p w:rsidR="00CA5E66" w:rsidRDefault="00CA5E66">
      <w:pPr>
        <w:tabs>
          <w:tab w:val="left" w:pos="900"/>
        </w:tabs>
        <w:ind w:left="907" w:hanging="907"/>
      </w:pPr>
    </w:p>
    <w:p w:rsidR="00CA5E66" w:rsidRDefault="00CA5E66"/>
    <w:p w:rsidR="00CA5E66" w:rsidRDefault="00CA5E66"/>
    <w:p w:rsidR="00CA5E66" w:rsidRDefault="00CA5E66">
      <w:pPr>
        <w:jc w:val="center"/>
        <w:rPr>
          <w:u w:val="single"/>
        </w:rPr>
      </w:pPr>
      <w:r>
        <w:br w:type="page"/>
      </w:r>
      <w:r>
        <w:rPr>
          <w:u w:val="single"/>
        </w:rPr>
        <w:lastRenderedPageBreak/>
        <w:t>Item 270 – Drop Box Service – To Disposal Site and Return</w:t>
      </w:r>
    </w:p>
    <w:p w:rsidR="00CA5E66" w:rsidRDefault="00CA5E66">
      <w:pPr>
        <w:jc w:val="center"/>
      </w:pPr>
      <w:r>
        <w:t>Compacted Material (Company-owned drop box)</w:t>
      </w:r>
    </w:p>
    <w:p w:rsidR="00CA5E66" w:rsidRDefault="00CA5E66">
      <w:pPr>
        <w:jc w:val="center"/>
      </w:pPr>
      <w:r>
        <w:t>Rates stated per drop box, per pick up</w:t>
      </w:r>
    </w:p>
    <w:p w:rsidR="00CA5E66" w:rsidRDefault="00B82A35">
      <w:pPr>
        <w:jc w:val="center"/>
      </w:pPr>
      <w:r>
        <w:t>N/A</w:t>
      </w:r>
    </w:p>
    <w:p w:rsidR="00CA5E66" w:rsidRDefault="00CA5E66">
      <w:r>
        <w:t>Service Area:</w:t>
      </w:r>
    </w:p>
    <w:p w:rsidR="00CA5E66" w:rsidRDefault="00CA5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1377"/>
        <w:gridCol w:w="1377"/>
        <w:gridCol w:w="1377"/>
        <w:gridCol w:w="1377"/>
        <w:gridCol w:w="1377"/>
        <w:gridCol w:w="1377"/>
      </w:tblGrid>
      <w:tr w:rsidR="00CA5E66">
        <w:trPr>
          <w:cantSplit/>
        </w:trPr>
        <w:tc>
          <w:tcPr>
            <w:tcW w:w="2754" w:type="dxa"/>
            <w:vMerge w:val="restart"/>
          </w:tcPr>
          <w:p w:rsidR="00CA5E66" w:rsidRDefault="00CA5E66"/>
          <w:p w:rsidR="00CA5E66" w:rsidRDefault="00CA5E66">
            <w:r>
              <w:t>Permanent Service</w:t>
            </w:r>
          </w:p>
        </w:tc>
        <w:tc>
          <w:tcPr>
            <w:tcW w:w="8262" w:type="dxa"/>
            <w:gridSpan w:val="6"/>
          </w:tcPr>
          <w:p w:rsidR="00CA5E66" w:rsidRDefault="00CA5E66">
            <w:pPr>
              <w:jc w:val="center"/>
            </w:pPr>
            <w:r>
              <w:t xml:space="preserve"> Size or Type of Container</w:t>
            </w:r>
          </w:p>
        </w:tc>
      </w:tr>
      <w:tr w:rsidR="00CA5E66">
        <w:trPr>
          <w:cantSplit/>
          <w:trHeight w:val="323"/>
        </w:trPr>
        <w:tc>
          <w:tcPr>
            <w:tcW w:w="2754" w:type="dxa"/>
            <w:vMerge/>
          </w:tcPr>
          <w:p w:rsidR="00CA5E66" w:rsidRDefault="00CA5E66"/>
        </w:tc>
        <w:tc>
          <w:tcPr>
            <w:tcW w:w="1377" w:type="dxa"/>
          </w:tcPr>
          <w:p w:rsidR="00CA5E66" w:rsidRDefault="00CA5E66">
            <w:pPr>
              <w:jc w:val="right"/>
            </w:pPr>
            <w:r>
              <w:t>_____ Yard</w:t>
            </w:r>
          </w:p>
        </w:tc>
        <w:tc>
          <w:tcPr>
            <w:tcW w:w="1377" w:type="dxa"/>
          </w:tcPr>
          <w:p w:rsidR="00CA5E66" w:rsidRDefault="00CA5E66">
            <w:pPr>
              <w:jc w:val="right"/>
            </w:pPr>
            <w:r>
              <w:t>_____ Yard</w:t>
            </w:r>
          </w:p>
        </w:tc>
        <w:tc>
          <w:tcPr>
            <w:tcW w:w="1377" w:type="dxa"/>
          </w:tcPr>
          <w:p w:rsidR="00CA5E66" w:rsidRDefault="00CA5E66">
            <w:pPr>
              <w:jc w:val="right"/>
            </w:pPr>
            <w:r>
              <w:t>_____Yard</w:t>
            </w:r>
          </w:p>
        </w:tc>
        <w:tc>
          <w:tcPr>
            <w:tcW w:w="1377" w:type="dxa"/>
          </w:tcPr>
          <w:p w:rsidR="00CA5E66" w:rsidRDefault="00CA5E66">
            <w:pPr>
              <w:jc w:val="right"/>
            </w:pPr>
            <w:r>
              <w:t>_____Yard</w:t>
            </w:r>
          </w:p>
        </w:tc>
        <w:tc>
          <w:tcPr>
            <w:tcW w:w="1377" w:type="dxa"/>
          </w:tcPr>
          <w:p w:rsidR="00CA5E66" w:rsidRDefault="00CA5E66">
            <w:pPr>
              <w:jc w:val="right"/>
            </w:pPr>
            <w:r>
              <w:t>_____Yard</w:t>
            </w:r>
          </w:p>
        </w:tc>
        <w:tc>
          <w:tcPr>
            <w:tcW w:w="1377" w:type="dxa"/>
          </w:tcPr>
          <w:p w:rsidR="00CA5E66" w:rsidRDefault="00CA5E66">
            <w:pPr>
              <w:jc w:val="right"/>
            </w:pPr>
            <w:r>
              <w:t>_____Yard</w:t>
            </w:r>
          </w:p>
        </w:tc>
      </w:tr>
      <w:tr w:rsidR="00CA5E66">
        <w:trPr>
          <w:cantSplit/>
        </w:trPr>
        <w:tc>
          <w:tcPr>
            <w:tcW w:w="2754" w:type="dxa"/>
          </w:tcPr>
          <w:p w:rsidR="00CA5E66" w:rsidRDefault="00CA5E66">
            <w:pPr>
              <w:rPr>
                <w:sz w:val="20"/>
              </w:rPr>
            </w:pPr>
            <w:r>
              <w:t xml:space="preserve">Monthly Rent, </w:t>
            </w:r>
            <w:r>
              <w:rPr>
                <w:sz w:val="20"/>
              </w:rPr>
              <w:t>if applicable</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First Pickup</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Each Additional Pickup</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Special Pickups</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Height w:val="197"/>
        </w:trPr>
        <w:tc>
          <w:tcPr>
            <w:tcW w:w="11016" w:type="dxa"/>
            <w:gridSpan w:val="7"/>
          </w:tcPr>
          <w:p w:rsidR="00CA5E66" w:rsidRDefault="00CA5E66"/>
        </w:tc>
      </w:tr>
      <w:tr w:rsidR="00CA5E66">
        <w:trPr>
          <w:cantSplit/>
        </w:trPr>
        <w:tc>
          <w:tcPr>
            <w:tcW w:w="2754" w:type="dxa"/>
          </w:tcPr>
          <w:p w:rsidR="00CA5E66" w:rsidRDefault="00CA5E66">
            <w:pPr>
              <w:pStyle w:val="Heading2"/>
              <w:jc w:val="left"/>
              <w:rPr>
                <w:b w:val="0"/>
                <w:bCs w:val="0"/>
                <w:sz w:val="24"/>
              </w:rPr>
            </w:pPr>
            <w:r>
              <w:rPr>
                <w:b w:val="0"/>
                <w:bCs w:val="0"/>
                <w:sz w:val="24"/>
              </w:rPr>
              <w:t>Temporary Service</w:t>
            </w:r>
          </w:p>
        </w:tc>
        <w:tc>
          <w:tcPr>
            <w:tcW w:w="8262" w:type="dxa"/>
            <w:gridSpan w:val="6"/>
          </w:tcPr>
          <w:p w:rsidR="00CA5E66" w:rsidRDefault="00CA5E66">
            <w:pPr>
              <w:jc w:val="center"/>
            </w:pPr>
          </w:p>
        </w:tc>
      </w:tr>
      <w:tr w:rsidR="00CA5E66">
        <w:trPr>
          <w:cantSplit/>
        </w:trPr>
        <w:tc>
          <w:tcPr>
            <w:tcW w:w="2754" w:type="dxa"/>
          </w:tcPr>
          <w:p w:rsidR="00CA5E66" w:rsidRDefault="00CA5E66">
            <w:pPr>
              <w:pStyle w:val="Heading2"/>
              <w:jc w:val="left"/>
              <w:rPr>
                <w:b w:val="0"/>
                <w:bCs w:val="0"/>
                <w:sz w:val="24"/>
              </w:rPr>
            </w:pPr>
            <w:r>
              <w:rPr>
                <w:b w:val="0"/>
                <w:bCs w:val="0"/>
                <w:sz w:val="24"/>
              </w:rPr>
              <w:t>Initial Delivery</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Pickup Rate</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Calendar Day</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Month</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bl>
    <w:p w:rsidR="00CA5E66" w:rsidRDefault="00CA5E66"/>
    <w:p w:rsidR="00CA5E66" w:rsidRDefault="00CA5E66">
      <w:pPr>
        <w:tabs>
          <w:tab w:val="left" w:pos="900"/>
        </w:tabs>
        <w:ind w:left="907" w:hanging="907"/>
      </w:pPr>
      <w:r>
        <w:t>Note 1:</w:t>
      </w:r>
      <w:r>
        <w:tab/>
        <w:t>Rates in this item are subject to disposal fees named in Item 230.</w:t>
      </w:r>
    </w:p>
    <w:p w:rsidR="00CA5E66" w:rsidRDefault="00CA5E66">
      <w:pPr>
        <w:tabs>
          <w:tab w:val="left" w:pos="900"/>
        </w:tabs>
        <w:ind w:left="907" w:hanging="907"/>
      </w:pPr>
      <w:r>
        <w:t>Note 2:</w:t>
      </w:r>
      <w:r>
        <w:tab/>
        <w:t>Rates named in this item apply for all hauls not exceeding 5 miles measured from the point of pickup to the disposal site.  Excess miles shall be charged for at $______ per mile or fraction of a mile.  Mileage charge is in addition to all regular charges.</w:t>
      </w:r>
    </w:p>
    <w:p w:rsidR="00CA5E66" w:rsidRDefault="00CA5E66">
      <w:pPr>
        <w:pStyle w:val="BodyTextIndent3"/>
        <w:rPr>
          <w:lang w:val="fr-FR"/>
        </w:rPr>
      </w:pPr>
      <w:r>
        <w:rPr>
          <w:lang w:val="fr-FR"/>
        </w:rPr>
        <w:t>Note 3:</w:t>
      </w:r>
      <w:r>
        <w:rPr>
          <w:lang w:val="fr-FR"/>
        </w:rPr>
        <w:tab/>
      </w:r>
      <w:r>
        <w:rPr>
          <w:u w:val="single"/>
          <w:lang w:val="fr-FR"/>
        </w:rPr>
        <w:t xml:space="preserve">Permanent Service: </w:t>
      </w:r>
      <w:r>
        <w:rPr>
          <w:lang w:val="fr-FR"/>
        </w:rPr>
        <w:t xml:space="preserve"> </w:t>
      </w:r>
    </w:p>
    <w:p w:rsidR="00CA5E66" w:rsidRDefault="00CA5E66">
      <w:pPr>
        <w:pStyle w:val="BodyTextIndent3"/>
        <w:numPr>
          <w:ilvl w:val="0"/>
          <w:numId w:val="9"/>
        </w:numPr>
        <w:tabs>
          <w:tab w:val="clear" w:pos="900"/>
          <w:tab w:val="left" w:pos="720"/>
        </w:tabs>
      </w:pPr>
      <w:r>
        <w:t xml:space="preserve">Service is defined as no less than scheduled, once a month pickup, unless local government requires more frequent service or unless putrescibles are involved.  </w:t>
      </w:r>
    </w:p>
    <w:p w:rsidR="00CA5E66" w:rsidRDefault="00CA5E66">
      <w:pPr>
        <w:pStyle w:val="BodyTextIndent3"/>
        <w:numPr>
          <w:ilvl w:val="0"/>
          <w:numId w:val="9"/>
        </w:numPr>
        <w:tabs>
          <w:tab w:val="clear" w:pos="900"/>
          <w:tab w:val="left" w:pos="720"/>
        </w:tabs>
        <w:rPr>
          <w:rFonts w:ascii="Univers" w:hAnsi="Univers"/>
        </w:rPr>
      </w:pPr>
      <w:r>
        <w:t>If a drop box is retained by a customer for a full month and no pickups are ordered, the monthly rent shall be charged, but no charges will be assessed for pickups.  Monthly rental charges will be prorated when a drop box is retained for only a portion of a month.</w:t>
      </w:r>
    </w:p>
    <w:p w:rsidR="00CA5E66" w:rsidRDefault="00CA5E66">
      <w:pPr>
        <w:pStyle w:val="BodyTextIndent3"/>
        <w:numPr>
          <w:ilvl w:val="0"/>
          <w:numId w:val="9"/>
        </w:numPr>
        <w:tabs>
          <w:tab w:val="clear" w:pos="900"/>
          <w:tab w:val="left" w:pos="720"/>
        </w:tabs>
      </w:pPr>
      <w:r>
        <w:t xml:space="preserve">If rent is shown, the rate for the first pickup and each additional pickup must be the same.  If rent is not shown, it is to be included in the rate for the first pickup. </w:t>
      </w:r>
      <w:r>
        <w:rPr>
          <w:rFonts w:ascii="Univers" w:hAnsi="Univers"/>
        </w:rPr>
        <w:t xml:space="preserve"> </w:t>
      </w:r>
    </w:p>
    <w:p w:rsidR="00CA5E66" w:rsidRDefault="00CA5E66"/>
    <w:p w:rsidR="00CA5E66" w:rsidRDefault="00CA5E66"/>
    <w:p w:rsidR="00CA5E66" w:rsidRDefault="00CA5E66"/>
    <w:p w:rsidR="00CA5E66" w:rsidRDefault="00CA5E66">
      <w:r>
        <w:t>Accessorial charges assessed (lids, tarping, unlocking, unlatching, etc.):</w:t>
      </w:r>
    </w:p>
    <w:p w:rsidR="00CA5E66" w:rsidRDefault="00CA5E66"/>
    <w:p w:rsidR="00CA5E66" w:rsidRDefault="00CA5E66"/>
    <w:p w:rsidR="00CA5E66" w:rsidRDefault="00CA5E66"/>
    <w:p w:rsidR="00CA5E66" w:rsidRDefault="00CA5E66">
      <w:pPr>
        <w:pStyle w:val="Heading1"/>
      </w:pPr>
      <w:r>
        <w:br w:type="page"/>
      </w:r>
      <w:r>
        <w:lastRenderedPageBreak/>
        <w:t>Item 275 – Drop Box Service – To Disposal Site and Return</w:t>
      </w:r>
    </w:p>
    <w:p w:rsidR="00CA5E66" w:rsidRDefault="00CA5E66">
      <w:pPr>
        <w:jc w:val="center"/>
      </w:pPr>
      <w:r>
        <w:t>Compacted Material (Customer-owned drop box)</w:t>
      </w:r>
    </w:p>
    <w:p w:rsidR="00CA5E66" w:rsidRDefault="00CA5E66">
      <w:pPr>
        <w:jc w:val="center"/>
      </w:pPr>
      <w:r>
        <w:t>Rates stated per drop box, per pick up</w:t>
      </w:r>
    </w:p>
    <w:p w:rsidR="00CA5E66" w:rsidRDefault="00CA5E66">
      <w:pPr>
        <w:jc w:val="center"/>
      </w:pPr>
    </w:p>
    <w:p w:rsidR="00851C4C" w:rsidRDefault="00CA5E66" w:rsidP="00851C4C">
      <w:r>
        <w:t>Service Area:</w:t>
      </w:r>
      <w:r w:rsidR="00851C4C" w:rsidRPr="00851C4C">
        <w:t xml:space="preserve"> </w:t>
      </w:r>
      <w:r w:rsidR="00851C4C">
        <w:t>All of our service area shown in Appendix A.</w:t>
      </w:r>
    </w:p>
    <w:p w:rsidR="00851C4C" w:rsidRDefault="00851C4C" w:rsidP="00851C4C"/>
    <w:p w:rsidR="00CA5E66" w:rsidRDefault="00CA5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1377"/>
        <w:gridCol w:w="1377"/>
        <w:gridCol w:w="1377"/>
        <w:gridCol w:w="1377"/>
        <w:gridCol w:w="1377"/>
        <w:gridCol w:w="1377"/>
      </w:tblGrid>
      <w:tr w:rsidR="00CA5E66">
        <w:trPr>
          <w:cantSplit/>
        </w:trPr>
        <w:tc>
          <w:tcPr>
            <w:tcW w:w="2754" w:type="dxa"/>
            <w:vMerge w:val="restart"/>
          </w:tcPr>
          <w:p w:rsidR="00CA5E66" w:rsidRDefault="00CA5E66">
            <w:pPr>
              <w:rPr>
                <w:sz w:val="20"/>
              </w:rPr>
            </w:pPr>
          </w:p>
          <w:p w:rsidR="00CA5E66" w:rsidRDefault="00CA5E66">
            <w:pPr>
              <w:pStyle w:val="Header"/>
              <w:tabs>
                <w:tab w:val="clear" w:pos="4320"/>
                <w:tab w:val="clear" w:pos="8640"/>
              </w:tabs>
            </w:pPr>
            <w:r>
              <w:t>Permanent Service</w:t>
            </w:r>
          </w:p>
        </w:tc>
        <w:tc>
          <w:tcPr>
            <w:tcW w:w="8262" w:type="dxa"/>
            <w:gridSpan w:val="6"/>
          </w:tcPr>
          <w:p w:rsidR="00CA5E66" w:rsidRDefault="00CA5E66">
            <w:pPr>
              <w:jc w:val="center"/>
            </w:pPr>
            <w:r>
              <w:t xml:space="preserve"> Size or Type of Container</w:t>
            </w:r>
          </w:p>
        </w:tc>
      </w:tr>
      <w:tr w:rsidR="00CA5E66">
        <w:trPr>
          <w:cantSplit/>
          <w:trHeight w:val="323"/>
        </w:trPr>
        <w:tc>
          <w:tcPr>
            <w:tcW w:w="2754" w:type="dxa"/>
            <w:vMerge/>
          </w:tcPr>
          <w:p w:rsidR="00CA5E66" w:rsidRDefault="00CA5E66">
            <w:pPr>
              <w:rPr>
                <w:sz w:val="20"/>
              </w:rPr>
            </w:pPr>
          </w:p>
        </w:tc>
        <w:tc>
          <w:tcPr>
            <w:tcW w:w="1377" w:type="dxa"/>
          </w:tcPr>
          <w:p w:rsidR="00CA5E66" w:rsidRDefault="00851C4C">
            <w:pPr>
              <w:jc w:val="right"/>
            </w:pPr>
            <w:r>
              <w:t>10-40</w:t>
            </w:r>
            <w:r w:rsidR="00CA5E66">
              <w:t xml:space="preserve"> Yard</w:t>
            </w:r>
          </w:p>
        </w:tc>
        <w:tc>
          <w:tcPr>
            <w:tcW w:w="1377" w:type="dxa"/>
          </w:tcPr>
          <w:p w:rsidR="00CA5E66" w:rsidRDefault="00CA5E66">
            <w:pPr>
              <w:jc w:val="right"/>
            </w:pPr>
            <w:r>
              <w:t>_____ Yard</w:t>
            </w:r>
          </w:p>
        </w:tc>
        <w:tc>
          <w:tcPr>
            <w:tcW w:w="1377" w:type="dxa"/>
          </w:tcPr>
          <w:p w:rsidR="00CA5E66" w:rsidRDefault="00CA5E66">
            <w:pPr>
              <w:jc w:val="right"/>
            </w:pPr>
            <w:r>
              <w:t>_____Yard</w:t>
            </w:r>
          </w:p>
        </w:tc>
        <w:tc>
          <w:tcPr>
            <w:tcW w:w="1377" w:type="dxa"/>
          </w:tcPr>
          <w:p w:rsidR="00CA5E66" w:rsidRDefault="00CA5E66">
            <w:pPr>
              <w:jc w:val="right"/>
            </w:pPr>
            <w:r>
              <w:t>_____Yard</w:t>
            </w:r>
          </w:p>
        </w:tc>
        <w:tc>
          <w:tcPr>
            <w:tcW w:w="1377" w:type="dxa"/>
          </w:tcPr>
          <w:p w:rsidR="00CA5E66" w:rsidRDefault="00CA5E66">
            <w:pPr>
              <w:jc w:val="right"/>
            </w:pPr>
            <w:r>
              <w:t>_____Yard</w:t>
            </w:r>
          </w:p>
        </w:tc>
        <w:tc>
          <w:tcPr>
            <w:tcW w:w="1377" w:type="dxa"/>
          </w:tcPr>
          <w:p w:rsidR="00CA5E66" w:rsidRDefault="00CA5E66">
            <w:pPr>
              <w:jc w:val="right"/>
            </w:pPr>
            <w:r>
              <w:t>_____Yard</w:t>
            </w:r>
          </w:p>
        </w:tc>
      </w:tr>
      <w:tr w:rsidR="00CA5E66">
        <w:trPr>
          <w:cantSplit/>
        </w:trPr>
        <w:tc>
          <w:tcPr>
            <w:tcW w:w="2754" w:type="dxa"/>
          </w:tcPr>
          <w:p w:rsidR="00CA5E66" w:rsidRDefault="00CA5E66">
            <w:pPr>
              <w:pStyle w:val="Heading2"/>
              <w:jc w:val="left"/>
              <w:rPr>
                <w:b w:val="0"/>
                <w:bCs w:val="0"/>
                <w:sz w:val="24"/>
              </w:rPr>
            </w:pPr>
            <w:r>
              <w:rPr>
                <w:b w:val="0"/>
                <w:bCs w:val="0"/>
                <w:sz w:val="24"/>
              </w:rPr>
              <w:t>Each Scheduled Pickup</w:t>
            </w:r>
          </w:p>
        </w:tc>
        <w:tc>
          <w:tcPr>
            <w:tcW w:w="1377" w:type="dxa"/>
          </w:tcPr>
          <w:p w:rsidR="00CA5E66" w:rsidRDefault="00CA5E66">
            <w:r>
              <w:t>$</w:t>
            </w:r>
            <w:r w:rsidR="00350CA6">
              <w:t xml:space="preserve"> 128</w:t>
            </w:r>
            <w:r w:rsidR="00851C4C">
              <w:t>.</w:t>
            </w:r>
            <w:r w:rsidR="00350CA6">
              <w:t>86</w:t>
            </w:r>
            <w:r w:rsidR="00D530FB">
              <w:t>(Z)</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Special Pickups</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Height w:val="197"/>
        </w:trPr>
        <w:tc>
          <w:tcPr>
            <w:tcW w:w="11016" w:type="dxa"/>
            <w:gridSpan w:val="7"/>
          </w:tcPr>
          <w:p w:rsidR="00CA5E66" w:rsidRDefault="00CA5E66"/>
        </w:tc>
      </w:tr>
      <w:tr w:rsidR="00CA5E66">
        <w:trPr>
          <w:cantSplit/>
        </w:trPr>
        <w:tc>
          <w:tcPr>
            <w:tcW w:w="2754" w:type="dxa"/>
          </w:tcPr>
          <w:p w:rsidR="00CA5E66" w:rsidRDefault="00CA5E66">
            <w:pPr>
              <w:pStyle w:val="Heading2"/>
              <w:jc w:val="left"/>
              <w:rPr>
                <w:b w:val="0"/>
                <w:bCs w:val="0"/>
                <w:sz w:val="24"/>
              </w:rPr>
            </w:pPr>
            <w:r>
              <w:rPr>
                <w:b w:val="0"/>
                <w:bCs w:val="0"/>
                <w:sz w:val="24"/>
              </w:rPr>
              <w:t>Temporary Service</w:t>
            </w:r>
          </w:p>
        </w:tc>
        <w:tc>
          <w:tcPr>
            <w:tcW w:w="8262" w:type="dxa"/>
            <w:gridSpan w:val="6"/>
          </w:tcPr>
          <w:p w:rsidR="00CA5E66" w:rsidRDefault="00CA5E66">
            <w:pPr>
              <w:jc w:val="center"/>
            </w:pPr>
          </w:p>
        </w:tc>
      </w:tr>
      <w:tr w:rsidR="00CA5E66">
        <w:trPr>
          <w:cantSplit/>
        </w:trPr>
        <w:tc>
          <w:tcPr>
            <w:tcW w:w="2754" w:type="dxa"/>
          </w:tcPr>
          <w:p w:rsidR="00CA5E66" w:rsidRDefault="00CA5E66">
            <w:pPr>
              <w:pStyle w:val="Heading2"/>
              <w:jc w:val="left"/>
              <w:rPr>
                <w:b w:val="0"/>
                <w:bCs w:val="0"/>
                <w:sz w:val="24"/>
              </w:rPr>
            </w:pPr>
            <w:r>
              <w:rPr>
                <w:b w:val="0"/>
                <w:bCs w:val="0"/>
                <w:sz w:val="24"/>
              </w:rPr>
              <w:t>Pickup Rate</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bl>
    <w:p w:rsidR="00CA5E66" w:rsidRDefault="00CA5E66">
      <w:pPr>
        <w:pStyle w:val="Header"/>
        <w:tabs>
          <w:tab w:val="clear" w:pos="4320"/>
          <w:tab w:val="clear" w:pos="8640"/>
        </w:tabs>
      </w:pPr>
    </w:p>
    <w:p w:rsidR="00CA5E66" w:rsidRDefault="00CA5E66">
      <w:pPr>
        <w:tabs>
          <w:tab w:val="left" w:pos="900"/>
        </w:tabs>
        <w:ind w:left="907" w:hanging="907"/>
      </w:pPr>
      <w:r>
        <w:t>Note 1:</w:t>
      </w:r>
      <w:r>
        <w:tab/>
        <w:t>Rates in this item are subject to disposal fees named in Item 230.</w:t>
      </w:r>
    </w:p>
    <w:p w:rsidR="00CA5E66" w:rsidRDefault="00CA5E66">
      <w:pPr>
        <w:tabs>
          <w:tab w:val="left" w:pos="900"/>
        </w:tabs>
        <w:ind w:left="907" w:hanging="907"/>
      </w:pPr>
      <w:r>
        <w:t>Note 2:</w:t>
      </w:r>
      <w:r>
        <w:tab/>
        <w:t>Rates named in this item apply for all hauls not exceeding 5 miles measured from the point of pickup to the disposal site.  Excess miles shall be charged for at $__</w:t>
      </w:r>
      <w:r w:rsidR="00D530FB">
        <w:rPr>
          <w:u w:val="single"/>
        </w:rPr>
        <w:t>2</w:t>
      </w:r>
      <w:r w:rsidR="002B3E61" w:rsidRPr="002B3E61">
        <w:rPr>
          <w:u w:val="single"/>
        </w:rPr>
        <w:t>.</w:t>
      </w:r>
      <w:r w:rsidR="00D530FB">
        <w:rPr>
          <w:u w:val="single"/>
        </w:rPr>
        <w:t>00</w:t>
      </w:r>
      <w:r>
        <w:t>____ per mile or fraction of a mile.  Mileage charge is in addition to all regular charges.</w:t>
      </w:r>
    </w:p>
    <w:p w:rsidR="00CA5E66" w:rsidRDefault="00CA5E66">
      <w:pPr>
        <w:tabs>
          <w:tab w:val="left" w:pos="900"/>
        </w:tabs>
        <w:ind w:left="907" w:hanging="907"/>
      </w:pPr>
      <w:r>
        <w:t>Note 3:</w:t>
      </w:r>
      <w:r>
        <w:tab/>
      </w:r>
      <w:r>
        <w:rPr>
          <w:u w:val="single"/>
        </w:rPr>
        <w:t xml:space="preserve">Permanent </w:t>
      </w:r>
      <w:proofErr w:type="gramStart"/>
      <w:r>
        <w:rPr>
          <w:u w:val="single"/>
        </w:rPr>
        <w:t xml:space="preserve">Service </w:t>
      </w:r>
      <w:r>
        <w:t xml:space="preserve"> is</w:t>
      </w:r>
      <w:proofErr w:type="gramEnd"/>
      <w:r>
        <w:t xml:space="preserve"> defined as no less than scheduled, once a month pickup, unless local government requires more frequent service or unless putrescibles are involved. </w:t>
      </w:r>
    </w:p>
    <w:p w:rsidR="00CA5E66" w:rsidRDefault="00B82A35">
      <w:pPr>
        <w:tabs>
          <w:tab w:val="left" w:pos="900"/>
        </w:tabs>
        <w:ind w:left="907" w:hanging="907"/>
      </w:pPr>
      <w:r>
        <w:t>Note 4:</w:t>
      </w:r>
      <w:r>
        <w:tab/>
      </w:r>
      <w:r w:rsidR="00D530FB">
        <w:t xml:space="preserve">For multi-family customers </w:t>
      </w:r>
      <w:r>
        <w:t>a</w:t>
      </w:r>
      <w:r w:rsidR="00D530FB">
        <w:t>dd</w:t>
      </w:r>
      <w:r w:rsidR="00350CA6">
        <w:t xml:space="preserve"> $1.45</w:t>
      </w:r>
      <w:r>
        <w:t xml:space="preserve"> per yard per pickup.  Recyclables are to be picked up in recycle containers or cans. No recyclables will be picked up in commercial drop box containers.</w:t>
      </w:r>
    </w:p>
    <w:p w:rsidR="00CA5E66" w:rsidRDefault="00B82A35">
      <w:pPr>
        <w:tabs>
          <w:tab w:val="left" w:pos="900"/>
        </w:tabs>
        <w:ind w:left="907" w:hanging="907"/>
      </w:pPr>
      <w:r>
        <w:t>Note 5:</w:t>
      </w:r>
      <w:r>
        <w:tab/>
      </w:r>
      <w:r w:rsidR="00FD58DC" w:rsidRPr="00FD58DC">
        <w:t xml:space="preserve">For multi-family customers </w:t>
      </w:r>
      <w:r w:rsidR="00FD58DC">
        <w:t xml:space="preserve">add </w:t>
      </w:r>
      <w:r w:rsidR="00FD58DC" w:rsidRPr="00FD58DC">
        <w:t xml:space="preserve">$.45 per yard for a commodity price adjustment for customers formerly under tariff #6. For multi-family customers </w:t>
      </w:r>
      <w:r w:rsidR="00FD58DC">
        <w:t xml:space="preserve">add </w:t>
      </w:r>
      <w:r w:rsidR="00FD58DC" w:rsidRPr="00FD58DC">
        <w:t>$.20 per customer for a commodity price adjustment for customers formerly under tariff # 3.</w:t>
      </w:r>
    </w:p>
    <w:p w:rsidR="00CA5E66" w:rsidRDefault="00CA5E66"/>
    <w:p w:rsidR="00CA5E66" w:rsidRDefault="00CA5E66"/>
    <w:p w:rsidR="00CA5E66" w:rsidRDefault="00CA5E66"/>
    <w:p w:rsidR="00CA5E66" w:rsidRDefault="00CA5E66"/>
    <w:p w:rsidR="00CA5E66" w:rsidRDefault="00CA5E66">
      <w:r>
        <w:t>Accessorial charges assessed (lids, tarping, unlocking, unlatching, etc.):</w:t>
      </w:r>
    </w:p>
    <w:p w:rsidR="00B82A35" w:rsidRDefault="00B82A35"/>
    <w:p w:rsidR="00CA5E66" w:rsidRDefault="00851C4C">
      <w:r>
        <w:t xml:space="preserve">Note 1:  </w:t>
      </w:r>
      <w:r w:rsidR="00417C36">
        <w:t>A connect/dis</w:t>
      </w:r>
      <w:r w:rsidR="00350CA6">
        <w:t>connect fee of $6.70</w:t>
      </w:r>
      <w:r w:rsidR="00D530FB">
        <w:t>(A)</w:t>
      </w:r>
      <w:r>
        <w:t xml:space="preserve"> per pickup when applicable.</w:t>
      </w:r>
    </w:p>
    <w:p w:rsidR="00CA5E66" w:rsidRDefault="00CA5E66"/>
    <w:p w:rsidR="00CA5E66" w:rsidRDefault="00CA5E66"/>
    <w:p w:rsidR="00CA5E66" w:rsidRDefault="00CA5E66"/>
    <w:p w:rsidR="00FD58DC" w:rsidRPr="00417C36" w:rsidRDefault="00FD58DC" w:rsidP="00FD58DC">
      <w:pPr>
        <w:pStyle w:val="Caption"/>
        <w:jc w:val="left"/>
        <w:rPr>
          <w:rFonts w:ascii="Times New Roman" w:hAnsi="Times New Roman" w:cs="Times New Roman"/>
          <w:sz w:val="21"/>
          <w:szCs w:val="21"/>
        </w:rPr>
      </w:pPr>
      <w:r w:rsidRPr="00417C36">
        <w:rPr>
          <w:rFonts w:ascii="Times New Roman" w:hAnsi="Times New Roman" w:cs="Times New Roman"/>
          <w:sz w:val="21"/>
          <w:szCs w:val="21"/>
        </w:rPr>
        <w:t xml:space="preserve">Recycling service rates on this page </w:t>
      </w:r>
      <w:proofErr w:type="spellStart"/>
      <w:r w:rsidRPr="00417C36">
        <w:rPr>
          <w:rFonts w:ascii="Times New Roman" w:hAnsi="Times New Roman" w:cs="Times New Roman"/>
          <w:sz w:val="21"/>
          <w:szCs w:val="21"/>
        </w:rPr>
        <w:t>expire</w:t>
      </w:r>
      <w:proofErr w:type="gramStart"/>
      <w:r w:rsidRPr="00417C36">
        <w:rPr>
          <w:rFonts w:ascii="Times New Roman" w:hAnsi="Times New Roman" w:cs="Times New Roman"/>
          <w:sz w:val="21"/>
          <w:szCs w:val="21"/>
        </w:rPr>
        <w:t>:_</w:t>
      </w:r>
      <w:proofErr w:type="gramEnd"/>
      <w:r w:rsidRPr="00417C36">
        <w:rPr>
          <w:rFonts w:ascii="Times New Roman" w:hAnsi="Times New Roman" w:cs="Times New Roman"/>
          <w:sz w:val="21"/>
          <w:szCs w:val="21"/>
          <w:u w:val="single"/>
        </w:rPr>
        <w:t>Jun</w:t>
      </w:r>
      <w:proofErr w:type="spellEnd"/>
      <w:r w:rsidRPr="00417C36">
        <w:rPr>
          <w:rFonts w:ascii="Times New Roman" w:hAnsi="Times New Roman" w:cs="Times New Roman"/>
          <w:sz w:val="21"/>
          <w:szCs w:val="21"/>
          <w:u w:val="single"/>
        </w:rPr>
        <w:t xml:space="preserve"> 30, 2011(Former Tariff 6) September 30, 2011 (Former Tariff 3)</w:t>
      </w:r>
      <w:r w:rsidRPr="00417C36">
        <w:rPr>
          <w:rFonts w:ascii="Times New Roman" w:hAnsi="Times New Roman" w:cs="Times New Roman"/>
          <w:sz w:val="21"/>
          <w:szCs w:val="21"/>
        </w:rPr>
        <w:t>_</w:t>
      </w:r>
    </w:p>
    <w:p w:rsidR="00CA5E66" w:rsidRDefault="00CA5E66"/>
    <w:p w:rsidR="00CA5E66" w:rsidRDefault="00CA5E66"/>
    <w:p w:rsidR="00CA5E66" w:rsidRDefault="00CA5E66">
      <w:pPr>
        <w:pStyle w:val="Heading1"/>
      </w:pPr>
      <w:r>
        <w:br w:type="page"/>
      </w:r>
      <w:r>
        <w:lastRenderedPageBreak/>
        <w:t>Item 300 – List of Abbreviations and Symbols Used in This Tariff</w:t>
      </w:r>
    </w:p>
    <w:p w:rsidR="00CA5E66" w:rsidRDefault="00CA5E66"/>
    <w:p w:rsidR="00CA5E66" w:rsidRDefault="00CA5E66">
      <w:r>
        <w:t>(A) Denotes increases.</w:t>
      </w:r>
    </w:p>
    <w:p w:rsidR="00CA5E66" w:rsidRDefault="00CA5E66"/>
    <w:p w:rsidR="00CA5E66" w:rsidRDefault="00CA5E66">
      <w:r>
        <w:t>(R) Denotes decreases.</w:t>
      </w:r>
    </w:p>
    <w:p w:rsidR="00CA5E66" w:rsidRDefault="00CA5E66"/>
    <w:p w:rsidR="00CA5E66" w:rsidRDefault="00CA5E66">
      <w:r>
        <w:t xml:space="preserve">(C) Denotes changes in wording, resulting in </w:t>
      </w:r>
      <w:proofErr w:type="gramStart"/>
      <w:r>
        <w:t>neither increases or</w:t>
      </w:r>
      <w:proofErr w:type="gramEnd"/>
      <w:r>
        <w:t xml:space="preserve"> decreases.</w:t>
      </w:r>
    </w:p>
    <w:p w:rsidR="00CA5E66" w:rsidRDefault="00CA5E66"/>
    <w:p w:rsidR="00CA5E66" w:rsidRDefault="00CA5E66">
      <w:pPr>
        <w:rPr>
          <w:color w:val="000000"/>
          <w:szCs w:val="20"/>
        </w:rPr>
      </w:pPr>
      <w:r>
        <w:t xml:space="preserve">(N) Denotes new </w:t>
      </w:r>
      <w:r>
        <w:rPr>
          <w:color w:val="000000"/>
          <w:szCs w:val="20"/>
        </w:rPr>
        <w:t>rates, services, or rules</w:t>
      </w:r>
    </w:p>
    <w:p w:rsidR="00D530FB" w:rsidRDefault="00D530FB">
      <w:pPr>
        <w:rPr>
          <w:color w:val="000000"/>
          <w:szCs w:val="20"/>
        </w:rPr>
      </w:pPr>
    </w:p>
    <w:p w:rsidR="00D530FB" w:rsidRDefault="00350CA6">
      <w:r>
        <w:rPr>
          <w:color w:val="000000"/>
          <w:szCs w:val="20"/>
        </w:rPr>
        <w:t>(Z) Denotes an</w:t>
      </w:r>
      <w:r w:rsidR="00D530FB">
        <w:rPr>
          <w:color w:val="000000"/>
          <w:szCs w:val="20"/>
        </w:rPr>
        <w:t xml:space="preserve"> in</w:t>
      </w:r>
      <w:r>
        <w:rPr>
          <w:color w:val="000000"/>
          <w:szCs w:val="20"/>
        </w:rPr>
        <w:t xml:space="preserve">crease </w:t>
      </w:r>
      <w:r w:rsidR="00D530FB">
        <w:rPr>
          <w:color w:val="000000"/>
          <w:szCs w:val="20"/>
        </w:rPr>
        <w:t>and</w:t>
      </w:r>
      <w:r>
        <w:rPr>
          <w:color w:val="000000"/>
          <w:szCs w:val="20"/>
        </w:rPr>
        <w:t>/or</w:t>
      </w:r>
      <w:r w:rsidR="00D530FB">
        <w:rPr>
          <w:color w:val="000000"/>
          <w:szCs w:val="20"/>
        </w:rPr>
        <w:t xml:space="preserve"> reduction (N)</w:t>
      </w:r>
    </w:p>
    <w:p w:rsidR="00CA5E66" w:rsidRDefault="00CA5E66"/>
    <w:p w:rsidR="00CA5E66" w:rsidRDefault="00CA5E66">
      <w:r>
        <w:t>*** Denotes that material previously shown has been deleted.</w:t>
      </w:r>
    </w:p>
    <w:p w:rsidR="00CA5E66" w:rsidRDefault="00CA5E66"/>
    <w:p w:rsidR="00CA5E66" w:rsidRDefault="00CA5E66">
      <w:r>
        <w:t xml:space="preserve">Yd. or yd. </w:t>
      </w:r>
      <w:proofErr w:type="gramStart"/>
      <w:r>
        <w:t>are</w:t>
      </w:r>
      <w:proofErr w:type="gramEnd"/>
      <w:r>
        <w:t xml:space="preserve"> abbreviations for yard</w:t>
      </w:r>
    </w:p>
    <w:p w:rsidR="00CA5E66" w:rsidRDefault="00CA5E66"/>
    <w:p w:rsidR="00CA5E66" w:rsidRDefault="00CA5E66">
      <w:r>
        <w:t xml:space="preserve">Cu. or cu. </w:t>
      </w:r>
      <w:proofErr w:type="gramStart"/>
      <w:r>
        <w:t>are</w:t>
      </w:r>
      <w:proofErr w:type="gramEnd"/>
      <w:r>
        <w:t xml:space="preserve"> abbreviations for cubic.</w:t>
      </w:r>
    </w:p>
    <w:p w:rsidR="00851C4C" w:rsidRDefault="00851C4C"/>
    <w:p w:rsidR="00CA5E66" w:rsidRDefault="00851C4C">
      <w:r>
        <w:t>N/A not available</w:t>
      </w:r>
    </w:p>
    <w:sectPr w:rsidR="00CA5E66" w:rsidSect="003063A9">
      <w:headerReference w:type="default" r:id="rId13"/>
      <w:footerReference w:type="default" r:id="rId14"/>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9EC" w:rsidRDefault="00A209EC" w:rsidP="007A4D75">
      <w:r>
        <w:separator/>
      </w:r>
    </w:p>
  </w:endnote>
  <w:endnote w:type="continuationSeparator" w:id="0">
    <w:p w:rsidR="00A209EC" w:rsidRDefault="00A209EC" w:rsidP="007A4D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F8" w:rsidRDefault="00F04DF8">
    <w:pPr>
      <w:pStyle w:val="Footer"/>
      <w:pBdr>
        <w:bottom w:val="single" w:sz="12" w:space="1" w:color="auto"/>
      </w:pBdr>
      <w:tabs>
        <w:tab w:val="clear" w:pos="8640"/>
        <w:tab w:val="right" w:pos="9360"/>
      </w:tabs>
    </w:pPr>
  </w:p>
  <w:p w:rsidR="00F04DF8" w:rsidRDefault="00F04DF8">
    <w:pPr>
      <w:pStyle w:val="Footer"/>
      <w:tabs>
        <w:tab w:val="clear" w:pos="8640"/>
        <w:tab w:val="right" w:pos="9360"/>
      </w:tabs>
    </w:pPr>
  </w:p>
  <w:p w:rsidR="00F04DF8" w:rsidRDefault="00F04DF8">
    <w:pPr>
      <w:pStyle w:val="Footer"/>
      <w:pBdr>
        <w:bottom w:val="single" w:sz="12" w:space="1" w:color="auto"/>
      </w:pBdr>
      <w:tabs>
        <w:tab w:val="clear" w:pos="8640"/>
        <w:tab w:val="left" w:pos="8100"/>
        <w:tab w:val="right" w:pos="9360"/>
      </w:tabs>
    </w:pPr>
    <w:r>
      <w:t>Issue date:  December 17, 2010</w:t>
    </w:r>
    <w:r>
      <w:tab/>
      <w:t xml:space="preserve">                                                                             Effective date: February 1, 2011</w:t>
    </w:r>
  </w:p>
  <w:p w:rsidR="00F04DF8" w:rsidRDefault="00F04DF8">
    <w:pPr>
      <w:pStyle w:val="Footer"/>
      <w:tabs>
        <w:tab w:val="clear" w:pos="8640"/>
        <w:tab w:val="left" w:pos="8100"/>
        <w:tab w:val="right" w:pos="9360"/>
      </w:tabs>
      <w:jc w:val="center"/>
    </w:pPr>
    <w:r>
      <w:t>(For Official Use Only)</w:t>
    </w:r>
  </w:p>
  <w:p w:rsidR="00F04DF8" w:rsidRDefault="00F04DF8">
    <w:pPr>
      <w:pStyle w:val="Footer"/>
      <w:tabs>
        <w:tab w:val="clear" w:pos="8640"/>
        <w:tab w:val="left" w:pos="8100"/>
        <w:tab w:val="right" w:pos="9360"/>
      </w:tabs>
      <w:jc w:val="center"/>
    </w:pPr>
  </w:p>
  <w:p w:rsidR="00F04DF8" w:rsidRDefault="00F04DF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F8" w:rsidRDefault="00F04DF8">
    <w:pPr>
      <w:pStyle w:val="Footer"/>
      <w:pBdr>
        <w:bottom w:val="single" w:sz="12" w:space="1" w:color="auto"/>
      </w:pBdr>
      <w:tabs>
        <w:tab w:val="clear" w:pos="8640"/>
        <w:tab w:val="right" w:pos="9360"/>
      </w:tabs>
    </w:pPr>
  </w:p>
  <w:p w:rsidR="00F04DF8" w:rsidRDefault="00F04DF8">
    <w:pPr>
      <w:pStyle w:val="Footer"/>
      <w:tabs>
        <w:tab w:val="clear" w:pos="8640"/>
        <w:tab w:val="right" w:pos="9360"/>
      </w:tabs>
    </w:pPr>
    <w:r>
      <w:t xml:space="preserve">Issued by:  </w:t>
    </w:r>
    <w:smartTag w:uri="urn:schemas-microsoft-com:office:smarttags" w:element="PersonName">
      <w:smartTag w:uri="urn:schemas:contacts" w:element="GivenName">
        <w:r>
          <w:t>Paul</w:t>
        </w:r>
      </w:smartTag>
      <w:r>
        <w:t xml:space="preserve"> </w:t>
      </w:r>
      <w:smartTag w:uri="urn:schemas:contacts" w:element="Sn">
        <w:r>
          <w:t>Razore</w:t>
        </w:r>
      </w:smartTag>
    </w:smartTag>
  </w:p>
  <w:p w:rsidR="00F04DF8" w:rsidRDefault="00F04DF8">
    <w:pPr>
      <w:pStyle w:val="Footer"/>
      <w:tabs>
        <w:tab w:val="clear" w:pos="8640"/>
        <w:tab w:val="right" w:pos="9360"/>
      </w:tabs>
    </w:pPr>
  </w:p>
  <w:p w:rsidR="00F04DF8" w:rsidRDefault="00F04DF8">
    <w:pPr>
      <w:pStyle w:val="Footer"/>
      <w:pBdr>
        <w:bottom w:val="single" w:sz="12" w:space="1" w:color="auto"/>
      </w:pBdr>
      <w:tabs>
        <w:tab w:val="clear" w:pos="8640"/>
        <w:tab w:val="left" w:pos="8100"/>
        <w:tab w:val="right" w:pos="9360"/>
      </w:tabs>
    </w:pPr>
    <w:r>
      <w:t>Issue date: December 17, 2010</w:t>
    </w:r>
    <w:r>
      <w:tab/>
      <w:t xml:space="preserve">                                                                              Effective date: February 1, 2011</w:t>
    </w:r>
  </w:p>
  <w:p w:rsidR="00F04DF8" w:rsidRDefault="00F04DF8">
    <w:pPr>
      <w:pStyle w:val="Footer"/>
      <w:tabs>
        <w:tab w:val="clear" w:pos="8640"/>
        <w:tab w:val="left" w:pos="8100"/>
        <w:tab w:val="right" w:pos="9360"/>
      </w:tabs>
      <w:jc w:val="center"/>
    </w:pPr>
    <w:r>
      <w:t>(For Official Use Only)</w:t>
    </w:r>
  </w:p>
  <w:p w:rsidR="00F04DF8" w:rsidRDefault="00F04DF8">
    <w:pPr>
      <w:pStyle w:val="Footer"/>
      <w:tabs>
        <w:tab w:val="clear" w:pos="8640"/>
        <w:tab w:val="left" w:pos="8100"/>
        <w:tab w:val="right" w:pos="9360"/>
      </w:tabs>
      <w:jc w:val="center"/>
    </w:pPr>
  </w:p>
  <w:p w:rsidR="00F04DF8" w:rsidRDefault="00F04DF8">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9EC" w:rsidRDefault="00A209EC" w:rsidP="007A4D75">
      <w:r>
        <w:separator/>
      </w:r>
    </w:p>
  </w:footnote>
  <w:footnote w:type="continuationSeparator" w:id="0">
    <w:p w:rsidR="00A209EC" w:rsidRDefault="00A209EC" w:rsidP="007A4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F8" w:rsidRDefault="00F04DF8">
    <w:pPr>
      <w:pStyle w:val="Header"/>
      <w:tabs>
        <w:tab w:val="clear" w:pos="8640"/>
        <w:tab w:val="right" w:pos="104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F8" w:rsidRDefault="00F04DF8">
    <w:pPr>
      <w:pStyle w:val="Header"/>
      <w:tabs>
        <w:tab w:val="clear" w:pos="8640"/>
        <w:tab w:val="right" w:pos="10440"/>
      </w:tabs>
    </w:pPr>
    <w:r>
      <w:t>Tariff No. ___</w:t>
    </w:r>
    <w:r>
      <w:rPr>
        <w:u w:val="single"/>
      </w:rPr>
      <w:t>7</w:t>
    </w:r>
    <w:r>
      <w:t>____</w:t>
    </w:r>
    <w:r>
      <w:tab/>
    </w:r>
    <w:r>
      <w:tab/>
    </w:r>
    <w:r w:rsidRPr="005D3DA3">
      <w:rPr>
        <w:u w:val="single"/>
      </w:rPr>
      <w:t>__0_</w:t>
    </w:r>
    <w:r>
      <w:t>Revised Page No. __</w:t>
    </w:r>
    <w:r w:rsidR="008827D3" w:rsidRPr="002B3E61">
      <w:rPr>
        <w:rStyle w:val="PageNumber"/>
        <w:u w:val="single"/>
      </w:rPr>
      <w:fldChar w:fldCharType="begin"/>
    </w:r>
    <w:r w:rsidRPr="002B3E61">
      <w:rPr>
        <w:rStyle w:val="PageNumber"/>
        <w:u w:val="single"/>
      </w:rPr>
      <w:instrText xml:space="preserve"> PAGE </w:instrText>
    </w:r>
    <w:r w:rsidR="008827D3" w:rsidRPr="002B3E61">
      <w:rPr>
        <w:rStyle w:val="PageNumber"/>
        <w:u w:val="single"/>
      </w:rPr>
      <w:fldChar w:fldCharType="separate"/>
    </w:r>
    <w:r w:rsidR="00C246CF">
      <w:rPr>
        <w:rStyle w:val="PageNumber"/>
        <w:noProof/>
        <w:u w:val="single"/>
      </w:rPr>
      <w:t>47</w:t>
    </w:r>
    <w:r w:rsidR="008827D3" w:rsidRPr="002B3E61">
      <w:rPr>
        <w:rStyle w:val="PageNumber"/>
        <w:u w:val="single"/>
      </w:rPr>
      <w:fldChar w:fldCharType="end"/>
    </w:r>
    <w:r>
      <w:t>___</w:t>
    </w:r>
  </w:p>
  <w:p w:rsidR="00F04DF8" w:rsidRDefault="00F04DF8">
    <w:pPr>
      <w:pStyle w:val="Header"/>
      <w:tabs>
        <w:tab w:val="clear" w:pos="8640"/>
        <w:tab w:val="right" w:pos="10440"/>
      </w:tabs>
    </w:pPr>
  </w:p>
  <w:p w:rsidR="00F04DF8" w:rsidRDefault="00F04DF8">
    <w:pPr>
      <w:pStyle w:val="Header"/>
      <w:pBdr>
        <w:bottom w:val="single" w:sz="12" w:space="1" w:color="auto"/>
      </w:pBdr>
      <w:tabs>
        <w:tab w:val="clear" w:pos="8640"/>
        <w:tab w:val="right" w:pos="10440"/>
      </w:tabs>
    </w:pPr>
    <w:r>
      <w:t xml:space="preserve">Company Name/Permit Number:   Sanitary Service Co, </w:t>
    </w:r>
    <w:proofErr w:type="gramStart"/>
    <w:r>
      <w:t>INC  G</w:t>
    </w:r>
    <w:proofErr w:type="gramEnd"/>
    <w:r>
      <w:t>-14</w:t>
    </w:r>
  </w:p>
  <w:p w:rsidR="00F04DF8" w:rsidRDefault="00F04DF8">
    <w:pPr>
      <w:pStyle w:val="Header"/>
      <w:pBdr>
        <w:bottom w:val="single" w:sz="12" w:space="1" w:color="auto"/>
      </w:pBdr>
      <w:tabs>
        <w:tab w:val="clear" w:pos="8640"/>
        <w:tab w:val="right" w:pos="10440"/>
      </w:tabs>
    </w:pPr>
    <w:r>
      <w:t>Registered Trade Name:  Sanitary Service Co, INC &amp; Recycling Services, INC</w:t>
    </w:r>
  </w:p>
  <w:p w:rsidR="00F04DF8" w:rsidRDefault="00F04DF8">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52204D"/>
    <w:multiLevelType w:val="hybridMultilevel"/>
    <w:tmpl w:val="481CD6BE"/>
    <w:lvl w:ilvl="0" w:tplc="DF963E76">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98F3472"/>
    <w:multiLevelType w:val="hybridMultilevel"/>
    <w:tmpl w:val="93803C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7"/>
  </w:num>
  <w:num w:numId="4">
    <w:abstractNumId w:val="0"/>
  </w:num>
  <w:num w:numId="5">
    <w:abstractNumId w:val="2"/>
  </w:num>
  <w:num w:numId="6">
    <w:abstractNumId w:val="8"/>
  </w:num>
  <w:num w:numId="7">
    <w:abstractNumId w:val="3"/>
  </w:num>
  <w:num w:numId="8">
    <w:abstractNumId w:val="4"/>
  </w:num>
  <w:num w:numId="9">
    <w:abstractNumId w:val="10"/>
  </w:num>
  <w:num w:numId="10">
    <w:abstractNumId w:val="6"/>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8613D"/>
    <w:rsid w:val="00014425"/>
    <w:rsid w:val="000429CC"/>
    <w:rsid w:val="00047E26"/>
    <w:rsid w:val="00066DEE"/>
    <w:rsid w:val="0007511F"/>
    <w:rsid w:val="000C2C54"/>
    <w:rsid w:val="000D124B"/>
    <w:rsid w:val="0010246B"/>
    <w:rsid w:val="00131197"/>
    <w:rsid w:val="00171B2B"/>
    <w:rsid w:val="00187D50"/>
    <w:rsid w:val="001E1C04"/>
    <w:rsid w:val="001F0768"/>
    <w:rsid w:val="00204746"/>
    <w:rsid w:val="00217FED"/>
    <w:rsid w:val="0025123A"/>
    <w:rsid w:val="002A0FEE"/>
    <w:rsid w:val="002B3E61"/>
    <w:rsid w:val="002B4C54"/>
    <w:rsid w:val="002C7228"/>
    <w:rsid w:val="002E1182"/>
    <w:rsid w:val="003063A9"/>
    <w:rsid w:val="00312C1E"/>
    <w:rsid w:val="00342A30"/>
    <w:rsid w:val="00350CA6"/>
    <w:rsid w:val="00382B42"/>
    <w:rsid w:val="0038744C"/>
    <w:rsid w:val="003C7558"/>
    <w:rsid w:val="003C7B10"/>
    <w:rsid w:val="004142A7"/>
    <w:rsid w:val="00417C36"/>
    <w:rsid w:val="004207AD"/>
    <w:rsid w:val="0048406C"/>
    <w:rsid w:val="00495C25"/>
    <w:rsid w:val="00517507"/>
    <w:rsid w:val="00530146"/>
    <w:rsid w:val="00563EF5"/>
    <w:rsid w:val="00572628"/>
    <w:rsid w:val="005A3952"/>
    <w:rsid w:val="005C54BE"/>
    <w:rsid w:val="005D3DA3"/>
    <w:rsid w:val="00601831"/>
    <w:rsid w:val="0063220D"/>
    <w:rsid w:val="00633241"/>
    <w:rsid w:val="00637DA0"/>
    <w:rsid w:val="006906BB"/>
    <w:rsid w:val="006B6763"/>
    <w:rsid w:val="006E1656"/>
    <w:rsid w:val="006F0AB1"/>
    <w:rsid w:val="007140B6"/>
    <w:rsid w:val="007555EF"/>
    <w:rsid w:val="00785BD1"/>
    <w:rsid w:val="007A1029"/>
    <w:rsid w:val="007A1AE7"/>
    <w:rsid w:val="007A39FC"/>
    <w:rsid w:val="007A4D75"/>
    <w:rsid w:val="007E3752"/>
    <w:rsid w:val="007F5ED3"/>
    <w:rsid w:val="008252F2"/>
    <w:rsid w:val="00840E43"/>
    <w:rsid w:val="0084426D"/>
    <w:rsid w:val="00844EFB"/>
    <w:rsid w:val="008478EC"/>
    <w:rsid w:val="00851C4C"/>
    <w:rsid w:val="00860311"/>
    <w:rsid w:val="0086586D"/>
    <w:rsid w:val="008827D3"/>
    <w:rsid w:val="00885479"/>
    <w:rsid w:val="00893CE1"/>
    <w:rsid w:val="008F5EB7"/>
    <w:rsid w:val="00907E78"/>
    <w:rsid w:val="009379F1"/>
    <w:rsid w:val="00957912"/>
    <w:rsid w:val="009857DF"/>
    <w:rsid w:val="00991619"/>
    <w:rsid w:val="00A02A63"/>
    <w:rsid w:val="00A209EC"/>
    <w:rsid w:val="00A271A9"/>
    <w:rsid w:val="00A50948"/>
    <w:rsid w:val="00AA5754"/>
    <w:rsid w:val="00AB7309"/>
    <w:rsid w:val="00AC5298"/>
    <w:rsid w:val="00AE67B1"/>
    <w:rsid w:val="00AE7B16"/>
    <w:rsid w:val="00AF662E"/>
    <w:rsid w:val="00B82A35"/>
    <w:rsid w:val="00BD55F8"/>
    <w:rsid w:val="00BE6FA8"/>
    <w:rsid w:val="00C00773"/>
    <w:rsid w:val="00C1280D"/>
    <w:rsid w:val="00C1560E"/>
    <w:rsid w:val="00C246CF"/>
    <w:rsid w:val="00C24C8D"/>
    <w:rsid w:val="00C518B8"/>
    <w:rsid w:val="00C62B9B"/>
    <w:rsid w:val="00C6787C"/>
    <w:rsid w:val="00C85D56"/>
    <w:rsid w:val="00C91B81"/>
    <w:rsid w:val="00CA5E66"/>
    <w:rsid w:val="00CD2AA3"/>
    <w:rsid w:val="00D253E7"/>
    <w:rsid w:val="00D27B19"/>
    <w:rsid w:val="00D3281D"/>
    <w:rsid w:val="00D530FB"/>
    <w:rsid w:val="00D542C7"/>
    <w:rsid w:val="00D567CE"/>
    <w:rsid w:val="00DB42A5"/>
    <w:rsid w:val="00DC64D4"/>
    <w:rsid w:val="00DD2924"/>
    <w:rsid w:val="00E03168"/>
    <w:rsid w:val="00E30DA0"/>
    <w:rsid w:val="00E44CFE"/>
    <w:rsid w:val="00E46C4E"/>
    <w:rsid w:val="00E628C6"/>
    <w:rsid w:val="00E813F6"/>
    <w:rsid w:val="00E84C51"/>
    <w:rsid w:val="00E8613D"/>
    <w:rsid w:val="00EA2203"/>
    <w:rsid w:val="00EB500A"/>
    <w:rsid w:val="00EC1D65"/>
    <w:rsid w:val="00ED4324"/>
    <w:rsid w:val="00F04DF8"/>
    <w:rsid w:val="00F3565B"/>
    <w:rsid w:val="00F50EB2"/>
    <w:rsid w:val="00F5747E"/>
    <w:rsid w:val="00F82CD6"/>
    <w:rsid w:val="00F94DF2"/>
    <w:rsid w:val="00FA5D26"/>
    <w:rsid w:val="00FB122D"/>
    <w:rsid w:val="00FD58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hone"/>
  <w:smartTagType w:namespaceuri="urn:schemas-microsoft-com:office:smarttags" w:name="PersonName"/>
  <w:smartTagType w:namespaceuri="urn:schemas:contacts" w:name="Sn"/>
  <w:smartTagType w:namespaceuri="urn:schemas:contacts" w:name="GivenNam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C51"/>
    <w:rPr>
      <w:sz w:val="24"/>
      <w:szCs w:val="24"/>
    </w:rPr>
  </w:style>
  <w:style w:type="paragraph" w:styleId="Heading1">
    <w:name w:val="heading 1"/>
    <w:basedOn w:val="Normal"/>
    <w:next w:val="Normal"/>
    <w:qFormat/>
    <w:rsid w:val="00E84C51"/>
    <w:pPr>
      <w:keepNext/>
      <w:tabs>
        <w:tab w:val="left" w:pos="720"/>
        <w:tab w:val="right" w:pos="10620"/>
      </w:tabs>
      <w:jc w:val="center"/>
      <w:outlineLvl w:val="0"/>
    </w:pPr>
    <w:rPr>
      <w:u w:val="single"/>
    </w:rPr>
  </w:style>
  <w:style w:type="paragraph" w:styleId="Heading2">
    <w:name w:val="heading 2"/>
    <w:basedOn w:val="Normal"/>
    <w:next w:val="Normal"/>
    <w:qFormat/>
    <w:rsid w:val="00E84C51"/>
    <w:pPr>
      <w:keepNext/>
      <w:jc w:val="center"/>
      <w:outlineLvl w:val="1"/>
    </w:pPr>
    <w:rPr>
      <w:b/>
      <w:bCs/>
      <w:sz w:val="20"/>
    </w:rPr>
  </w:style>
  <w:style w:type="paragraph" w:styleId="Heading3">
    <w:name w:val="heading 3"/>
    <w:basedOn w:val="Normal"/>
    <w:next w:val="Normal"/>
    <w:qFormat/>
    <w:rsid w:val="00E84C51"/>
    <w:pPr>
      <w:keepNext/>
      <w:tabs>
        <w:tab w:val="left" w:pos="900"/>
      </w:tabs>
      <w:ind w:left="900" w:hanging="900"/>
      <w:jc w:val="right"/>
      <w:outlineLvl w:val="2"/>
    </w:pPr>
  </w:style>
  <w:style w:type="paragraph" w:styleId="Heading4">
    <w:name w:val="heading 4"/>
    <w:basedOn w:val="Normal"/>
    <w:next w:val="Normal"/>
    <w:qFormat/>
    <w:rsid w:val="00E84C51"/>
    <w:pPr>
      <w:keepNext/>
      <w:tabs>
        <w:tab w:val="left" w:pos="2160"/>
      </w:tabs>
      <w:ind w:left="2160" w:hanging="2160"/>
      <w:outlineLvl w:val="3"/>
    </w:pPr>
    <w:rPr>
      <w:b/>
      <w:bCs/>
    </w:rPr>
  </w:style>
  <w:style w:type="paragraph" w:styleId="Heading5">
    <w:name w:val="heading 5"/>
    <w:basedOn w:val="Normal"/>
    <w:next w:val="Normal"/>
    <w:qFormat/>
    <w:rsid w:val="00E84C51"/>
    <w:pPr>
      <w:keepNext/>
      <w:tabs>
        <w:tab w:val="left" w:pos="2160"/>
      </w:tabs>
      <w:ind w:left="2160" w:hanging="2160"/>
      <w:jc w:val="center"/>
      <w:outlineLvl w:val="4"/>
    </w:pPr>
    <w:rPr>
      <w:u w:val="single"/>
    </w:rPr>
  </w:style>
  <w:style w:type="paragraph" w:styleId="Heading6">
    <w:name w:val="heading 6"/>
    <w:basedOn w:val="Normal"/>
    <w:next w:val="Normal"/>
    <w:qFormat/>
    <w:rsid w:val="00E84C51"/>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C51"/>
    <w:pPr>
      <w:tabs>
        <w:tab w:val="center" w:pos="4320"/>
        <w:tab w:val="right" w:pos="8640"/>
      </w:tabs>
    </w:pPr>
  </w:style>
  <w:style w:type="paragraph" w:styleId="Footer">
    <w:name w:val="footer"/>
    <w:basedOn w:val="Normal"/>
    <w:rsid w:val="00E84C51"/>
    <w:pPr>
      <w:tabs>
        <w:tab w:val="center" w:pos="4320"/>
        <w:tab w:val="right" w:pos="8640"/>
      </w:tabs>
    </w:pPr>
  </w:style>
  <w:style w:type="paragraph" w:styleId="BodyTextIndent">
    <w:name w:val="Body Text Indent"/>
    <w:basedOn w:val="Normal"/>
    <w:rsid w:val="00E84C51"/>
    <w:pPr>
      <w:tabs>
        <w:tab w:val="left" w:pos="720"/>
      </w:tabs>
      <w:ind w:left="1080" w:hanging="720"/>
      <w:jc w:val="both"/>
    </w:pPr>
  </w:style>
  <w:style w:type="paragraph" w:styleId="BodyText">
    <w:name w:val="Body Text"/>
    <w:basedOn w:val="Normal"/>
    <w:rsid w:val="00E84C51"/>
    <w:rPr>
      <w:i/>
      <w:iCs/>
      <w:sz w:val="20"/>
    </w:rPr>
  </w:style>
  <w:style w:type="paragraph" w:styleId="BodyTextIndent2">
    <w:name w:val="Body Text Indent 2"/>
    <w:basedOn w:val="Normal"/>
    <w:rsid w:val="00E84C51"/>
    <w:pPr>
      <w:ind w:left="2160" w:hanging="2160"/>
    </w:pPr>
  </w:style>
  <w:style w:type="paragraph" w:styleId="BodyTextIndent3">
    <w:name w:val="Body Text Indent 3"/>
    <w:basedOn w:val="Normal"/>
    <w:rsid w:val="00E84C51"/>
    <w:pPr>
      <w:tabs>
        <w:tab w:val="left" w:pos="900"/>
      </w:tabs>
      <w:ind w:left="900" w:hanging="900"/>
    </w:pPr>
  </w:style>
  <w:style w:type="paragraph" w:styleId="Caption">
    <w:name w:val="caption"/>
    <w:basedOn w:val="Normal"/>
    <w:next w:val="Normal"/>
    <w:qFormat/>
    <w:rsid w:val="00E84C5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character" w:styleId="PageNumber">
    <w:name w:val="page number"/>
    <w:basedOn w:val="DefaultParagraphFont"/>
    <w:rsid w:val="003063A9"/>
  </w:style>
  <w:style w:type="paragraph" w:styleId="BalloonText">
    <w:name w:val="Balloon Text"/>
    <w:basedOn w:val="Normal"/>
    <w:link w:val="BalloonTextChar"/>
    <w:uiPriority w:val="99"/>
    <w:semiHidden/>
    <w:unhideWhenUsed/>
    <w:rsid w:val="00D530FB"/>
    <w:rPr>
      <w:rFonts w:ascii="Tahoma" w:hAnsi="Tahoma" w:cs="Tahoma"/>
      <w:sz w:val="16"/>
      <w:szCs w:val="16"/>
    </w:rPr>
  </w:style>
  <w:style w:type="character" w:customStyle="1" w:styleId="BalloonTextChar">
    <w:name w:val="Balloon Text Char"/>
    <w:basedOn w:val="DefaultParagraphFont"/>
    <w:link w:val="BalloonText"/>
    <w:uiPriority w:val="99"/>
    <w:semiHidden/>
    <w:rsid w:val="00D530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Microsoft_Office_Excel_97-2003_Worksheet2.xls"/><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Office_Excel_97-2003_Worksheet1.xls"/><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2010-12-16T08:00:00+00:00</OpenedDate>
    <Date1 xmlns="dc463f71-b30c-4ab2-9473-d307f9d35888">2011-05-17T07:00:00+00:00</Date1>
    <IsDocumentOrder xmlns="dc463f71-b30c-4ab2-9473-d307f9d35888" xsi:nil="true"/>
    <IsHighlyConfidential xmlns="dc463f71-b30c-4ab2-9473-d307f9d35888">false</IsHighlyConfidential>
    <CaseCompanyNames xmlns="dc463f71-b30c-4ab2-9473-d307f9d35888">Sanitary Service Company, Inc.</CaseCompanyNames>
    <DocketNumber xmlns="dc463f71-b30c-4ab2-9473-d307f9d35888">102022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9C6CDBB790358478BB018CD18C491B3" ma:contentTypeVersion="123" ma:contentTypeDescription="" ma:contentTypeScope="" ma:versionID="22466519d0b184d90de98e077fecc39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813ACA-5E05-47F5-98D3-42497A99E07E}"/>
</file>

<file path=customXml/itemProps2.xml><?xml version="1.0" encoding="utf-8"?>
<ds:datastoreItem xmlns:ds="http://schemas.openxmlformats.org/officeDocument/2006/customXml" ds:itemID="{F8652820-AB7F-4AB3-8490-05D3B26059B9}"/>
</file>

<file path=customXml/itemProps3.xml><?xml version="1.0" encoding="utf-8"?>
<ds:datastoreItem xmlns:ds="http://schemas.openxmlformats.org/officeDocument/2006/customXml" ds:itemID="{9EB08CD3-98F3-4825-BF53-067D266C283D}"/>
</file>

<file path=customXml/itemProps4.xml><?xml version="1.0" encoding="utf-8"?>
<ds:datastoreItem xmlns:ds="http://schemas.openxmlformats.org/officeDocument/2006/customXml" ds:itemID="{49750991-6FC2-4DCF-B08F-7059FEB9F35F}"/>
</file>

<file path=docProps/app.xml><?xml version="1.0" encoding="utf-8"?>
<Properties xmlns="http://schemas.openxmlformats.org/officeDocument/2006/extended-properties" xmlns:vt="http://schemas.openxmlformats.org/officeDocument/2006/docPropsVTypes">
  <Template>Normal.dotm</Template>
  <TotalTime>0</TotalTime>
  <Pages>48</Pages>
  <Words>10335</Words>
  <Characters>54915</Characters>
  <Application>Microsoft Office Word</Application>
  <DocSecurity>0</DocSecurity>
  <Lines>457</Lines>
  <Paragraphs>130</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65120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Catherine Taliaferro</cp:lastModifiedBy>
  <cp:revision>2</cp:revision>
  <cp:lastPrinted>2011-05-17T18:14:00Z</cp:lastPrinted>
  <dcterms:created xsi:type="dcterms:W3CDTF">2011-05-18T18:35:00Z</dcterms:created>
  <dcterms:modified xsi:type="dcterms:W3CDTF">2011-05-18T18:35:00Z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0x0101006E56B4D1795A2E4DB2F0B01679ED314A0099C6CDBB790358478BB018CD18C491B3</vt:lpwstr>
  </property>
  <property fmtid="{D5CDD505-2E9C-101B-9397-08002B2CF9AE}" pid="3" name="_docset_NoMedatataSyncRequired">
    <vt:lpwstr>False</vt:lpwstr>
  </property>
</Properties>
</file>