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6A" w:rsidRPr="00376EF7" w:rsidRDefault="00A17D6A" w:rsidP="00A17D6A">
      <w:pPr>
        <w:pStyle w:val="Title"/>
        <w:rPr>
          <w:sz w:val="24"/>
          <w:szCs w:val="24"/>
        </w:rPr>
      </w:pPr>
      <w:r w:rsidRPr="00376EF7">
        <w:rPr>
          <w:sz w:val="24"/>
          <w:szCs w:val="24"/>
        </w:rPr>
        <w:t xml:space="preserve">BEFORE THE </w:t>
      </w:r>
      <w:r>
        <w:rPr>
          <w:sz w:val="24"/>
          <w:szCs w:val="24"/>
        </w:rPr>
        <w:t xml:space="preserve">WASHINGTON UTILITIES AND </w:t>
      </w:r>
      <w:bookmarkStart w:id="0" w:name="_GoBack"/>
      <w:bookmarkEnd w:id="0"/>
    </w:p>
    <w:p w:rsidR="00A17D6A" w:rsidRDefault="00A17D6A" w:rsidP="00A17D6A">
      <w:pPr>
        <w:jc w:val="center"/>
        <w:rPr>
          <w:b/>
          <w:bCs/>
          <w:szCs w:val="24"/>
        </w:rPr>
      </w:pPr>
    </w:p>
    <w:p w:rsidR="00A17D6A" w:rsidRPr="00376EF7" w:rsidRDefault="00A17D6A" w:rsidP="00A17D6A">
      <w:pPr>
        <w:jc w:val="center"/>
        <w:rPr>
          <w:b/>
          <w:bCs/>
          <w:szCs w:val="24"/>
        </w:rPr>
      </w:pPr>
      <w:r>
        <w:rPr>
          <w:b/>
          <w:bCs/>
          <w:szCs w:val="24"/>
        </w:rPr>
        <w:t xml:space="preserve">TRANSPORTATION COMMISSION </w:t>
      </w:r>
    </w:p>
    <w:p w:rsidR="00A17D6A" w:rsidRDefault="00A17D6A" w:rsidP="00A17D6A">
      <w:pPr>
        <w:jc w:val="center"/>
        <w:rPr>
          <w:szCs w:val="24"/>
        </w:rPr>
      </w:pPr>
    </w:p>
    <w:p w:rsidR="00A17D6A" w:rsidRPr="00376EF7" w:rsidRDefault="00A17D6A" w:rsidP="00A17D6A">
      <w:pPr>
        <w:pStyle w:val="Heading1"/>
        <w:rPr>
          <w:sz w:val="24"/>
          <w:szCs w:val="24"/>
        </w:rPr>
      </w:pPr>
      <w:r>
        <w:rPr>
          <w:sz w:val="24"/>
          <w:szCs w:val="24"/>
        </w:rPr>
        <w:t>A-130355</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A17D6A" w:rsidTr="003471BB">
        <w:trPr>
          <w:trHeight w:val="2223"/>
        </w:trPr>
        <w:tc>
          <w:tcPr>
            <w:tcW w:w="4508" w:type="dxa"/>
            <w:tcBorders>
              <w:bottom w:val="single" w:sz="4" w:space="0" w:color="auto"/>
            </w:tcBorders>
          </w:tcPr>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In the Matter of</w:t>
            </w:r>
          </w:p>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Rulemaking to Consider Possible Correction and Changes in Rules in WAC 480-07, Relating to Procedural Rules</w:t>
            </w:r>
          </w:p>
          <w:p w:rsidR="00A17D6A" w:rsidRDefault="00A17D6A" w:rsidP="003471BB">
            <w:pPr>
              <w:tabs>
                <w:tab w:val="left" w:pos="1456"/>
              </w:tabs>
              <w:autoSpaceDE w:val="0"/>
              <w:autoSpaceDN w:val="0"/>
              <w:adjustRightInd w:val="0"/>
            </w:pPr>
          </w:p>
          <w:p w:rsidR="00A17D6A" w:rsidRPr="00625777" w:rsidRDefault="00A17D6A" w:rsidP="003471BB">
            <w:pPr>
              <w:autoSpaceDE w:val="0"/>
              <w:autoSpaceDN w:val="0"/>
              <w:adjustRightInd w:val="0"/>
              <w:rPr>
                <w:color w:val="000000"/>
              </w:rPr>
            </w:pPr>
          </w:p>
        </w:tc>
        <w:tc>
          <w:tcPr>
            <w:tcW w:w="310" w:type="dxa"/>
          </w:tcPr>
          <w:p w:rsidR="00A17D6A" w:rsidRDefault="00A17D6A" w:rsidP="003471BB">
            <w:pPr>
              <w:pStyle w:val="SingleSpacing"/>
              <w:spacing w:line="240" w:lineRule="auto"/>
            </w:pP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Pr="00340346" w:rsidRDefault="00A17D6A" w:rsidP="003471BB">
            <w:r>
              <w:t>)</w:t>
            </w:r>
          </w:p>
        </w:tc>
        <w:tc>
          <w:tcPr>
            <w:tcW w:w="4542" w:type="dxa"/>
          </w:tcPr>
          <w:p w:rsidR="00A17D6A" w:rsidRDefault="00A17D6A" w:rsidP="003471BB">
            <w:pPr>
              <w:pStyle w:val="SingleSpacing"/>
              <w:spacing w:line="240" w:lineRule="auto"/>
            </w:pPr>
            <w:bookmarkStart w:id="1" w:name="CaseNumber"/>
            <w:bookmarkEnd w:id="1"/>
          </w:p>
          <w:p w:rsidR="00A17D6A" w:rsidRDefault="00A17D6A" w:rsidP="003471BB">
            <w:pPr>
              <w:pStyle w:val="SingleSpacing"/>
              <w:spacing w:line="240" w:lineRule="auto"/>
            </w:pPr>
          </w:p>
          <w:p w:rsidR="00A17D6A" w:rsidRPr="00FA693A" w:rsidRDefault="00A17D6A" w:rsidP="003471BB">
            <w:pPr>
              <w:pStyle w:val="BodyText2"/>
              <w:ind w:left="410"/>
              <w:rPr>
                <w:b w:val="0"/>
                <w:bCs w:val="0"/>
                <w:sz w:val="24"/>
              </w:rPr>
            </w:pPr>
            <w:r>
              <w:rPr>
                <w:b w:val="0"/>
                <w:bCs w:val="0"/>
                <w:sz w:val="24"/>
              </w:rPr>
              <w:t>COMMENTS OF THE INDUSTRIAL CUSTOMERS OF NORTHWEST UTILITIES</w:t>
            </w:r>
            <w:r w:rsidR="00442E6D">
              <w:rPr>
                <w:b w:val="0"/>
                <w:bCs w:val="0"/>
                <w:sz w:val="24"/>
              </w:rPr>
              <w:t xml:space="preserve"> REGARDING PROPOS</w:t>
            </w:r>
            <w:r w:rsidR="00A16A40">
              <w:rPr>
                <w:b w:val="0"/>
                <w:bCs w:val="0"/>
                <w:sz w:val="24"/>
              </w:rPr>
              <w:t>ED CHANGES TO WAC</w:t>
            </w:r>
            <w:r w:rsidR="005A4726">
              <w:rPr>
                <w:b w:val="0"/>
                <w:bCs w:val="0"/>
                <w:sz w:val="24"/>
              </w:rPr>
              <w:t xml:space="preserve"> </w:t>
            </w:r>
            <w:r w:rsidR="00A16A40">
              <w:rPr>
                <w:b w:val="0"/>
                <w:bCs w:val="0"/>
                <w:sz w:val="24"/>
              </w:rPr>
              <w:t>§ 480-07-100</w:t>
            </w:r>
            <w:r w:rsidR="00636AE7">
              <w:rPr>
                <w:b w:val="0"/>
                <w:bCs w:val="0"/>
                <w:sz w:val="24"/>
              </w:rPr>
              <w:t xml:space="preserve"> </w:t>
            </w:r>
            <w:r w:rsidR="00A16A40">
              <w:rPr>
                <w:b w:val="0"/>
                <w:bCs w:val="0"/>
                <w:sz w:val="24"/>
              </w:rPr>
              <w:t>–</w:t>
            </w:r>
            <w:r w:rsidR="00636AE7">
              <w:rPr>
                <w:b w:val="0"/>
                <w:bCs w:val="0"/>
                <w:sz w:val="24"/>
              </w:rPr>
              <w:t xml:space="preserve"> </w:t>
            </w:r>
            <w:r w:rsidR="00A16A40">
              <w:rPr>
                <w:b w:val="0"/>
                <w:bCs w:val="0"/>
                <w:sz w:val="24"/>
              </w:rPr>
              <w:t>180</w:t>
            </w:r>
          </w:p>
          <w:p w:rsidR="00A17D6A" w:rsidRPr="00FA693A" w:rsidRDefault="00A17D6A" w:rsidP="003471BB">
            <w:pPr>
              <w:pStyle w:val="BodyText2"/>
              <w:ind w:left="410"/>
              <w:rPr>
                <w:b w:val="0"/>
                <w:bCs w:val="0"/>
                <w:sz w:val="24"/>
              </w:rPr>
            </w:pPr>
          </w:p>
        </w:tc>
      </w:tr>
    </w:tbl>
    <w:p w:rsidR="00A17D6A" w:rsidRDefault="00A17D6A" w:rsidP="00A17D6A"/>
    <w:p w:rsidR="00A17D6A" w:rsidRPr="0059652A" w:rsidRDefault="00A17D6A" w:rsidP="00A17D6A">
      <w:pPr>
        <w:spacing w:line="480" w:lineRule="auto"/>
        <w:jc w:val="center"/>
        <w:rPr>
          <w:b/>
        </w:rPr>
      </w:pPr>
      <w:r>
        <w:rPr>
          <w:b/>
        </w:rPr>
        <w:t>I.</w:t>
      </w:r>
      <w:r>
        <w:rPr>
          <w:b/>
        </w:rPr>
        <w:tab/>
        <w:t>INTRODUCTION</w:t>
      </w:r>
    </w:p>
    <w:p w:rsidR="00A17D6A" w:rsidRDefault="00BA4911" w:rsidP="00BA4911">
      <w:pPr>
        <w:pStyle w:val="WUTCParagraph"/>
      </w:pPr>
      <w:r>
        <w:tab/>
      </w:r>
      <w:r w:rsidR="00442E6D">
        <w:t xml:space="preserve">On </w:t>
      </w:r>
      <w:r w:rsidR="00E81E9A">
        <w:t>September 22, 2014</w:t>
      </w:r>
      <w:r w:rsidR="00442E6D">
        <w:t>, T</w:t>
      </w:r>
      <w:r w:rsidR="00527D43">
        <w:t>he Washington Utilities and Transportation Commissi</w:t>
      </w:r>
      <w:r w:rsidR="00442E6D">
        <w:t>on (the “Commission” or “WUTC”) served notice that</w:t>
      </w:r>
      <w:r w:rsidR="00367567">
        <w:t xml:space="preserve"> it would receive</w:t>
      </w:r>
      <w:r w:rsidR="00442E6D">
        <w:t xml:space="preserve"> comments regarding proposed revisions to </w:t>
      </w:r>
      <w:r w:rsidR="006A6767">
        <w:t xml:space="preserve">Part One of </w:t>
      </w:r>
      <w:r w:rsidR="00442E6D">
        <w:t xml:space="preserve">Washington Administrative Code </w:t>
      </w:r>
      <w:r w:rsidR="006A6767">
        <w:t>Chapter 480-07.</w:t>
      </w:r>
      <w:r w:rsidR="00527D43">
        <w:t xml:space="preserve">  The </w:t>
      </w:r>
      <w:r w:rsidR="00A17D6A">
        <w:t xml:space="preserve">Industrial Customers of Northwest Utilities (“ICNU”) </w:t>
      </w:r>
      <w:r w:rsidR="00397538">
        <w:t>appreciates the opportunity to</w:t>
      </w:r>
      <w:r w:rsidR="006A6767">
        <w:t xml:space="preserve"> participate in the ongoing series of workshops scheduled by the Commission</w:t>
      </w:r>
      <w:r w:rsidR="00367567">
        <w:t xml:space="preserve"> and</w:t>
      </w:r>
      <w:r w:rsidR="00397538">
        <w:t xml:space="preserve"> sub</w:t>
      </w:r>
      <w:r w:rsidR="006A6767">
        <w:t xml:space="preserve">mits these Comments </w:t>
      </w:r>
      <w:r w:rsidR="00FE52C5">
        <w:t>regarding certain</w:t>
      </w:r>
      <w:r w:rsidR="006A6767">
        <w:t xml:space="preserve"> of Staff’s proposed revisions.  </w:t>
      </w:r>
    </w:p>
    <w:p w:rsidR="00A17D6A" w:rsidRDefault="00A17D6A" w:rsidP="00A17D6A">
      <w:pPr>
        <w:spacing w:line="480" w:lineRule="auto"/>
        <w:jc w:val="center"/>
        <w:rPr>
          <w:b/>
        </w:rPr>
      </w:pPr>
      <w:r>
        <w:rPr>
          <w:b/>
        </w:rPr>
        <w:t>II.</w:t>
      </w:r>
      <w:r>
        <w:rPr>
          <w:b/>
        </w:rPr>
        <w:tab/>
      </w:r>
      <w:r w:rsidR="003471BB">
        <w:rPr>
          <w:b/>
        </w:rPr>
        <w:t>COMMENTS</w:t>
      </w:r>
    </w:p>
    <w:p w:rsidR="002812B2" w:rsidRDefault="0097482B" w:rsidP="004355F2">
      <w:pPr>
        <w:pStyle w:val="WUTCParagraph"/>
      </w:pPr>
      <w:r>
        <w:tab/>
      </w:r>
      <w:r w:rsidR="002812B2">
        <w:t>As a general matter, ICNU supports the efforts of the Commission and Commission Staff to streamline the rules that govern communication with the Commission and the procedural conduct of matters before the Commission.  The proposed Draft Rules, dated September 22, 2014, include a number of positive changes.  For example, the new language in WAC</w:t>
      </w:r>
      <w:r w:rsidR="00B642FC">
        <w:t xml:space="preserve"> </w:t>
      </w:r>
      <w:r w:rsidR="00A16A40" w:rsidRPr="00B642FC">
        <w:rPr>
          <w:bCs/>
        </w:rPr>
        <w:t>§</w:t>
      </w:r>
      <w:r w:rsidR="002812B2" w:rsidRPr="00B642FC">
        <w:t xml:space="preserve"> </w:t>
      </w:r>
      <w:r w:rsidR="002812B2">
        <w:t xml:space="preserve">480-07-110 regarding waivers of the Commission’s rules represents a significant improvement over the current rule.  In addition, ICNU notes that this draft is responsive to the </w:t>
      </w:r>
      <w:r w:rsidR="002812B2">
        <w:lastRenderedPageBreak/>
        <w:t xml:space="preserve">concerns raised by parties in previous workshops that the “public interest” standard should remain in the rule, as an issue separate from the factors that the Commission may consider in evaluating a waiver against this standard.  </w:t>
      </w:r>
    </w:p>
    <w:p w:rsidR="002812B2" w:rsidRDefault="00B642FC" w:rsidP="004355F2">
      <w:pPr>
        <w:pStyle w:val="WUTCParagraph"/>
      </w:pPr>
      <w:r>
        <w:tab/>
        <w:t>While ICNU</w:t>
      </w:r>
      <w:r w:rsidR="002812B2">
        <w:t xml:space="preserve"> </w:t>
      </w:r>
      <w:r w:rsidR="005A4726">
        <w:t xml:space="preserve">may </w:t>
      </w:r>
      <w:r w:rsidR="00636AE7">
        <w:t>have further comments on the Draft R</w:t>
      </w:r>
      <w:r w:rsidR="002812B2">
        <w:t xml:space="preserve">ules, and reserves the right to respond to </w:t>
      </w:r>
      <w:r w:rsidR="00636AE7">
        <w:t>other parties’ comments, these C</w:t>
      </w:r>
      <w:r w:rsidR="002812B2">
        <w:t>omments suggest improvements to a small set of the rules proposed on September 22, 2014.</w:t>
      </w:r>
    </w:p>
    <w:p w:rsidR="002812B2" w:rsidRPr="00B90180" w:rsidRDefault="00B90180" w:rsidP="00B90180">
      <w:pPr>
        <w:spacing w:line="480" w:lineRule="auto"/>
        <w:ind w:firstLine="720"/>
        <w:rPr>
          <w:b/>
        </w:rPr>
      </w:pPr>
      <w:r w:rsidRPr="00B90180">
        <w:rPr>
          <w:b/>
        </w:rPr>
        <w:t>480-07-145</w:t>
      </w:r>
      <w:r>
        <w:rPr>
          <w:b/>
        </w:rPr>
        <w:t>(2)</w:t>
      </w:r>
    </w:p>
    <w:p w:rsidR="00B90180" w:rsidRDefault="0097482B" w:rsidP="004355F2">
      <w:pPr>
        <w:pStyle w:val="WUTCParagraph"/>
      </w:pPr>
      <w:r>
        <w:tab/>
      </w:r>
      <w:r w:rsidR="00A16A40">
        <w:t>ICNU</w:t>
      </w:r>
      <w:r w:rsidR="00B90180">
        <w:t xml:space="preserve"> continues to believe that it would be appropriate for the Commission to select a time deadline for electronic filing that is likely to be consistent with the times that will be set in prehearing orders.  </w:t>
      </w:r>
      <w:r w:rsidR="00B642FC">
        <w:t>The rule</w:t>
      </w:r>
      <w:r w:rsidR="00B90180">
        <w:t xml:space="preserve"> proposes a 5:00 PM</w:t>
      </w:r>
      <w:r w:rsidR="00B642FC">
        <w:t xml:space="preserve"> filing</w:t>
      </w:r>
      <w:r w:rsidR="00B90180">
        <w:t xml:space="preserve"> deadline on the due date for electronic filing.  However, for some time, we have noted that most prehearing orders establish a 2:00 PM deadline in adjudicative proceedings.  While ICNU prefers 5:00</w:t>
      </w:r>
      <w:r w:rsidR="00A16A40">
        <w:t xml:space="preserve"> PM</w:t>
      </w:r>
      <w:r w:rsidR="00B90180">
        <w:t xml:space="preserve"> filing deadlines, it is </w:t>
      </w:r>
      <w:r w:rsidR="00B642FC">
        <w:t>preferable</w:t>
      </w:r>
      <w:r w:rsidR="00B90180">
        <w:t xml:space="preserve"> that the rule </w:t>
      </w:r>
      <w:r w:rsidR="00B642FC">
        <w:t>reflect</w:t>
      </w:r>
      <w:r w:rsidR="00B90180">
        <w:t xml:space="preserve"> the deadline that is actually likely to be used in the majority of cases.  </w:t>
      </w:r>
    </w:p>
    <w:p w:rsidR="00B90180" w:rsidRPr="00B90180" w:rsidRDefault="00B90180" w:rsidP="00B90180">
      <w:pPr>
        <w:spacing w:line="480" w:lineRule="auto"/>
        <w:ind w:firstLine="720"/>
        <w:rPr>
          <w:b/>
        </w:rPr>
      </w:pPr>
      <w:r w:rsidRPr="00B90180">
        <w:rPr>
          <w:b/>
        </w:rPr>
        <w:t>480-07-145</w:t>
      </w:r>
      <w:r>
        <w:rPr>
          <w:b/>
        </w:rPr>
        <w:t>(4)</w:t>
      </w:r>
    </w:p>
    <w:p w:rsidR="00B90180" w:rsidRDefault="0097482B" w:rsidP="004355F2">
      <w:pPr>
        <w:pStyle w:val="WUTCParagraph"/>
      </w:pPr>
      <w:r>
        <w:tab/>
      </w:r>
      <w:r w:rsidR="00B90180">
        <w:t>The proposed rule’s requirement that the Commission receive an original plus six paper copies of every filing will reduce the administrative burden of the parties</w:t>
      </w:r>
      <w:r w:rsidR="00A16A40">
        <w:t xml:space="preserve"> and</w:t>
      </w:r>
      <w:r w:rsidR="00B90180">
        <w:t xml:space="preserve"> is an improvement over the current rule.  </w:t>
      </w:r>
      <w:r w:rsidR="001C6714">
        <w:t>While some parties have advocated</w:t>
      </w:r>
      <w:r w:rsidR="00A16A40">
        <w:t xml:space="preserve"> for </w:t>
      </w:r>
      <w:r w:rsidR="001C6714">
        <w:t xml:space="preserve">the elimination of all paper copies, ICNU understands that this is not possible for filings with the Commission.  While the fewer additional copies necessary is preferable, ICNU believes the proposed </w:t>
      </w:r>
      <w:r w:rsidR="00B642FC">
        <w:t>change</w:t>
      </w:r>
      <w:r w:rsidR="001C6714">
        <w:t xml:space="preserve"> to be reasonable.</w:t>
      </w:r>
    </w:p>
    <w:p w:rsidR="001C6714" w:rsidRPr="00B90180" w:rsidRDefault="001C6714" w:rsidP="001C6714">
      <w:pPr>
        <w:spacing w:line="480" w:lineRule="auto"/>
        <w:ind w:firstLine="720"/>
        <w:rPr>
          <w:b/>
        </w:rPr>
      </w:pPr>
      <w:r w:rsidRPr="00B90180">
        <w:rPr>
          <w:b/>
        </w:rPr>
        <w:lastRenderedPageBreak/>
        <w:t>480-07-1</w:t>
      </w:r>
      <w:r>
        <w:rPr>
          <w:b/>
        </w:rPr>
        <w:t>50</w:t>
      </w:r>
      <w:r w:rsidR="00AA52F8">
        <w:rPr>
          <w:b/>
        </w:rPr>
        <w:t>(5</w:t>
      </w:r>
      <w:proofErr w:type="gramStart"/>
      <w:r w:rsidR="00AA52F8">
        <w:rPr>
          <w:b/>
        </w:rPr>
        <w:t>)(</w:t>
      </w:r>
      <w:proofErr w:type="gramEnd"/>
      <w:r w:rsidR="00AA52F8">
        <w:rPr>
          <w:b/>
        </w:rPr>
        <w:t>a)</w:t>
      </w:r>
    </w:p>
    <w:p w:rsidR="001C6714" w:rsidRDefault="0097482B" w:rsidP="004355F2">
      <w:pPr>
        <w:pStyle w:val="WUTCParagraph"/>
      </w:pPr>
      <w:r>
        <w:tab/>
      </w:r>
      <w:r w:rsidR="001C6714">
        <w:t xml:space="preserve">During the course of this rulemaking, ICNU and other parties have experimented, at the Commission’s request, with waiving paper service.  In the recent </w:t>
      </w:r>
      <w:proofErr w:type="spellStart"/>
      <w:r w:rsidR="001C6714">
        <w:t>Avista</w:t>
      </w:r>
      <w:proofErr w:type="spellEnd"/>
      <w:r w:rsidR="001C6714">
        <w:t xml:space="preserve"> general rate case (UE</w:t>
      </w:r>
      <w:r w:rsidR="00AA52F8">
        <w:t xml:space="preserve">-140188), ICNU initially consented to receive only electronic copies of documents relating to the adjudication, but found that this was not practicable.  </w:t>
      </w:r>
      <w:r w:rsidR="00B642FC">
        <w:t>At ICNU’s request</w:t>
      </w:r>
      <w:r w:rsidR="00AA52F8">
        <w:t xml:space="preserve">, </w:t>
      </w:r>
      <w:proofErr w:type="spellStart"/>
      <w:r w:rsidR="00AA52F8">
        <w:t>Avista</w:t>
      </w:r>
      <w:proofErr w:type="spellEnd"/>
      <w:r w:rsidR="00AA52F8">
        <w:t xml:space="preserve"> resumed se</w:t>
      </w:r>
      <w:r w:rsidR="00B642FC">
        <w:t>nding</w:t>
      </w:r>
      <w:r w:rsidR="00AA52F8">
        <w:t xml:space="preserve"> ICNU one paper copy</w:t>
      </w:r>
      <w:r w:rsidR="00B642FC">
        <w:t xml:space="preserve"> of each document</w:t>
      </w:r>
      <w:r w:rsidR="00AA52F8">
        <w:t>.  This arrangement of electronic service and one paper copy struck an optimal balance by enabling ICNU to effectively track filings and correspondence, while reducing the amount of paper received by ICNU, its experts, and its attorneys.  ICNU recommends that the rule establish default service requirements that include electronic service in addition to one paper copy, but permit parties that do not</w:t>
      </w:r>
      <w:r w:rsidR="005A4726">
        <w:t xml:space="preserve"> desire</w:t>
      </w:r>
      <w:r w:rsidR="00AA52F8">
        <w:t xml:space="preserve"> a paper copy to waive such service.</w:t>
      </w:r>
    </w:p>
    <w:p w:rsidR="00AA52F8" w:rsidRPr="00B90180" w:rsidRDefault="00AA52F8" w:rsidP="00AA52F8">
      <w:pPr>
        <w:spacing w:line="480" w:lineRule="auto"/>
        <w:ind w:firstLine="720"/>
        <w:rPr>
          <w:b/>
        </w:rPr>
      </w:pPr>
      <w:r w:rsidRPr="00B90180">
        <w:rPr>
          <w:b/>
        </w:rPr>
        <w:t>480-07-1</w:t>
      </w:r>
      <w:r>
        <w:rPr>
          <w:b/>
        </w:rPr>
        <w:t>50(5</w:t>
      </w:r>
      <w:proofErr w:type="gramStart"/>
      <w:r>
        <w:rPr>
          <w:b/>
        </w:rPr>
        <w:t>)(</w:t>
      </w:r>
      <w:proofErr w:type="gramEnd"/>
      <w:r>
        <w:rPr>
          <w:b/>
        </w:rPr>
        <w:t>b)</w:t>
      </w:r>
    </w:p>
    <w:p w:rsidR="00691A42" w:rsidRDefault="0097482B" w:rsidP="0023699F">
      <w:pPr>
        <w:pStyle w:val="WUTCParagraph"/>
      </w:pPr>
      <w:r>
        <w:tab/>
      </w:r>
      <w:r w:rsidR="00AA52F8">
        <w:t>While the framework of the rules indicates that parties who receive paper copies will also receive electronic courtesy copies of fi</w:t>
      </w:r>
      <w:r w:rsidR="00A16A40">
        <w:t>les served by the Commission,</w:t>
      </w:r>
      <w:r w:rsidR="00AA52F8">
        <w:t xml:space="preserve"> the purpose of the language of subsection (b) is unclear.  </w:t>
      </w:r>
      <w:r w:rsidR="002E0C11">
        <w:t>ICNU would recommend that the Commission simply state that it will use electronic service, and, unless waived,</w:t>
      </w:r>
      <w:r w:rsidR="00B642FC">
        <w:t xml:space="preserve"> will serve</w:t>
      </w:r>
      <w:r w:rsidR="002E0C11">
        <w:t xml:space="preserve"> one paper copy, so as to reduce ambi</w:t>
      </w:r>
      <w:r w:rsidR="008274D9">
        <w:t>guity and promote certainty surrounding notice issues.  If the Commission foresees circumstances in which it will need to choose not to use electronic service, a reference to the rules regarding waiver in 480-07-110 could be appropriate.</w:t>
      </w:r>
    </w:p>
    <w:p w:rsidR="0023699F" w:rsidRDefault="0023699F" w:rsidP="0023699F">
      <w:pPr>
        <w:pStyle w:val="WUTCParagraph"/>
        <w:numPr>
          <w:ilvl w:val="0"/>
          <w:numId w:val="0"/>
        </w:numPr>
      </w:pPr>
    </w:p>
    <w:p w:rsidR="0023699F" w:rsidRDefault="0023699F" w:rsidP="0023699F">
      <w:pPr>
        <w:pStyle w:val="WUTCParagraph"/>
        <w:numPr>
          <w:ilvl w:val="0"/>
          <w:numId w:val="0"/>
        </w:numPr>
      </w:pPr>
    </w:p>
    <w:p w:rsidR="008274D9" w:rsidRPr="00691A42" w:rsidRDefault="008274D9" w:rsidP="00691A42">
      <w:pPr>
        <w:spacing w:line="480" w:lineRule="auto"/>
        <w:ind w:left="720"/>
        <w:rPr>
          <w:b/>
        </w:rPr>
      </w:pPr>
      <w:r w:rsidRPr="00691A42">
        <w:rPr>
          <w:b/>
        </w:rPr>
        <w:lastRenderedPageBreak/>
        <w:t>480-07-160(3)</w:t>
      </w:r>
    </w:p>
    <w:p w:rsidR="008274D9" w:rsidRDefault="0097482B" w:rsidP="00691A42">
      <w:pPr>
        <w:pStyle w:val="WUTCParagraph"/>
      </w:pPr>
      <w:r>
        <w:tab/>
      </w:r>
      <w:r w:rsidR="00DA7684">
        <w:t>The designation of</w:t>
      </w:r>
      <w:r w:rsidR="008274D9">
        <w:t xml:space="preserve"> High</w:t>
      </w:r>
      <w:r w:rsidR="00DA7684">
        <w:t xml:space="preserve">ly Confidential information has led to numerous disputes between parties to adjudicative proceedings.   As a result, </w:t>
      </w:r>
      <w:r w:rsidR="0023699F">
        <w:t xml:space="preserve">staff’s language providing </w:t>
      </w:r>
      <w:r w:rsidR="00DA7684">
        <w:t>a definition of the Highly Confidential designation</w:t>
      </w:r>
      <w:r w:rsidR="0023699F">
        <w:t xml:space="preserve"> may be appropriate</w:t>
      </w:r>
      <w:r w:rsidR="00DA7684">
        <w:t>.  However, such a definition</w:t>
      </w:r>
      <w:r w:rsidR="00E77C50">
        <w:t xml:space="preserve"> should be consistent with the information </w:t>
      </w:r>
      <w:r w:rsidR="00DA7684">
        <w:t xml:space="preserve">on Highly Confidential designations that is contained within </w:t>
      </w:r>
      <w:r w:rsidR="00DA7684" w:rsidRPr="00DA7684">
        <w:t>WAC</w:t>
      </w:r>
      <w:r w:rsidR="00B642FC">
        <w:t xml:space="preserve"> </w:t>
      </w:r>
      <w:r w:rsidR="00A16A40" w:rsidRPr="00B642FC">
        <w:rPr>
          <w:bCs/>
        </w:rPr>
        <w:t>§</w:t>
      </w:r>
      <w:r w:rsidR="00DA7684" w:rsidRPr="00B642FC">
        <w:t xml:space="preserve"> </w:t>
      </w:r>
      <w:r w:rsidR="00DA7684" w:rsidRPr="00DA7684">
        <w:t>480-07-423</w:t>
      </w:r>
      <w:r w:rsidR="00DA7684">
        <w:t xml:space="preserve">.  Further, the Commission has, in </w:t>
      </w:r>
      <w:r w:rsidR="00E77C50">
        <w:t>some cases</w:t>
      </w:r>
      <w:r w:rsidR="00DA7684">
        <w:t xml:space="preserve">, ruled that </w:t>
      </w:r>
      <w:r w:rsidR="00E77C50">
        <w:t>parties</w:t>
      </w:r>
      <w:r w:rsidR="00CD7D7D">
        <w:t xml:space="preserve"> failed to demonstrate that </w:t>
      </w:r>
      <w:r w:rsidR="00DA7684">
        <w:t>certain Highly Con</w:t>
      </w:r>
      <w:r w:rsidR="00CD7D7D">
        <w:t xml:space="preserve">fidential designations were </w:t>
      </w:r>
      <w:r w:rsidR="00DA7684">
        <w:t>warranted</w:t>
      </w:r>
      <w:r w:rsidR="00E77C50">
        <w:t xml:space="preserve"> or</w:t>
      </w:r>
      <w:r w:rsidR="00DA7684">
        <w:t xml:space="preserve"> that the Commission’s </w:t>
      </w:r>
      <w:r w:rsidR="00A16A40">
        <w:t xml:space="preserve">standard </w:t>
      </w:r>
      <w:r w:rsidR="00DA7684">
        <w:t xml:space="preserve">protective order and standard </w:t>
      </w:r>
      <w:proofErr w:type="gramStart"/>
      <w:r w:rsidR="00DA7684">
        <w:t>Confidential</w:t>
      </w:r>
      <w:proofErr w:type="gramEnd"/>
      <w:r w:rsidR="00DA7684">
        <w:t xml:space="preserve"> designation provided </w:t>
      </w:r>
      <w:r w:rsidR="00E77C50">
        <w:t>in</w:t>
      </w:r>
      <w:r w:rsidR="00DA7684">
        <w:t>sufficient protection</w:t>
      </w:r>
      <w:r w:rsidR="00A16A40">
        <w:t xml:space="preserve">.  </w:t>
      </w:r>
      <w:r w:rsidR="00A16A40" w:rsidRPr="00B642FC">
        <w:rPr>
          <w:u w:val="single"/>
        </w:rPr>
        <w:t>E.g.</w:t>
      </w:r>
      <w:r w:rsidR="0023699F" w:rsidRPr="0023699F">
        <w:t>,</w:t>
      </w:r>
      <w:r w:rsidR="004355F2">
        <w:t xml:space="preserve"> Docket No.</w:t>
      </w:r>
      <w:r w:rsidR="00A16A40">
        <w:t xml:space="preserve"> UT-023003, 19</w:t>
      </w:r>
      <w:r w:rsidR="00A16A40" w:rsidRPr="00A16A40">
        <w:rPr>
          <w:vertAlign w:val="superscript"/>
        </w:rPr>
        <w:t>th</w:t>
      </w:r>
      <w:r w:rsidR="00A16A40">
        <w:t xml:space="preserve"> Suppl. Order</w:t>
      </w:r>
      <w:r w:rsidR="004355F2">
        <w:t xml:space="preserve"> (December 18, 2003)</w:t>
      </w:r>
      <w:r w:rsidR="00CD7D7D">
        <w:t xml:space="preserve">. </w:t>
      </w:r>
      <w:r w:rsidR="00B642FC">
        <w:t xml:space="preserve"> </w:t>
      </w:r>
      <w:r w:rsidR="00CD7D7D">
        <w:t>The obligation for a party to bear the burden of demonstrating the necessity of a Highly Confidential designation should be included in the rule.  As a result, ICNU proposes the following modification to Staff’s proposed WAC</w:t>
      </w:r>
      <w:r w:rsidR="00B642FC">
        <w:t xml:space="preserve"> </w:t>
      </w:r>
      <w:r w:rsidR="00A16A40" w:rsidRPr="00B642FC">
        <w:rPr>
          <w:bCs/>
        </w:rPr>
        <w:t>§</w:t>
      </w:r>
      <w:r w:rsidR="00CD7D7D">
        <w:t xml:space="preserve"> 48</w:t>
      </w:r>
      <w:r w:rsidR="0023699F">
        <w:t>0</w:t>
      </w:r>
      <w:r w:rsidR="00CD7D7D">
        <w:t>-07-160(3):</w:t>
      </w:r>
    </w:p>
    <w:p w:rsidR="00CD7D7D" w:rsidRDefault="00CD7D7D" w:rsidP="00CD7D7D">
      <w:pPr>
        <w:ind w:left="720" w:right="720"/>
      </w:pPr>
      <w:r w:rsidRPr="00CD7D7D">
        <w:t>(3) Highly confidential information.  The commission may authorize protection of information as highly confidential only pursuant to a protective order</w:t>
      </w:r>
      <w:del w:id="2" w:author="Joshua D. Weber" w:date="2014-10-23T13:24:00Z">
        <w:r w:rsidDel="00CD7D7D">
          <w:delText>.</w:delText>
        </w:r>
      </w:del>
      <w:r>
        <w:t xml:space="preserve"> </w:t>
      </w:r>
      <w:ins w:id="3" w:author="Joshua D. Weber" w:date="2014-10-23T13:24:00Z">
        <w:r w:rsidRPr="00CD7D7D">
          <w:t xml:space="preserve">amended from the standard form, based upon a sworn statement that sets forth the specific factual and/or legal basis for highly confidential protection and an explanation of why the standard form protective order is inadequate.  The sworn statement must identify specific parties, persons, or categories of persons, if any, to whom a party wishes to </w:t>
        </w:r>
        <w:proofErr w:type="gramStart"/>
        <w:r w:rsidRPr="00CD7D7D">
          <w:t>specially</w:t>
        </w:r>
        <w:proofErr w:type="gramEnd"/>
        <w:r w:rsidRPr="00CD7D7D">
          <w:t xml:space="preserve"> restrict access, and state the reasons for such proposed restrictions.</w:t>
        </w:r>
        <w:r w:rsidRPr="0023699F">
          <w:rPr>
            <w:u w:val="single"/>
          </w:rPr>
          <w:t xml:space="preserve"> </w:t>
        </w:r>
      </w:ins>
      <w:r w:rsidR="0023699F" w:rsidRPr="0023699F">
        <w:rPr>
          <w:u w:val="single"/>
        </w:rPr>
        <w:t xml:space="preserve"> </w:t>
      </w:r>
      <w:ins w:id="4" w:author="Joshua D. Weber" w:date="2014-10-23T13:25:00Z">
        <w:r w:rsidRPr="00CD7D7D">
          <w:t xml:space="preserve">The party making a </w:t>
        </w:r>
        <w:proofErr w:type="gramStart"/>
        <w:r w:rsidRPr="00CD7D7D">
          <w:t>Highly</w:t>
        </w:r>
        <w:proofErr w:type="gramEnd"/>
        <w:r w:rsidRPr="00CD7D7D">
          <w:t xml:space="preserve"> confidential designation bears the burden of proof that the commission’s protective order is insufficient to protect the information.</w:t>
        </w:r>
      </w:ins>
      <w:ins w:id="5" w:author="Joshua D. Weber" w:date="2014-10-23T13:24:00Z">
        <w:r w:rsidRPr="00CD7D7D">
          <w:t xml:space="preserve"> </w:t>
        </w:r>
      </w:ins>
      <w:r w:rsidRPr="00CD7D7D">
        <w:t xml:space="preserve"> Highly confidential information is confidential information</w:t>
      </w:r>
      <w:del w:id="6" w:author="Joshua D. Weber" w:date="2014-10-23T13:27:00Z">
        <w:r w:rsidRPr="00CD7D7D" w:rsidDel="00CD7D7D">
          <w:delText xml:space="preserve"> to</w:delText>
        </w:r>
      </w:del>
      <w:r w:rsidRPr="00CD7D7D">
        <w:t xml:space="preserve"> which, </w:t>
      </w:r>
      <w:ins w:id="7" w:author="Joshua D. Weber" w:date="2014-10-23T13:27:00Z">
        <w:r w:rsidRPr="00CD7D7D">
          <w:t>without protections enhanced beyond those afforded confidentia</w:t>
        </w:r>
        <w:r>
          <w:t xml:space="preserve">l information, imposes a highly </w:t>
        </w:r>
        <w:r w:rsidRPr="00CD7D7D">
          <w:t>significant risk of competitive harm to the disclosing party, if disseminated.</w:t>
        </w:r>
        <w:r>
          <w:t xml:space="preserve">  </w:t>
        </w:r>
      </w:ins>
      <w:r>
        <w:t>E</w:t>
      </w:r>
      <w:r w:rsidRPr="00CD7D7D">
        <w:t>ven more restricted access is necessary to ensure the information is not disclosed to the detriment of the provider.  Highly confidential information remains subject to the requirements in RCW 80.04.095 or RCW 81.77.210</w:t>
      </w:r>
      <w:ins w:id="8" w:author="Hannah A. Adams" w:date="2014-10-23T15:58:00Z">
        <w:r w:rsidR="00B4047B">
          <w:t xml:space="preserve"> and WAC 480-07-423</w:t>
        </w:r>
      </w:ins>
      <w:r w:rsidRPr="00CD7D7D">
        <w:t xml:space="preserve">, and the provisions of this section apply to highly confidential information as well as confidential information unless this </w:t>
      </w:r>
      <w:r w:rsidRPr="00CD7D7D">
        <w:lastRenderedPageBreak/>
        <w:t>rule or the protective order authorizing highly confidential treatment of information states otherwise.</w:t>
      </w:r>
    </w:p>
    <w:p w:rsidR="00AA52F8" w:rsidRPr="002812B2" w:rsidRDefault="00AA52F8" w:rsidP="00AA52F8">
      <w:pPr>
        <w:spacing w:line="480" w:lineRule="auto"/>
        <w:ind w:firstLine="1440"/>
      </w:pPr>
      <w:r>
        <w:t xml:space="preserve"> </w:t>
      </w:r>
    </w:p>
    <w:p w:rsidR="003471BB" w:rsidRPr="00B64EF8" w:rsidRDefault="00B64EF8" w:rsidP="00B64EF8">
      <w:pPr>
        <w:spacing w:line="480" w:lineRule="auto"/>
        <w:jc w:val="center"/>
        <w:rPr>
          <w:b/>
        </w:rPr>
      </w:pPr>
      <w:r>
        <w:rPr>
          <w:b/>
        </w:rPr>
        <w:t>III.</w:t>
      </w:r>
      <w:r>
        <w:rPr>
          <w:b/>
        </w:rPr>
        <w:tab/>
        <w:t>CONCLUSION</w:t>
      </w:r>
    </w:p>
    <w:p w:rsidR="003471BB" w:rsidRPr="004355F2" w:rsidRDefault="00B64EF8" w:rsidP="004355F2">
      <w:pPr>
        <w:pStyle w:val="WUTCParagraph"/>
      </w:pPr>
      <w:r>
        <w:tab/>
      </w:r>
      <w:r>
        <w:tab/>
        <w:t xml:space="preserve"> </w:t>
      </w:r>
      <w:r w:rsidR="00CD7D7D" w:rsidRPr="004355F2">
        <w:t>ICNU appreciates the opportunity to submit comments regarding the proposed Procedural Rules for Part 1 of WAC</w:t>
      </w:r>
      <w:r w:rsidR="00B642FC">
        <w:t xml:space="preserve"> </w:t>
      </w:r>
      <w:r w:rsidR="00A16A40" w:rsidRPr="004355F2">
        <w:t>§</w:t>
      </w:r>
      <w:r w:rsidR="00CD7D7D" w:rsidRPr="004355F2">
        <w:t xml:space="preserve"> 480-07, and looks forward to further participation in workshops or comment periods regarding this rule.</w:t>
      </w:r>
    </w:p>
    <w:p w:rsidR="009D55AD" w:rsidRPr="009D55AD" w:rsidRDefault="009D55AD" w:rsidP="009D55AD">
      <w:pPr>
        <w:keepNext/>
        <w:spacing w:line="480" w:lineRule="auto"/>
        <w:ind w:firstLine="1426"/>
        <w:rPr>
          <w:szCs w:val="24"/>
        </w:rPr>
      </w:pPr>
      <w:proofErr w:type="gramStart"/>
      <w:r>
        <w:rPr>
          <w:szCs w:val="24"/>
        </w:rPr>
        <w:t xml:space="preserve">Dated this </w:t>
      </w:r>
      <w:r w:rsidR="00BA4911">
        <w:rPr>
          <w:szCs w:val="24"/>
        </w:rPr>
        <w:t>23rd</w:t>
      </w:r>
      <w:r w:rsidRPr="009D55AD">
        <w:rPr>
          <w:szCs w:val="24"/>
        </w:rPr>
        <w:t xml:space="preserve"> day of </w:t>
      </w:r>
      <w:r w:rsidR="00BA4911">
        <w:rPr>
          <w:szCs w:val="24"/>
        </w:rPr>
        <w:t>October</w:t>
      </w:r>
      <w:r w:rsidRPr="009D55AD">
        <w:rPr>
          <w:szCs w:val="24"/>
        </w:rPr>
        <w:t>,</w:t>
      </w:r>
      <w:r w:rsidR="00BA4911">
        <w:rPr>
          <w:szCs w:val="24"/>
        </w:rPr>
        <w:t xml:space="preserve"> 2014</w:t>
      </w:r>
      <w:r w:rsidRPr="009D55AD">
        <w:rPr>
          <w:szCs w:val="24"/>
        </w:rPr>
        <w:t>.</w:t>
      </w:r>
      <w:proofErr w:type="gramEnd"/>
    </w:p>
    <w:p w:rsidR="00176110" w:rsidRDefault="00176110" w:rsidP="006B591A">
      <w:pPr>
        <w:spacing w:line="480" w:lineRule="auto"/>
        <w:rPr>
          <w:szCs w:val="24"/>
        </w:rPr>
      </w:pPr>
    </w:p>
    <w:p w:rsidR="009D55AD" w:rsidRPr="009D55AD" w:rsidRDefault="00A34F75" w:rsidP="009D55AD">
      <w:pPr>
        <w:spacing w:line="480" w:lineRule="auto"/>
        <w:ind w:left="2880" w:firstLine="720"/>
        <w:rPr>
          <w:szCs w:val="24"/>
        </w:rPr>
      </w:pPr>
      <w:r>
        <w:rPr>
          <w:szCs w:val="24"/>
        </w:rPr>
        <w:t>R</w:t>
      </w:r>
      <w:r w:rsidR="009D55AD" w:rsidRPr="009D55AD">
        <w:rPr>
          <w:szCs w:val="24"/>
        </w:rPr>
        <w:t>espectfully submitted,</w:t>
      </w:r>
    </w:p>
    <w:p w:rsidR="006B591A" w:rsidRDefault="009D55AD" w:rsidP="006B591A">
      <w:pPr>
        <w:spacing w:line="480" w:lineRule="auto"/>
        <w:ind w:firstLine="720"/>
        <w:rPr>
          <w:szCs w:val="24"/>
        </w:rPr>
      </w:pPr>
      <w:r w:rsidRPr="009D55AD">
        <w:rPr>
          <w:szCs w:val="24"/>
        </w:rPr>
        <w:tab/>
      </w:r>
      <w:r w:rsidRPr="009D55AD">
        <w:rPr>
          <w:szCs w:val="24"/>
        </w:rPr>
        <w:tab/>
      </w:r>
      <w:r w:rsidRPr="009D55AD">
        <w:rPr>
          <w:szCs w:val="24"/>
        </w:rPr>
        <w:tab/>
      </w:r>
      <w:r w:rsidRPr="009D55AD">
        <w:rPr>
          <w:szCs w:val="24"/>
        </w:rPr>
        <w:tab/>
        <w:t>DAVISON VAN CLEVE, P.C.</w:t>
      </w:r>
    </w:p>
    <w:p w:rsidR="006B591A" w:rsidRDefault="006B591A" w:rsidP="006B591A">
      <w:pPr>
        <w:ind w:left="2880" w:firstLine="720"/>
        <w:rPr>
          <w:i/>
          <w:szCs w:val="24"/>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Pr="0037105B" w:rsidRDefault="0037105B" w:rsidP="0037105B">
      <w:pPr>
        <w:ind w:left="2880" w:firstLine="720"/>
        <w:jc w:val="both"/>
        <w:rPr>
          <w:i/>
          <w:szCs w:val="24"/>
          <w:u w:val="single"/>
        </w:rPr>
      </w:pPr>
      <w:r>
        <w:rPr>
          <w:i/>
          <w:u w:val="single"/>
        </w:rPr>
        <w:t xml:space="preserve">/s/ </w:t>
      </w:r>
      <w:r w:rsidR="00AF039B">
        <w:rPr>
          <w:i/>
          <w:u w:val="single"/>
        </w:rPr>
        <w:t>Joshua D. Weber</w:t>
      </w:r>
    </w:p>
    <w:p w:rsidR="00EB5540" w:rsidRPr="009D55AD" w:rsidRDefault="00EB5540" w:rsidP="009D55AD">
      <w:pPr>
        <w:keepNext/>
        <w:ind w:firstLine="3600"/>
        <w:rPr>
          <w:szCs w:val="24"/>
        </w:rPr>
      </w:pPr>
      <w:r>
        <w:rPr>
          <w:szCs w:val="24"/>
        </w:rPr>
        <w:t>Joshua D. Weber</w:t>
      </w:r>
    </w:p>
    <w:p w:rsidR="009D55AD" w:rsidRPr="009D55AD" w:rsidRDefault="009D55AD" w:rsidP="009D55AD">
      <w:pPr>
        <w:keepNext/>
        <w:ind w:firstLine="3600"/>
        <w:rPr>
          <w:szCs w:val="24"/>
        </w:rPr>
      </w:pPr>
      <w:r w:rsidRPr="009D55AD">
        <w:rPr>
          <w:szCs w:val="24"/>
        </w:rPr>
        <w:t>333 S.W. Taylor, Suite 400</w:t>
      </w:r>
    </w:p>
    <w:p w:rsidR="009D55AD" w:rsidRPr="009D55AD" w:rsidRDefault="009D55AD" w:rsidP="009D55AD">
      <w:pPr>
        <w:keepNext/>
        <w:ind w:firstLine="3600"/>
        <w:rPr>
          <w:szCs w:val="24"/>
        </w:rPr>
      </w:pPr>
      <w:r w:rsidRPr="009D55AD">
        <w:rPr>
          <w:szCs w:val="24"/>
        </w:rPr>
        <w:t>Portland, Oregon 97204</w:t>
      </w:r>
    </w:p>
    <w:p w:rsidR="009D55AD" w:rsidRPr="009D55AD" w:rsidRDefault="009D55AD" w:rsidP="009D55AD">
      <w:pPr>
        <w:keepNext/>
        <w:ind w:firstLine="3600"/>
        <w:rPr>
          <w:szCs w:val="24"/>
        </w:rPr>
      </w:pPr>
      <w:r w:rsidRPr="009D55AD">
        <w:rPr>
          <w:szCs w:val="24"/>
        </w:rPr>
        <w:t>(503) 241-7242 phone</w:t>
      </w:r>
    </w:p>
    <w:p w:rsidR="009D55AD" w:rsidRPr="009D55AD" w:rsidRDefault="009D55AD" w:rsidP="009D55AD">
      <w:pPr>
        <w:keepNext/>
        <w:ind w:firstLine="3600"/>
        <w:rPr>
          <w:szCs w:val="24"/>
        </w:rPr>
      </w:pPr>
      <w:r w:rsidRPr="009D55AD">
        <w:rPr>
          <w:szCs w:val="24"/>
        </w:rPr>
        <w:t>(503) 241-8160 facsimile</w:t>
      </w:r>
    </w:p>
    <w:p w:rsidR="00EB5540" w:rsidRPr="009D55AD" w:rsidRDefault="00EB5540" w:rsidP="009D55AD">
      <w:pPr>
        <w:keepNext/>
        <w:ind w:firstLine="3600"/>
        <w:rPr>
          <w:szCs w:val="24"/>
        </w:rPr>
      </w:pPr>
      <w:r>
        <w:rPr>
          <w:szCs w:val="24"/>
        </w:rPr>
        <w:t>jdw@dvclaw.com</w:t>
      </w:r>
    </w:p>
    <w:p w:rsidR="009D55AD" w:rsidRPr="009D55AD" w:rsidRDefault="009D55AD" w:rsidP="009D55AD">
      <w:pPr>
        <w:ind w:left="2160" w:firstLine="1440"/>
        <w:rPr>
          <w:szCs w:val="24"/>
        </w:rPr>
      </w:pPr>
      <w:r w:rsidRPr="009D55AD">
        <w:rPr>
          <w:szCs w:val="24"/>
        </w:rPr>
        <w:t xml:space="preserve">Of Attorney for Industrial Customers </w:t>
      </w:r>
    </w:p>
    <w:p w:rsidR="009D55AD" w:rsidRPr="009D55AD" w:rsidRDefault="009D55AD" w:rsidP="009D55AD">
      <w:pPr>
        <w:ind w:left="2160" w:firstLine="1440"/>
        <w:rPr>
          <w:szCs w:val="24"/>
        </w:rPr>
      </w:pPr>
      <w:proofErr w:type="gramStart"/>
      <w:r w:rsidRPr="009D55AD">
        <w:rPr>
          <w:szCs w:val="24"/>
        </w:rPr>
        <w:t>of</w:t>
      </w:r>
      <w:proofErr w:type="gramEnd"/>
      <w:r w:rsidRPr="009D55AD">
        <w:rPr>
          <w:szCs w:val="24"/>
        </w:rPr>
        <w:t xml:space="preserve"> Northwest Utilities</w:t>
      </w:r>
    </w:p>
    <w:p w:rsidR="00257819" w:rsidRDefault="00257819" w:rsidP="003471BB">
      <w:pPr>
        <w:spacing w:line="480" w:lineRule="auto"/>
      </w:pPr>
    </w:p>
    <w:sectPr w:rsidR="00257819" w:rsidSect="003675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1A" w:rsidRDefault="006B591A" w:rsidP="003471BB">
      <w:r>
        <w:separator/>
      </w:r>
    </w:p>
  </w:endnote>
  <w:endnote w:type="continuationSeparator" w:id="0">
    <w:p w:rsidR="006B591A" w:rsidRDefault="006B591A" w:rsidP="003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1A" w:rsidRPr="003471BB" w:rsidRDefault="006B591A" w:rsidP="003471BB">
    <w:pPr>
      <w:pStyle w:val="Footer"/>
    </w:pPr>
  </w:p>
  <w:p w:rsidR="006B591A" w:rsidRPr="006F3E31" w:rsidRDefault="006B591A" w:rsidP="003471BB">
    <w:pPr>
      <w:pStyle w:val="Footer"/>
    </w:pPr>
    <w:r w:rsidRPr="006F3E31">
      <w:t xml:space="preserve">PAGE </w:t>
    </w:r>
    <w:r w:rsidRPr="006F3E31">
      <w:rPr>
        <w:rStyle w:val="PageNumber"/>
      </w:rPr>
      <w:fldChar w:fldCharType="begin"/>
    </w:r>
    <w:r w:rsidRPr="006F3E31">
      <w:rPr>
        <w:rStyle w:val="PageNumber"/>
      </w:rPr>
      <w:instrText xml:space="preserve"> PAGE </w:instrText>
    </w:r>
    <w:r w:rsidRPr="006F3E31">
      <w:rPr>
        <w:rStyle w:val="PageNumber"/>
      </w:rPr>
      <w:fldChar w:fldCharType="separate"/>
    </w:r>
    <w:r w:rsidR="006F3E31">
      <w:rPr>
        <w:rStyle w:val="PageNumber"/>
        <w:noProof/>
      </w:rPr>
      <w:t>1</w:t>
    </w:r>
    <w:r w:rsidRPr="006F3E31">
      <w:rPr>
        <w:rStyle w:val="PageNumber"/>
      </w:rPr>
      <w:fldChar w:fldCharType="end"/>
    </w:r>
    <w:r w:rsidRPr="006F3E31">
      <w:t xml:space="preserve"> – ICNU COMMENTS </w:t>
    </w:r>
  </w:p>
  <w:p w:rsidR="006B591A" w:rsidRPr="006F3E31" w:rsidRDefault="006B591A" w:rsidP="003471BB">
    <w:pPr>
      <w:pStyle w:val="Footer"/>
    </w:pPr>
  </w:p>
  <w:p w:rsidR="006B591A" w:rsidRPr="006F3E31" w:rsidRDefault="006B591A" w:rsidP="003471BB">
    <w:pPr>
      <w:jc w:val="center"/>
      <w:rPr>
        <w:sz w:val="14"/>
      </w:rPr>
    </w:pPr>
    <w:r w:rsidRPr="006F3E31">
      <w:rPr>
        <w:sz w:val="14"/>
      </w:rPr>
      <w:t>DAVISON VAN CLEVE, P.C.</w:t>
    </w:r>
  </w:p>
  <w:p w:rsidR="006B591A" w:rsidRPr="006F3E31" w:rsidRDefault="006B591A" w:rsidP="003471BB">
    <w:pPr>
      <w:tabs>
        <w:tab w:val="center" w:pos="4680"/>
      </w:tabs>
      <w:rPr>
        <w:sz w:val="14"/>
      </w:rPr>
    </w:pPr>
    <w:r w:rsidRPr="006F3E31">
      <w:rPr>
        <w:sz w:val="14"/>
      </w:rPr>
      <w:tab/>
      <w:t xml:space="preserve">333 S.W. Taylor, </w:t>
    </w:r>
    <w:smartTag w:uri="urn:schemas-microsoft-com:office:smarttags" w:element="address">
      <w:smartTag w:uri="urn:schemas-microsoft-com:office:smarttags" w:element="Street">
        <w:r w:rsidRPr="006F3E31">
          <w:rPr>
            <w:sz w:val="14"/>
          </w:rPr>
          <w:t>Suite</w:t>
        </w:r>
      </w:smartTag>
      <w:r w:rsidRPr="006F3E31">
        <w:rPr>
          <w:sz w:val="14"/>
        </w:rPr>
        <w:t xml:space="preserve"> 400</w:t>
      </w:r>
    </w:smartTag>
  </w:p>
  <w:p w:rsidR="006B591A" w:rsidRPr="006F3E31" w:rsidRDefault="006B591A" w:rsidP="003471BB">
    <w:pPr>
      <w:tabs>
        <w:tab w:val="center" w:pos="4680"/>
      </w:tabs>
      <w:rPr>
        <w:sz w:val="14"/>
      </w:rPr>
    </w:pPr>
    <w:r w:rsidRPr="006F3E31">
      <w:rPr>
        <w:sz w:val="14"/>
      </w:rPr>
      <w:tab/>
    </w:r>
    <w:smartTag w:uri="urn:schemas-microsoft-com:office:smarttags" w:element="place">
      <w:smartTag w:uri="urn:schemas-microsoft-com:office:smarttags" w:element="City">
        <w:r w:rsidRPr="006F3E31">
          <w:rPr>
            <w:sz w:val="14"/>
          </w:rPr>
          <w:t>Portland</w:t>
        </w:r>
      </w:smartTag>
      <w:r w:rsidRPr="006F3E31">
        <w:rPr>
          <w:sz w:val="14"/>
        </w:rPr>
        <w:t xml:space="preserve">, </w:t>
      </w:r>
      <w:smartTag w:uri="urn:schemas-microsoft-com:office:smarttags" w:element="State">
        <w:r w:rsidRPr="006F3E31">
          <w:rPr>
            <w:sz w:val="14"/>
          </w:rPr>
          <w:t>OR</w:t>
        </w:r>
      </w:smartTag>
      <w:r w:rsidRPr="006F3E31">
        <w:rPr>
          <w:sz w:val="14"/>
        </w:rPr>
        <w:t xml:space="preserve"> </w:t>
      </w:r>
      <w:smartTag w:uri="urn:schemas-microsoft-com:office:smarttags" w:element="PostalCode">
        <w:r w:rsidRPr="006F3E31">
          <w:rPr>
            <w:sz w:val="14"/>
          </w:rPr>
          <w:t>97204</w:t>
        </w:r>
      </w:smartTag>
    </w:smartTag>
  </w:p>
  <w:p w:rsidR="006B591A" w:rsidRPr="006F3E31" w:rsidRDefault="006B591A" w:rsidP="003471BB">
    <w:pPr>
      <w:pStyle w:val="Footer"/>
      <w:jc w:val="center"/>
      <w:rPr>
        <w:sz w:val="14"/>
      </w:rPr>
    </w:pPr>
    <w:r w:rsidRPr="006F3E31">
      <w:rPr>
        <w:sz w:val="14"/>
      </w:rPr>
      <w:t>Telephone:  (503) 241-7242</w:t>
    </w:r>
  </w:p>
  <w:p w:rsidR="006B591A" w:rsidRDefault="006B591A" w:rsidP="003471BB">
    <w:pPr>
      <w:pStyle w:val="Footer"/>
    </w:pPr>
  </w:p>
  <w:p w:rsidR="006B591A" w:rsidRDefault="006B5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1A" w:rsidRDefault="006B591A" w:rsidP="003471BB">
      <w:r>
        <w:separator/>
      </w:r>
    </w:p>
  </w:footnote>
  <w:footnote w:type="continuationSeparator" w:id="0">
    <w:p w:rsidR="006B591A" w:rsidRDefault="006B591A" w:rsidP="00347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6A"/>
    <w:rsid w:val="00041D32"/>
    <w:rsid w:val="00043765"/>
    <w:rsid w:val="00067C04"/>
    <w:rsid w:val="000D4D17"/>
    <w:rsid w:val="000F79AF"/>
    <w:rsid w:val="00176110"/>
    <w:rsid w:val="001C6714"/>
    <w:rsid w:val="00216B2D"/>
    <w:rsid w:val="00220D38"/>
    <w:rsid w:val="0023699F"/>
    <w:rsid w:val="002547A4"/>
    <w:rsid w:val="00257819"/>
    <w:rsid w:val="00257D5D"/>
    <w:rsid w:val="0026128E"/>
    <w:rsid w:val="002812B2"/>
    <w:rsid w:val="002E0C11"/>
    <w:rsid w:val="003053ED"/>
    <w:rsid w:val="00310F1E"/>
    <w:rsid w:val="003471BB"/>
    <w:rsid w:val="00367567"/>
    <w:rsid w:val="00367CAC"/>
    <w:rsid w:val="0037105B"/>
    <w:rsid w:val="00397538"/>
    <w:rsid w:val="003C34D4"/>
    <w:rsid w:val="0041595D"/>
    <w:rsid w:val="004355F2"/>
    <w:rsid w:val="00442E6D"/>
    <w:rsid w:val="00477395"/>
    <w:rsid w:val="00483657"/>
    <w:rsid w:val="00483BDA"/>
    <w:rsid w:val="004E268B"/>
    <w:rsid w:val="0051309F"/>
    <w:rsid w:val="00522BCE"/>
    <w:rsid w:val="00527D43"/>
    <w:rsid w:val="00530E0C"/>
    <w:rsid w:val="00553ECD"/>
    <w:rsid w:val="00575F5E"/>
    <w:rsid w:val="00581D69"/>
    <w:rsid w:val="005A4726"/>
    <w:rsid w:val="005C0AFD"/>
    <w:rsid w:val="005D02C0"/>
    <w:rsid w:val="00636AE7"/>
    <w:rsid w:val="00674B00"/>
    <w:rsid w:val="00691A42"/>
    <w:rsid w:val="006A6767"/>
    <w:rsid w:val="006B591A"/>
    <w:rsid w:val="006E05E3"/>
    <w:rsid w:val="006F3E31"/>
    <w:rsid w:val="006F5D68"/>
    <w:rsid w:val="006F68A6"/>
    <w:rsid w:val="007148FF"/>
    <w:rsid w:val="0071572C"/>
    <w:rsid w:val="00735AFB"/>
    <w:rsid w:val="007540F7"/>
    <w:rsid w:val="007732B3"/>
    <w:rsid w:val="00783761"/>
    <w:rsid w:val="007E61F3"/>
    <w:rsid w:val="00817D4D"/>
    <w:rsid w:val="008274D9"/>
    <w:rsid w:val="0084094C"/>
    <w:rsid w:val="008F3D09"/>
    <w:rsid w:val="00915C46"/>
    <w:rsid w:val="0097482B"/>
    <w:rsid w:val="009B0461"/>
    <w:rsid w:val="009D55AD"/>
    <w:rsid w:val="00A14ED7"/>
    <w:rsid w:val="00A16A40"/>
    <w:rsid w:val="00A17D6A"/>
    <w:rsid w:val="00A34F75"/>
    <w:rsid w:val="00A47798"/>
    <w:rsid w:val="00A735DF"/>
    <w:rsid w:val="00A75A52"/>
    <w:rsid w:val="00AA52F8"/>
    <w:rsid w:val="00AF039B"/>
    <w:rsid w:val="00B355F7"/>
    <w:rsid w:val="00B4047B"/>
    <w:rsid w:val="00B642FC"/>
    <w:rsid w:val="00B64EF8"/>
    <w:rsid w:val="00B90180"/>
    <w:rsid w:val="00B95CCD"/>
    <w:rsid w:val="00BA4911"/>
    <w:rsid w:val="00BE6812"/>
    <w:rsid w:val="00C1012D"/>
    <w:rsid w:val="00C377C0"/>
    <w:rsid w:val="00C51D95"/>
    <w:rsid w:val="00C63C4B"/>
    <w:rsid w:val="00C66EBC"/>
    <w:rsid w:val="00C83BED"/>
    <w:rsid w:val="00CD7D7D"/>
    <w:rsid w:val="00CE5FC4"/>
    <w:rsid w:val="00D5011E"/>
    <w:rsid w:val="00D5565F"/>
    <w:rsid w:val="00D76312"/>
    <w:rsid w:val="00D97D21"/>
    <w:rsid w:val="00DA2921"/>
    <w:rsid w:val="00DA7684"/>
    <w:rsid w:val="00DA7687"/>
    <w:rsid w:val="00DF31EC"/>
    <w:rsid w:val="00E15482"/>
    <w:rsid w:val="00E77C50"/>
    <w:rsid w:val="00E81E9A"/>
    <w:rsid w:val="00EB5540"/>
    <w:rsid w:val="00F01029"/>
    <w:rsid w:val="00F0285A"/>
    <w:rsid w:val="00F55755"/>
    <w:rsid w:val="00F74B7D"/>
    <w:rsid w:val="00F852AC"/>
    <w:rsid w:val="00F858E5"/>
    <w:rsid w:val="00FE010C"/>
    <w:rsid w:val="00FE52C5"/>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unhideWhenUsed/>
    <w:rsid w:val="003471BB"/>
    <w:pPr>
      <w:tabs>
        <w:tab w:val="center" w:pos="4680"/>
        <w:tab w:val="right" w:pos="9360"/>
      </w:tabs>
    </w:pPr>
  </w:style>
  <w:style w:type="character" w:customStyle="1" w:styleId="HeaderChar">
    <w:name w:val="Header Char"/>
    <w:basedOn w:val="DefaultParagraphFont"/>
    <w:link w:val="Header"/>
    <w:uiPriority w:val="99"/>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 w:type="paragraph" w:customStyle="1" w:styleId="WUTCParagraph">
    <w:name w:val="WUTC Paragraph"/>
    <w:basedOn w:val="Normal"/>
    <w:qFormat/>
    <w:rsid w:val="00BA4911"/>
    <w:pPr>
      <w:numPr>
        <w:numId w:val="1"/>
      </w:numPr>
      <w:tabs>
        <w:tab w:val="left" w:pos="1440"/>
      </w:tabs>
      <w:spacing w:line="48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unhideWhenUsed/>
    <w:rsid w:val="003471BB"/>
    <w:pPr>
      <w:tabs>
        <w:tab w:val="center" w:pos="4680"/>
        <w:tab w:val="right" w:pos="9360"/>
      </w:tabs>
    </w:pPr>
  </w:style>
  <w:style w:type="character" w:customStyle="1" w:styleId="HeaderChar">
    <w:name w:val="Header Char"/>
    <w:basedOn w:val="DefaultParagraphFont"/>
    <w:link w:val="Header"/>
    <w:uiPriority w:val="99"/>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 w:type="paragraph" w:customStyle="1" w:styleId="WUTCParagraph">
    <w:name w:val="WUTC Paragraph"/>
    <w:basedOn w:val="Normal"/>
    <w:qFormat/>
    <w:rsid w:val="00BA4911"/>
    <w:pPr>
      <w:numPr>
        <w:numId w:val="1"/>
      </w:numPr>
      <w:tabs>
        <w:tab w:val="left" w:pos="1440"/>
      </w:tabs>
      <w:spacing w:line="48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1446">
      <w:bodyDiv w:val="1"/>
      <w:marLeft w:val="0"/>
      <w:marRight w:val="0"/>
      <w:marTop w:val="0"/>
      <w:marBottom w:val="0"/>
      <w:divBdr>
        <w:top w:val="none" w:sz="0" w:space="0" w:color="auto"/>
        <w:left w:val="none" w:sz="0" w:space="0" w:color="auto"/>
        <w:bottom w:val="none" w:sz="0" w:space="0" w:color="auto"/>
        <w:right w:val="none" w:sz="0" w:space="0" w:color="auto"/>
      </w:divBdr>
      <w:divsChild>
        <w:div w:id="483815064">
          <w:marLeft w:val="0"/>
          <w:marRight w:val="0"/>
          <w:marTop w:val="0"/>
          <w:marBottom w:val="0"/>
          <w:divBdr>
            <w:top w:val="none" w:sz="0" w:space="0" w:color="auto"/>
            <w:left w:val="none" w:sz="0" w:space="0" w:color="auto"/>
            <w:bottom w:val="none" w:sz="0" w:space="0" w:color="auto"/>
            <w:right w:val="none" w:sz="0" w:space="0" w:color="auto"/>
          </w:divBdr>
        </w:div>
        <w:div w:id="156036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2014-10-23T07:00:00+00:00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64EEF-BC8E-4705-8A51-1BD7797900B9}"/>
</file>

<file path=customXml/itemProps2.xml><?xml version="1.0" encoding="utf-8"?>
<ds:datastoreItem xmlns:ds="http://schemas.openxmlformats.org/officeDocument/2006/customXml" ds:itemID="{7BB3484C-CB1C-4D43-B548-D5FB5E7B69CA}"/>
</file>

<file path=customXml/itemProps3.xml><?xml version="1.0" encoding="utf-8"?>
<ds:datastoreItem xmlns:ds="http://schemas.openxmlformats.org/officeDocument/2006/customXml" ds:itemID="{C719B7EF-2A86-4907-B9EB-A63D65E42881}"/>
</file>

<file path=customXml/itemProps4.xml><?xml version="1.0" encoding="utf-8"?>
<ds:datastoreItem xmlns:ds="http://schemas.openxmlformats.org/officeDocument/2006/customXml" ds:itemID="{BED5F59C-879D-4331-A799-6366123B110E}"/>
</file>

<file path=customXml/itemProps5.xml><?xml version="1.0" encoding="utf-8"?>
<ds:datastoreItem xmlns:ds="http://schemas.openxmlformats.org/officeDocument/2006/customXml" ds:itemID="{C5855221-4B86-4ED5-9CF3-309E6B67C8DC}"/>
</file>

<file path=docProps/app.xml><?xml version="1.0" encoding="utf-8"?>
<Properties xmlns="http://schemas.openxmlformats.org/officeDocument/2006/extended-properties" xmlns:vt="http://schemas.openxmlformats.org/officeDocument/2006/docPropsVTypes">
  <Template>Normal</Template>
  <TotalTime>195</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Hannah A. Adams</cp:lastModifiedBy>
  <cp:revision>13</cp:revision>
  <cp:lastPrinted>2014-10-23T22:45:00Z</cp:lastPrinted>
  <dcterms:created xsi:type="dcterms:W3CDTF">2014-10-23T16:11:00Z</dcterms:created>
  <dcterms:modified xsi:type="dcterms:W3CDTF">2014-10-23T23:05:00Z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