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3C123E" w:rsidRDefault="003C123E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Pr="000B0A93" w:rsidRDefault="00B32BB4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November 30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124254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Default="00673EC5" w:rsidP="009237F8">
      <w:pPr>
        <w:rPr>
          <w:sz w:val="24"/>
          <w:szCs w:val="24"/>
        </w:rPr>
      </w:pPr>
    </w:p>
    <w:p w:rsidR="000074F6" w:rsidRDefault="000074F6" w:rsidP="009237F8">
      <w:pPr>
        <w:rPr>
          <w:sz w:val="24"/>
          <w:szCs w:val="24"/>
        </w:rPr>
      </w:pPr>
    </w:p>
    <w:p w:rsidR="0007415C" w:rsidRPr="003A7740" w:rsidRDefault="0007415C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5E1F54">
        <w:rPr>
          <w:sz w:val="24"/>
          <w:szCs w:val="24"/>
        </w:rPr>
        <w:t>No. UE-152254</w:t>
      </w:r>
      <w:bookmarkStart w:id="0" w:name="_GoBack"/>
      <w:bookmarkEnd w:id="0"/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124254">
        <w:rPr>
          <w:sz w:val="24"/>
          <w:szCs w:val="24"/>
        </w:rPr>
        <w:t>PSE Advice No. 2015</w:t>
      </w:r>
      <w:r w:rsidR="00FD1EED">
        <w:rPr>
          <w:sz w:val="24"/>
          <w:szCs w:val="24"/>
        </w:rPr>
        <w:t>-34</w:t>
      </w:r>
      <w:r w:rsidR="005D02D1">
        <w:rPr>
          <w:sz w:val="24"/>
          <w:szCs w:val="24"/>
        </w:rPr>
        <w:t xml:space="preserve"> – Notice Verification</w:t>
      </w:r>
    </w:p>
    <w:p w:rsidR="000074F6" w:rsidRDefault="000074F6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86744D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124254" w:rsidRDefault="00124254" w:rsidP="00124254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BC6E93">
        <w:rPr>
          <w:sz w:val="24"/>
          <w:szCs w:val="24"/>
        </w:rPr>
        <w:t>November 18, 2015</w:t>
      </w:r>
      <w:r>
        <w:rPr>
          <w:sz w:val="24"/>
          <w:szCs w:val="24"/>
        </w:rPr>
        <w:t>, PSE filed with the Commi</w:t>
      </w:r>
      <w:r w:rsidR="00BC6E93">
        <w:rPr>
          <w:sz w:val="24"/>
          <w:szCs w:val="24"/>
        </w:rPr>
        <w:t>ssion a revision to Schedule 137</w:t>
      </w:r>
      <w:r w:rsidR="00CB5A8E" w:rsidRPr="00BC6E93">
        <w:rPr>
          <w:sz w:val="24"/>
          <w:szCs w:val="24"/>
        </w:rPr>
        <w:t xml:space="preserve">, </w:t>
      </w:r>
      <w:r w:rsidR="00BC6E93" w:rsidRPr="00BC6E93">
        <w:rPr>
          <w:snapToGrid w:val="0"/>
          <w:sz w:val="24"/>
          <w:szCs w:val="24"/>
        </w:rPr>
        <w:t>Temporary Customer Charge or Credit</w:t>
      </w:r>
      <w:r w:rsidRPr="00BC6E93">
        <w:rPr>
          <w:sz w:val="24"/>
          <w:szCs w:val="24"/>
        </w:rPr>
        <w:t>.  Approximately</w:t>
      </w:r>
      <w:r w:rsidR="007A06D2">
        <w:rPr>
          <w:sz w:val="24"/>
          <w:szCs w:val="24"/>
        </w:rPr>
        <w:t xml:space="preserve"> 7,850 of PSE’s</w:t>
      </w:r>
      <w:r w:rsidRPr="00BC6E93">
        <w:rPr>
          <w:sz w:val="24"/>
          <w:szCs w:val="24"/>
        </w:rPr>
        <w:t xml:space="preserve"> </w:t>
      </w:r>
      <w:r w:rsidR="00BC6E93">
        <w:rPr>
          <w:sz w:val="24"/>
          <w:szCs w:val="24"/>
        </w:rPr>
        <w:t>1,106</w:t>
      </w:r>
      <w:r w:rsidR="005776E6" w:rsidRPr="00BC6E93">
        <w:rPr>
          <w:sz w:val="24"/>
          <w:szCs w:val="24"/>
        </w:rPr>
        <w:t>,</w:t>
      </w:r>
      <w:r w:rsidR="00BC6E93">
        <w:rPr>
          <w:sz w:val="24"/>
          <w:szCs w:val="24"/>
        </w:rPr>
        <w:t>442</w:t>
      </w:r>
      <w:r w:rsidRPr="00BC6E93">
        <w:rPr>
          <w:sz w:val="24"/>
          <w:szCs w:val="24"/>
        </w:rPr>
        <w:t xml:space="preserve"> electric customers will see an increase on their bill as a result of this filing.  Pursuant to WAC 480-100-198, Notice Verification and Assistance, PSE is</w:t>
      </w:r>
      <w:r w:rsidRPr="00D54865">
        <w:rPr>
          <w:sz w:val="24"/>
          <w:szCs w:val="24"/>
        </w:rPr>
        <w:t xml:space="preserve">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480-100-193(1)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PSE provided published notice more than thirty days prior to the proposed effective date as required by WAC 480-100-194(2).  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86744D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Pr="00D54865">
        <w:rPr>
          <w:sz w:val="24"/>
          <w:szCs w:val="24"/>
        </w:rPr>
        <w:t xml:space="preserve"> </w:t>
      </w:r>
      <w:r w:rsidR="00D65567" w:rsidRPr="00D54865">
        <w:rPr>
          <w:sz w:val="24"/>
          <w:szCs w:val="24"/>
        </w:rPr>
        <w:t xml:space="preserve">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BC6E93">
        <w:rPr>
          <w:sz w:val="24"/>
          <w:szCs w:val="24"/>
        </w:rPr>
        <w:t>November 30</w:t>
      </w:r>
      <w:r w:rsidR="003C123E">
        <w:rPr>
          <w:sz w:val="24"/>
          <w:szCs w:val="24"/>
        </w:rPr>
        <w:t>, 2015</w:t>
      </w:r>
      <w:r w:rsidR="00683295">
        <w:rPr>
          <w:sz w:val="24"/>
          <w:szCs w:val="24"/>
        </w:rPr>
        <w:t>,</w:t>
      </w:r>
      <w:r>
        <w:rPr>
          <w:sz w:val="24"/>
          <w:szCs w:val="24"/>
        </w:rPr>
        <w:t xml:space="preserve"> is attached.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0074F6" w:rsidRDefault="000074F6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5D02D1">
      <w:headerReference w:type="default" r:id="rId8"/>
      <w:pgSz w:w="12240" w:h="15840"/>
      <w:pgMar w:top="576" w:right="1008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3C123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5A2905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74F6"/>
    <w:rsid w:val="00015C3D"/>
    <w:rsid w:val="000176E0"/>
    <w:rsid w:val="00040F4F"/>
    <w:rsid w:val="00047ADD"/>
    <w:rsid w:val="0007415C"/>
    <w:rsid w:val="00077C42"/>
    <w:rsid w:val="000A484D"/>
    <w:rsid w:val="000A732E"/>
    <w:rsid w:val="000B0A93"/>
    <w:rsid w:val="000B58EE"/>
    <w:rsid w:val="000E04DF"/>
    <w:rsid w:val="00124254"/>
    <w:rsid w:val="001C13C7"/>
    <w:rsid w:val="001D068F"/>
    <w:rsid w:val="0020154E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5704F"/>
    <w:rsid w:val="00373320"/>
    <w:rsid w:val="00385CB6"/>
    <w:rsid w:val="003A7740"/>
    <w:rsid w:val="003B0925"/>
    <w:rsid w:val="003B689D"/>
    <w:rsid w:val="003C123E"/>
    <w:rsid w:val="003D1F59"/>
    <w:rsid w:val="003F656E"/>
    <w:rsid w:val="00425955"/>
    <w:rsid w:val="004837B4"/>
    <w:rsid w:val="004C1BA7"/>
    <w:rsid w:val="0050213F"/>
    <w:rsid w:val="0053569C"/>
    <w:rsid w:val="00544823"/>
    <w:rsid w:val="00544AA2"/>
    <w:rsid w:val="005776E6"/>
    <w:rsid w:val="005978AD"/>
    <w:rsid w:val="005A2905"/>
    <w:rsid w:val="005B353D"/>
    <w:rsid w:val="005C56B6"/>
    <w:rsid w:val="005D02D1"/>
    <w:rsid w:val="005E1F54"/>
    <w:rsid w:val="005F0F8F"/>
    <w:rsid w:val="00615315"/>
    <w:rsid w:val="006179C1"/>
    <w:rsid w:val="00624A23"/>
    <w:rsid w:val="006423F4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4533B"/>
    <w:rsid w:val="00760158"/>
    <w:rsid w:val="00775557"/>
    <w:rsid w:val="00790B03"/>
    <w:rsid w:val="00791A75"/>
    <w:rsid w:val="007A06D2"/>
    <w:rsid w:val="007B3C51"/>
    <w:rsid w:val="007E5915"/>
    <w:rsid w:val="00810D48"/>
    <w:rsid w:val="00831832"/>
    <w:rsid w:val="00855D90"/>
    <w:rsid w:val="0086744D"/>
    <w:rsid w:val="00871EB9"/>
    <w:rsid w:val="008816BF"/>
    <w:rsid w:val="00882C45"/>
    <w:rsid w:val="008C6785"/>
    <w:rsid w:val="008D6270"/>
    <w:rsid w:val="008D67E7"/>
    <w:rsid w:val="008E6051"/>
    <w:rsid w:val="009237F8"/>
    <w:rsid w:val="00973DED"/>
    <w:rsid w:val="009866D8"/>
    <w:rsid w:val="009A4145"/>
    <w:rsid w:val="009B038B"/>
    <w:rsid w:val="009D4C52"/>
    <w:rsid w:val="00A10030"/>
    <w:rsid w:val="00A27AEE"/>
    <w:rsid w:val="00A5594E"/>
    <w:rsid w:val="00A75031"/>
    <w:rsid w:val="00A76760"/>
    <w:rsid w:val="00A84DEE"/>
    <w:rsid w:val="00AA6275"/>
    <w:rsid w:val="00AB6153"/>
    <w:rsid w:val="00AD3CB1"/>
    <w:rsid w:val="00AF5CD0"/>
    <w:rsid w:val="00B00236"/>
    <w:rsid w:val="00B16CA6"/>
    <w:rsid w:val="00B32BB4"/>
    <w:rsid w:val="00B46F5F"/>
    <w:rsid w:val="00B675F6"/>
    <w:rsid w:val="00BC6E93"/>
    <w:rsid w:val="00BF5C0B"/>
    <w:rsid w:val="00BF6C30"/>
    <w:rsid w:val="00C36722"/>
    <w:rsid w:val="00C4421A"/>
    <w:rsid w:val="00C52821"/>
    <w:rsid w:val="00CA5A7C"/>
    <w:rsid w:val="00CB5A8E"/>
    <w:rsid w:val="00CD5EAD"/>
    <w:rsid w:val="00D3725E"/>
    <w:rsid w:val="00D65567"/>
    <w:rsid w:val="00DA0136"/>
    <w:rsid w:val="00DD0E0F"/>
    <w:rsid w:val="00E025E4"/>
    <w:rsid w:val="00E16657"/>
    <w:rsid w:val="00E35026"/>
    <w:rsid w:val="00E50AB5"/>
    <w:rsid w:val="00E6783C"/>
    <w:rsid w:val="00E70599"/>
    <w:rsid w:val="00E7671B"/>
    <w:rsid w:val="00EC2B24"/>
    <w:rsid w:val="00EE4B99"/>
    <w:rsid w:val="00EF22DE"/>
    <w:rsid w:val="00EF54C2"/>
    <w:rsid w:val="00F100E1"/>
    <w:rsid w:val="00F2640F"/>
    <w:rsid w:val="00F426BA"/>
    <w:rsid w:val="00F84D14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CB21CD-FC07-4EE3-9525-32666CBD9C38}"/>
</file>

<file path=customXml/itemProps2.xml><?xml version="1.0" encoding="utf-8"?>
<ds:datastoreItem xmlns:ds="http://schemas.openxmlformats.org/officeDocument/2006/customXml" ds:itemID="{442B0E6E-E817-4EB7-AEDA-ADAEFB664351}"/>
</file>

<file path=customXml/itemProps3.xml><?xml version="1.0" encoding="utf-8"?>
<ds:datastoreItem xmlns:ds="http://schemas.openxmlformats.org/officeDocument/2006/customXml" ds:itemID="{FD025464-62E6-4C25-AF15-6572C6CB6162}"/>
</file>

<file path=customXml/itemProps4.xml><?xml version="1.0" encoding="utf-8"?>
<ds:datastoreItem xmlns:ds="http://schemas.openxmlformats.org/officeDocument/2006/customXml" ds:itemID="{8150B281-2A8D-40BF-8C99-F7C234663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2</cp:revision>
  <cp:lastPrinted>2015-11-30T17:32:00Z</cp:lastPrinted>
  <dcterms:created xsi:type="dcterms:W3CDTF">2015-11-30T17:34:00Z</dcterms:created>
  <dcterms:modified xsi:type="dcterms:W3CDTF">2015-11-30T17:34:00Z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